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E700" w14:textId="406C320A" w:rsidR="008F3E4C" w:rsidDel="00181F51" w:rsidRDefault="008F3E4C">
      <w:pPr>
        <w:ind w:left="6096"/>
        <w:rPr>
          <w:del w:id="0" w:author="МАЗАНЕНКО АРТЕМ АНДРІЙОВИЧ" w:date="2024-01-29T14:34:00Z"/>
          <w:sz w:val="28"/>
          <w:szCs w:val="28"/>
        </w:rPr>
      </w:pPr>
      <w:del w:id="1" w:author="МАЗАНЕНКО АРТЕМ АНДРІЙОВИЧ" w:date="2024-01-29T14:34:00Z">
        <w:r w:rsidRPr="008134E0" w:rsidDel="00181F51">
          <w:rPr>
            <w:sz w:val="28"/>
            <w:szCs w:val="28"/>
          </w:rPr>
          <w:delText xml:space="preserve">Додаток 5 </w:delText>
        </w:r>
        <w:r w:rsidRPr="008134E0" w:rsidDel="00181F51">
          <w:rPr>
            <w:sz w:val="28"/>
            <w:szCs w:val="28"/>
          </w:rPr>
          <w:br/>
        </w:r>
        <w:r w:rsidR="0068784D" w:rsidRPr="008134E0" w:rsidDel="00181F51">
          <w:rPr>
            <w:sz w:val="28"/>
            <w:szCs w:val="28"/>
          </w:rPr>
          <w:delText xml:space="preserve">до Порядку </w:delText>
        </w:r>
        <w:r w:rsidR="0089001C" w:rsidRPr="00841541" w:rsidDel="00181F51">
          <w:rPr>
            <w:sz w:val="28"/>
            <w:szCs w:val="28"/>
          </w:rPr>
          <w:delText>взаємодії при плануванні</w:delText>
        </w:r>
        <w:r w:rsidR="0089001C" w:rsidRPr="00841541" w:rsidDel="00181F51">
          <w:rPr>
            <w:sz w:val="28"/>
          </w:rPr>
          <w:delText xml:space="preserve"> та проведенні</w:delText>
        </w:r>
        <w:r w:rsidR="00944867" w:rsidRPr="008134E0" w:rsidDel="00181F51">
          <w:rPr>
            <w:sz w:val="28"/>
            <w:szCs w:val="28"/>
          </w:rPr>
          <w:delText xml:space="preserve"> </w:delText>
        </w:r>
        <w:r w:rsidR="0068784D" w:rsidRPr="008134E0" w:rsidDel="00181F51">
          <w:rPr>
            <w:sz w:val="28"/>
            <w:szCs w:val="28"/>
          </w:rPr>
          <w:delText>закупівель товарів, робіт і послуг в апараті Державної податкової служби України</w:delText>
        </w:r>
      </w:del>
    </w:p>
    <w:p w14:paraId="0E4C8D19" w14:textId="4EA9D9F2" w:rsidR="00944867" w:rsidRPr="00AB2644" w:rsidDel="00181F51" w:rsidRDefault="00944867" w:rsidP="008134E0">
      <w:pPr>
        <w:ind w:left="6096"/>
        <w:rPr>
          <w:del w:id="2" w:author="МАЗАНЕНКО АРТЕМ АНДРІЙОВИЧ" w:date="2024-01-29T14:34:00Z"/>
          <w:sz w:val="28"/>
        </w:rPr>
      </w:pPr>
      <w:del w:id="3" w:author="МАЗАНЕНКО АРТЕМ АНДРІЙОВИЧ" w:date="2024-01-29T14:34:00Z">
        <w:r w:rsidRPr="00AB2644" w:rsidDel="00181F51">
          <w:rPr>
            <w:sz w:val="28"/>
          </w:rPr>
          <w:delText xml:space="preserve">(пункт </w:delText>
        </w:r>
        <w:r w:rsidDel="00181F51">
          <w:rPr>
            <w:sz w:val="28"/>
          </w:rPr>
          <w:delText>3</w:delText>
        </w:r>
        <w:r w:rsidRPr="00AB2644" w:rsidDel="00181F51">
          <w:rPr>
            <w:sz w:val="28"/>
          </w:rPr>
          <w:delText>.</w:delText>
        </w:r>
        <w:r w:rsidR="007A2B3A" w:rsidDel="00181F51">
          <w:rPr>
            <w:sz w:val="28"/>
            <w:lang w:val="ru-RU"/>
          </w:rPr>
          <w:delText>4</w:delText>
        </w:r>
        <w:r w:rsidRPr="00AB2644" w:rsidDel="00181F51">
          <w:rPr>
            <w:sz w:val="28"/>
          </w:rPr>
          <w:delText>)</w:delText>
        </w:r>
      </w:del>
    </w:p>
    <w:p w14:paraId="29CD9DFF" w14:textId="77777777" w:rsidR="0068784D" w:rsidRDefault="0068784D" w:rsidP="008F3E4C">
      <w:pPr>
        <w:jc w:val="center"/>
        <w:rPr>
          <w:b/>
        </w:rPr>
      </w:pPr>
    </w:p>
    <w:p w14:paraId="50331607" w14:textId="77777777" w:rsidR="008F3E4C" w:rsidRPr="008134E0" w:rsidRDefault="008F3E4C" w:rsidP="008F3E4C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 xml:space="preserve">Обґрунтування технічних та якісних характеристик </w:t>
      </w:r>
    </w:p>
    <w:p w14:paraId="52E0F4F1" w14:textId="77777777" w:rsidR="008F3E4C" w:rsidRPr="008134E0" w:rsidRDefault="008F3E4C" w:rsidP="008F3E4C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>предмета закупівлі, розміру бюджетного призначення, очікуваної вартості предмета закупівлі</w:t>
      </w:r>
    </w:p>
    <w:p w14:paraId="1B2198B2" w14:textId="77777777" w:rsidR="008F3E4C" w:rsidRPr="008134E0" w:rsidRDefault="008F3E4C" w:rsidP="008F3E4C">
      <w:pPr>
        <w:contextualSpacing/>
        <w:jc w:val="center"/>
        <w:rPr>
          <w:sz w:val="28"/>
          <w:szCs w:val="28"/>
          <w:lang w:val="ru-RU"/>
        </w:rPr>
      </w:pPr>
      <w:r w:rsidRPr="008134E0">
        <w:rPr>
          <w:sz w:val="28"/>
          <w:szCs w:val="28"/>
        </w:rPr>
        <w:t>(відповідно до пункту 4</w:t>
      </w:r>
      <w:r w:rsidRPr="008134E0">
        <w:rPr>
          <w:sz w:val="28"/>
          <w:szCs w:val="28"/>
          <w:vertAlign w:val="superscript"/>
        </w:rPr>
        <w:t xml:space="preserve">1 </w:t>
      </w:r>
      <w:r w:rsidRPr="008134E0">
        <w:rPr>
          <w:sz w:val="28"/>
          <w:szCs w:val="28"/>
        </w:rPr>
        <w:t>постанови Кабінету Міністрів України від 11</w:t>
      </w:r>
      <w:r w:rsidR="006E0C59">
        <w:rPr>
          <w:sz w:val="28"/>
          <w:szCs w:val="28"/>
        </w:rPr>
        <w:t xml:space="preserve"> жовтня </w:t>
      </w:r>
      <w:r w:rsidR="006E0C59">
        <w:rPr>
          <w:sz w:val="28"/>
          <w:szCs w:val="28"/>
        </w:rPr>
        <w:br/>
      </w:r>
      <w:r w:rsidRPr="008134E0">
        <w:rPr>
          <w:sz w:val="28"/>
          <w:szCs w:val="28"/>
        </w:rPr>
        <w:t xml:space="preserve">2016 </w:t>
      </w:r>
      <w:r w:rsidR="006E0C59">
        <w:rPr>
          <w:sz w:val="28"/>
          <w:szCs w:val="28"/>
        </w:rPr>
        <w:t xml:space="preserve">року </w:t>
      </w:r>
      <w:r w:rsidRPr="008134E0">
        <w:rPr>
          <w:sz w:val="28"/>
          <w:szCs w:val="28"/>
        </w:rPr>
        <w:t>№ 710 «Про ефективне використання державних коштів»</w:t>
      </w:r>
      <w:r w:rsidR="00B5141F">
        <w:rPr>
          <w:sz w:val="28"/>
          <w:szCs w:val="28"/>
          <w:lang w:val="ru-RU"/>
        </w:rPr>
        <w:t>)</w:t>
      </w:r>
    </w:p>
    <w:p w14:paraId="72EBA1A7" w14:textId="77777777" w:rsidR="008F3E4C" w:rsidRPr="008F3E4C" w:rsidRDefault="008F3E4C" w:rsidP="008F3E4C">
      <w:pPr>
        <w:contextualSpacing/>
        <w:jc w:val="center"/>
        <w:rPr>
          <w:lang w:val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" w:author="МАЗАНЕНКО АРТЕМ АНДРІЙОВИЧ" w:date="2024-01-29T14:37:00Z">
          <w:tblPr>
            <w:tblW w:w="9922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850"/>
        <w:gridCol w:w="3402"/>
        <w:gridCol w:w="5670"/>
        <w:tblGridChange w:id="5">
          <w:tblGrid>
            <w:gridCol w:w="850"/>
            <w:gridCol w:w="3402"/>
            <w:gridCol w:w="5670"/>
          </w:tblGrid>
        </w:tblGridChange>
      </w:tblGrid>
      <w:tr w:rsidR="008F3E4C" w:rsidRPr="00625259" w14:paraId="6B7341D7" w14:textId="77777777" w:rsidTr="00181F51">
        <w:trPr>
          <w:trHeight w:hRule="exact" w:val="2098"/>
          <w:trPrChange w:id="6" w:author="МАЗАНЕНКО АРТЕМ АНДРІЙОВИЧ" w:date="2024-01-29T14:37:00Z">
            <w:trPr>
              <w:trHeight w:hRule="exact" w:val="1549"/>
            </w:trPr>
          </w:trPrChange>
        </w:trPr>
        <w:tc>
          <w:tcPr>
            <w:tcW w:w="850" w:type="dxa"/>
            <w:shd w:val="clear" w:color="auto" w:fill="auto"/>
            <w:tcPrChange w:id="7" w:author="МАЗАНЕНКО АРТЕМ АНДРІЙОВИЧ" w:date="2024-01-29T14:37:00Z">
              <w:tcPr>
                <w:tcW w:w="850" w:type="dxa"/>
                <w:shd w:val="clear" w:color="auto" w:fill="auto"/>
              </w:tcPr>
            </w:tcPrChange>
          </w:tcPr>
          <w:p w14:paraId="54A57E53" w14:textId="77777777" w:rsidR="008F3E4C" w:rsidRPr="00625259" w:rsidRDefault="008F3E4C" w:rsidP="006F3412">
            <w:pPr>
              <w:jc w:val="center"/>
            </w:pPr>
            <w:r w:rsidRPr="00625259">
              <w:t>1</w:t>
            </w:r>
          </w:p>
        </w:tc>
        <w:tc>
          <w:tcPr>
            <w:tcW w:w="3402" w:type="dxa"/>
            <w:shd w:val="clear" w:color="auto" w:fill="auto"/>
            <w:tcPrChange w:id="8" w:author="МАЗАНЕНКО АРТЕМ АНДРІЙОВИЧ" w:date="2024-01-29T14:37:00Z">
              <w:tcPr>
                <w:tcW w:w="3402" w:type="dxa"/>
                <w:shd w:val="clear" w:color="auto" w:fill="auto"/>
              </w:tcPr>
            </w:tcPrChange>
          </w:tcPr>
          <w:p w14:paraId="6BEC1D54" w14:textId="77777777" w:rsidR="008F3E4C" w:rsidRPr="00625259" w:rsidRDefault="008F3E4C" w:rsidP="00284ACA">
            <w:pPr>
              <w:rPr>
                <w:b/>
              </w:rPr>
            </w:pPr>
            <w:r w:rsidRPr="00625259">
              <w:rPr>
                <w:b/>
              </w:rPr>
              <w:t>Назва предмета закупівлі</w:t>
            </w:r>
          </w:p>
        </w:tc>
        <w:tc>
          <w:tcPr>
            <w:tcW w:w="5670" w:type="dxa"/>
            <w:shd w:val="clear" w:color="auto" w:fill="auto"/>
            <w:tcPrChange w:id="9" w:author="МАЗАНЕНКО АРТЕМ АНДРІЙОВИЧ" w:date="2024-01-29T14:37:00Z">
              <w:tcPr>
                <w:tcW w:w="5670" w:type="dxa"/>
                <w:shd w:val="clear" w:color="auto" w:fill="auto"/>
              </w:tcPr>
            </w:tcPrChange>
          </w:tcPr>
          <w:p w14:paraId="5C2DFDED" w14:textId="5EC47851" w:rsidR="008F3E4C" w:rsidRPr="00181F51" w:rsidRDefault="002970DD" w:rsidP="00181F5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rPrChange w:id="10" w:author="МАЗАНЕНКО АРТЕМ АНДРІЙОВИЧ" w:date="2024-01-29T14:37:00Z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rPrChange>
              </w:rPr>
              <w:pPrChange w:id="11" w:author="МАЗАНЕНКО АРТЕМ АНДРІЙОВИЧ" w:date="2024-01-29T14:37:00Z">
                <w:pPr>
                  <w:pStyle w:val="1"/>
                  <w:numPr>
                    <w:numId w:val="0"/>
                  </w:numPr>
                  <w:shd w:val="clear" w:color="auto" w:fill="FFFFFF"/>
                  <w:spacing w:before="0" w:after="0"/>
                  <w:jc w:val="both"/>
                  <w:textAlignment w:val="baseline"/>
                </w:pPr>
              </w:pPrChange>
            </w:pPr>
            <w:r w:rsidRPr="00FA590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Послуги з письмового перекладу –</w:t>
            </w:r>
            <w:ins w:id="12" w:author="МАЗАНЕНКО АРТЕМ АНДРІЙОВИЧ" w:date="2024-01-29T14:35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 xml:space="preserve"> за кодом</w:t>
              </w:r>
            </w:ins>
            <w:ins w:id="13" w:author="МАЗАНЕНКО АРТЕМ АНДРІЙОВИЧ" w:date="2024-01-29T14:37:00Z">
              <w:r w:rsidR="00181F51" w:rsidRP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  <w:rPrChange w:id="14" w:author="МАЗАНЕНКО АРТЕМ АНДРІЙОВИЧ" w:date="2024-01-29T14:37:00Z">
                    <w:rPr>
                      <w:rFonts w:ascii="Times New Roman" w:hAnsi="Times New Roman" w:cs="Times New Roman"/>
                      <w:b w:val="0"/>
                      <w:snapToGrid w:val="0"/>
                      <w:sz w:val="24"/>
                      <w:szCs w:val="24"/>
                      <w:lang w:val="en-US"/>
                    </w:rPr>
                  </w:rPrChange>
                </w:rPr>
                <w:br/>
              </w:r>
            </w:ins>
            <w:ins w:id="15" w:author="МАЗАНЕНКО АРТЕМ АНДРІЙОВИЧ" w:date="2024-01-29T14:35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 xml:space="preserve">ДК 021:2015 </w:t>
              </w:r>
            </w:ins>
            <w:ins w:id="16" w:author="МАЗАНЕНКО АРТЕМ АНДРІЙОВИЧ" w:date="2024-01-29T14:36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>–</w:t>
              </w:r>
            </w:ins>
            <w:ins w:id="17" w:author="МАЗАНЕНКО АРТЕМ АНДРІЙОВИЧ" w:date="2024-01-29T14:35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 xml:space="preserve"> 79530000-</w:t>
              </w:r>
            </w:ins>
            <w:ins w:id="18" w:author="МАЗАНЕНКО АРТЕМ АНДРІЙОВИЧ" w:date="2024-01-29T14:36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 xml:space="preserve">8 </w:t>
              </w:r>
            </w:ins>
            <w:del w:id="19" w:author="МАЗАНЕНКО АРТЕМ АНДРІЙОВИЧ" w:date="2024-01-29T14:36:00Z">
              <w:r w:rsidRPr="00FA5905" w:rsidDel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delText xml:space="preserve"> </w:delText>
              </w:r>
            </w:del>
            <w:ins w:id="20" w:author="МАЗАНЕНКО АРТЕМ АНДРІЙОВИЧ" w:date="2024-01-29T14:36:00Z">
              <w:r w:rsidR="00181F51">
                <w:rPr>
                  <w:rFonts w:ascii="Times New Roman" w:hAnsi="Times New Roman" w:cs="Times New Roman"/>
                  <w:b w:val="0"/>
                  <w:snapToGrid w:val="0"/>
                  <w:sz w:val="24"/>
                  <w:szCs w:val="24"/>
                </w:rPr>
                <w:t>(</w:t>
              </w:r>
            </w:ins>
            <w:r w:rsidR="00C83DF1" w:rsidRPr="00FA59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Переклад документів</w:t>
            </w:r>
            <w:ins w:id="21" w:author="МАЗАНЕНКО АРТЕМ АНДРІЙОВИЧ" w:date="2024-01-29T14:36:00Z">
              <w:r w:rsidR="00181F5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br/>
              </w:r>
            </w:ins>
            <w:del w:id="22" w:author="МАЗАНЕНКО АРТЕМ АНДРІЙОВИЧ" w:date="2024-01-29T14:36:00Z">
              <w:r w:rsidR="00C83DF1" w:rsidRPr="00FA5905" w:rsidDel="00181F5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delText xml:space="preserve"> </w:delText>
              </w:r>
            </w:del>
            <w:r w:rsidR="00C83DF1" w:rsidRPr="00FA59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українську/англійську мови: відповідей іноземних компетентних органів, документів міжнародних</w:t>
            </w:r>
            <w:r w:rsidR="00C83DF1" w:rsidRPr="006252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організацій (ООН, ОЕСР) та інших документів</w:t>
            </w:r>
            <w:ins w:id="23" w:author="МАЗАНЕНКО АРТЕМ АНДРІЙОВИЧ" w:date="2024-01-29T14:36:00Z">
              <w:r w:rsidR="00181F5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) (ідентифікатор: </w:t>
              </w:r>
              <w:r w:rsidR="00181F51" w:rsidRPr="00181F51">
                <w:rPr>
                  <w:rFonts w:ascii="Times New Roman" w:hAnsi="Times New Roman" w:cs="Times New Roman"/>
                  <w:b w:val="0"/>
                  <w:sz w:val="22"/>
                  <w:szCs w:val="22"/>
                  <w:lang w:val="en-US"/>
                  <w:rPrChange w:id="24" w:author="МАЗАНЕНКО АРТЕМ АНДРІЙОВИЧ" w:date="2024-01-29T14:37:00Z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rPrChange>
                </w:rPr>
                <w:t>UA</w:t>
              </w:r>
              <w:r w:rsidR="00181F51" w:rsidRPr="00181F51">
                <w:rPr>
                  <w:rFonts w:ascii="Times New Roman" w:hAnsi="Times New Roman" w:cs="Times New Roman"/>
                  <w:b w:val="0"/>
                  <w:sz w:val="22"/>
                  <w:szCs w:val="22"/>
                  <w:rPrChange w:id="25" w:author="МАЗАНЕНКО АРТЕМ АНДРІЙОВИЧ" w:date="2024-01-29T14:37:00Z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rPrChange>
                </w:rPr>
                <w:t>-2024-01-26-013869-</w:t>
              </w:r>
              <w:r w:rsidR="00181F51" w:rsidRPr="00181F51">
                <w:rPr>
                  <w:rFonts w:ascii="Times New Roman" w:hAnsi="Times New Roman" w:cs="Times New Roman"/>
                  <w:b w:val="0"/>
                  <w:sz w:val="22"/>
                  <w:szCs w:val="22"/>
                  <w:lang w:val="en-US"/>
                  <w:rPrChange w:id="26" w:author="МАЗАНЕНКО АРТЕМ АНДРІЙОВИЧ" w:date="2024-01-29T14:37:00Z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rPrChange>
                </w:rPr>
                <w:t>a</w:t>
              </w:r>
            </w:ins>
            <w:ins w:id="27" w:author="МАЗАНЕНКО АРТЕМ АНДРІЙОВИЧ" w:date="2024-01-29T14:37:00Z">
              <w:r w:rsidR="00181F51" w:rsidRPr="00181F51">
                <w:rPr>
                  <w:rFonts w:ascii="Times New Roman" w:hAnsi="Times New Roman" w:cs="Times New Roman"/>
                  <w:b w:val="0"/>
                  <w:sz w:val="22"/>
                  <w:szCs w:val="22"/>
                  <w:rPrChange w:id="28" w:author="МАЗАНЕНКО АРТЕМ АНДРІЙОВИЧ" w:date="2024-01-29T14:37:00Z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</w:rPrChange>
                </w:rPr>
                <w:t>)</w:t>
              </w:r>
            </w:ins>
          </w:p>
        </w:tc>
      </w:tr>
      <w:tr w:rsidR="008F3E4C" w:rsidRPr="00625259" w14:paraId="71BBBBF5" w14:textId="77777777" w:rsidTr="00625259">
        <w:tc>
          <w:tcPr>
            <w:tcW w:w="850" w:type="dxa"/>
            <w:shd w:val="clear" w:color="auto" w:fill="auto"/>
          </w:tcPr>
          <w:p w14:paraId="3FB1BFA7" w14:textId="77777777" w:rsidR="008F3E4C" w:rsidRPr="00625259" w:rsidRDefault="008F3E4C" w:rsidP="006F3412">
            <w:pPr>
              <w:jc w:val="center"/>
            </w:pPr>
            <w:r w:rsidRPr="00625259">
              <w:t>2</w:t>
            </w:r>
          </w:p>
        </w:tc>
        <w:tc>
          <w:tcPr>
            <w:tcW w:w="3402" w:type="dxa"/>
            <w:shd w:val="clear" w:color="auto" w:fill="auto"/>
          </w:tcPr>
          <w:p w14:paraId="21124EE6" w14:textId="77777777" w:rsidR="008F3E4C" w:rsidRPr="00625259" w:rsidRDefault="008F3E4C" w:rsidP="00284ACA">
            <w:pPr>
              <w:rPr>
                <w:b/>
              </w:rPr>
            </w:pPr>
            <w:r w:rsidRPr="00625259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  <w:shd w:val="clear" w:color="auto" w:fill="auto"/>
          </w:tcPr>
          <w:p w14:paraId="2ACF6754" w14:textId="5D60C664" w:rsidR="00625259" w:rsidRPr="00625259" w:rsidRDefault="00625259" w:rsidP="00181F51">
            <w:pPr>
              <w:jc w:val="both"/>
              <w:rPr>
                <w:bCs/>
                <w:kern w:val="32"/>
                <w:lang w:eastAsia="uk-UA"/>
              </w:rPr>
              <w:pPrChange w:id="29" w:author="МАЗАНЕНКО АРТЕМ АНДРІЙОВИЧ" w:date="2024-01-29T14:42:00Z">
                <w:pPr>
                  <w:jc w:val="both"/>
                </w:pPr>
              </w:pPrChange>
            </w:pPr>
            <w:r w:rsidRPr="00625259">
              <w:t xml:space="preserve">Переклад документів на українську/англійську мови (відповідей іноземних компетентних органів, документів міжнародних організацій (ООН, ОЕСР) та </w:t>
            </w:r>
            <w:del w:id="30" w:author="МАЗАНЕНКО АРТЕМ АНДРІЙОВИЧ" w:date="2024-01-29T14:41:00Z">
              <w:r w:rsidRPr="00625259" w:rsidDel="00181F51">
                <w:delText xml:space="preserve">інші </w:delText>
              </w:r>
            </w:del>
            <w:ins w:id="31" w:author="МАЗАНЕНКО АРТЕМ АНДРІЙОВИЧ" w:date="2024-01-29T14:41:00Z">
              <w:r w:rsidR="00181F51" w:rsidRPr="00625259">
                <w:t>інш</w:t>
              </w:r>
              <w:r w:rsidR="00181F51">
                <w:t>их</w:t>
              </w:r>
              <w:r w:rsidR="00181F51" w:rsidRPr="00625259">
                <w:t xml:space="preserve"> </w:t>
              </w:r>
            </w:ins>
            <w:r w:rsidRPr="00625259">
              <w:t>документ</w:t>
            </w:r>
            <w:del w:id="32" w:author="МАЗАНЕНКО АРТЕМ АНДРІЙОВИЧ" w:date="2024-01-29T14:41:00Z">
              <w:r w:rsidRPr="00625259" w:rsidDel="00181F51">
                <w:delText>и</w:delText>
              </w:r>
            </w:del>
            <w:ins w:id="33" w:author="МАЗАНЕНКО АРТЕМ АНДРІЙОВИЧ" w:date="2024-01-29T14:41:00Z">
              <w:r w:rsidR="00181F51">
                <w:t>ів</w:t>
              </w:r>
            </w:ins>
            <w:r w:rsidRPr="00625259">
              <w:t>) є необхідним для проведення підвищення кваліфікації посадових осіб ДПС</w:t>
            </w:r>
            <w:ins w:id="34" w:author="МАЗАНЕНКО АРТЕМ АНДРІЙОВИЧ" w:date="2024-01-29T14:42:00Z">
              <w:r w:rsidR="00181F51">
                <w:br/>
              </w:r>
            </w:ins>
            <w:del w:id="35" w:author="МАЗАНЕНКО АРТЕМ АНДРІЙОВИЧ" w:date="2024-01-29T14:42:00Z">
              <w:r w:rsidRPr="00625259" w:rsidDel="00181F51">
                <w:delText xml:space="preserve"> </w:delText>
              </w:r>
            </w:del>
            <w:del w:id="36" w:author="МАЗАНЕНКО АРТЕМ АНДРІЙОВИЧ" w:date="2024-01-29T14:41:00Z">
              <w:r w:rsidRPr="00625259" w:rsidDel="00181F51">
                <w:delText xml:space="preserve">у </w:delText>
              </w:r>
            </w:del>
            <w:ins w:id="37" w:author="МАЗАНЕНКО АРТЕМ АНДРІЙОВИЧ" w:date="2024-01-29T14:41:00Z">
              <w:r w:rsidR="00181F51">
                <w:t>за</w:t>
              </w:r>
              <w:r w:rsidR="00181F51" w:rsidRPr="00625259">
                <w:t xml:space="preserve"> </w:t>
              </w:r>
            </w:ins>
            <w:del w:id="38" w:author="МАЗАНЕНКО АРТЕМ АНДРІЙОВИЧ" w:date="2024-01-29T14:42:00Z">
              <w:r w:rsidRPr="00625259" w:rsidDel="00181F51">
                <w:delText xml:space="preserve">напрямку </w:delText>
              </w:r>
            </w:del>
            <w:ins w:id="39" w:author="МАЗАНЕНКО АРТЕМ АНДРІЙОВИЧ" w:date="2024-01-29T14:42:00Z">
              <w:r w:rsidR="00181F51" w:rsidRPr="00625259">
                <w:t>напрямк</w:t>
              </w:r>
              <w:r w:rsidR="00181F51">
                <w:t>ом</w:t>
              </w:r>
              <w:r w:rsidR="00181F51" w:rsidRPr="00625259">
                <w:t xml:space="preserve"> </w:t>
              </w:r>
            </w:ins>
            <w:r w:rsidRPr="00625259">
              <w:t>податкового контролю за ТЦ, міжнародного оподаткування та КІК, формування доказової бази та відповідно збільшення ефективності контрольно-перевірочних заходів</w:t>
            </w:r>
            <w:ins w:id="40" w:author="МАЗАНЕНКО АРТЕМ АНДРІЙОВИЧ" w:date="2024-01-29T14:42:00Z">
              <w:r w:rsidR="00181F51">
                <w:t>)</w:t>
              </w:r>
            </w:ins>
            <w:r w:rsidRPr="00625259">
              <w:t>.</w:t>
            </w:r>
            <w:r>
              <w:t xml:space="preserve"> </w:t>
            </w:r>
            <w:del w:id="41" w:author="МАЗАНЕНКО АРТЕМ АНДРІЙОВИЧ" w:date="2024-01-29T14:42:00Z">
              <w:r w:rsidRPr="00625259" w:rsidDel="00181F51">
                <w:delText xml:space="preserve">переклад </w:delText>
              </w:r>
            </w:del>
            <w:ins w:id="42" w:author="МАЗАНЕНКО АРТЕМ АНДРІЙОВИЧ" w:date="2024-01-29T14:42:00Z">
              <w:r w:rsidR="00181F51">
                <w:t>П</w:t>
              </w:r>
              <w:r w:rsidR="00181F51" w:rsidRPr="00625259">
                <w:t xml:space="preserve">ереклад </w:t>
              </w:r>
            </w:ins>
            <w:r>
              <w:t>має бути</w:t>
            </w:r>
            <w:r w:rsidRPr="00625259">
              <w:t xml:space="preserve"> повни</w:t>
            </w:r>
            <w:r>
              <w:t>м</w:t>
            </w:r>
            <w:r w:rsidRPr="00625259">
              <w:t xml:space="preserve"> і адекватни</w:t>
            </w:r>
            <w:r>
              <w:t>м</w:t>
            </w:r>
            <w:r w:rsidRPr="00625259">
              <w:t>;</w:t>
            </w:r>
            <w:r>
              <w:t xml:space="preserve"> </w:t>
            </w:r>
            <w:r w:rsidRPr="00625259">
              <w:t>відповіда</w:t>
            </w:r>
            <w:r>
              <w:t>ти</w:t>
            </w:r>
            <w:r w:rsidRPr="00625259">
              <w:t xml:space="preserve"> вимогам замовника та вихідному тексту за змістом, стилістикою та оформленням;</w:t>
            </w:r>
            <w:r>
              <w:t xml:space="preserve"> </w:t>
            </w:r>
            <w:r w:rsidRPr="00625259">
              <w:t xml:space="preserve">термінологія перекладу </w:t>
            </w:r>
            <w:r>
              <w:t xml:space="preserve">має </w:t>
            </w:r>
            <w:r w:rsidRPr="00625259">
              <w:t>відповіда</w:t>
            </w:r>
            <w:r>
              <w:t>ти</w:t>
            </w:r>
            <w:r w:rsidRPr="00625259">
              <w:t xml:space="preserve"> галузевій належності вихідного тексту;</w:t>
            </w:r>
            <w:r>
              <w:t xml:space="preserve"> </w:t>
            </w:r>
            <w:r w:rsidRPr="00625259">
              <w:t>довільні скорочення</w:t>
            </w:r>
            <w:del w:id="43" w:author="МАЗАНЕНКО АРТЕМ АНДРІЙОВИЧ" w:date="2024-01-29T14:42:00Z">
              <w:r w:rsidRPr="00625259" w:rsidDel="00181F51">
                <w:delText xml:space="preserve"> </w:delText>
              </w:r>
            </w:del>
            <w:ins w:id="44" w:author="МАЗАНЕНКО АРТЕМ АНДРІЙОВИЧ" w:date="2024-01-29T14:42:00Z">
              <w:r w:rsidR="00181F51">
                <w:br/>
              </w:r>
            </w:ins>
            <w:r w:rsidRPr="00625259">
              <w:t>не допускаються;</w:t>
            </w:r>
            <w:r>
              <w:t xml:space="preserve"> </w:t>
            </w:r>
            <w:r w:rsidRPr="00625259">
              <w:t>особливості написання власних імен, назв та абревіатури мають відповідати міжнародному їх використанню, бути погоджені</w:t>
            </w:r>
            <w:del w:id="45" w:author="МАЗАНЕНКО АРТЕМ АНДРІЙОВИЧ" w:date="2024-01-29T14:42:00Z">
              <w:r w:rsidRPr="00625259" w:rsidDel="00181F51">
                <w:delText xml:space="preserve"> </w:delText>
              </w:r>
            </w:del>
            <w:ins w:id="46" w:author="МАЗАНЕНКО АРТЕМ АНДРІЙОВИЧ" w:date="2024-01-29T14:42:00Z">
              <w:r w:rsidR="00181F51">
                <w:br/>
              </w:r>
            </w:ins>
            <w:r w:rsidRPr="00625259">
              <w:t>із замовником;</w:t>
            </w:r>
            <w:r w:rsidR="001D0310">
              <w:t xml:space="preserve"> </w:t>
            </w:r>
            <w:del w:id="47" w:author="МАЗАНЕНКО АРТЕМ АНДРІЙОВИЧ" w:date="2024-01-29T14:42:00Z">
              <w:r w:rsidRPr="00625259" w:rsidDel="00181F51">
                <w:delText xml:space="preserve">переклад </w:delText>
              </w:r>
            </w:del>
            <w:ins w:id="48" w:author="МАЗАНЕНКО АРТЕМ АНДРІЙОВИЧ" w:date="2024-01-29T14:42:00Z">
              <w:r w:rsidR="00181F51">
                <w:t>послуги</w:t>
              </w:r>
              <w:r w:rsidR="00181F51" w:rsidRPr="00625259">
                <w:t xml:space="preserve"> </w:t>
              </w:r>
            </w:ins>
            <w:r w:rsidRPr="00625259">
              <w:t>включа</w:t>
            </w:r>
            <w:del w:id="49" w:author="МАЗАНЕНКО АРТЕМ АНДРІЙОВИЧ" w:date="2024-01-29T14:42:00Z">
              <w:r w:rsidRPr="00625259" w:rsidDel="00181F51">
                <w:delText>є</w:delText>
              </w:r>
            </w:del>
            <w:ins w:id="50" w:author="МАЗАНЕНКО АРТЕМ АНДРІЙОВИЧ" w:date="2024-01-29T14:42:00Z">
              <w:r w:rsidR="00181F51">
                <w:t>ють</w:t>
              </w:r>
            </w:ins>
            <w:r w:rsidRPr="00625259">
              <w:t xml:space="preserve"> переклад графічних елементів (графіки, діаграми, таблиці</w:t>
            </w:r>
            <w:del w:id="51" w:author="МАЗАНЕНКО АРТЕМ АНДРІЙОВИЧ" w:date="2024-01-29T14:42:00Z">
              <w:r w:rsidRPr="00625259" w:rsidDel="00181F51">
                <w:delText>,</w:delText>
              </w:r>
            </w:del>
            <w:r w:rsidRPr="00625259">
              <w:t xml:space="preserve"> тощо</w:t>
            </w:r>
            <w:ins w:id="52" w:author="МАЗАНЕНКО АРТЕМ АНДРІЙОВИЧ" w:date="2024-01-29T14:42:00Z">
              <w:r w:rsidR="00181F51">
                <w:t>)</w:t>
              </w:r>
            </w:ins>
            <w:r w:rsidR="001D0310">
              <w:t>.</w:t>
            </w:r>
          </w:p>
        </w:tc>
      </w:tr>
      <w:tr w:rsidR="006F3412" w:rsidRPr="00625259" w14:paraId="45D9EB46" w14:textId="77777777" w:rsidTr="00625259">
        <w:trPr>
          <w:trHeight w:val="1214"/>
        </w:trPr>
        <w:tc>
          <w:tcPr>
            <w:tcW w:w="850" w:type="dxa"/>
            <w:shd w:val="clear" w:color="auto" w:fill="auto"/>
          </w:tcPr>
          <w:p w14:paraId="4A2699EB" w14:textId="77777777" w:rsidR="006F3412" w:rsidRPr="00625259" w:rsidRDefault="006F3412" w:rsidP="006F3412">
            <w:pPr>
              <w:jc w:val="center"/>
            </w:pPr>
            <w:r w:rsidRPr="00625259">
              <w:t>3</w:t>
            </w:r>
          </w:p>
        </w:tc>
        <w:tc>
          <w:tcPr>
            <w:tcW w:w="3402" w:type="dxa"/>
            <w:shd w:val="clear" w:color="auto" w:fill="auto"/>
          </w:tcPr>
          <w:p w14:paraId="45EBA636" w14:textId="77777777" w:rsidR="006F3412" w:rsidRPr="00625259" w:rsidRDefault="006F3412" w:rsidP="00284ACA">
            <w:pPr>
              <w:rPr>
                <w:b/>
              </w:rPr>
            </w:pPr>
            <w:r w:rsidRPr="00625259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70" w:type="dxa"/>
            <w:shd w:val="clear" w:color="auto" w:fill="auto"/>
          </w:tcPr>
          <w:p w14:paraId="74819407" w14:textId="77777777" w:rsidR="00181F51" w:rsidRDefault="000370B0" w:rsidP="00181F51">
            <w:pPr>
              <w:jc w:val="both"/>
              <w:rPr>
                <w:ins w:id="53" w:author="МАЗАНЕНКО АРТЕМ АНДРІЙОВИЧ" w:date="2024-01-29T14:43:00Z"/>
              </w:rPr>
              <w:pPrChange w:id="54" w:author="МАЗАНЕНКО АРТЕМ АНДРІЙОВИЧ" w:date="2024-01-29T14:43:00Z">
                <w:pPr>
                  <w:jc w:val="both"/>
                </w:pPr>
              </w:pPrChange>
            </w:pPr>
            <w:r w:rsidRPr="00625259">
              <w:t xml:space="preserve">При розрахунку очікуваної вартості використано </w:t>
            </w:r>
            <w:del w:id="55" w:author="МАЗАНЕНКО АРТЕМ АНДРІЙОВИЧ" w:date="2024-01-29T14:42:00Z">
              <w:r w:rsidRPr="00625259" w:rsidDel="00181F51">
                <w:delText xml:space="preserve">Методику </w:delText>
              </w:r>
            </w:del>
            <w:ins w:id="56" w:author="МАЗАНЕНКО АРТЕМ АНДРІЙОВИЧ" w:date="2024-01-29T14:42:00Z">
              <w:r w:rsidR="00181F51">
                <w:t>Примірну м</w:t>
              </w:r>
              <w:r w:rsidR="00181F51" w:rsidRPr="00625259">
                <w:t xml:space="preserve">етодику </w:t>
              </w:r>
            </w:ins>
            <w:r w:rsidRPr="00625259">
              <w:t>визначення очікуваної вартості предмета закупівлі, затверджену наказом Міністерства розвитку економіки, торгівлі</w:t>
            </w:r>
            <w:del w:id="57" w:author="МАЗАНЕНКО АРТЕМ АНДРІЙОВИЧ" w:date="2024-01-29T14:43:00Z">
              <w:r w:rsidRPr="00625259" w:rsidDel="00181F51">
                <w:delText xml:space="preserve"> </w:delText>
              </w:r>
            </w:del>
            <w:ins w:id="58" w:author="МАЗАНЕНКО АРТЕМ АНДРІЙОВИЧ" w:date="2024-01-29T14:43:00Z">
              <w:r w:rsidR="00181F51">
                <w:br/>
              </w:r>
            </w:ins>
            <w:r w:rsidRPr="00625259">
              <w:t>та сільського господарства України від 18.02.2020 № 275</w:t>
            </w:r>
            <w:ins w:id="59" w:author="МАЗАНЕНКО АРТЕМ АНДРІЙОВИЧ" w:date="2024-01-29T14:43:00Z">
              <w:r w:rsidR="00181F51">
                <w:t xml:space="preserve"> (зі змінами)</w:t>
              </w:r>
            </w:ins>
            <w:r w:rsidRPr="00625259">
              <w:t>, метод «</w:t>
            </w:r>
            <w:r w:rsidR="002970DD" w:rsidRPr="00625259">
              <w:t>Розрахунок очікуваної вартості товарів/послуг методом порівняння ринкових цін»</w:t>
            </w:r>
            <w:r w:rsidRPr="00625259">
              <w:t>.</w:t>
            </w:r>
            <w:r w:rsidR="00625259">
              <w:t xml:space="preserve"> </w:t>
            </w:r>
          </w:p>
          <w:p w14:paraId="7C543749" w14:textId="0BBAF2FE" w:rsidR="006F3412" w:rsidRPr="00625259" w:rsidRDefault="000370B0" w:rsidP="00181F51">
            <w:pPr>
              <w:jc w:val="both"/>
              <w:rPr>
                <w:bCs/>
                <w:kern w:val="32"/>
                <w:highlight w:val="yellow"/>
                <w:lang w:eastAsia="uk-UA"/>
              </w:rPr>
              <w:pPrChange w:id="60" w:author="МАЗАНЕНКО АРТЕМ АНДРІЙОВИЧ" w:date="2024-01-29T14:43:00Z">
                <w:pPr>
                  <w:jc w:val="both"/>
                </w:pPr>
              </w:pPrChange>
            </w:pPr>
            <w:r w:rsidRPr="00625259">
              <w:rPr>
                <w:bCs/>
                <w:kern w:val="32"/>
                <w:lang w:eastAsia="uk-UA"/>
              </w:rPr>
              <w:t xml:space="preserve">Очікувана вартість </w:t>
            </w:r>
            <w:del w:id="61" w:author="МАЗАНЕНКО АРТЕМ АНДРІЙОВИЧ" w:date="2024-01-29T14:43:00Z">
              <w:r w:rsidR="002970DD" w:rsidRPr="00625259" w:rsidDel="00181F51">
                <w:rPr>
                  <w:snapToGrid w:val="0"/>
                  <w:lang w:eastAsia="uk-UA"/>
                </w:rPr>
                <w:delText>П</w:delText>
              </w:r>
            </w:del>
            <w:ins w:id="62" w:author="МАЗАНЕНКО АРТЕМ АНДРІЙОВИЧ" w:date="2024-01-29T14:43:00Z">
              <w:r w:rsidR="00181F51">
                <w:rPr>
                  <w:snapToGrid w:val="0"/>
                  <w:lang w:eastAsia="uk-UA"/>
                </w:rPr>
                <w:t>п</w:t>
              </w:r>
            </w:ins>
            <w:r w:rsidR="002970DD" w:rsidRPr="00625259">
              <w:rPr>
                <w:snapToGrid w:val="0"/>
                <w:lang w:eastAsia="uk-UA"/>
              </w:rPr>
              <w:t>ослуг</w:t>
            </w:r>
            <w:del w:id="63" w:author="МАЗАНЕНКО АРТЕМ АНДРІЙОВИЧ" w:date="2024-01-29T14:43:00Z">
              <w:r w:rsidR="002970DD" w:rsidRPr="00625259" w:rsidDel="00181F51">
                <w:rPr>
                  <w:snapToGrid w:val="0"/>
                  <w:lang w:eastAsia="uk-UA"/>
                </w:rPr>
                <w:delText xml:space="preserve"> </w:delText>
              </w:r>
            </w:del>
            <w:ins w:id="64" w:author="МАЗАНЕНКО АРТЕМ АНДРІЙОВИЧ" w:date="2024-01-29T14:43:00Z">
              <w:r w:rsidR="00181F51">
                <w:rPr>
                  <w:snapToGrid w:val="0"/>
                  <w:lang w:eastAsia="uk-UA"/>
                </w:rPr>
                <w:t xml:space="preserve"> </w:t>
              </w:r>
            </w:ins>
            <w:r w:rsidR="002970DD" w:rsidRPr="00625259">
              <w:rPr>
                <w:snapToGrid w:val="0"/>
                <w:lang w:eastAsia="uk-UA"/>
              </w:rPr>
              <w:t xml:space="preserve">з письмового перекладу </w:t>
            </w:r>
            <w:r w:rsidR="002970DD" w:rsidRPr="00625259">
              <w:t>документів на українську/англійську мови</w:t>
            </w:r>
            <w:r w:rsidR="002970DD" w:rsidRPr="00625259" w:rsidDel="002970DD">
              <w:rPr>
                <w:bCs/>
                <w:kern w:val="32"/>
                <w:lang w:eastAsia="uk-UA"/>
              </w:rPr>
              <w:t xml:space="preserve"> </w:t>
            </w:r>
            <w:r w:rsidR="006F3412" w:rsidRPr="00625259">
              <w:rPr>
                <w:bCs/>
                <w:kern w:val="32"/>
                <w:lang w:eastAsia="uk-UA"/>
              </w:rPr>
              <w:t xml:space="preserve">складає </w:t>
            </w:r>
            <w:r w:rsidR="00874E9B">
              <w:rPr>
                <w:bCs/>
                <w:kern w:val="32"/>
                <w:lang w:eastAsia="uk-UA"/>
              </w:rPr>
              <w:t>289</w:t>
            </w:r>
            <w:del w:id="65" w:author="МАЗАНЕНКО АРТЕМ АНДРІЙОВИЧ" w:date="2024-01-29T14:43:00Z">
              <w:r w:rsidR="00874E9B" w:rsidRPr="00625259" w:rsidDel="00181F51">
                <w:rPr>
                  <w:bCs/>
                  <w:kern w:val="32"/>
                  <w:lang w:val="en-US" w:eastAsia="uk-UA"/>
                </w:rPr>
                <w:delText> </w:delText>
              </w:r>
            </w:del>
            <w:ins w:id="66" w:author="МАЗАНЕНКО АРТЕМ АНДРІЙОВИЧ" w:date="2024-01-29T14:43:00Z">
              <w:r w:rsidR="00181F51">
                <w:rPr>
                  <w:bCs/>
                  <w:kern w:val="32"/>
                  <w:lang w:val="en-US" w:eastAsia="uk-UA"/>
                </w:rPr>
                <w:t> </w:t>
              </w:r>
            </w:ins>
            <w:r w:rsidR="00874E9B">
              <w:rPr>
                <w:bCs/>
                <w:kern w:val="32"/>
                <w:lang w:eastAsia="uk-UA"/>
              </w:rPr>
              <w:t>9</w:t>
            </w:r>
            <w:r w:rsidR="00244DDD" w:rsidRPr="00625259">
              <w:rPr>
                <w:bCs/>
                <w:kern w:val="32"/>
                <w:lang w:eastAsia="uk-UA"/>
              </w:rPr>
              <w:t>00</w:t>
            </w:r>
            <w:ins w:id="67" w:author="МАЗАНЕНКО АРТЕМ АНДРІЙОВИЧ" w:date="2024-01-29T14:43:00Z">
              <w:r w:rsidR="00181F51">
                <w:rPr>
                  <w:bCs/>
                  <w:kern w:val="32"/>
                  <w:lang w:eastAsia="uk-UA"/>
                </w:rPr>
                <w:t>,00</w:t>
              </w:r>
            </w:ins>
            <w:bookmarkStart w:id="68" w:name="_GoBack"/>
            <w:bookmarkEnd w:id="68"/>
            <w:r w:rsidR="00244DDD" w:rsidRPr="00625259" w:rsidDel="00244DDD">
              <w:rPr>
                <w:bCs/>
                <w:kern w:val="32"/>
                <w:lang w:eastAsia="uk-UA"/>
              </w:rPr>
              <w:t xml:space="preserve"> </w:t>
            </w:r>
            <w:r w:rsidR="00244DDD" w:rsidRPr="00625259">
              <w:rPr>
                <w:bCs/>
                <w:kern w:val="32"/>
                <w:lang w:eastAsia="uk-UA"/>
              </w:rPr>
              <w:t> </w:t>
            </w:r>
            <w:r w:rsidR="006F3412" w:rsidRPr="00625259">
              <w:rPr>
                <w:bCs/>
                <w:kern w:val="32"/>
                <w:lang w:eastAsia="uk-UA"/>
              </w:rPr>
              <w:t>грн</w:t>
            </w:r>
            <w:r w:rsidR="001D0310">
              <w:rPr>
                <w:bCs/>
                <w:kern w:val="32"/>
                <w:lang w:eastAsia="uk-UA"/>
              </w:rPr>
              <w:t>.</w:t>
            </w:r>
            <w:r w:rsidR="006F3412" w:rsidRPr="00625259">
              <w:rPr>
                <w:bCs/>
                <w:kern w:val="32"/>
                <w:lang w:eastAsia="uk-UA"/>
              </w:rPr>
              <w:t xml:space="preserve"> </w:t>
            </w:r>
          </w:p>
        </w:tc>
      </w:tr>
    </w:tbl>
    <w:p w14:paraId="5423AABB" w14:textId="77777777" w:rsidR="00207FAE" w:rsidRDefault="00207FAE" w:rsidP="008F3E4C"/>
    <w:p w14:paraId="5C3C73CC" w14:textId="1126A539" w:rsidR="007621F3" w:rsidRPr="0020580A" w:rsidRDefault="008F3E4C" w:rsidP="00D85DE3">
      <w:pPr>
        <w:jc w:val="center"/>
      </w:pPr>
      <w:r w:rsidRPr="00B35DB6">
        <w:t>______________________</w:t>
      </w:r>
      <w:bookmarkStart w:id="69" w:name="n87"/>
      <w:bookmarkStart w:id="70" w:name="n88"/>
      <w:bookmarkStart w:id="71" w:name="n89"/>
      <w:bookmarkStart w:id="72" w:name="n90"/>
      <w:bookmarkStart w:id="73" w:name="n91"/>
      <w:bookmarkStart w:id="74" w:name="n92"/>
      <w:bookmarkStart w:id="75" w:name="n101"/>
      <w:bookmarkStart w:id="76" w:name="n102"/>
      <w:bookmarkStart w:id="77" w:name="n103"/>
      <w:bookmarkStart w:id="78" w:name="n104"/>
      <w:bookmarkStart w:id="79" w:name="n105"/>
      <w:bookmarkStart w:id="80" w:name="n106"/>
      <w:bookmarkStart w:id="81" w:name="n115"/>
      <w:bookmarkStart w:id="82" w:name="n116"/>
      <w:bookmarkStart w:id="83" w:name="n117"/>
      <w:bookmarkStart w:id="84" w:name="n118"/>
      <w:bookmarkStart w:id="85" w:name="n119"/>
      <w:bookmarkStart w:id="86" w:name="n120"/>
      <w:bookmarkStart w:id="87" w:name="n121"/>
      <w:bookmarkStart w:id="88" w:name="n122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sectPr w:rsidR="007621F3" w:rsidRPr="0020580A" w:rsidSect="008F3E4C"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284"/>
    <w:multiLevelType w:val="hybridMultilevel"/>
    <w:tmpl w:val="CE901F40"/>
    <w:lvl w:ilvl="0" w:tplc="B58684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86240"/>
    <w:multiLevelType w:val="hybridMultilevel"/>
    <w:tmpl w:val="19B21E46"/>
    <w:lvl w:ilvl="0" w:tplc="F22C0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8099B"/>
    <w:multiLevelType w:val="hybridMultilevel"/>
    <w:tmpl w:val="AA5C1812"/>
    <w:lvl w:ilvl="0" w:tplc="AC8E6C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E1048C"/>
    <w:multiLevelType w:val="hybridMultilevel"/>
    <w:tmpl w:val="E9C011F8"/>
    <w:lvl w:ilvl="0" w:tplc="A02E8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6D56F4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6"/>
    <w:rsid w:val="000370B0"/>
    <w:rsid w:val="00047AD0"/>
    <w:rsid w:val="0008752B"/>
    <w:rsid w:val="0009587C"/>
    <w:rsid w:val="000C6371"/>
    <w:rsid w:val="000D37F5"/>
    <w:rsid w:val="000D63B0"/>
    <w:rsid w:val="000E538B"/>
    <w:rsid w:val="001029DF"/>
    <w:rsid w:val="00102A1B"/>
    <w:rsid w:val="00110605"/>
    <w:rsid w:val="00181F51"/>
    <w:rsid w:val="001A1F71"/>
    <w:rsid w:val="001A2BB2"/>
    <w:rsid w:val="001B032B"/>
    <w:rsid w:val="001C622F"/>
    <w:rsid w:val="001D0310"/>
    <w:rsid w:val="001D5441"/>
    <w:rsid w:val="0020580A"/>
    <w:rsid w:val="00207FAE"/>
    <w:rsid w:val="00216C7E"/>
    <w:rsid w:val="00217861"/>
    <w:rsid w:val="00230879"/>
    <w:rsid w:val="00244DDD"/>
    <w:rsid w:val="0024523E"/>
    <w:rsid w:val="002463A9"/>
    <w:rsid w:val="00251D68"/>
    <w:rsid w:val="00254014"/>
    <w:rsid w:val="002970DD"/>
    <w:rsid w:val="002B7629"/>
    <w:rsid w:val="002E2BCD"/>
    <w:rsid w:val="002E3831"/>
    <w:rsid w:val="002E62BC"/>
    <w:rsid w:val="00352283"/>
    <w:rsid w:val="00396193"/>
    <w:rsid w:val="003A2726"/>
    <w:rsid w:val="003F30A8"/>
    <w:rsid w:val="00430487"/>
    <w:rsid w:val="00477099"/>
    <w:rsid w:val="00500743"/>
    <w:rsid w:val="00500D31"/>
    <w:rsid w:val="00502DDB"/>
    <w:rsid w:val="00502F9A"/>
    <w:rsid w:val="00535551"/>
    <w:rsid w:val="00555EC1"/>
    <w:rsid w:val="00567128"/>
    <w:rsid w:val="00573E87"/>
    <w:rsid w:val="00582625"/>
    <w:rsid w:val="00585F0C"/>
    <w:rsid w:val="005C5DB5"/>
    <w:rsid w:val="00602BE1"/>
    <w:rsid w:val="00625259"/>
    <w:rsid w:val="00671600"/>
    <w:rsid w:val="0068784D"/>
    <w:rsid w:val="006A657C"/>
    <w:rsid w:val="006C6AC6"/>
    <w:rsid w:val="006E0C59"/>
    <w:rsid w:val="006F3412"/>
    <w:rsid w:val="00705FC3"/>
    <w:rsid w:val="007621F3"/>
    <w:rsid w:val="007828AD"/>
    <w:rsid w:val="007A2B3A"/>
    <w:rsid w:val="008134E0"/>
    <w:rsid w:val="0081528C"/>
    <w:rsid w:val="00841A6C"/>
    <w:rsid w:val="0084450C"/>
    <w:rsid w:val="00874E9B"/>
    <w:rsid w:val="0089001C"/>
    <w:rsid w:val="008D4AA9"/>
    <w:rsid w:val="008F3522"/>
    <w:rsid w:val="008F3E4C"/>
    <w:rsid w:val="00904A99"/>
    <w:rsid w:val="009347B3"/>
    <w:rsid w:val="00944867"/>
    <w:rsid w:val="009777D0"/>
    <w:rsid w:val="009A118C"/>
    <w:rsid w:val="009D46FC"/>
    <w:rsid w:val="00A60D37"/>
    <w:rsid w:val="00A64ED5"/>
    <w:rsid w:val="00A651C3"/>
    <w:rsid w:val="00A77AF5"/>
    <w:rsid w:val="00A83DE1"/>
    <w:rsid w:val="00A93F4A"/>
    <w:rsid w:val="00AB277C"/>
    <w:rsid w:val="00B35DB6"/>
    <w:rsid w:val="00B5141F"/>
    <w:rsid w:val="00BD734D"/>
    <w:rsid w:val="00BE7608"/>
    <w:rsid w:val="00BE7B15"/>
    <w:rsid w:val="00C06449"/>
    <w:rsid w:val="00C20F82"/>
    <w:rsid w:val="00C42DB8"/>
    <w:rsid w:val="00C565A6"/>
    <w:rsid w:val="00C61886"/>
    <w:rsid w:val="00C83DF1"/>
    <w:rsid w:val="00CC10E6"/>
    <w:rsid w:val="00CF4014"/>
    <w:rsid w:val="00D144AA"/>
    <w:rsid w:val="00D32274"/>
    <w:rsid w:val="00D72069"/>
    <w:rsid w:val="00D85DE3"/>
    <w:rsid w:val="00DD30CE"/>
    <w:rsid w:val="00DF73F9"/>
    <w:rsid w:val="00E203AE"/>
    <w:rsid w:val="00E439DB"/>
    <w:rsid w:val="00E72CCB"/>
    <w:rsid w:val="00E83D28"/>
    <w:rsid w:val="00E95CE9"/>
    <w:rsid w:val="00F43150"/>
    <w:rsid w:val="00F502B2"/>
    <w:rsid w:val="00F96070"/>
    <w:rsid w:val="00FA5905"/>
    <w:rsid w:val="00FA7309"/>
    <w:rsid w:val="00FD5D92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1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567128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7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67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71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671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7128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7128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71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12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5671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712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6712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56712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567128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56712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567128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567128"/>
    <w:rPr>
      <w:rFonts w:ascii="Arial" w:eastAsia="Times New Roman" w:hAnsi="Arial" w:cs="Arial"/>
      <w:lang w:eastAsia="uk-UA"/>
    </w:rPr>
  </w:style>
  <w:style w:type="paragraph" w:styleId="a3">
    <w:name w:val="Normal (Web)"/>
    <w:basedOn w:val="a"/>
    <w:unhideWhenUsed/>
    <w:rsid w:val="00567128"/>
    <w:pPr>
      <w:spacing w:before="100" w:beforeAutospacing="1" w:after="100" w:afterAutospacing="1"/>
    </w:pPr>
    <w:rPr>
      <w:lang w:val="ru-RU"/>
    </w:rPr>
  </w:style>
  <w:style w:type="character" w:customStyle="1" w:styleId="a4">
    <w:name w:val="_ТЕКСТ Знак"/>
    <w:link w:val="a5"/>
    <w:locked/>
    <w:rsid w:val="00567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_ТЕКСТ"/>
    <w:basedOn w:val="a"/>
    <w:link w:val="a4"/>
    <w:qFormat/>
    <w:rsid w:val="00567128"/>
    <w:pPr>
      <w:spacing w:after="120"/>
      <w:ind w:firstLine="709"/>
      <w:jc w:val="both"/>
    </w:pPr>
    <w:rPr>
      <w:sz w:val="28"/>
    </w:rPr>
  </w:style>
  <w:style w:type="paragraph" w:customStyle="1" w:styleId="rvps2">
    <w:name w:val="rvps2"/>
    <w:basedOn w:val="a"/>
    <w:rsid w:val="00567128"/>
    <w:pPr>
      <w:spacing w:before="100" w:beforeAutospacing="1" w:after="100" w:afterAutospacing="1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582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826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писок2"/>
    <w:basedOn w:val="a"/>
    <w:uiPriority w:val="99"/>
    <w:rsid w:val="007621F3"/>
    <w:pPr>
      <w:tabs>
        <w:tab w:val="left" w:pos="432"/>
        <w:tab w:val="left" w:pos="720"/>
      </w:tabs>
      <w:jc w:val="both"/>
    </w:pPr>
  </w:style>
  <w:style w:type="character" w:styleId="aa">
    <w:name w:val="annotation reference"/>
    <w:basedOn w:val="a0"/>
    <w:uiPriority w:val="99"/>
    <w:semiHidden/>
    <w:unhideWhenUsed/>
    <w:rsid w:val="0004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1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567128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7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671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71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671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67128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67128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671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12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5671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712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567128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567128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567128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56712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567128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567128"/>
    <w:rPr>
      <w:rFonts w:ascii="Arial" w:eastAsia="Times New Roman" w:hAnsi="Arial" w:cs="Arial"/>
      <w:lang w:eastAsia="uk-UA"/>
    </w:rPr>
  </w:style>
  <w:style w:type="paragraph" w:styleId="a3">
    <w:name w:val="Normal (Web)"/>
    <w:basedOn w:val="a"/>
    <w:unhideWhenUsed/>
    <w:rsid w:val="00567128"/>
    <w:pPr>
      <w:spacing w:before="100" w:beforeAutospacing="1" w:after="100" w:afterAutospacing="1"/>
    </w:pPr>
    <w:rPr>
      <w:lang w:val="ru-RU"/>
    </w:rPr>
  </w:style>
  <w:style w:type="character" w:customStyle="1" w:styleId="a4">
    <w:name w:val="_ТЕКСТ Знак"/>
    <w:link w:val="a5"/>
    <w:locked/>
    <w:rsid w:val="00567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_ТЕКСТ"/>
    <w:basedOn w:val="a"/>
    <w:link w:val="a4"/>
    <w:qFormat/>
    <w:rsid w:val="00567128"/>
    <w:pPr>
      <w:spacing w:after="120"/>
      <w:ind w:firstLine="709"/>
      <w:jc w:val="both"/>
    </w:pPr>
    <w:rPr>
      <w:sz w:val="28"/>
    </w:rPr>
  </w:style>
  <w:style w:type="paragraph" w:customStyle="1" w:styleId="rvps2">
    <w:name w:val="rvps2"/>
    <w:basedOn w:val="a"/>
    <w:rsid w:val="00567128"/>
    <w:pPr>
      <w:spacing w:before="100" w:beforeAutospacing="1" w:after="100" w:afterAutospacing="1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5826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58262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1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0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писок2"/>
    <w:basedOn w:val="a"/>
    <w:uiPriority w:val="99"/>
    <w:rsid w:val="007621F3"/>
    <w:pPr>
      <w:tabs>
        <w:tab w:val="left" w:pos="432"/>
        <w:tab w:val="left" w:pos="720"/>
      </w:tabs>
      <w:jc w:val="both"/>
    </w:pPr>
  </w:style>
  <w:style w:type="character" w:styleId="aa">
    <w:name w:val="annotation reference"/>
    <w:basedOn w:val="a0"/>
    <w:uiPriority w:val="99"/>
    <w:semiHidden/>
    <w:unhideWhenUsed/>
    <w:rsid w:val="00047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7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7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7A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4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A457-5433-49F5-9EDB-20F5A4DE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КИНАЛИ ДЕНИС СЕРГІЙОВИЧ</dc:creator>
  <cp:lastModifiedBy>МАЗАНЕНКО АРТЕМ АНДРІЙОВИЧ</cp:lastModifiedBy>
  <cp:revision>3</cp:revision>
  <cp:lastPrinted>2022-10-26T07:34:00Z</cp:lastPrinted>
  <dcterms:created xsi:type="dcterms:W3CDTF">2024-01-12T07:19:00Z</dcterms:created>
  <dcterms:modified xsi:type="dcterms:W3CDTF">2024-01-29T12:43:00Z</dcterms:modified>
</cp:coreProperties>
</file>