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7C" w:rsidRPr="0037535E" w:rsidRDefault="00A5567C" w:rsidP="00703610">
      <w:pPr>
        <w:widowControl/>
        <w:autoSpaceDE/>
        <w:autoSpaceDN/>
        <w:jc w:val="right"/>
      </w:pPr>
    </w:p>
    <w:p w:rsidR="00FE108A" w:rsidRPr="002F6802" w:rsidRDefault="007C6673" w:rsidP="00FE108A">
      <w:pPr>
        <w:jc w:val="center"/>
      </w:pPr>
      <w:r>
        <w:rPr>
          <w:noProof/>
          <w:sz w:val="24"/>
          <w:szCs w:val="24"/>
          <w:lang w:val="ru-RU"/>
        </w:rPr>
        <w:drawing>
          <wp:inline distT="0" distB="0" distL="0" distR="0">
            <wp:extent cx="577850" cy="658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850" cy="658495"/>
                    </a:xfrm>
                    <a:prstGeom prst="rect">
                      <a:avLst/>
                    </a:prstGeom>
                    <a:noFill/>
                    <a:ln>
                      <a:noFill/>
                    </a:ln>
                  </pic:spPr>
                </pic:pic>
              </a:graphicData>
            </a:graphic>
          </wp:inline>
        </w:drawing>
      </w:r>
    </w:p>
    <w:p w:rsidR="00FE108A" w:rsidRPr="002F6802" w:rsidRDefault="00FE108A" w:rsidP="00FE108A">
      <w:pPr>
        <w:jc w:val="center"/>
        <w:rPr>
          <w:b/>
        </w:rPr>
      </w:pPr>
    </w:p>
    <w:p w:rsidR="00FE108A" w:rsidRPr="002F6802" w:rsidRDefault="00FE108A" w:rsidP="00FE108A">
      <w:pPr>
        <w:jc w:val="center"/>
        <w:rPr>
          <w:b/>
        </w:rPr>
      </w:pPr>
      <w:r w:rsidRPr="002F6802">
        <w:rPr>
          <w:b/>
        </w:rPr>
        <w:t>МІНІСТЕРСТВО ФІНАНСІВ УКРАЇНИ</w:t>
      </w:r>
    </w:p>
    <w:p w:rsidR="00FE108A" w:rsidRPr="002F6802" w:rsidRDefault="00FE108A" w:rsidP="00FE108A">
      <w:pPr>
        <w:jc w:val="center"/>
        <w:rPr>
          <w:b/>
        </w:rPr>
      </w:pPr>
    </w:p>
    <w:p w:rsidR="00FE108A" w:rsidRPr="002F6802" w:rsidRDefault="00FE108A" w:rsidP="00FE108A">
      <w:pPr>
        <w:jc w:val="center"/>
        <w:rPr>
          <w:b/>
          <w:sz w:val="32"/>
          <w:szCs w:val="32"/>
        </w:rPr>
      </w:pPr>
      <w:r w:rsidRPr="002F6802">
        <w:rPr>
          <w:b/>
          <w:sz w:val="32"/>
          <w:szCs w:val="32"/>
        </w:rPr>
        <w:t>НАКАЗ</w:t>
      </w:r>
    </w:p>
    <w:p w:rsidR="00FE108A" w:rsidRPr="002F6802" w:rsidRDefault="00FE108A" w:rsidP="00FE108A">
      <w:pPr>
        <w:jc w:val="center"/>
      </w:pPr>
    </w:p>
    <w:p w:rsidR="00FE108A" w:rsidRPr="002F6802" w:rsidRDefault="00FE108A" w:rsidP="00FE108A">
      <w:r w:rsidRPr="002F6802">
        <w:t xml:space="preserve"> від                            Київ                                   № </w:t>
      </w:r>
    </w:p>
    <w:p w:rsidR="00FE108A" w:rsidRPr="00FF4482" w:rsidRDefault="00FE108A" w:rsidP="00FE108A">
      <w:pPr>
        <w:rPr>
          <w:sz w:val="24"/>
          <w:szCs w:val="24"/>
        </w:rPr>
      </w:pPr>
    </w:p>
    <w:p w:rsidR="00FE108A" w:rsidRPr="00FF4482" w:rsidRDefault="00FE108A" w:rsidP="00FE108A">
      <w:pPr>
        <w:rPr>
          <w:sz w:val="24"/>
          <w:szCs w:val="24"/>
        </w:rPr>
      </w:pPr>
    </w:p>
    <w:p w:rsidR="00000000" w:rsidRDefault="007C6673">
      <w:pPr>
        <w:pStyle w:val="a8"/>
        <w:spacing w:before="120" w:line="276" w:lineRule="auto"/>
        <w:ind w:right="0"/>
        <w:jc w:val="left"/>
        <w:rPr>
          <w:b/>
          <w:bCs/>
          <w:color w:val="000000"/>
          <w:sz w:val="32"/>
          <w:szCs w:val="32"/>
          <w:shd w:val="clear" w:color="auto" w:fill="FFFFFF"/>
        </w:rPr>
      </w:pPr>
    </w:p>
    <w:p w:rsidR="00000000" w:rsidRDefault="00DB2FEC">
      <w:pPr>
        <w:pStyle w:val="a8"/>
        <w:spacing w:before="120" w:line="276" w:lineRule="auto"/>
        <w:ind w:right="0"/>
        <w:jc w:val="left"/>
        <w:rPr>
          <w:b/>
          <w:bCs/>
          <w:color w:val="000000"/>
          <w:szCs w:val="28"/>
          <w:shd w:val="clear" w:color="auto" w:fill="FFFFFF"/>
        </w:rPr>
      </w:pPr>
      <w:r w:rsidRPr="00DB2FEC">
        <w:rPr>
          <w:b/>
          <w:bCs/>
          <w:color w:val="000000"/>
          <w:szCs w:val="28"/>
          <w:shd w:val="clear" w:color="auto" w:fill="FFFFFF"/>
        </w:rPr>
        <w:t xml:space="preserve">Про внесення змін до наказу </w:t>
      </w:r>
    </w:p>
    <w:p w:rsidR="00000000" w:rsidRDefault="00DB2FEC">
      <w:pPr>
        <w:pStyle w:val="a8"/>
        <w:spacing w:before="120" w:line="276" w:lineRule="auto"/>
        <w:ind w:right="0"/>
        <w:jc w:val="left"/>
        <w:rPr>
          <w:b/>
          <w:bCs/>
          <w:color w:val="000000"/>
          <w:szCs w:val="28"/>
          <w:shd w:val="clear" w:color="auto" w:fill="FFFFFF"/>
        </w:rPr>
      </w:pPr>
      <w:r w:rsidRPr="00DB2FEC">
        <w:rPr>
          <w:b/>
          <w:bCs/>
          <w:color w:val="000000"/>
          <w:szCs w:val="28"/>
          <w:shd w:val="clear" w:color="auto" w:fill="FFFFFF"/>
        </w:rPr>
        <w:t xml:space="preserve">Міністерства фінансів України </w:t>
      </w:r>
    </w:p>
    <w:p w:rsidR="00000000" w:rsidRDefault="00DB2FEC">
      <w:pPr>
        <w:pStyle w:val="a8"/>
        <w:spacing w:before="120" w:line="276" w:lineRule="auto"/>
        <w:ind w:right="0"/>
        <w:jc w:val="left"/>
        <w:rPr>
          <w:b/>
          <w:bCs/>
          <w:color w:val="000000"/>
          <w:szCs w:val="28"/>
          <w:shd w:val="clear" w:color="auto" w:fill="FFFFFF"/>
        </w:rPr>
      </w:pPr>
      <w:r w:rsidRPr="00DB2FEC">
        <w:rPr>
          <w:b/>
          <w:bCs/>
          <w:color w:val="000000"/>
          <w:szCs w:val="28"/>
          <w:shd w:val="clear" w:color="auto" w:fill="FFFFFF"/>
        </w:rPr>
        <w:t>від 08 жовтня 2012 року № 1057</w:t>
      </w:r>
    </w:p>
    <w:p w:rsidR="00000000" w:rsidRDefault="007C6673">
      <w:pPr>
        <w:pStyle w:val="a8"/>
        <w:spacing w:before="120" w:line="276" w:lineRule="auto"/>
        <w:ind w:right="0"/>
        <w:rPr>
          <w:b/>
          <w:bCs/>
          <w:color w:val="000000"/>
          <w:szCs w:val="28"/>
        </w:rPr>
      </w:pPr>
    </w:p>
    <w:p w:rsidR="00364FD5" w:rsidRDefault="00DD2D31" w:rsidP="00107C8A">
      <w:pPr>
        <w:widowControl/>
        <w:spacing w:line="360" w:lineRule="auto"/>
        <w:ind w:firstLine="567"/>
        <w:jc w:val="both"/>
      </w:pPr>
      <w:r w:rsidRPr="00DD2D31">
        <w:t xml:space="preserve">Відповідно до </w:t>
      </w:r>
      <w:r w:rsidR="00364FD5" w:rsidRPr="0037535E">
        <w:t xml:space="preserve">Закону України від </w:t>
      </w:r>
      <w:r w:rsidR="00A81E44">
        <w:t>0</w:t>
      </w:r>
      <w:r w:rsidR="00C5560C">
        <w:t>1грудня</w:t>
      </w:r>
      <w:r w:rsidR="00364FD5" w:rsidRPr="0037535E">
        <w:t xml:space="preserve"> 20</w:t>
      </w:r>
      <w:r w:rsidR="00C5560C">
        <w:t>20</w:t>
      </w:r>
      <w:r w:rsidR="00364FD5" w:rsidRPr="0037535E">
        <w:t> року № </w:t>
      </w:r>
      <w:r w:rsidR="00C5560C" w:rsidRPr="00C5560C">
        <w:t>1017-IX</w:t>
      </w:r>
      <w:r w:rsidR="00364FD5" w:rsidRPr="0037535E">
        <w:t xml:space="preserve"> «</w:t>
      </w:r>
      <w:r w:rsidR="00C5560C" w:rsidRPr="00C5560C">
        <w:t>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w:t>
      </w:r>
      <w:r w:rsidR="00364FD5" w:rsidRPr="0037535E">
        <w:t>»</w:t>
      </w:r>
      <w:r>
        <w:t xml:space="preserve">, </w:t>
      </w:r>
      <w:r w:rsidRPr="00DD2D31">
        <w:t>підпункту 5 пункту 4 Положення про Міністерство фінансів України, затвердженого постановою Кабінету Міністрів України від 20 серпня 2014 року № 375</w:t>
      </w:r>
      <w:r>
        <w:t>,</w:t>
      </w:r>
    </w:p>
    <w:p w:rsidR="00107C8A" w:rsidRPr="00107C8A" w:rsidRDefault="00107C8A" w:rsidP="00107C8A">
      <w:pPr>
        <w:widowControl/>
        <w:spacing w:line="360" w:lineRule="auto"/>
        <w:ind w:firstLine="567"/>
        <w:jc w:val="both"/>
        <w:rPr>
          <w:sz w:val="16"/>
          <w:szCs w:val="16"/>
        </w:rPr>
      </w:pPr>
    </w:p>
    <w:p w:rsidR="00F92D55" w:rsidRDefault="000C31E3" w:rsidP="00107C8A">
      <w:pPr>
        <w:widowControl/>
        <w:spacing w:line="360" w:lineRule="auto"/>
        <w:jc w:val="both"/>
        <w:rPr>
          <w:b/>
        </w:rPr>
      </w:pPr>
      <w:r w:rsidRPr="0037535E">
        <w:rPr>
          <w:b/>
        </w:rPr>
        <w:t>НАКАЗУЮ:</w:t>
      </w:r>
    </w:p>
    <w:p w:rsidR="00A81E44" w:rsidRPr="00CA1046" w:rsidRDefault="00A81E44" w:rsidP="00107C8A">
      <w:pPr>
        <w:widowControl/>
        <w:spacing w:line="360" w:lineRule="auto"/>
        <w:jc w:val="both"/>
        <w:rPr>
          <w:b/>
        </w:rPr>
      </w:pPr>
    </w:p>
    <w:p w:rsidR="00000000" w:rsidRDefault="00DB2FEC">
      <w:pPr>
        <w:widowControl/>
        <w:spacing w:line="360" w:lineRule="auto"/>
        <w:ind w:firstLine="709"/>
        <w:jc w:val="both"/>
        <w:rPr>
          <w:b/>
          <w:color w:val="000000"/>
        </w:rPr>
      </w:pPr>
      <w:r w:rsidRPr="00DB2FEC">
        <w:rPr>
          <w:color w:val="000000"/>
          <w:shd w:val="clear" w:color="auto" w:fill="FFFFFF"/>
        </w:rPr>
        <w:t>1. Внести до наказу Міністерства фінансів України від 08 жовтня 2012 року </w:t>
      </w:r>
      <w:hyperlink r:id="rId9" w:tgtFrame="_blank" w:history="1">
        <w:r w:rsidRPr="00DB2FEC">
          <w:t>№ 1057</w:t>
        </w:r>
      </w:hyperlink>
      <w:r w:rsidRPr="00DB2FEC">
        <w:rPr>
          <w:color w:val="000000"/>
          <w:shd w:val="clear" w:color="auto" w:fill="FFFFFF"/>
        </w:rPr>
        <w:t xml:space="preserve"> «Про затвердження Вимог щодо створення контрольної стрічки в електронній формі у реєстраторах розрахункових операцій, програмних реєстраторах розрахункових операційта модемів для передачі даних, Порядку передачі електронних копій розрахункових документів і фіскальних звітних </w:t>
      </w:r>
      <w:r w:rsidRPr="00DB2FEC">
        <w:rPr>
          <w:color w:val="000000"/>
          <w:shd w:val="clear" w:color="auto" w:fill="FFFFFF"/>
        </w:rPr>
        <w:lastRenderedPageBreak/>
        <w:t>чеків реєстраторів розрахункових операцій</w:t>
      </w:r>
      <w:r w:rsidR="002B52A5">
        <w:rPr>
          <w:color w:val="000000"/>
          <w:shd w:val="clear" w:color="auto" w:fill="FFFFFF"/>
        </w:rPr>
        <w:t>, програмних реєстраторів розрахункових операцій</w:t>
      </w:r>
      <w:r w:rsidRPr="00DB2FEC">
        <w:rPr>
          <w:color w:val="000000"/>
          <w:shd w:val="clear" w:color="auto" w:fill="FFFFFF"/>
        </w:rPr>
        <w:t xml:space="preserve"> дротовими або бездротови</w:t>
      </w:r>
      <w:r w:rsidR="002B52A5">
        <w:rPr>
          <w:color w:val="000000"/>
          <w:shd w:val="clear" w:color="auto" w:fill="FFFFFF"/>
        </w:rPr>
        <w:t>ми каналами зв’язку до органів Д</w:t>
      </w:r>
      <w:r w:rsidRPr="00DB2FEC">
        <w:rPr>
          <w:color w:val="000000"/>
          <w:shd w:val="clear" w:color="auto" w:fill="FFFFFF"/>
        </w:rPr>
        <w:t>ержавної податкової служби</w:t>
      </w:r>
      <w:r w:rsidR="002B52A5">
        <w:rPr>
          <w:color w:val="000000"/>
          <w:shd w:val="clear" w:color="auto" w:fill="FFFFFF"/>
        </w:rPr>
        <w:t xml:space="preserve"> України, Порядку функціонування Системи обліку даних реєстраторів розрахункових операцій</w:t>
      </w:r>
      <w:r w:rsidRPr="00DB2FEC">
        <w:rPr>
          <w:color w:val="000000"/>
          <w:shd w:val="clear" w:color="auto" w:fill="FFFFFF"/>
        </w:rPr>
        <w:t>», зареєстрованого у Міністерстві юстиції України 17 жовтня 2012 року за № 1743/22055</w:t>
      </w:r>
      <w:r w:rsidR="000E72AC">
        <w:rPr>
          <w:color w:val="000000"/>
          <w:shd w:val="clear" w:color="auto" w:fill="FFFFFF"/>
        </w:rPr>
        <w:t xml:space="preserve"> (зі змінами)</w:t>
      </w:r>
      <w:r w:rsidRPr="00DB2FEC">
        <w:rPr>
          <w:color w:val="000000"/>
          <w:shd w:val="clear" w:color="auto" w:fill="FFFFFF"/>
        </w:rPr>
        <w:t>, такі зміни:</w:t>
      </w:r>
    </w:p>
    <w:p w:rsidR="00000000" w:rsidRDefault="00691C4E">
      <w:pPr>
        <w:numPr>
          <w:ilvl w:val="0"/>
          <w:numId w:val="23"/>
        </w:numPr>
        <w:spacing w:line="360" w:lineRule="auto"/>
        <w:ind w:left="0" w:firstLine="709"/>
        <w:jc w:val="both"/>
      </w:pPr>
      <w:r>
        <w:t>заголовок викласти в такій редакції:</w:t>
      </w:r>
    </w:p>
    <w:p w:rsidR="00000000" w:rsidRDefault="002B52A5">
      <w:pPr>
        <w:spacing w:line="360" w:lineRule="auto"/>
        <w:ind w:firstLine="709"/>
        <w:jc w:val="both"/>
        <w:rPr>
          <w:color w:val="000000"/>
          <w:shd w:val="clear" w:color="auto" w:fill="FFFFFF"/>
        </w:rPr>
      </w:pPr>
      <w:r w:rsidRPr="00E03A1D">
        <w:rPr>
          <w:color w:val="000000"/>
          <w:shd w:val="clear" w:color="auto" w:fill="FFFFFF"/>
        </w:rPr>
        <w:t xml:space="preserve">«Про затвердження Вимог щодо створення контрольної стрічки в електронній формі у реєстраторах розрахункових операцій, програмних реєстраторах розрахункових операцій та модемів для передачі даних, Порядку </w:t>
      </w:r>
      <w:r w:rsidRPr="00691C4E">
        <w:rPr>
          <w:color w:val="000000"/>
          <w:shd w:val="clear" w:color="auto" w:fill="FFFFFF"/>
        </w:rPr>
        <w:t xml:space="preserve">передачі </w:t>
      </w:r>
      <w:r>
        <w:rPr>
          <w:color w:val="000000"/>
          <w:shd w:val="clear" w:color="auto" w:fill="FFFFFF"/>
        </w:rPr>
        <w:t>інформації від реєстраторів</w:t>
      </w:r>
      <w:r w:rsidRPr="00691C4E">
        <w:rPr>
          <w:color w:val="000000"/>
          <w:shd w:val="clear" w:color="auto" w:fill="FFFFFF"/>
        </w:rPr>
        <w:t xml:space="preserve"> розрахункових операцій</w:t>
      </w:r>
      <w:r>
        <w:rPr>
          <w:color w:val="000000"/>
          <w:shd w:val="clear" w:color="auto" w:fill="FFFFFF"/>
        </w:rPr>
        <w:t xml:space="preserve">, </w:t>
      </w:r>
      <w:r w:rsidRPr="007B16C8">
        <w:t>програмних реєстраторів розрахункових операцій</w:t>
      </w:r>
      <w:r w:rsidRPr="00691C4E">
        <w:rPr>
          <w:color w:val="000000"/>
          <w:shd w:val="clear" w:color="auto" w:fill="FFFFFF"/>
        </w:rPr>
        <w:t xml:space="preserve"> дротовими аб</w:t>
      </w:r>
      <w:r w:rsidR="007E7F5B">
        <w:rPr>
          <w:color w:val="000000"/>
          <w:shd w:val="clear" w:color="auto" w:fill="FFFFFF"/>
        </w:rPr>
        <w:t xml:space="preserve">о бездротовими каналами зв’язку </w:t>
      </w:r>
      <w:r w:rsidRPr="00691C4E">
        <w:rPr>
          <w:color w:val="000000"/>
          <w:shd w:val="clear" w:color="auto" w:fill="FFFFFF"/>
        </w:rPr>
        <w:t>до</w:t>
      </w:r>
      <w:r w:rsidR="007E7F5B">
        <w:rPr>
          <w:color w:val="000000"/>
          <w:shd w:val="clear" w:color="auto" w:fill="FFFFFF"/>
        </w:rPr>
        <w:t xml:space="preserve"> органів Д</w:t>
      </w:r>
      <w:r w:rsidR="007E7F5B" w:rsidRPr="00175D90">
        <w:rPr>
          <w:color w:val="000000"/>
          <w:shd w:val="clear" w:color="auto" w:fill="FFFFFF"/>
        </w:rPr>
        <w:t>ержавної податкової служби</w:t>
      </w:r>
      <w:r w:rsidR="007E7F5B">
        <w:rPr>
          <w:color w:val="000000"/>
          <w:shd w:val="clear" w:color="auto" w:fill="FFFFFF"/>
        </w:rPr>
        <w:t xml:space="preserve"> України</w:t>
      </w:r>
      <w:r>
        <w:rPr>
          <w:color w:val="000000"/>
          <w:shd w:val="clear" w:color="auto" w:fill="FFFFFF"/>
        </w:rPr>
        <w:t>, Порядку функціонування Системи обліку даних реєстраторів розрахункових операцій</w:t>
      </w:r>
      <w:r w:rsidRPr="00E03A1D">
        <w:rPr>
          <w:color w:val="000000"/>
          <w:shd w:val="clear" w:color="auto" w:fill="FFFFFF"/>
        </w:rPr>
        <w:t>»</w:t>
      </w:r>
      <w:r w:rsidR="00F02506">
        <w:rPr>
          <w:color w:val="000000"/>
          <w:shd w:val="clear" w:color="auto" w:fill="FFFFFF"/>
        </w:rPr>
        <w:t>;</w:t>
      </w:r>
    </w:p>
    <w:p w:rsidR="00000000" w:rsidRDefault="00A302DB">
      <w:pPr>
        <w:numPr>
          <w:ilvl w:val="0"/>
          <w:numId w:val="23"/>
        </w:numPr>
        <w:spacing w:line="360" w:lineRule="auto"/>
        <w:jc w:val="both"/>
        <w:rPr>
          <w:color w:val="000000"/>
          <w:shd w:val="clear" w:color="auto" w:fill="FFFFFF"/>
        </w:rPr>
      </w:pPr>
      <w:r>
        <w:rPr>
          <w:color w:val="000000"/>
          <w:shd w:val="clear" w:color="auto" w:fill="FFFFFF"/>
        </w:rPr>
        <w:t>пункт 2 викласти в такій редакції:</w:t>
      </w:r>
    </w:p>
    <w:p w:rsidR="00000000" w:rsidRDefault="00A302DB">
      <w:pPr>
        <w:spacing w:line="360" w:lineRule="auto"/>
        <w:ind w:firstLine="567"/>
        <w:jc w:val="both"/>
        <w:rPr>
          <w:color w:val="000000"/>
          <w:shd w:val="clear" w:color="auto" w:fill="FFFFFF"/>
        </w:rPr>
      </w:pPr>
      <w:r>
        <w:rPr>
          <w:color w:val="000000"/>
          <w:shd w:val="clear" w:color="auto" w:fill="FFFFFF"/>
        </w:rPr>
        <w:t>«</w:t>
      </w:r>
      <w:r w:rsidR="004E1EA7">
        <w:rPr>
          <w:color w:val="000000"/>
          <w:shd w:val="clear" w:color="auto" w:fill="FFFFFF"/>
        </w:rPr>
        <w:t xml:space="preserve">2. </w:t>
      </w:r>
      <w:r w:rsidR="00227350">
        <w:rPr>
          <w:color w:val="000000"/>
          <w:shd w:val="clear" w:color="auto" w:fill="FFFFFF"/>
        </w:rPr>
        <w:t xml:space="preserve">Затвердити </w:t>
      </w:r>
      <w:r>
        <w:rPr>
          <w:color w:val="000000"/>
          <w:shd w:val="clear" w:color="auto" w:fill="FFFFFF"/>
        </w:rPr>
        <w:t>Порядок</w:t>
      </w:r>
      <w:r w:rsidRPr="00691C4E">
        <w:rPr>
          <w:color w:val="000000"/>
          <w:shd w:val="clear" w:color="auto" w:fill="FFFFFF"/>
        </w:rPr>
        <w:t xml:space="preserve"> передачі </w:t>
      </w:r>
      <w:r>
        <w:rPr>
          <w:color w:val="000000"/>
          <w:shd w:val="clear" w:color="auto" w:fill="FFFFFF"/>
        </w:rPr>
        <w:t>інформації від реєстраторів</w:t>
      </w:r>
      <w:r w:rsidRPr="00691C4E">
        <w:rPr>
          <w:color w:val="000000"/>
          <w:shd w:val="clear" w:color="auto" w:fill="FFFFFF"/>
        </w:rPr>
        <w:t xml:space="preserve"> розрахункових операцій</w:t>
      </w:r>
      <w:r>
        <w:rPr>
          <w:color w:val="000000"/>
          <w:shd w:val="clear" w:color="auto" w:fill="FFFFFF"/>
        </w:rPr>
        <w:t xml:space="preserve">, </w:t>
      </w:r>
      <w:r w:rsidRPr="007B16C8">
        <w:t>програмних реєстраторів розрахункових операцій</w:t>
      </w:r>
      <w:r w:rsidRPr="00691C4E">
        <w:rPr>
          <w:color w:val="000000"/>
          <w:shd w:val="clear" w:color="auto" w:fill="FFFFFF"/>
        </w:rPr>
        <w:t xml:space="preserve"> дротовими або бездротовими каналами зв’язку до </w:t>
      </w:r>
      <w:r w:rsidR="00F30FCD">
        <w:rPr>
          <w:color w:val="000000"/>
          <w:shd w:val="clear" w:color="auto" w:fill="FFFFFF"/>
        </w:rPr>
        <w:t>органів Д</w:t>
      </w:r>
      <w:r w:rsidR="00F30FCD" w:rsidRPr="00175D90">
        <w:rPr>
          <w:color w:val="000000"/>
          <w:shd w:val="clear" w:color="auto" w:fill="FFFFFF"/>
        </w:rPr>
        <w:t>ержавної податкової служби</w:t>
      </w:r>
      <w:r w:rsidR="00F30FCD">
        <w:rPr>
          <w:color w:val="000000"/>
          <w:shd w:val="clear" w:color="auto" w:fill="FFFFFF"/>
        </w:rPr>
        <w:t xml:space="preserve"> України</w:t>
      </w:r>
      <w:r w:rsidR="003A312B">
        <w:rPr>
          <w:color w:val="000000"/>
          <w:shd w:val="clear" w:color="auto" w:fill="FFFFFF"/>
        </w:rPr>
        <w:t>, що додає</w:t>
      </w:r>
      <w:r w:rsidR="00227350">
        <w:rPr>
          <w:color w:val="000000"/>
          <w:shd w:val="clear" w:color="auto" w:fill="FFFFFF"/>
        </w:rPr>
        <w:t>ться</w:t>
      </w:r>
      <w:r w:rsidR="004E1EA7">
        <w:rPr>
          <w:color w:val="000000"/>
          <w:shd w:val="clear" w:color="auto" w:fill="FFFFFF"/>
        </w:rPr>
        <w:t>.</w:t>
      </w:r>
      <w:r>
        <w:rPr>
          <w:color w:val="000000"/>
          <w:shd w:val="clear" w:color="auto" w:fill="FFFFFF"/>
        </w:rPr>
        <w:t>»</w:t>
      </w:r>
      <w:r w:rsidR="004E1EA7">
        <w:rPr>
          <w:color w:val="000000"/>
          <w:shd w:val="clear" w:color="auto" w:fill="FFFFFF"/>
        </w:rPr>
        <w:t>.</w:t>
      </w:r>
    </w:p>
    <w:p w:rsidR="00000000" w:rsidRDefault="00CD392B">
      <w:pPr>
        <w:numPr>
          <w:ilvl w:val="0"/>
          <w:numId w:val="24"/>
        </w:numPr>
        <w:spacing w:line="360" w:lineRule="auto"/>
        <w:ind w:left="0" w:firstLine="567"/>
        <w:jc w:val="both"/>
        <w:rPr>
          <w:color w:val="000000"/>
          <w:shd w:val="clear" w:color="auto" w:fill="FFFFFF"/>
        </w:rPr>
      </w:pPr>
      <w:r>
        <w:t>Затвердити Зміни до Вимог щодо створення контрольної стрічки в електронній формі у реєстраторах розрахункових операцій, програмних реєстраторах розрахункових операцій та модемів для передачі даних</w:t>
      </w:r>
      <w:r w:rsidR="006034D3">
        <w:t xml:space="preserve">, затверджених наказом Міністерства фінансів України від </w:t>
      </w:r>
      <w:r w:rsidR="006034D3" w:rsidRPr="006034D3">
        <w:t>08</w:t>
      </w:r>
      <w:r w:rsidR="00DE1A78">
        <w:t xml:space="preserve"> жовтня </w:t>
      </w:r>
      <w:r w:rsidR="006034D3" w:rsidRPr="006034D3">
        <w:t>2012</w:t>
      </w:r>
      <w:r>
        <w:t xml:space="preserve"> року</w:t>
      </w:r>
      <w:r w:rsidR="006034D3" w:rsidRPr="006034D3">
        <w:t xml:space="preserve"> № 1057</w:t>
      </w:r>
      <w:r w:rsidR="00A81E44">
        <w:t>,</w:t>
      </w:r>
      <w:ins w:id="0" w:author="user" w:date="2021-02-24T15:23:00Z">
        <w:r w:rsidR="008F48D3">
          <w:t xml:space="preserve"> </w:t>
        </w:r>
      </w:ins>
      <w:r w:rsidR="00A81E44">
        <w:t>з</w:t>
      </w:r>
      <w:r w:rsidR="006034D3">
        <w:t>ареєстрован</w:t>
      </w:r>
      <w:r w:rsidR="00F21674">
        <w:t>им</w:t>
      </w:r>
      <w:ins w:id="1" w:author="user" w:date="2021-02-24T15:23:00Z">
        <w:r w:rsidR="008F48D3">
          <w:t xml:space="preserve"> </w:t>
        </w:r>
      </w:ins>
      <w:r w:rsidR="00A81E44">
        <w:t xml:space="preserve">у </w:t>
      </w:r>
      <w:r w:rsidR="006034D3">
        <w:t xml:space="preserve">Міністерстві юстиції України  17 жовтня </w:t>
      </w:r>
      <w:r w:rsidR="006034D3" w:rsidRPr="006034D3">
        <w:t xml:space="preserve"> 2012 р</w:t>
      </w:r>
      <w:r>
        <w:t>оку</w:t>
      </w:r>
      <w:r w:rsidR="006034D3" w:rsidRPr="006034D3">
        <w:t xml:space="preserve"> за </w:t>
      </w:r>
      <w:r w:rsidR="00A81E44">
        <w:t>№</w:t>
      </w:r>
      <w:r w:rsidR="006034D3" w:rsidRPr="006034D3">
        <w:t>1743/22055</w:t>
      </w:r>
      <w:r w:rsidR="000E72AC">
        <w:rPr>
          <w:color w:val="000000"/>
          <w:shd w:val="clear" w:color="auto" w:fill="FFFFFF"/>
        </w:rPr>
        <w:t>(зі змінами)</w:t>
      </w:r>
      <w:r w:rsidR="00DE1A78">
        <w:t>, що додаються</w:t>
      </w:r>
      <w:r w:rsidR="006034D3">
        <w:t>.</w:t>
      </w:r>
    </w:p>
    <w:p w:rsidR="00227350" w:rsidRPr="002B7853" w:rsidRDefault="00227350" w:rsidP="00227350">
      <w:pPr>
        <w:numPr>
          <w:ilvl w:val="0"/>
          <w:numId w:val="24"/>
        </w:numPr>
        <w:spacing w:line="360" w:lineRule="auto"/>
        <w:ind w:left="0" w:firstLine="567"/>
        <w:jc w:val="both"/>
        <w:rPr>
          <w:color w:val="000000"/>
          <w:shd w:val="clear" w:color="auto" w:fill="FFFFFF"/>
        </w:rPr>
      </w:pPr>
      <w:r>
        <w:t xml:space="preserve">Затвердити Зміни до </w:t>
      </w:r>
      <w:hyperlink r:id="rId10" w:tgtFrame="_top" w:history="1">
        <w:r>
          <w:t>Порядку</w:t>
        </w:r>
        <w:r w:rsidR="00DB2FEC" w:rsidRPr="00DB2FEC">
          <w:t xml:space="preserve"> передачі електронних копій розрахункових документів і фіскальних звітних чеків реєстраторів розрахункових операцій, програмних реєстраторів розрахункових операцій </w:t>
        </w:r>
        <w:r w:rsidR="00DB2FEC" w:rsidRPr="00DB2FEC">
          <w:lastRenderedPageBreak/>
          <w:t>дротовими або бездротовими каналами зв'язку до органів Державної податкової служби України</w:t>
        </w:r>
      </w:hyperlink>
      <w:r w:rsidR="00DB2FEC" w:rsidRPr="00DB2FEC">
        <w:t xml:space="preserve">, </w:t>
      </w:r>
      <w:r>
        <w:t>затвердженого наказом Міністе</w:t>
      </w:r>
      <w:r w:rsidR="00C3129F">
        <w:t xml:space="preserve">рства фінансів України від  </w:t>
      </w:r>
      <w:bookmarkStart w:id="2" w:name="_GoBack"/>
      <w:bookmarkEnd w:id="2"/>
      <w:r w:rsidRPr="006034D3">
        <w:t>08</w:t>
      </w:r>
      <w:r>
        <w:t xml:space="preserve"> жовтня </w:t>
      </w:r>
      <w:r w:rsidRPr="006034D3">
        <w:t>2012</w:t>
      </w:r>
      <w:r>
        <w:t xml:space="preserve"> року</w:t>
      </w:r>
      <w:r w:rsidRPr="006034D3">
        <w:t xml:space="preserve"> № 1057</w:t>
      </w:r>
      <w:r>
        <w:t xml:space="preserve">,зареєстрованого у Міністерстві юстиції України  17 жовтня </w:t>
      </w:r>
      <w:r w:rsidRPr="006034D3">
        <w:t xml:space="preserve"> 2012 р</w:t>
      </w:r>
      <w:r>
        <w:t>оку</w:t>
      </w:r>
      <w:r w:rsidRPr="006034D3">
        <w:t xml:space="preserve"> за </w:t>
      </w:r>
      <w:r>
        <w:t>№</w:t>
      </w:r>
      <w:r w:rsidR="002B7853">
        <w:t>1743/22056</w:t>
      </w:r>
      <w:r w:rsidR="000E72AC">
        <w:rPr>
          <w:color w:val="000000"/>
          <w:shd w:val="clear" w:color="auto" w:fill="FFFFFF"/>
        </w:rPr>
        <w:t>(зі змінами)</w:t>
      </w:r>
      <w:r>
        <w:t>, що додаються.</w:t>
      </w:r>
    </w:p>
    <w:p w:rsidR="00000000" w:rsidRDefault="00DB244B">
      <w:pPr>
        <w:numPr>
          <w:ilvl w:val="0"/>
          <w:numId w:val="24"/>
        </w:numPr>
        <w:spacing w:line="360" w:lineRule="auto"/>
        <w:ind w:left="0" w:firstLine="709"/>
        <w:jc w:val="both"/>
      </w:pPr>
      <w:r w:rsidRPr="0037535E">
        <w:t>Департаменту податкової</w:t>
      </w:r>
      <w:ins w:id="3" w:author="user" w:date="2021-02-24T15:23:00Z">
        <w:r w:rsidR="008F48D3">
          <w:t xml:space="preserve"> </w:t>
        </w:r>
      </w:ins>
      <w:r w:rsidRPr="0037535E">
        <w:t xml:space="preserve">політики </w:t>
      </w:r>
      <w:r w:rsidR="000B2452" w:rsidRPr="0037535E">
        <w:t xml:space="preserve">Міністерства фінансів України в </w:t>
      </w:r>
    </w:p>
    <w:p w:rsidR="00000000" w:rsidRDefault="00EA0BF8">
      <w:pPr>
        <w:spacing w:line="360" w:lineRule="auto"/>
        <w:jc w:val="both"/>
      </w:pPr>
      <w:r w:rsidRPr="0037535E">
        <w:t>у</w:t>
      </w:r>
      <w:r w:rsidR="00DB244B" w:rsidRPr="0037535E">
        <w:t>становленому порядку забезпечити:</w:t>
      </w:r>
    </w:p>
    <w:p w:rsidR="00DB244B" w:rsidRPr="0037535E" w:rsidRDefault="00DB244B" w:rsidP="001F6B4B">
      <w:pPr>
        <w:widowControl/>
        <w:tabs>
          <w:tab w:val="left" w:pos="0"/>
          <w:tab w:val="left" w:pos="851"/>
          <w:tab w:val="left" w:pos="993"/>
        </w:tabs>
        <w:spacing w:line="360" w:lineRule="auto"/>
        <w:ind w:firstLine="567"/>
        <w:jc w:val="both"/>
      </w:pPr>
      <w:r w:rsidRPr="0037535E">
        <w:t>подання цього наказу на державну реєстрацію до Міністерства юстиції України;</w:t>
      </w:r>
    </w:p>
    <w:p w:rsidR="00DB244B" w:rsidRDefault="00DB244B" w:rsidP="001F6B4B">
      <w:pPr>
        <w:widowControl/>
        <w:tabs>
          <w:tab w:val="left" w:pos="0"/>
          <w:tab w:val="left" w:pos="851"/>
          <w:tab w:val="left" w:pos="993"/>
        </w:tabs>
        <w:spacing w:line="360" w:lineRule="auto"/>
        <w:ind w:firstLine="567"/>
        <w:jc w:val="both"/>
      </w:pPr>
      <w:r w:rsidRPr="0037535E">
        <w:t>оприлюднення цього наказу.</w:t>
      </w:r>
    </w:p>
    <w:p w:rsidR="005F2653" w:rsidRPr="005F2653" w:rsidRDefault="005F2653" w:rsidP="001F6B4B">
      <w:pPr>
        <w:widowControl/>
        <w:tabs>
          <w:tab w:val="left" w:pos="0"/>
          <w:tab w:val="left" w:pos="851"/>
          <w:tab w:val="left" w:pos="993"/>
        </w:tabs>
        <w:spacing w:line="360" w:lineRule="auto"/>
        <w:ind w:firstLine="567"/>
        <w:jc w:val="both"/>
        <w:rPr>
          <w:sz w:val="16"/>
          <w:szCs w:val="16"/>
        </w:rPr>
      </w:pPr>
    </w:p>
    <w:p w:rsidR="00000000" w:rsidRDefault="00DB244B">
      <w:pPr>
        <w:widowControl/>
        <w:numPr>
          <w:ilvl w:val="0"/>
          <w:numId w:val="24"/>
        </w:numPr>
        <w:tabs>
          <w:tab w:val="left" w:pos="0"/>
          <w:tab w:val="left" w:pos="851"/>
        </w:tabs>
        <w:spacing w:line="360" w:lineRule="auto"/>
        <w:jc w:val="both"/>
      </w:pPr>
      <w:r w:rsidRPr="0037535E">
        <w:t>Цей наказ набирає чинності</w:t>
      </w:r>
      <w:r w:rsidR="00AF5FB2" w:rsidRPr="00745BAF">
        <w:t xml:space="preserve">з </w:t>
      </w:r>
      <w:r w:rsidR="00512E20">
        <w:t>дня його офіційного опублікування</w:t>
      </w:r>
      <w:r w:rsidR="00AF5FB2">
        <w:t>.</w:t>
      </w:r>
    </w:p>
    <w:p w:rsidR="005F2653" w:rsidRPr="005F2653" w:rsidRDefault="005F2653" w:rsidP="005F2653">
      <w:pPr>
        <w:widowControl/>
        <w:tabs>
          <w:tab w:val="left" w:pos="0"/>
          <w:tab w:val="left" w:pos="851"/>
        </w:tabs>
        <w:spacing w:line="360" w:lineRule="auto"/>
        <w:ind w:left="567"/>
        <w:jc w:val="both"/>
        <w:rPr>
          <w:sz w:val="16"/>
          <w:szCs w:val="16"/>
        </w:rPr>
      </w:pPr>
    </w:p>
    <w:p w:rsidR="00000000" w:rsidRDefault="00DB244B">
      <w:pPr>
        <w:widowControl/>
        <w:numPr>
          <w:ilvl w:val="0"/>
          <w:numId w:val="24"/>
        </w:numPr>
        <w:tabs>
          <w:tab w:val="left" w:pos="0"/>
          <w:tab w:val="left" w:pos="851"/>
        </w:tabs>
        <w:spacing w:line="360" w:lineRule="auto"/>
        <w:ind w:left="0" w:firstLine="567"/>
        <w:jc w:val="both"/>
      </w:pPr>
      <w:r w:rsidRPr="0037535E">
        <w:t xml:space="preserve">Контроль за виконанням цього наказу </w:t>
      </w:r>
      <w:r w:rsidR="00A50EA4" w:rsidRPr="0037535E">
        <w:t>залишаю за собою та покладаю на Голов</w:t>
      </w:r>
      <w:r w:rsidR="00E11552" w:rsidRPr="0037535E">
        <w:t>у</w:t>
      </w:r>
      <w:r w:rsidR="00A50EA4" w:rsidRPr="0037535E">
        <w:t xml:space="preserve"> Державної </w:t>
      </w:r>
      <w:r w:rsidR="00E11552" w:rsidRPr="0037535E">
        <w:t>податкової</w:t>
      </w:r>
      <w:r w:rsidR="00A50EA4" w:rsidRPr="0037535E">
        <w:t xml:space="preserve"> служби України</w:t>
      </w:r>
      <w:r w:rsidR="00A81E44">
        <w:t xml:space="preserve"> Любченка </w:t>
      </w:r>
      <w:r w:rsidR="002B7853">
        <w:t>О</w:t>
      </w:r>
      <w:r w:rsidR="000456B4">
        <w:t>.</w:t>
      </w:r>
      <w:r w:rsidR="002B7853">
        <w:t xml:space="preserve"> М.</w:t>
      </w:r>
    </w:p>
    <w:tbl>
      <w:tblPr>
        <w:tblpPr w:leftFromText="180" w:rightFromText="180" w:vertAnchor="text" w:horzAnchor="margin" w:tblpY="1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6"/>
        <w:gridCol w:w="4429"/>
      </w:tblGrid>
      <w:tr w:rsidR="00E642F6" w:rsidRPr="0037535E" w:rsidTr="0038446E">
        <w:tc>
          <w:tcPr>
            <w:tcW w:w="2753" w:type="pct"/>
            <w:tcBorders>
              <w:top w:val="nil"/>
              <w:left w:val="nil"/>
              <w:bottom w:val="nil"/>
              <w:right w:val="nil"/>
            </w:tcBorders>
          </w:tcPr>
          <w:p w:rsidR="00A81E44" w:rsidRDefault="00A81E44" w:rsidP="0038446E">
            <w:pPr>
              <w:widowControl/>
              <w:spacing w:line="360" w:lineRule="auto"/>
              <w:jc w:val="both"/>
              <w:rPr>
                <w:b/>
                <w:bCs/>
              </w:rPr>
            </w:pPr>
          </w:p>
          <w:p w:rsidR="00E642F6" w:rsidRPr="0037535E" w:rsidRDefault="00E642F6" w:rsidP="0038446E">
            <w:pPr>
              <w:widowControl/>
              <w:spacing w:line="360" w:lineRule="auto"/>
              <w:jc w:val="both"/>
              <w:rPr>
                <w:b/>
                <w:bCs/>
              </w:rPr>
            </w:pPr>
            <w:r w:rsidRPr="0037535E">
              <w:rPr>
                <w:b/>
                <w:bCs/>
              </w:rPr>
              <w:t xml:space="preserve">Міністр </w:t>
            </w:r>
          </w:p>
        </w:tc>
        <w:tc>
          <w:tcPr>
            <w:tcW w:w="2247" w:type="pct"/>
            <w:tcBorders>
              <w:top w:val="nil"/>
              <w:left w:val="nil"/>
              <w:bottom w:val="nil"/>
              <w:right w:val="nil"/>
            </w:tcBorders>
          </w:tcPr>
          <w:p w:rsidR="00A81E44" w:rsidRDefault="00A81E44" w:rsidP="00CB14F9">
            <w:pPr>
              <w:pStyle w:val="21"/>
              <w:spacing w:line="360" w:lineRule="auto"/>
              <w:outlineLvl w:val="1"/>
            </w:pPr>
          </w:p>
          <w:p w:rsidR="00E642F6" w:rsidRPr="0037535E" w:rsidRDefault="008B3763" w:rsidP="00CB14F9">
            <w:pPr>
              <w:pStyle w:val="21"/>
              <w:spacing w:line="360" w:lineRule="auto"/>
              <w:outlineLvl w:val="1"/>
            </w:pPr>
            <w:r>
              <w:t>Сергій МАРЧЕНКО</w:t>
            </w:r>
          </w:p>
        </w:tc>
      </w:tr>
    </w:tbl>
    <w:p w:rsidR="0038446E" w:rsidRDefault="0038446E" w:rsidP="00F21EA7"/>
    <w:p w:rsidR="00B51308" w:rsidRDefault="00B51308"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p w:rsidR="006B5171" w:rsidRDefault="006B5171" w:rsidP="00F21EA7"/>
    <w:tbl>
      <w:tblPr>
        <w:tblW w:w="9747" w:type="dxa"/>
        <w:tblLook w:val="0000"/>
      </w:tblPr>
      <w:tblGrid>
        <w:gridCol w:w="4968"/>
        <w:gridCol w:w="810"/>
        <w:gridCol w:w="3969"/>
      </w:tblGrid>
      <w:tr w:rsidR="00725B29" w:rsidRPr="00725B29" w:rsidTr="003E14B7">
        <w:tc>
          <w:tcPr>
            <w:tcW w:w="4968" w:type="dxa"/>
          </w:tcPr>
          <w:p w:rsidR="00725B29" w:rsidRPr="00725B29" w:rsidRDefault="00725B29" w:rsidP="00725B29">
            <w:pPr>
              <w:rPr>
                <w:b/>
                <w:bCs/>
              </w:rPr>
            </w:pPr>
            <w:r w:rsidRPr="00725B29">
              <w:lastRenderedPageBreak/>
              <w:br w:type="page"/>
            </w:r>
            <w:r w:rsidRPr="00725B29">
              <w:br w:type="page"/>
            </w:r>
            <w:r w:rsidRPr="00725B29">
              <w:rPr>
                <w:b/>
                <w:bCs/>
              </w:rPr>
              <w:t>ПІДГОТОВЛЕНО:</w:t>
            </w:r>
          </w:p>
          <w:p w:rsidR="00725B29" w:rsidRPr="00725B29" w:rsidRDefault="00725B29" w:rsidP="00725B29">
            <w:pPr>
              <w:rPr>
                <w:b/>
              </w:rPr>
            </w:pPr>
          </w:p>
        </w:tc>
        <w:tc>
          <w:tcPr>
            <w:tcW w:w="4779" w:type="dxa"/>
            <w:gridSpan w:val="2"/>
          </w:tcPr>
          <w:p w:rsidR="00725B29" w:rsidRPr="00725B29" w:rsidRDefault="00725B29" w:rsidP="00725B29">
            <w:pPr>
              <w:rPr>
                <w:b/>
              </w:rPr>
            </w:pPr>
          </w:p>
        </w:tc>
      </w:tr>
      <w:tr w:rsidR="00725B29" w:rsidRPr="00725B29" w:rsidTr="003E14B7">
        <w:tc>
          <w:tcPr>
            <w:tcW w:w="4968" w:type="dxa"/>
          </w:tcPr>
          <w:p w:rsidR="00725B29" w:rsidRPr="00725B29" w:rsidRDefault="00725B29" w:rsidP="00725B29">
            <w:r w:rsidRPr="00725B29">
              <w:t xml:space="preserve">Директор Департаменту податкової політики </w:t>
            </w:r>
          </w:p>
        </w:tc>
        <w:tc>
          <w:tcPr>
            <w:tcW w:w="4779" w:type="dxa"/>
            <w:gridSpan w:val="2"/>
          </w:tcPr>
          <w:p w:rsidR="00725B29" w:rsidRPr="00725B29" w:rsidRDefault="00725B29" w:rsidP="00725B29">
            <w:pPr>
              <w:keepNext/>
              <w:ind w:firstLine="851"/>
              <w:outlineLvl w:val="4"/>
            </w:pPr>
          </w:p>
          <w:p w:rsidR="00725B29" w:rsidRPr="00725B29" w:rsidRDefault="00725B29" w:rsidP="00725B29">
            <w:pPr>
              <w:keepNext/>
              <w:ind w:firstLine="851"/>
              <w:jc w:val="right"/>
              <w:outlineLvl w:val="4"/>
            </w:pPr>
            <w:r w:rsidRPr="00725B29">
              <w:t>Лариса МАКСИМЕНКО</w:t>
            </w:r>
          </w:p>
        </w:tc>
      </w:tr>
      <w:tr w:rsidR="00725B29" w:rsidRPr="00725B29" w:rsidTr="003E14B7">
        <w:tc>
          <w:tcPr>
            <w:tcW w:w="4968" w:type="dxa"/>
          </w:tcPr>
          <w:p w:rsidR="00725B29" w:rsidRPr="00725B29" w:rsidRDefault="00725B29" w:rsidP="00725B29">
            <w:pPr>
              <w:rPr>
                <w:b/>
                <w:bCs/>
              </w:rPr>
            </w:pPr>
          </w:p>
          <w:p w:rsidR="00725B29" w:rsidRPr="00725B29" w:rsidRDefault="00725B29" w:rsidP="00725B29">
            <w:pPr>
              <w:rPr>
                <w:b/>
                <w:bCs/>
              </w:rPr>
            </w:pPr>
          </w:p>
          <w:p w:rsidR="00725B29" w:rsidRPr="00725B29" w:rsidRDefault="00725B29" w:rsidP="00725B29">
            <w:pPr>
              <w:rPr>
                <w:b/>
                <w:bCs/>
              </w:rPr>
            </w:pPr>
            <w:r w:rsidRPr="00725B29">
              <w:rPr>
                <w:b/>
                <w:bCs/>
              </w:rPr>
              <w:t>ПОГОДЖЕНО:</w:t>
            </w:r>
          </w:p>
          <w:p w:rsidR="00725B29" w:rsidRPr="00725B29" w:rsidRDefault="00725B29" w:rsidP="00725B29">
            <w:pPr>
              <w:rPr>
                <w:b/>
              </w:rPr>
            </w:pPr>
          </w:p>
        </w:tc>
        <w:tc>
          <w:tcPr>
            <w:tcW w:w="4779" w:type="dxa"/>
            <w:gridSpan w:val="2"/>
          </w:tcPr>
          <w:p w:rsidR="00725B29" w:rsidRPr="00725B29" w:rsidRDefault="00725B29" w:rsidP="00725B29">
            <w:pPr>
              <w:jc w:val="right"/>
              <w:rPr>
                <w:b/>
              </w:rPr>
            </w:pPr>
          </w:p>
        </w:tc>
      </w:tr>
      <w:tr w:rsidR="00725B29" w:rsidRPr="00725B29" w:rsidTr="003E14B7">
        <w:tblPrEx>
          <w:tblLook w:val="01E0"/>
        </w:tblPrEx>
        <w:tc>
          <w:tcPr>
            <w:tcW w:w="5778" w:type="dxa"/>
            <w:gridSpan w:val="2"/>
          </w:tcPr>
          <w:p w:rsidR="00725B29" w:rsidRPr="00725B29" w:rsidRDefault="00725B29" w:rsidP="00725B29">
            <w:pPr>
              <w:jc w:val="both"/>
            </w:pPr>
            <w:r w:rsidRPr="00725B29">
              <w:t xml:space="preserve">Заступник Міністра </w:t>
            </w:r>
          </w:p>
        </w:tc>
        <w:tc>
          <w:tcPr>
            <w:tcW w:w="3969" w:type="dxa"/>
          </w:tcPr>
          <w:p w:rsidR="00725B29" w:rsidRPr="00725B29" w:rsidRDefault="00725B29" w:rsidP="00725B29">
            <w:pPr>
              <w:jc w:val="right"/>
            </w:pPr>
            <w:r w:rsidRPr="00725B29">
              <w:t>Світлана ВОРОБЕЙ</w:t>
            </w:r>
          </w:p>
        </w:tc>
      </w:tr>
      <w:tr w:rsidR="00725B29" w:rsidRPr="00725B29" w:rsidTr="003E14B7">
        <w:tblPrEx>
          <w:tblLook w:val="01E0"/>
        </w:tblPrEx>
        <w:tc>
          <w:tcPr>
            <w:tcW w:w="5778" w:type="dxa"/>
            <w:gridSpan w:val="2"/>
          </w:tcPr>
          <w:p w:rsidR="00725B29" w:rsidRPr="00725B29" w:rsidRDefault="00725B29" w:rsidP="00725B29">
            <w:pPr>
              <w:jc w:val="both"/>
            </w:pPr>
          </w:p>
        </w:tc>
        <w:tc>
          <w:tcPr>
            <w:tcW w:w="3969" w:type="dxa"/>
          </w:tcPr>
          <w:p w:rsidR="00725B29" w:rsidRPr="00725B29" w:rsidRDefault="00725B29" w:rsidP="00725B29">
            <w:pPr>
              <w:jc w:val="right"/>
            </w:pPr>
          </w:p>
        </w:tc>
      </w:tr>
      <w:tr w:rsidR="00725B29" w:rsidRPr="00725B29" w:rsidTr="003E14B7">
        <w:tc>
          <w:tcPr>
            <w:tcW w:w="4968" w:type="dxa"/>
          </w:tcPr>
          <w:p w:rsidR="00725B29" w:rsidRPr="00725B29" w:rsidRDefault="00725B29" w:rsidP="00725B29">
            <w:pPr>
              <w:rPr>
                <w:b/>
              </w:rPr>
            </w:pPr>
          </w:p>
        </w:tc>
        <w:tc>
          <w:tcPr>
            <w:tcW w:w="4779" w:type="dxa"/>
            <w:gridSpan w:val="2"/>
          </w:tcPr>
          <w:p w:rsidR="00725B29" w:rsidRPr="00725B29" w:rsidRDefault="00725B29" w:rsidP="00725B29">
            <w:pPr>
              <w:jc w:val="right"/>
              <w:rPr>
                <w:b/>
              </w:rPr>
            </w:pPr>
          </w:p>
        </w:tc>
      </w:tr>
      <w:tr w:rsidR="00725B29" w:rsidRPr="00725B29" w:rsidTr="003E14B7">
        <w:tblPrEx>
          <w:tblLook w:val="01E0"/>
        </w:tblPrEx>
        <w:tc>
          <w:tcPr>
            <w:tcW w:w="5778" w:type="dxa"/>
            <w:gridSpan w:val="2"/>
          </w:tcPr>
          <w:p w:rsidR="00725B29" w:rsidRPr="00725B29" w:rsidRDefault="00725B29" w:rsidP="00725B29">
            <w:r w:rsidRPr="00725B29">
              <w:t>Керівник Патронатної служби</w:t>
            </w:r>
          </w:p>
          <w:p w:rsidR="00725B29" w:rsidRPr="00725B29" w:rsidRDefault="00725B29" w:rsidP="00725B29"/>
        </w:tc>
        <w:tc>
          <w:tcPr>
            <w:tcW w:w="3969" w:type="dxa"/>
          </w:tcPr>
          <w:p w:rsidR="00725B29" w:rsidRPr="00725B29" w:rsidRDefault="00725B29" w:rsidP="00725B29">
            <w:pPr>
              <w:jc w:val="right"/>
            </w:pPr>
            <w:r w:rsidRPr="00725B29">
              <w:t>Наталя КРИЛОВА</w:t>
            </w:r>
          </w:p>
        </w:tc>
      </w:tr>
      <w:tr w:rsidR="00725B29" w:rsidRPr="00725B29" w:rsidTr="003E14B7">
        <w:tblPrEx>
          <w:tblLook w:val="01E0"/>
        </w:tblPrEx>
        <w:tc>
          <w:tcPr>
            <w:tcW w:w="5778" w:type="dxa"/>
            <w:gridSpan w:val="2"/>
          </w:tcPr>
          <w:p w:rsidR="00725B29" w:rsidRPr="00725B29" w:rsidRDefault="00725B29" w:rsidP="00725B29"/>
          <w:p w:rsidR="00725B29" w:rsidRPr="00725B29" w:rsidRDefault="00725B29" w:rsidP="00725B29">
            <w:r w:rsidRPr="00725B29">
              <w:t xml:space="preserve">Директор Юридичного </w:t>
            </w:r>
          </w:p>
          <w:p w:rsidR="00725B29" w:rsidRPr="00725B29" w:rsidRDefault="00725B29" w:rsidP="00725B29">
            <w:r w:rsidRPr="00725B29">
              <w:t>департаменту</w:t>
            </w:r>
          </w:p>
        </w:tc>
        <w:tc>
          <w:tcPr>
            <w:tcW w:w="3969" w:type="dxa"/>
          </w:tcPr>
          <w:p w:rsidR="00725B29" w:rsidRPr="00725B29" w:rsidRDefault="00725B29" w:rsidP="00725B29">
            <w:pPr>
              <w:jc w:val="right"/>
            </w:pPr>
          </w:p>
          <w:p w:rsidR="00725B29" w:rsidRPr="00725B29" w:rsidRDefault="00725B29" w:rsidP="00725B29">
            <w:pPr>
              <w:jc w:val="right"/>
            </w:pPr>
          </w:p>
          <w:p w:rsidR="00725B29" w:rsidRPr="00725B29" w:rsidRDefault="00725B29" w:rsidP="00725B29">
            <w:pPr>
              <w:jc w:val="right"/>
            </w:pPr>
            <w:r w:rsidRPr="00725B29">
              <w:t>Олена СКРИПКІНА</w:t>
            </w:r>
          </w:p>
        </w:tc>
      </w:tr>
      <w:tr w:rsidR="00725B29" w:rsidRPr="00725B29" w:rsidTr="003E14B7">
        <w:tblPrEx>
          <w:tblLook w:val="01E0"/>
        </w:tblPrEx>
        <w:tc>
          <w:tcPr>
            <w:tcW w:w="5778" w:type="dxa"/>
            <w:gridSpan w:val="2"/>
          </w:tcPr>
          <w:p w:rsidR="00725B29" w:rsidRPr="00725B29" w:rsidRDefault="00725B29" w:rsidP="00725B29"/>
          <w:p w:rsidR="00725B29" w:rsidRPr="00725B29" w:rsidRDefault="00725B29" w:rsidP="00725B29"/>
          <w:p w:rsidR="00725B29" w:rsidRPr="00725B29" w:rsidRDefault="00725B29" w:rsidP="00725B29">
            <w:r w:rsidRPr="00725B29">
              <w:t>Директор Департаменту документообігу та контролю за виконанням документів</w:t>
            </w:r>
          </w:p>
        </w:tc>
        <w:tc>
          <w:tcPr>
            <w:tcW w:w="3969" w:type="dxa"/>
          </w:tcPr>
          <w:p w:rsidR="00725B29" w:rsidRPr="00725B29" w:rsidRDefault="00725B29" w:rsidP="00725B29">
            <w:pPr>
              <w:jc w:val="right"/>
            </w:pPr>
          </w:p>
          <w:p w:rsidR="00725B29" w:rsidRPr="00725B29" w:rsidRDefault="00725B29" w:rsidP="00725B29">
            <w:pPr>
              <w:jc w:val="right"/>
            </w:pPr>
          </w:p>
          <w:p w:rsidR="00725B29" w:rsidRPr="00725B29" w:rsidRDefault="00725B29" w:rsidP="00725B29">
            <w:pPr>
              <w:jc w:val="right"/>
            </w:pPr>
          </w:p>
          <w:p w:rsidR="00725B29" w:rsidRPr="00725B29" w:rsidRDefault="00725B29" w:rsidP="00725B29">
            <w:pPr>
              <w:jc w:val="right"/>
            </w:pPr>
            <w:r w:rsidRPr="00725B29">
              <w:t>Валентина НЕГІЄВИЧ</w:t>
            </w:r>
          </w:p>
        </w:tc>
      </w:tr>
      <w:tr w:rsidR="00725B29" w:rsidRPr="00725B29" w:rsidTr="003E14B7">
        <w:tblPrEx>
          <w:tblLook w:val="01E0"/>
        </w:tblPrEx>
        <w:tc>
          <w:tcPr>
            <w:tcW w:w="5778" w:type="dxa"/>
            <w:gridSpan w:val="2"/>
          </w:tcPr>
          <w:p w:rsidR="00725B29" w:rsidRPr="00725B29" w:rsidRDefault="00725B29" w:rsidP="00725B29"/>
          <w:p w:rsidR="00725B29" w:rsidRPr="00725B29" w:rsidRDefault="00725B29" w:rsidP="00725B29"/>
          <w:p w:rsidR="00725B29" w:rsidRPr="00725B29" w:rsidRDefault="00725B29" w:rsidP="00725B29">
            <w:r w:rsidRPr="00725B29">
              <w:t>Начальник Відділу з питань запобігання та виявлення корупції</w:t>
            </w:r>
          </w:p>
        </w:tc>
        <w:tc>
          <w:tcPr>
            <w:tcW w:w="3969" w:type="dxa"/>
          </w:tcPr>
          <w:p w:rsidR="00725B29" w:rsidRPr="00725B29" w:rsidRDefault="00725B29" w:rsidP="00725B29">
            <w:pPr>
              <w:jc w:val="right"/>
            </w:pPr>
          </w:p>
          <w:p w:rsidR="00725B29" w:rsidRPr="00725B29" w:rsidRDefault="00725B29" w:rsidP="00725B29">
            <w:pPr>
              <w:jc w:val="right"/>
            </w:pPr>
          </w:p>
          <w:p w:rsidR="00725B29" w:rsidRPr="00725B29" w:rsidRDefault="00725B29" w:rsidP="00725B29">
            <w:pPr>
              <w:jc w:val="right"/>
            </w:pPr>
            <w:r w:rsidRPr="00725B29">
              <w:t>Володимир КАЛАШНІК</w:t>
            </w:r>
          </w:p>
        </w:tc>
      </w:tr>
      <w:tr w:rsidR="00725B29" w:rsidRPr="00725B29" w:rsidTr="003E14B7">
        <w:tblPrEx>
          <w:tblLook w:val="01E0"/>
        </w:tblPrEx>
        <w:tc>
          <w:tcPr>
            <w:tcW w:w="5778" w:type="dxa"/>
            <w:gridSpan w:val="2"/>
          </w:tcPr>
          <w:p w:rsidR="00725B29" w:rsidRPr="00725B29" w:rsidRDefault="00725B29" w:rsidP="00725B29"/>
          <w:p w:rsidR="00725B29" w:rsidRPr="00725B29" w:rsidRDefault="00725B29" w:rsidP="00725B29"/>
        </w:tc>
        <w:tc>
          <w:tcPr>
            <w:tcW w:w="3969" w:type="dxa"/>
          </w:tcPr>
          <w:p w:rsidR="00725B29" w:rsidRPr="00725B29" w:rsidRDefault="00725B29" w:rsidP="00725B29">
            <w:pPr>
              <w:jc w:val="right"/>
            </w:pPr>
          </w:p>
        </w:tc>
      </w:tr>
      <w:tr w:rsidR="00725B29" w:rsidRPr="00725B29" w:rsidTr="003E14B7">
        <w:tblPrEx>
          <w:tblLook w:val="01E0"/>
        </w:tblPrEx>
        <w:tc>
          <w:tcPr>
            <w:tcW w:w="5778" w:type="dxa"/>
            <w:gridSpan w:val="2"/>
          </w:tcPr>
          <w:p w:rsidR="00725B29" w:rsidRPr="00725B29" w:rsidRDefault="00725B29" w:rsidP="00725B29">
            <w:r w:rsidRPr="00725B29">
              <w:t>Літредактор</w:t>
            </w:r>
          </w:p>
        </w:tc>
        <w:tc>
          <w:tcPr>
            <w:tcW w:w="3969" w:type="dxa"/>
          </w:tcPr>
          <w:p w:rsidR="00725B29" w:rsidRPr="00725B29" w:rsidRDefault="00725B29" w:rsidP="00725B29">
            <w:pPr>
              <w:jc w:val="right"/>
            </w:pPr>
            <w:r w:rsidRPr="00725B29">
              <w:t>Оксана ПАРСАДАНЯН</w:t>
            </w:r>
          </w:p>
        </w:tc>
      </w:tr>
    </w:tbl>
    <w:p w:rsidR="00725B29" w:rsidRPr="00725B29" w:rsidRDefault="00725B29" w:rsidP="00725B29"/>
    <w:p w:rsidR="006B5171" w:rsidRDefault="006B5171" w:rsidP="00F21EA7"/>
    <w:p w:rsidR="00B51308" w:rsidRDefault="00B51308" w:rsidP="00F21EA7"/>
    <w:p w:rsidR="00B51308" w:rsidRDefault="00B51308" w:rsidP="00F21EA7"/>
    <w:p w:rsidR="00B51308" w:rsidRDefault="00B51308" w:rsidP="00F21EA7"/>
    <w:p w:rsidR="00B51308" w:rsidRDefault="00B51308" w:rsidP="00F21EA7"/>
    <w:p w:rsidR="00B51308" w:rsidRDefault="00B51308" w:rsidP="00F21EA7"/>
    <w:p w:rsidR="00B51308" w:rsidRDefault="00B51308" w:rsidP="00F21EA7"/>
    <w:p w:rsidR="00B51308" w:rsidRDefault="00B51308" w:rsidP="00F21EA7"/>
    <w:p w:rsidR="00B51308" w:rsidRDefault="00B51308" w:rsidP="00F21EA7"/>
    <w:sectPr w:rsidR="00B51308" w:rsidSect="000E65E6">
      <w:headerReference w:type="default" r:id="rId11"/>
      <w:pgSz w:w="11907" w:h="16840"/>
      <w:pgMar w:top="426" w:right="567" w:bottom="2127" w:left="1701" w:header="289" w:footer="709" w:gutter="0"/>
      <w:pgNumType w:start="1"/>
      <w:cols w:space="709"/>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673" w:rsidRDefault="007C6673">
      <w:r>
        <w:separator/>
      </w:r>
    </w:p>
  </w:endnote>
  <w:endnote w:type="continuationSeparator" w:id="1">
    <w:p w:rsidR="007C6673" w:rsidRDefault="007C6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673" w:rsidRDefault="007C6673">
      <w:r>
        <w:separator/>
      </w:r>
    </w:p>
  </w:footnote>
  <w:footnote w:type="continuationSeparator" w:id="1">
    <w:p w:rsidR="007C6673" w:rsidRDefault="007C6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53" w:rsidRDefault="005F2653" w:rsidP="00D52C69">
    <w:pPr>
      <w:pStyle w:val="a3"/>
      <w:jc w:val="center"/>
    </w:pPr>
  </w:p>
  <w:p w:rsidR="00FD0B8D" w:rsidRDefault="00FD0B8D" w:rsidP="00D52C6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EB6"/>
    <w:multiLevelType w:val="multilevel"/>
    <w:tmpl w:val="A57067B2"/>
    <w:lvl w:ilvl="0">
      <w:start w:val="1"/>
      <w:numFmt w:val="decimal"/>
      <w:lvlText w:val="%1."/>
      <w:lvlJc w:val="left"/>
      <w:pPr>
        <w:ind w:left="6826" w:hanging="1155"/>
      </w:pPr>
      <w:rPr>
        <w:rFonts w:cs="Times New Roman" w:hint="default"/>
      </w:rPr>
    </w:lvl>
    <w:lvl w:ilvl="1">
      <w:start w:val="1"/>
      <w:numFmt w:val="decimal"/>
      <w:lvlText w:val="%2."/>
      <w:lvlJc w:val="left"/>
      <w:pPr>
        <w:ind w:left="1713" w:hanging="720"/>
      </w:pPr>
      <w:rPr>
        <w:rFonts w:cs="Times New Roman" w:hint="default"/>
      </w:rPr>
    </w:lvl>
    <w:lvl w:ilvl="2">
      <w:start w:val="1"/>
      <w:numFmt w:val="decimal"/>
      <w:lvlText w:val="1.%3."/>
      <w:lvlJc w:val="left"/>
      <w:pPr>
        <w:ind w:left="1430" w:hanging="720"/>
      </w:pPr>
      <w:rPr>
        <w:rFonts w:cs="Times New Roman" w:hint="default"/>
      </w:rPr>
    </w:lvl>
    <w:lvl w:ilvl="3">
      <w:start w:val="1"/>
      <w:numFmt w:val="decimal"/>
      <w:isLgl/>
      <w:lvlText w:val="%1.%2.%3.%4."/>
      <w:lvlJc w:val="left"/>
      <w:pPr>
        <w:ind w:left="3632" w:hanging="1080"/>
      </w:pPr>
      <w:rPr>
        <w:rFonts w:cs="Times New Roman" w:hint="default"/>
      </w:rPr>
    </w:lvl>
    <w:lvl w:ilvl="4">
      <w:start w:val="1"/>
      <w:numFmt w:val="decimal"/>
      <w:isLgl/>
      <w:lvlText w:val="%1.%2.%3.%4.%5."/>
      <w:lvlJc w:val="left"/>
      <w:pPr>
        <w:ind w:left="3632"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52" w:hanging="1800"/>
      </w:pPr>
      <w:rPr>
        <w:rFonts w:cs="Times New Roman" w:hint="default"/>
      </w:rPr>
    </w:lvl>
    <w:lvl w:ilvl="7">
      <w:start w:val="1"/>
      <w:numFmt w:val="decimal"/>
      <w:isLgl/>
      <w:lvlText w:val="%1.%2.%3.%4.%5.%6.%7.%8."/>
      <w:lvlJc w:val="left"/>
      <w:pPr>
        <w:ind w:left="4352" w:hanging="1800"/>
      </w:pPr>
      <w:rPr>
        <w:rFonts w:cs="Times New Roman" w:hint="default"/>
      </w:rPr>
    </w:lvl>
    <w:lvl w:ilvl="8">
      <w:start w:val="1"/>
      <w:numFmt w:val="decimal"/>
      <w:isLgl/>
      <w:lvlText w:val="%1.%2.%3.%4.%5.%6.%7.%8.%9."/>
      <w:lvlJc w:val="left"/>
      <w:pPr>
        <w:ind w:left="4712" w:hanging="2160"/>
      </w:pPr>
      <w:rPr>
        <w:rFonts w:cs="Times New Roman" w:hint="default"/>
      </w:rPr>
    </w:lvl>
  </w:abstractNum>
  <w:abstractNum w:abstractNumId="1">
    <w:nsid w:val="02BF00BE"/>
    <w:multiLevelType w:val="hybridMultilevel"/>
    <w:tmpl w:val="62DC2448"/>
    <w:lvl w:ilvl="0" w:tplc="385805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48E7391"/>
    <w:multiLevelType w:val="hybridMultilevel"/>
    <w:tmpl w:val="99B05932"/>
    <w:lvl w:ilvl="0" w:tplc="4112A784">
      <w:start w:val="1"/>
      <w:numFmt w:val="decimal"/>
      <w:lvlText w:val="%1."/>
      <w:lvlJc w:val="left"/>
      <w:pPr>
        <w:ind w:left="2857" w:hanging="1155"/>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07126FDD"/>
    <w:multiLevelType w:val="multilevel"/>
    <w:tmpl w:val="A4525658"/>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08804521"/>
    <w:multiLevelType w:val="hybridMultilevel"/>
    <w:tmpl w:val="3D508D06"/>
    <w:lvl w:ilvl="0" w:tplc="574ED08C">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D342E23"/>
    <w:multiLevelType w:val="hybridMultilevel"/>
    <w:tmpl w:val="3CAE5EF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0FFC6795"/>
    <w:multiLevelType w:val="hybridMultilevel"/>
    <w:tmpl w:val="0DB2D4EA"/>
    <w:lvl w:ilvl="0" w:tplc="1E7CD962">
      <w:start w:val="4"/>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nsid w:val="1C5F0F51"/>
    <w:multiLevelType w:val="hybridMultilevel"/>
    <w:tmpl w:val="F0128992"/>
    <w:lvl w:ilvl="0" w:tplc="56186EFA">
      <w:start w:val="1"/>
      <w:numFmt w:val="decimal"/>
      <w:lvlText w:val="%1)"/>
      <w:lvlJc w:val="left"/>
      <w:pPr>
        <w:ind w:left="2912" w:hanging="360"/>
      </w:pPr>
      <w:rPr>
        <w:rFonts w:cs="Times New Roman" w:hint="default"/>
      </w:rPr>
    </w:lvl>
    <w:lvl w:ilvl="1" w:tplc="04190019">
      <w:start w:val="1"/>
      <w:numFmt w:val="lowerLetter"/>
      <w:lvlText w:val="%2."/>
      <w:lvlJc w:val="left"/>
      <w:pPr>
        <w:ind w:left="3632" w:hanging="360"/>
      </w:pPr>
      <w:rPr>
        <w:rFonts w:cs="Times New Roman"/>
      </w:rPr>
    </w:lvl>
    <w:lvl w:ilvl="2" w:tplc="0419001B">
      <w:start w:val="1"/>
      <w:numFmt w:val="lowerRoman"/>
      <w:lvlText w:val="%3."/>
      <w:lvlJc w:val="right"/>
      <w:pPr>
        <w:ind w:left="4352" w:hanging="180"/>
      </w:pPr>
      <w:rPr>
        <w:rFonts w:cs="Times New Roman"/>
      </w:rPr>
    </w:lvl>
    <w:lvl w:ilvl="3" w:tplc="0419000F">
      <w:start w:val="1"/>
      <w:numFmt w:val="decimal"/>
      <w:lvlText w:val="%4."/>
      <w:lvlJc w:val="left"/>
      <w:pPr>
        <w:ind w:left="5072" w:hanging="360"/>
      </w:pPr>
      <w:rPr>
        <w:rFonts w:cs="Times New Roman"/>
      </w:rPr>
    </w:lvl>
    <w:lvl w:ilvl="4" w:tplc="04190019">
      <w:start w:val="1"/>
      <w:numFmt w:val="lowerLetter"/>
      <w:lvlText w:val="%5."/>
      <w:lvlJc w:val="left"/>
      <w:pPr>
        <w:ind w:left="5792" w:hanging="360"/>
      </w:pPr>
      <w:rPr>
        <w:rFonts w:cs="Times New Roman"/>
      </w:rPr>
    </w:lvl>
    <w:lvl w:ilvl="5" w:tplc="0419001B">
      <w:start w:val="1"/>
      <w:numFmt w:val="lowerRoman"/>
      <w:lvlText w:val="%6."/>
      <w:lvlJc w:val="right"/>
      <w:pPr>
        <w:ind w:left="6512" w:hanging="180"/>
      </w:pPr>
      <w:rPr>
        <w:rFonts w:cs="Times New Roman"/>
      </w:rPr>
    </w:lvl>
    <w:lvl w:ilvl="6" w:tplc="0419000F">
      <w:start w:val="1"/>
      <w:numFmt w:val="decimal"/>
      <w:lvlText w:val="%7."/>
      <w:lvlJc w:val="left"/>
      <w:pPr>
        <w:ind w:left="7232" w:hanging="360"/>
      </w:pPr>
      <w:rPr>
        <w:rFonts w:cs="Times New Roman"/>
      </w:rPr>
    </w:lvl>
    <w:lvl w:ilvl="7" w:tplc="04190019">
      <w:start w:val="1"/>
      <w:numFmt w:val="lowerLetter"/>
      <w:lvlText w:val="%8."/>
      <w:lvlJc w:val="left"/>
      <w:pPr>
        <w:ind w:left="7952" w:hanging="360"/>
      </w:pPr>
      <w:rPr>
        <w:rFonts w:cs="Times New Roman"/>
      </w:rPr>
    </w:lvl>
    <w:lvl w:ilvl="8" w:tplc="0419001B">
      <w:start w:val="1"/>
      <w:numFmt w:val="lowerRoman"/>
      <w:lvlText w:val="%9."/>
      <w:lvlJc w:val="right"/>
      <w:pPr>
        <w:ind w:left="8672" w:hanging="180"/>
      </w:pPr>
      <w:rPr>
        <w:rFonts w:cs="Times New Roman"/>
      </w:rPr>
    </w:lvl>
  </w:abstractNum>
  <w:abstractNum w:abstractNumId="8">
    <w:nsid w:val="1FAF29B7"/>
    <w:multiLevelType w:val="multilevel"/>
    <w:tmpl w:val="68D2B678"/>
    <w:lvl w:ilvl="0">
      <w:start w:val="1"/>
      <w:numFmt w:val="decimal"/>
      <w:lvlText w:val="%1."/>
      <w:lvlJc w:val="left"/>
      <w:pPr>
        <w:tabs>
          <w:tab w:val="num" w:pos="1155"/>
        </w:tabs>
        <w:ind w:left="1155" w:hanging="360"/>
      </w:pPr>
      <w:rPr>
        <w:rFonts w:cs="Times New Roman" w:hint="default"/>
      </w:rPr>
    </w:lvl>
    <w:lvl w:ilvl="1">
      <w:start w:val="1"/>
      <w:numFmt w:val="decimal"/>
      <w:lvlText w:val="%1.%2."/>
      <w:lvlJc w:val="left"/>
      <w:pPr>
        <w:tabs>
          <w:tab w:val="num" w:pos="1418"/>
        </w:tabs>
        <w:ind w:left="1019" w:hanging="432"/>
      </w:pPr>
      <w:rPr>
        <w:rFonts w:cs="Times New Roman" w:hint="default"/>
      </w:rPr>
    </w:lvl>
    <w:lvl w:ilvl="2">
      <w:start w:val="1"/>
      <w:numFmt w:val="decimal"/>
      <w:lvlText w:val="%1.%2.%3."/>
      <w:lvlJc w:val="left"/>
      <w:pPr>
        <w:tabs>
          <w:tab w:val="num" w:pos="1667"/>
        </w:tabs>
        <w:ind w:left="1451" w:hanging="504"/>
      </w:pPr>
      <w:rPr>
        <w:rFonts w:cs="Times New Roman" w:hint="default"/>
      </w:rPr>
    </w:lvl>
    <w:lvl w:ilvl="3">
      <w:start w:val="1"/>
      <w:numFmt w:val="decimal"/>
      <w:lvlText w:val="%1.%2.%3.%4."/>
      <w:lvlJc w:val="left"/>
      <w:pPr>
        <w:tabs>
          <w:tab w:val="num" w:pos="2387"/>
        </w:tabs>
        <w:ind w:left="1955" w:hanging="648"/>
      </w:pPr>
      <w:rPr>
        <w:rFonts w:cs="Times New Roman" w:hint="default"/>
      </w:rPr>
    </w:lvl>
    <w:lvl w:ilvl="4">
      <w:start w:val="1"/>
      <w:numFmt w:val="decimal"/>
      <w:lvlText w:val="%1.%2.%3.%4.%5."/>
      <w:lvlJc w:val="left"/>
      <w:pPr>
        <w:tabs>
          <w:tab w:val="num" w:pos="3107"/>
        </w:tabs>
        <w:ind w:left="2459" w:hanging="792"/>
      </w:pPr>
      <w:rPr>
        <w:rFonts w:cs="Times New Roman" w:hint="default"/>
      </w:rPr>
    </w:lvl>
    <w:lvl w:ilvl="5">
      <w:start w:val="1"/>
      <w:numFmt w:val="decimal"/>
      <w:lvlText w:val="%1.%2.%3.%4.%5.%6."/>
      <w:lvlJc w:val="left"/>
      <w:pPr>
        <w:tabs>
          <w:tab w:val="num" w:pos="3467"/>
        </w:tabs>
        <w:ind w:left="2963" w:hanging="936"/>
      </w:pPr>
      <w:rPr>
        <w:rFonts w:cs="Times New Roman" w:hint="default"/>
      </w:rPr>
    </w:lvl>
    <w:lvl w:ilvl="6">
      <w:start w:val="1"/>
      <w:numFmt w:val="decimal"/>
      <w:lvlText w:val="%1.%2.%3.%4.%5.%6.%7."/>
      <w:lvlJc w:val="left"/>
      <w:pPr>
        <w:tabs>
          <w:tab w:val="num" w:pos="4187"/>
        </w:tabs>
        <w:ind w:left="3467" w:hanging="1080"/>
      </w:pPr>
      <w:rPr>
        <w:rFonts w:cs="Times New Roman" w:hint="default"/>
      </w:rPr>
    </w:lvl>
    <w:lvl w:ilvl="7">
      <w:start w:val="1"/>
      <w:numFmt w:val="decimal"/>
      <w:lvlText w:val="%1.%2.%3.%4.%5.%6.%7.%8."/>
      <w:lvlJc w:val="left"/>
      <w:pPr>
        <w:tabs>
          <w:tab w:val="num" w:pos="4547"/>
        </w:tabs>
        <w:ind w:left="3971" w:hanging="1224"/>
      </w:pPr>
      <w:rPr>
        <w:rFonts w:cs="Times New Roman" w:hint="default"/>
      </w:rPr>
    </w:lvl>
    <w:lvl w:ilvl="8">
      <w:start w:val="1"/>
      <w:numFmt w:val="decimal"/>
      <w:lvlText w:val="%1.%2.%3.%4.%5.%6.%7.%8.%9."/>
      <w:lvlJc w:val="left"/>
      <w:pPr>
        <w:tabs>
          <w:tab w:val="num" w:pos="5267"/>
        </w:tabs>
        <w:ind w:left="4547" w:hanging="1440"/>
      </w:pPr>
      <w:rPr>
        <w:rFonts w:cs="Times New Roman" w:hint="default"/>
      </w:rPr>
    </w:lvl>
  </w:abstractNum>
  <w:abstractNum w:abstractNumId="9">
    <w:nsid w:val="23720DE5"/>
    <w:multiLevelType w:val="hybridMultilevel"/>
    <w:tmpl w:val="7FE4C2CA"/>
    <w:lvl w:ilvl="0" w:tplc="977ABCC6">
      <w:start w:val="1"/>
      <w:numFmt w:val="decimal"/>
      <w:lvlText w:val="2.%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6901569"/>
    <w:multiLevelType w:val="hybridMultilevel"/>
    <w:tmpl w:val="830CDA1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9E96041"/>
    <w:multiLevelType w:val="hybridMultilevel"/>
    <w:tmpl w:val="2B5EF998"/>
    <w:lvl w:ilvl="0" w:tplc="84A675EC">
      <w:start w:val="1"/>
      <w:numFmt w:val="decimal"/>
      <w:lvlText w:val="%1."/>
      <w:lvlJc w:val="left"/>
      <w:pPr>
        <w:tabs>
          <w:tab w:val="num" w:pos="1725"/>
        </w:tabs>
        <w:ind w:left="1725" w:hanging="1005"/>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39F77977"/>
    <w:multiLevelType w:val="multilevel"/>
    <w:tmpl w:val="2F202BA6"/>
    <w:lvl w:ilvl="0">
      <w:start w:val="1"/>
      <w:numFmt w:val="decimal"/>
      <w:lvlText w:val="%1."/>
      <w:lvlJc w:val="left"/>
      <w:pPr>
        <w:ind w:left="1297" w:hanging="1155"/>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3."/>
      <w:lvlJc w:val="left"/>
      <w:pPr>
        <w:ind w:left="3272" w:hanging="720"/>
      </w:pPr>
      <w:rPr>
        <w:rFonts w:cs="Times New Roman" w:hint="default"/>
      </w:rPr>
    </w:lvl>
    <w:lvl w:ilvl="3">
      <w:start w:val="1"/>
      <w:numFmt w:val="decimal"/>
      <w:isLgl/>
      <w:lvlText w:val="%1.%2.%3.%4."/>
      <w:lvlJc w:val="left"/>
      <w:pPr>
        <w:ind w:left="3632" w:hanging="1080"/>
      </w:pPr>
      <w:rPr>
        <w:rFonts w:cs="Times New Roman" w:hint="default"/>
      </w:rPr>
    </w:lvl>
    <w:lvl w:ilvl="4">
      <w:start w:val="1"/>
      <w:numFmt w:val="decimal"/>
      <w:isLgl/>
      <w:lvlText w:val="%1.%2.%3.%4.%5."/>
      <w:lvlJc w:val="left"/>
      <w:pPr>
        <w:ind w:left="3632"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52" w:hanging="1800"/>
      </w:pPr>
      <w:rPr>
        <w:rFonts w:cs="Times New Roman" w:hint="default"/>
      </w:rPr>
    </w:lvl>
    <w:lvl w:ilvl="7">
      <w:start w:val="1"/>
      <w:numFmt w:val="decimal"/>
      <w:isLgl/>
      <w:lvlText w:val="%1.%2.%3.%4.%5.%6.%7.%8."/>
      <w:lvlJc w:val="left"/>
      <w:pPr>
        <w:ind w:left="4352" w:hanging="1800"/>
      </w:pPr>
      <w:rPr>
        <w:rFonts w:cs="Times New Roman" w:hint="default"/>
      </w:rPr>
    </w:lvl>
    <w:lvl w:ilvl="8">
      <w:start w:val="1"/>
      <w:numFmt w:val="decimal"/>
      <w:isLgl/>
      <w:lvlText w:val="%1.%2.%3.%4.%5.%6.%7.%8.%9."/>
      <w:lvlJc w:val="left"/>
      <w:pPr>
        <w:ind w:left="4712" w:hanging="2160"/>
      </w:pPr>
      <w:rPr>
        <w:rFonts w:cs="Times New Roman" w:hint="default"/>
      </w:rPr>
    </w:lvl>
  </w:abstractNum>
  <w:abstractNum w:abstractNumId="13">
    <w:nsid w:val="45AE58DB"/>
    <w:multiLevelType w:val="hybridMultilevel"/>
    <w:tmpl w:val="45040D0C"/>
    <w:lvl w:ilvl="0" w:tplc="9758929E">
      <w:start w:val="4"/>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4EFA1C3A"/>
    <w:multiLevelType w:val="hybridMultilevel"/>
    <w:tmpl w:val="631249AE"/>
    <w:lvl w:ilvl="0" w:tplc="0E2E461E">
      <w:start w:val="2"/>
      <w:numFmt w:val="decimal"/>
      <w:lvlText w:val="%1."/>
      <w:lvlJc w:val="left"/>
      <w:pPr>
        <w:ind w:left="3905" w:hanging="360"/>
      </w:pPr>
      <w:rPr>
        <w:rFonts w:cs="Times New Roman" w:hint="default"/>
      </w:rPr>
    </w:lvl>
    <w:lvl w:ilvl="1" w:tplc="04220019" w:tentative="1">
      <w:start w:val="1"/>
      <w:numFmt w:val="lowerLetter"/>
      <w:lvlText w:val="%2."/>
      <w:lvlJc w:val="left"/>
      <w:pPr>
        <w:ind w:left="4625" w:hanging="360"/>
      </w:pPr>
      <w:rPr>
        <w:rFonts w:cs="Times New Roman"/>
      </w:rPr>
    </w:lvl>
    <w:lvl w:ilvl="2" w:tplc="0422001B" w:tentative="1">
      <w:start w:val="1"/>
      <w:numFmt w:val="lowerRoman"/>
      <w:lvlText w:val="%3."/>
      <w:lvlJc w:val="right"/>
      <w:pPr>
        <w:ind w:left="5345" w:hanging="180"/>
      </w:pPr>
      <w:rPr>
        <w:rFonts w:cs="Times New Roman"/>
      </w:rPr>
    </w:lvl>
    <w:lvl w:ilvl="3" w:tplc="0422000F" w:tentative="1">
      <w:start w:val="1"/>
      <w:numFmt w:val="decimal"/>
      <w:lvlText w:val="%4."/>
      <w:lvlJc w:val="left"/>
      <w:pPr>
        <w:ind w:left="6065" w:hanging="360"/>
      </w:pPr>
      <w:rPr>
        <w:rFonts w:cs="Times New Roman"/>
      </w:rPr>
    </w:lvl>
    <w:lvl w:ilvl="4" w:tplc="04220019" w:tentative="1">
      <w:start w:val="1"/>
      <w:numFmt w:val="lowerLetter"/>
      <w:lvlText w:val="%5."/>
      <w:lvlJc w:val="left"/>
      <w:pPr>
        <w:ind w:left="6785" w:hanging="360"/>
      </w:pPr>
      <w:rPr>
        <w:rFonts w:cs="Times New Roman"/>
      </w:rPr>
    </w:lvl>
    <w:lvl w:ilvl="5" w:tplc="0422001B" w:tentative="1">
      <w:start w:val="1"/>
      <w:numFmt w:val="lowerRoman"/>
      <w:lvlText w:val="%6."/>
      <w:lvlJc w:val="right"/>
      <w:pPr>
        <w:ind w:left="7505" w:hanging="180"/>
      </w:pPr>
      <w:rPr>
        <w:rFonts w:cs="Times New Roman"/>
      </w:rPr>
    </w:lvl>
    <w:lvl w:ilvl="6" w:tplc="0422000F" w:tentative="1">
      <w:start w:val="1"/>
      <w:numFmt w:val="decimal"/>
      <w:lvlText w:val="%7."/>
      <w:lvlJc w:val="left"/>
      <w:pPr>
        <w:ind w:left="8225" w:hanging="360"/>
      </w:pPr>
      <w:rPr>
        <w:rFonts w:cs="Times New Roman"/>
      </w:rPr>
    </w:lvl>
    <w:lvl w:ilvl="7" w:tplc="04220019" w:tentative="1">
      <w:start w:val="1"/>
      <w:numFmt w:val="lowerLetter"/>
      <w:lvlText w:val="%8."/>
      <w:lvlJc w:val="left"/>
      <w:pPr>
        <w:ind w:left="8945" w:hanging="360"/>
      </w:pPr>
      <w:rPr>
        <w:rFonts w:cs="Times New Roman"/>
      </w:rPr>
    </w:lvl>
    <w:lvl w:ilvl="8" w:tplc="0422001B" w:tentative="1">
      <w:start w:val="1"/>
      <w:numFmt w:val="lowerRoman"/>
      <w:lvlText w:val="%9."/>
      <w:lvlJc w:val="right"/>
      <w:pPr>
        <w:ind w:left="9665" w:hanging="180"/>
      </w:pPr>
      <w:rPr>
        <w:rFonts w:cs="Times New Roman"/>
      </w:rPr>
    </w:lvl>
  </w:abstractNum>
  <w:abstractNum w:abstractNumId="15">
    <w:nsid w:val="57E24939"/>
    <w:multiLevelType w:val="hybridMultilevel"/>
    <w:tmpl w:val="8A1E4D00"/>
    <w:lvl w:ilvl="0" w:tplc="2A9615C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6BD522AD"/>
    <w:multiLevelType w:val="hybridMultilevel"/>
    <w:tmpl w:val="AB2E9B4C"/>
    <w:lvl w:ilvl="0" w:tplc="1D18A844">
      <w:start w:val="2"/>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C362185"/>
    <w:multiLevelType w:val="hybridMultilevel"/>
    <w:tmpl w:val="43EACD24"/>
    <w:lvl w:ilvl="0" w:tplc="4112A784">
      <w:start w:val="1"/>
      <w:numFmt w:val="decimal"/>
      <w:lvlText w:val="%1."/>
      <w:lvlJc w:val="left"/>
      <w:pPr>
        <w:ind w:left="3707" w:hanging="115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8">
    <w:nsid w:val="6D4417DE"/>
    <w:multiLevelType w:val="multilevel"/>
    <w:tmpl w:val="6DF6F31C"/>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245"/>
        </w:tabs>
        <w:ind w:left="1245" w:hanging="705"/>
      </w:pPr>
      <w:rPr>
        <w:rFonts w:cs="Times New Roman" w:hint="default"/>
      </w:rPr>
    </w:lvl>
    <w:lvl w:ilvl="2">
      <w:start w:val="2"/>
      <w:numFmt w:val="decimal"/>
      <w:isLgl/>
      <w:lvlText w:val="%1.%2.%3."/>
      <w:lvlJc w:val="left"/>
      <w:pPr>
        <w:tabs>
          <w:tab w:val="num" w:pos="1425"/>
        </w:tabs>
        <w:ind w:left="1425" w:hanging="705"/>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1980"/>
        </w:tabs>
        <w:ind w:left="1980" w:hanging="720"/>
      </w:pPr>
      <w:rPr>
        <w:rFonts w:cs="Times New Roman" w:hint="default"/>
      </w:rPr>
    </w:lvl>
    <w:lvl w:ilvl="6">
      <w:start w:val="1"/>
      <w:numFmt w:val="decimal"/>
      <w:isLgl/>
      <w:lvlText w:val="%1.%2.%3.%4.%5.%6.%7."/>
      <w:lvlJc w:val="left"/>
      <w:pPr>
        <w:tabs>
          <w:tab w:val="num" w:pos="2520"/>
        </w:tabs>
        <w:ind w:left="2520" w:hanging="1080"/>
      </w:pPr>
      <w:rPr>
        <w:rFonts w:cs="Times New Roman" w:hint="default"/>
      </w:rPr>
    </w:lvl>
    <w:lvl w:ilvl="7">
      <w:start w:val="1"/>
      <w:numFmt w:val="decimal"/>
      <w:isLgl/>
      <w:lvlText w:val="%1.%2.%3.%4.%5.%6.%7.%8."/>
      <w:lvlJc w:val="left"/>
      <w:pPr>
        <w:tabs>
          <w:tab w:val="num" w:pos="2700"/>
        </w:tabs>
        <w:ind w:left="2700" w:hanging="1080"/>
      </w:pPr>
      <w:rPr>
        <w:rFonts w:cs="Times New Roman" w:hint="default"/>
      </w:rPr>
    </w:lvl>
    <w:lvl w:ilvl="8">
      <w:start w:val="1"/>
      <w:numFmt w:val="decimal"/>
      <w:isLgl/>
      <w:lvlText w:val="%1.%2.%3.%4.%5.%6.%7.%8.%9."/>
      <w:lvlJc w:val="left"/>
      <w:pPr>
        <w:tabs>
          <w:tab w:val="num" w:pos="2880"/>
        </w:tabs>
        <w:ind w:left="2880" w:hanging="1080"/>
      </w:pPr>
      <w:rPr>
        <w:rFonts w:cs="Times New Roman" w:hint="default"/>
      </w:rPr>
    </w:lvl>
  </w:abstractNum>
  <w:abstractNum w:abstractNumId="19">
    <w:nsid w:val="6DCA1B37"/>
    <w:multiLevelType w:val="hybridMultilevel"/>
    <w:tmpl w:val="0DEA421C"/>
    <w:lvl w:ilvl="0" w:tplc="71BE0C6C">
      <w:start w:val="1"/>
      <w:numFmt w:val="decimal"/>
      <w:lvlText w:val="%1."/>
      <w:lvlJc w:val="left"/>
      <w:pPr>
        <w:ind w:left="1770" w:hanging="105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7262579D"/>
    <w:multiLevelType w:val="multilevel"/>
    <w:tmpl w:val="44DAB280"/>
    <w:lvl w:ilvl="0">
      <w:start w:val="3"/>
      <w:numFmt w:val="decimal"/>
      <w:lvlText w:val="%1."/>
      <w:lvlJc w:val="left"/>
      <w:pPr>
        <w:ind w:left="4700" w:hanging="1155"/>
      </w:pPr>
      <w:rPr>
        <w:rFonts w:cs="Times New Roman" w:hint="default"/>
        <w:sz w:val="28"/>
        <w:szCs w:val="28"/>
      </w:rPr>
    </w:lvl>
    <w:lvl w:ilvl="1">
      <w:start w:val="1"/>
      <w:numFmt w:val="decimal"/>
      <w:lvlText w:val="%2."/>
      <w:lvlJc w:val="left"/>
      <w:pPr>
        <w:ind w:left="1713" w:hanging="720"/>
      </w:pPr>
      <w:rPr>
        <w:rFonts w:cs="Times New Roman" w:hint="default"/>
      </w:rPr>
    </w:lvl>
    <w:lvl w:ilvl="2">
      <w:start w:val="1"/>
      <w:numFmt w:val="decimal"/>
      <w:lvlText w:val="1.%3."/>
      <w:lvlJc w:val="left"/>
      <w:pPr>
        <w:ind w:left="1430" w:hanging="720"/>
      </w:pPr>
      <w:rPr>
        <w:rFonts w:cs="Times New Roman" w:hint="default"/>
      </w:rPr>
    </w:lvl>
    <w:lvl w:ilvl="3">
      <w:start w:val="1"/>
      <w:numFmt w:val="decimal"/>
      <w:isLgl/>
      <w:lvlText w:val="%1.%2.%3.%4."/>
      <w:lvlJc w:val="left"/>
      <w:pPr>
        <w:ind w:left="3632" w:hanging="1080"/>
      </w:pPr>
      <w:rPr>
        <w:rFonts w:cs="Times New Roman" w:hint="default"/>
      </w:rPr>
    </w:lvl>
    <w:lvl w:ilvl="4">
      <w:start w:val="1"/>
      <w:numFmt w:val="decimal"/>
      <w:isLgl/>
      <w:lvlText w:val="%1.%2.%3.%4.%5."/>
      <w:lvlJc w:val="left"/>
      <w:pPr>
        <w:ind w:left="3632"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52" w:hanging="1800"/>
      </w:pPr>
      <w:rPr>
        <w:rFonts w:cs="Times New Roman" w:hint="default"/>
      </w:rPr>
    </w:lvl>
    <w:lvl w:ilvl="7">
      <w:start w:val="1"/>
      <w:numFmt w:val="decimal"/>
      <w:isLgl/>
      <w:lvlText w:val="%1.%2.%3.%4.%5.%6.%7.%8."/>
      <w:lvlJc w:val="left"/>
      <w:pPr>
        <w:ind w:left="4352" w:hanging="1800"/>
      </w:pPr>
      <w:rPr>
        <w:rFonts w:cs="Times New Roman" w:hint="default"/>
      </w:rPr>
    </w:lvl>
    <w:lvl w:ilvl="8">
      <w:start w:val="1"/>
      <w:numFmt w:val="decimal"/>
      <w:isLgl/>
      <w:lvlText w:val="%1.%2.%3.%4.%5.%6.%7.%8.%9."/>
      <w:lvlJc w:val="left"/>
      <w:pPr>
        <w:ind w:left="4712" w:hanging="2160"/>
      </w:pPr>
      <w:rPr>
        <w:rFonts w:cs="Times New Roman" w:hint="default"/>
      </w:rPr>
    </w:lvl>
  </w:abstractNum>
  <w:abstractNum w:abstractNumId="21">
    <w:nsid w:val="732777F4"/>
    <w:multiLevelType w:val="hybridMultilevel"/>
    <w:tmpl w:val="4C40C996"/>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7BB176A1"/>
    <w:multiLevelType w:val="hybridMultilevel"/>
    <w:tmpl w:val="B5680274"/>
    <w:lvl w:ilvl="0" w:tplc="F242748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nsid w:val="7F704C61"/>
    <w:multiLevelType w:val="hybridMultilevel"/>
    <w:tmpl w:val="3940944A"/>
    <w:lvl w:ilvl="0" w:tplc="1070E1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1"/>
  </w:num>
  <w:num w:numId="2">
    <w:abstractNumId w:val="13"/>
  </w:num>
  <w:num w:numId="3">
    <w:abstractNumId w:val="8"/>
  </w:num>
  <w:num w:numId="4">
    <w:abstractNumId w:val="19"/>
  </w:num>
  <w:num w:numId="5">
    <w:abstractNumId w:val="15"/>
  </w:num>
  <w:num w:numId="6">
    <w:abstractNumId w:val="18"/>
  </w:num>
  <w:num w:numId="7">
    <w:abstractNumId w:val="6"/>
  </w:num>
  <w:num w:numId="8">
    <w:abstractNumId w:val="5"/>
  </w:num>
  <w:num w:numId="9">
    <w:abstractNumId w:val="21"/>
  </w:num>
  <w:num w:numId="10">
    <w:abstractNumId w:val="0"/>
  </w:num>
  <w:num w:numId="11">
    <w:abstractNumId w:val="2"/>
  </w:num>
  <w:num w:numId="12">
    <w:abstractNumId w:val="17"/>
  </w:num>
  <w:num w:numId="13">
    <w:abstractNumId w:val="7"/>
  </w:num>
  <w:num w:numId="14">
    <w:abstractNumId w:val="3"/>
  </w:num>
  <w:num w:numId="15">
    <w:abstractNumId w:val="12"/>
  </w:num>
  <w:num w:numId="16">
    <w:abstractNumId w:val="16"/>
  </w:num>
  <w:num w:numId="17">
    <w:abstractNumId w:val="9"/>
  </w:num>
  <w:num w:numId="18">
    <w:abstractNumId w:val="20"/>
  </w:num>
  <w:num w:numId="19">
    <w:abstractNumId w:val="14"/>
  </w:num>
  <w:num w:numId="20">
    <w:abstractNumId w:val="10"/>
  </w:num>
  <w:num w:numId="21">
    <w:abstractNumId w:val="22"/>
  </w:num>
  <w:num w:numId="22">
    <w:abstractNumId w:val="23"/>
  </w:num>
  <w:num w:numId="23">
    <w:abstractNumId w:val="1"/>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енченко Вікторія Миколаївна">
    <w15:presenceInfo w15:providerId="AD" w15:userId="S-1-5-21-3380705593-2521461901-4089523876-3499"/>
  </w15:person>
  <w15:person w15:author="Чалаплюк Тетяна Вікторівна">
    <w15:presenceInfo w15:providerId="AD" w15:userId="S-1-5-21-3380705593-2521461901-4089523876-3509"/>
  </w15:person>
  <w15:person w15:author="Volodymyr Tykhonov">
    <w15:presenceInfo w15:providerId="AD" w15:userId="S::volodymyr.tykhonov@publicfinance.gov.ua::73d055f4-ec22-4de1-9759-204688a1e4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227"/>
  <w:hyphenationZone w:val="425"/>
  <w:doNotHyphenateCaps/>
  <w:drawingGridHorizontalSpacing w:val="140"/>
  <w:displayHorizontalDrawingGridEvery w:val="2"/>
  <w:characterSpacingControl w:val="doNotCompress"/>
  <w:footnotePr>
    <w:footnote w:id="0"/>
    <w:footnote w:id="1"/>
  </w:footnotePr>
  <w:endnotePr>
    <w:endnote w:id="0"/>
    <w:endnote w:id="1"/>
  </w:endnotePr>
  <w:compat/>
  <w:rsids>
    <w:rsidRoot w:val="00F04996"/>
    <w:rsid w:val="0000115C"/>
    <w:rsid w:val="0000281A"/>
    <w:rsid w:val="000028BE"/>
    <w:rsid w:val="00002D6B"/>
    <w:rsid w:val="00003EF4"/>
    <w:rsid w:val="00004410"/>
    <w:rsid w:val="0000632F"/>
    <w:rsid w:val="00007E19"/>
    <w:rsid w:val="00007E48"/>
    <w:rsid w:val="0001042E"/>
    <w:rsid w:val="00013CF0"/>
    <w:rsid w:val="0001587C"/>
    <w:rsid w:val="0001618C"/>
    <w:rsid w:val="00016219"/>
    <w:rsid w:val="000174DB"/>
    <w:rsid w:val="000224E8"/>
    <w:rsid w:val="0002258A"/>
    <w:rsid w:val="0002608F"/>
    <w:rsid w:val="00033914"/>
    <w:rsid w:val="00035F50"/>
    <w:rsid w:val="00036548"/>
    <w:rsid w:val="00042B7B"/>
    <w:rsid w:val="00044462"/>
    <w:rsid w:val="000456B4"/>
    <w:rsid w:val="00045F76"/>
    <w:rsid w:val="000470A5"/>
    <w:rsid w:val="00047C98"/>
    <w:rsid w:val="000528DF"/>
    <w:rsid w:val="0005798A"/>
    <w:rsid w:val="000612BC"/>
    <w:rsid w:val="00064E2B"/>
    <w:rsid w:val="0006725B"/>
    <w:rsid w:val="00070553"/>
    <w:rsid w:val="000722B1"/>
    <w:rsid w:val="0007255F"/>
    <w:rsid w:val="00072A54"/>
    <w:rsid w:val="0007415D"/>
    <w:rsid w:val="0007429D"/>
    <w:rsid w:val="00074818"/>
    <w:rsid w:val="00075224"/>
    <w:rsid w:val="00075CC0"/>
    <w:rsid w:val="000763F5"/>
    <w:rsid w:val="00077335"/>
    <w:rsid w:val="00077F45"/>
    <w:rsid w:val="000802C9"/>
    <w:rsid w:val="000811C3"/>
    <w:rsid w:val="00083D58"/>
    <w:rsid w:val="0008774F"/>
    <w:rsid w:val="00087AFB"/>
    <w:rsid w:val="00091ED5"/>
    <w:rsid w:val="00091FB4"/>
    <w:rsid w:val="0009286C"/>
    <w:rsid w:val="000959A4"/>
    <w:rsid w:val="0009663E"/>
    <w:rsid w:val="000971D4"/>
    <w:rsid w:val="000A0277"/>
    <w:rsid w:val="000A0C98"/>
    <w:rsid w:val="000A3575"/>
    <w:rsid w:val="000A36CA"/>
    <w:rsid w:val="000A423D"/>
    <w:rsid w:val="000A439D"/>
    <w:rsid w:val="000A6650"/>
    <w:rsid w:val="000B19F5"/>
    <w:rsid w:val="000B2452"/>
    <w:rsid w:val="000B52AE"/>
    <w:rsid w:val="000C007E"/>
    <w:rsid w:val="000C082A"/>
    <w:rsid w:val="000C31E3"/>
    <w:rsid w:val="000C4457"/>
    <w:rsid w:val="000C4B8C"/>
    <w:rsid w:val="000D05D7"/>
    <w:rsid w:val="000D2AD8"/>
    <w:rsid w:val="000D66C5"/>
    <w:rsid w:val="000D7B41"/>
    <w:rsid w:val="000E30E9"/>
    <w:rsid w:val="000E3C8B"/>
    <w:rsid w:val="000E3DC3"/>
    <w:rsid w:val="000E65E6"/>
    <w:rsid w:val="000E72AC"/>
    <w:rsid w:val="000E797D"/>
    <w:rsid w:val="000F09B4"/>
    <w:rsid w:val="000F21E0"/>
    <w:rsid w:val="000F4301"/>
    <w:rsid w:val="000F4DBE"/>
    <w:rsid w:val="000F5ED3"/>
    <w:rsid w:val="001001DC"/>
    <w:rsid w:val="001013B0"/>
    <w:rsid w:val="001015AB"/>
    <w:rsid w:val="00101F45"/>
    <w:rsid w:val="0010262B"/>
    <w:rsid w:val="00103574"/>
    <w:rsid w:val="00106303"/>
    <w:rsid w:val="001072A9"/>
    <w:rsid w:val="00107538"/>
    <w:rsid w:val="00107C8A"/>
    <w:rsid w:val="001106B9"/>
    <w:rsid w:val="00111913"/>
    <w:rsid w:val="001123C3"/>
    <w:rsid w:val="00113639"/>
    <w:rsid w:val="0011764B"/>
    <w:rsid w:val="00117B36"/>
    <w:rsid w:val="001202A5"/>
    <w:rsid w:val="0012217C"/>
    <w:rsid w:val="00123961"/>
    <w:rsid w:val="00125988"/>
    <w:rsid w:val="00125B47"/>
    <w:rsid w:val="00126490"/>
    <w:rsid w:val="00126D04"/>
    <w:rsid w:val="00130305"/>
    <w:rsid w:val="00132AD6"/>
    <w:rsid w:val="00132DD6"/>
    <w:rsid w:val="0013341E"/>
    <w:rsid w:val="00134064"/>
    <w:rsid w:val="0013476D"/>
    <w:rsid w:val="0013585E"/>
    <w:rsid w:val="001408C7"/>
    <w:rsid w:val="00141540"/>
    <w:rsid w:val="00141B0B"/>
    <w:rsid w:val="001424B5"/>
    <w:rsid w:val="001435E2"/>
    <w:rsid w:val="00144A3C"/>
    <w:rsid w:val="00146EB3"/>
    <w:rsid w:val="001470E9"/>
    <w:rsid w:val="001471DA"/>
    <w:rsid w:val="001507C0"/>
    <w:rsid w:val="00151A02"/>
    <w:rsid w:val="00152272"/>
    <w:rsid w:val="00152C6C"/>
    <w:rsid w:val="001558FD"/>
    <w:rsid w:val="00161BB9"/>
    <w:rsid w:val="00161E36"/>
    <w:rsid w:val="001661C9"/>
    <w:rsid w:val="00166C2A"/>
    <w:rsid w:val="00166D27"/>
    <w:rsid w:val="0016762A"/>
    <w:rsid w:val="00167B14"/>
    <w:rsid w:val="00167D8C"/>
    <w:rsid w:val="00167DCF"/>
    <w:rsid w:val="00170BDF"/>
    <w:rsid w:val="00171DAA"/>
    <w:rsid w:val="00172690"/>
    <w:rsid w:val="00175C80"/>
    <w:rsid w:val="00176329"/>
    <w:rsid w:val="001773C7"/>
    <w:rsid w:val="00181099"/>
    <w:rsid w:val="001834F4"/>
    <w:rsid w:val="001873F1"/>
    <w:rsid w:val="00190AC5"/>
    <w:rsid w:val="0019180A"/>
    <w:rsid w:val="00191AFA"/>
    <w:rsid w:val="00191F58"/>
    <w:rsid w:val="001950BB"/>
    <w:rsid w:val="001953F3"/>
    <w:rsid w:val="00197261"/>
    <w:rsid w:val="00197668"/>
    <w:rsid w:val="001A0424"/>
    <w:rsid w:val="001A11F2"/>
    <w:rsid w:val="001A524A"/>
    <w:rsid w:val="001A642A"/>
    <w:rsid w:val="001B2C48"/>
    <w:rsid w:val="001B6054"/>
    <w:rsid w:val="001B68C8"/>
    <w:rsid w:val="001B6A20"/>
    <w:rsid w:val="001C0647"/>
    <w:rsid w:val="001C07A8"/>
    <w:rsid w:val="001C1231"/>
    <w:rsid w:val="001C64A1"/>
    <w:rsid w:val="001C6C3B"/>
    <w:rsid w:val="001D0841"/>
    <w:rsid w:val="001D1AED"/>
    <w:rsid w:val="001D35C4"/>
    <w:rsid w:val="001D3698"/>
    <w:rsid w:val="001D3EAE"/>
    <w:rsid w:val="001D403A"/>
    <w:rsid w:val="001D6539"/>
    <w:rsid w:val="001D66DE"/>
    <w:rsid w:val="001D7F78"/>
    <w:rsid w:val="001E1461"/>
    <w:rsid w:val="001E1F99"/>
    <w:rsid w:val="001E21E1"/>
    <w:rsid w:val="001E41C1"/>
    <w:rsid w:val="001E4AC8"/>
    <w:rsid w:val="001E5B1F"/>
    <w:rsid w:val="001F0A9D"/>
    <w:rsid w:val="001F1E16"/>
    <w:rsid w:val="001F21C7"/>
    <w:rsid w:val="001F2899"/>
    <w:rsid w:val="001F2FE6"/>
    <w:rsid w:val="001F3CD8"/>
    <w:rsid w:val="001F6096"/>
    <w:rsid w:val="001F6B4B"/>
    <w:rsid w:val="00201BA9"/>
    <w:rsid w:val="00202486"/>
    <w:rsid w:val="0020285A"/>
    <w:rsid w:val="002038DE"/>
    <w:rsid w:val="00207BA6"/>
    <w:rsid w:val="00212EAE"/>
    <w:rsid w:val="00215731"/>
    <w:rsid w:val="00216709"/>
    <w:rsid w:val="00216B1B"/>
    <w:rsid w:val="00216FF4"/>
    <w:rsid w:val="0021786D"/>
    <w:rsid w:val="00217970"/>
    <w:rsid w:val="002250FC"/>
    <w:rsid w:val="00227350"/>
    <w:rsid w:val="00227853"/>
    <w:rsid w:val="00231980"/>
    <w:rsid w:val="00232C10"/>
    <w:rsid w:val="002339F4"/>
    <w:rsid w:val="00233BF5"/>
    <w:rsid w:val="0023540D"/>
    <w:rsid w:val="00240F5F"/>
    <w:rsid w:val="0024206B"/>
    <w:rsid w:val="00243817"/>
    <w:rsid w:val="002453AE"/>
    <w:rsid w:val="00247928"/>
    <w:rsid w:val="00247B10"/>
    <w:rsid w:val="00250177"/>
    <w:rsid w:val="00250FBE"/>
    <w:rsid w:val="002533A1"/>
    <w:rsid w:val="00254588"/>
    <w:rsid w:val="00254FA8"/>
    <w:rsid w:val="00257EF6"/>
    <w:rsid w:val="0026164B"/>
    <w:rsid w:val="0026345A"/>
    <w:rsid w:val="00263644"/>
    <w:rsid w:val="00263E10"/>
    <w:rsid w:val="002707E0"/>
    <w:rsid w:val="00276E12"/>
    <w:rsid w:val="00281879"/>
    <w:rsid w:val="00281ACA"/>
    <w:rsid w:val="00281CD9"/>
    <w:rsid w:val="002822D7"/>
    <w:rsid w:val="00282E2A"/>
    <w:rsid w:val="00284CDC"/>
    <w:rsid w:val="00287273"/>
    <w:rsid w:val="002876BD"/>
    <w:rsid w:val="00290960"/>
    <w:rsid w:val="002917E0"/>
    <w:rsid w:val="00293B6F"/>
    <w:rsid w:val="00295614"/>
    <w:rsid w:val="0029574A"/>
    <w:rsid w:val="00295A64"/>
    <w:rsid w:val="00297BB3"/>
    <w:rsid w:val="002A0954"/>
    <w:rsid w:val="002A17A4"/>
    <w:rsid w:val="002A3782"/>
    <w:rsid w:val="002A5DEF"/>
    <w:rsid w:val="002A6E22"/>
    <w:rsid w:val="002A6E7B"/>
    <w:rsid w:val="002B0ABE"/>
    <w:rsid w:val="002B0F0D"/>
    <w:rsid w:val="002B2483"/>
    <w:rsid w:val="002B2BFA"/>
    <w:rsid w:val="002B52A5"/>
    <w:rsid w:val="002B59C1"/>
    <w:rsid w:val="002B7476"/>
    <w:rsid w:val="002B7853"/>
    <w:rsid w:val="002C017D"/>
    <w:rsid w:val="002C0182"/>
    <w:rsid w:val="002C0A92"/>
    <w:rsid w:val="002C21D0"/>
    <w:rsid w:val="002C36DC"/>
    <w:rsid w:val="002C49FB"/>
    <w:rsid w:val="002C6B06"/>
    <w:rsid w:val="002C74E1"/>
    <w:rsid w:val="002C7A1A"/>
    <w:rsid w:val="002D0105"/>
    <w:rsid w:val="002D0BBB"/>
    <w:rsid w:val="002D19AB"/>
    <w:rsid w:val="002D210C"/>
    <w:rsid w:val="002D21CD"/>
    <w:rsid w:val="002D40AC"/>
    <w:rsid w:val="002D7EDC"/>
    <w:rsid w:val="002E2383"/>
    <w:rsid w:val="002E46CA"/>
    <w:rsid w:val="002E7F91"/>
    <w:rsid w:val="002F138A"/>
    <w:rsid w:val="002F2372"/>
    <w:rsid w:val="002F4A9F"/>
    <w:rsid w:val="002F5328"/>
    <w:rsid w:val="002F69BB"/>
    <w:rsid w:val="002F6E6E"/>
    <w:rsid w:val="003017AF"/>
    <w:rsid w:val="00302399"/>
    <w:rsid w:val="003028AF"/>
    <w:rsid w:val="00304074"/>
    <w:rsid w:val="0030436E"/>
    <w:rsid w:val="00306952"/>
    <w:rsid w:val="003100D9"/>
    <w:rsid w:val="003105CE"/>
    <w:rsid w:val="003115F3"/>
    <w:rsid w:val="003123B7"/>
    <w:rsid w:val="00312A29"/>
    <w:rsid w:val="00312CD1"/>
    <w:rsid w:val="00313D44"/>
    <w:rsid w:val="003149CA"/>
    <w:rsid w:val="00314C96"/>
    <w:rsid w:val="00314F16"/>
    <w:rsid w:val="00315498"/>
    <w:rsid w:val="0032016E"/>
    <w:rsid w:val="003211DA"/>
    <w:rsid w:val="003215CF"/>
    <w:rsid w:val="00321AC3"/>
    <w:rsid w:val="00322B01"/>
    <w:rsid w:val="0032343C"/>
    <w:rsid w:val="00323A0F"/>
    <w:rsid w:val="00330853"/>
    <w:rsid w:val="00330A0A"/>
    <w:rsid w:val="003316D8"/>
    <w:rsid w:val="0033500E"/>
    <w:rsid w:val="0033749D"/>
    <w:rsid w:val="00337E72"/>
    <w:rsid w:val="0034103D"/>
    <w:rsid w:val="00343E5B"/>
    <w:rsid w:val="0034718C"/>
    <w:rsid w:val="003527F3"/>
    <w:rsid w:val="003537A3"/>
    <w:rsid w:val="003537C0"/>
    <w:rsid w:val="00353D92"/>
    <w:rsid w:val="00353EFB"/>
    <w:rsid w:val="003544AE"/>
    <w:rsid w:val="00355BE0"/>
    <w:rsid w:val="00361B3B"/>
    <w:rsid w:val="00362F94"/>
    <w:rsid w:val="00364FD5"/>
    <w:rsid w:val="00365CA8"/>
    <w:rsid w:val="0036631E"/>
    <w:rsid w:val="00373318"/>
    <w:rsid w:val="00374AD3"/>
    <w:rsid w:val="00374CE0"/>
    <w:rsid w:val="0037535E"/>
    <w:rsid w:val="003758D1"/>
    <w:rsid w:val="00376460"/>
    <w:rsid w:val="00377659"/>
    <w:rsid w:val="003779C4"/>
    <w:rsid w:val="003802EF"/>
    <w:rsid w:val="00381BB1"/>
    <w:rsid w:val="003836B3"/>
    <w:rsid w:val="0038446E"/>
    <w:rsid w:val="00385F32"/>
    <w:rsid w:val="0038699A"/>
    <w:rsid w:val="00387B1A"/>
    <w:rsid w:val="00390A25"/>
    <w:rsid w:val="0039235F"/>
    <w:rsid w:val="00395205"/>
    <w:rsid w:val="003977E6"/>
    <w:rsid w:val="00397AFA"/>
    <w:rsid w:val="003A09C8"/>
    <w:rsid w:val="003A19E5"/>
    <w:rsid w:val="003A243B"/>
    <w:rsid w:val="003A312B"/>
    <w:rsid w:val="003A4F28"/>
    <w:rsid w:val="003A6496"/>
    <w:rsid w:val="003B17CA"/>
    <w:rsid w:val="003B5087"/>
    <w:rsid w:val="003B65A0"/>
    <w:rsid w:val="003C0C93"/>
    <w:rsid w:val="003C1A18"/>
    <w:rsid w:val="003C2434"/>
    <w:rsid w:val="003C29E6"/>
    <w:rsid w:val="003C3100"/>
    <w:rsid w:val="003C451E"/>
    <w:rsid w:val="003D0467"/>
    <w:rsid w:val="003D04E1"/>
    <w:rsid w:val="003D2643"/>
    <w:rsid w:val="003D3F4B"/>
    <w:rsid w:val="003D6D91"/>
    <w:rsid w:val="003D70FC"/>
    <w:rsid w:val="003D7B60"/>
    <w:rsid w:val="003E0A5E"/>
    <w:rsid w:val="003E2860"/>
    <w:rsid w:val="003E46A6"/>
    <w:rsid w:val="003E539B"/>
    <w:rsid w:val="003E585A"/>
    <w:rsid w:val="003E6F92"/>
    <w:rsid w:val="003F21AA"/>
    <w:rsid w:val="003F2D12"/>
    <w:rsid w:val="003F3D6F"/>
    <w:rsid w:val="003F4EA3"/>
    <w:rsid w:val="003F5958"/>
    <w:rsid w:val="003F6456"/>
    <w:rsid w:val="003F720B"/>
    <w:rsid w:val="003F76EE"/>
    <w:rsid w:val="00400FAD"/>
    <w:rsid w:val="00402567"/>
    <w:rsid w:val="004033C3"/>
    <w:rsid w:val="00410EFA"/>
    <w:rsid w:val="004112FE"/>
    <w:rsid w:val="00414CAA"/>
    <w:rsid w:val="00415A94"/>
    <w:rsid w:val="00415BF2"/>
    <w:rsid w:val="004171D0"/>
    <w:rsid w:val="004216C0"/>
    <w:rsid w:val="0042177F"/>
    <w:rsid w:val="00421B90"/>
    <w:rsid w:val="004228FF"/>
    <w:rsid w:val="00422D3A"/>
    <w:rsid w:val="00423233"/>
    <w:rsid w:val="00423D4F"/>
    <w:rsid w:val="00423E1B"/>
    <w:rsid w:val="00424BE1"/>
    <w:rsid w:val="004254C3"/>
    <w:rsid w:val="004304E7"/>
    <w:rsid w:val="0043189D"/>
    <w:rsid w:val="004324BB"/>
    <w:rsid w:val="004336B5"/>
    <w:rsid w:val="00435FB7"/>
    <w:rsid w:val="0043677B"/>
    <w:rsid w:val="00437C20"/>
    <w:rsid w:val="00440003"/>
    <w:rsid w:val="00441A67"/>
    <w:rsid w:val="00442860"/>
    <w:rsid w:val="004445E7"/>
    <w:rsid w:val="0044589A"/>
    <w:rsid w:val="00445B6E"/>
    <w:rsid w:val="00445F49"/>
    <w:rsid w:val="0044669E"/>
    <w:rsid w:val="0045017E"/>
    <w:rsid w:val="00450E8D"/>
    <w:rsid w:val="00451170"/>
    <w:rsid w:val="00451833"/>
    <w:rsid w:val="00452D30"/>
    <w:rsid w:val="00453FD2"/>
    <w:rsid w:val="00454FFA"/>
    <w:rsid w:val="004561B9"/>
    <w:rsid w:val="004626B1"/>
    <w:rsid w:val="00462785"/>
    <w:rsid w:val="00464280"/>
    <w:rsid w:val="00466BBF"/>
    <w:rsid w:val="00466C63"/>
    <w:rsid w:val="00466DAE"/>
    <w:rsid w:val="00470B21"/>
    <w:rsid w:val="00470F36"/>
    <w:rsid w:val="0047113F"/>
    <w:rsid w:val="0047408D"/>
    <w:rsid w:val="004747BD"/>
    <w:rsid w:val="00474EFF"/>
    <w:rsid w:val="0047670B"/>
    <w:rsid w:val="0047724C"/>
    <w:rsid w:val="00484752"/>
    <w:rsid w:val="00484E66"/>
    <w:rsid w:val="00486487"/>
    <w:rsid w:val="00487288"/>
    <w:rsid w:val="00492090"/>
    <w:rsid w:val="00492E62"/>
    <w:rsid w:val="00493027"/>
    <w:rsid w:val="004936F3"/>
    <w:rsid w:val="00493BC5"/>
    <w:rsid w:val="00493D18"/>
    <w:rsid w:val="00495120"/>
    <w:rsid w:val="0049516B"/>
    <w:rsid w:val="00496B31"/>
    <w:rsid w:val="004A00D2"/>
    <w:rsid w:val="004A0A5D"/>
    <w:rsid w:val="004A15FC"/>
    <w:rsid w:val="004A1C51"/>
    <w:rsid w:val="004A2574"/>
    <w:rsid w:val="004A2D60"/>
    <w:rsid w:val="004A6910"/>
    <w:rsid w:val="004A7C5A"/>
    <w:rsid w:val="004B06FD"/>
    <w:rsid w:val="004B19C4"/>
    <w:rsid w:val="004B2FF3"/>
    <w:rsid w:val="004B30F3"/>
    <w:rsid w:val="004B47B2"/>
    <w:rsid w:val="004B6962"/>
    <w:rsid w:val="004C373E"/>
    <w:rsid w:val="004C4893"/>
    <w:rsid w:val="004C5193"/>
    <w:rsid w:val="004C5470"/>
    <w:rsid w:val="004C573A"/>
    <w:rsid w:val="004C7DC1"/>
    <w:rsid w:val="004D06C3"/>
    <w:rsid w:val="004D0704"/>
    <w:rsid w:val="004D14F3"/>
    <w:rsid w:val="004D2705"/>
    <w:rsid w:val="004D3A61"/>
    <w:rsid w:val="004D4F7A"/>
    <w:rsid w:val="004D57A4"/>
    <w:rsid w:val="004D59B1"/>
    <w:rsid w:val="004D7C21"/>
    <w:rsid w:val="004E1EA7"/>
    <w:rsid w:val="004E3A14"/>
    <w:rsid w:val="004E3D01"/>
    <w:rsid w:val="004E66FF"/>
    <w:rsid w:val="004E7CB1"/>
    <w:rsid w:val="004E7EF3"/>
    <w:rsid w:val="004F0297"/>
    <w:rsid w:val="004F1456"/>
    <w:rsid w:val="004F1DCC"/>
    <w:rsid w:val="004F3BE7"/>
    <w:rsid w:val="004F4E7C"/>
    <w:rsid w:val="004F601D"/>
    <w:rsid w:val="004F768D"/>
    <w:rsid w:val="005003EE"/>
    <w:rsid w:val="00501248"/>
    <w:rsid w:val="00501F5C"/>
    <w:rsid w:val="005057AE"/>
    <w:rsid w:val="005059EF"/>
    <w:rsid w:val="00505EAC"/>
    <w:rsid w:val="00510613"/>
    <w:rsid w:val="00512E20"/>
    <w:rsid w:val="00512F1F"/>
    <w:rsid w:val="00513F15"/>
    <w:rsid w:val="00514204"/>
    <w:rsid w:val="005144E3"/>
    <w:rsid w:val="005149D8"/>
    <w:rsid w:val="00516183"/>
    <w:rsid w:val="005171DC"/>
    <w:rsid w:val="005175D3"/>
    <w:rsid w:val="005213B8"/>
    <w:rsid w:val="00523CD9"/>
    <w:rsid w:val="00523E86"/>
    <w:rsid w:val="00525611"/>
    <w:rsid w:val="00526608"/>
    <w:rsid w:val="00527E03"/>
    <w:rsid w:val="0053039F"/>
    <w:rsid w:val="00531AD0"/>
    <w:rsid w:val="00532881"/>
    <w:rsid w:val="00532D4C"/>
    <w:rsid w:val="00532E27"/>
    <w:rsid w:val="0053321C"/>
    <w:rsid w:val="005352C8"/>
    <w:rsid w:val="005362E7"/>
    <w:rsid w:val="00542374"/>
    <w:rsid w:val="005424FE"/>
    <w:rsid w:val="005505A3"/>
    <w:rsid w:val="0055064C"/>
    <w:rsid w:val="00553292"/>
    <w:rsid w:val="00554298"/>
    <w:rsid w:val="00555179"/>
    <w:rsid w:val="00555709"/>
    <w:rsid w:val="00555CB6"/>
    <w:rsid w:val="00556469"/>
    <w:rsid w:val="005568AB"/>
    <w:rsid w:val="00556A35"/>
    <w:rsid w:val="00561851"/>
    <w:rsid w:val="00563B74"/>
    <w:rsid w:val="00564CF1"/>
    <w:rsid w:val="00565ED7"/>
    <w:rsid w:val="00566FC6"/>
    <w:rsid w:val="0056740D"/>
    <w:rsid w:val="00570784"/>
    <w:rsid w:val="00572895"/>
    <w:rsid w:val="005764F1"/>
    <w:rsid w:val="00577C2B"/>
    <w:rsid w:val="0058245F"/>
    <w:rsid w:val="00584414"/>
    <w:rsid w:val="00584423"/>
    <w:rsid w:val="00584E26"/>
    <w:rsid w:val="00586FB0"/>
    <w:rsid w:val="00590456"/>
    <w:rsid w:val="005904D0"/>
    <w:rsid w:val="005959CC"/>
    <w:rsid w:val="005A1784"/>
    <w:rsid w:val="005A28AF"/>
    <w:rsid w:val="005A2E49"/>
    <w:rsid w:val="005A3567"/>
    <w:rsid w:val="005A4E9C"/>
    <w:rsid w:val="005A5241"/>
    <w:rsid w:val="005A5D6E"/>
    <w:rsid w:val="005A7A15"/>
    <w:rsid w:val="005B0A59"/>
    <w:rsid w:val="005B1A22"/>
    <w:rsid w:val="005B43D6"/>
    <w:rsid w:val="005B5330"/>
    <w:rsid w:val="005B7274"/>
    <w:rsid w:val="005C0702"/>
    <w:rsid w:val="005C4041"/>
    <w:rsid w:val="005C4A0C"/>
    <w:rsid w:val="005C5C66"/>
    <w:rsid w:val="005C76F0"/>
    <w:rsid w:val="005D327E"/>
    <w:rsid w:val="005D3EEB"/>
    <w:rsid w:val="005D40E6"/>
    <w:rsid w:val="005D49E7"/>
    <w:rsid w:val="005D56FA"/>
    <w:rsid w:val="005D7D1D"/>
    <w:rsid w:val="005E0A60"/>
    <w:rsid w:val="005E17DB"/>
    <w:rsid w:val="005E1C51"/>
    <w:rsid w:val="005E5012"/>
    <w:rsid w:val="005F00F7"/>
    <w:rsid w:val="005F2653"/>
    <w:rsid w:val="005F7CE1"/>
    <w:rsid w:val="005F7D98"/>
    <w:rsid w:val="00600A41"/>
    <w:rsid w:val="00600DCB"/>
    <w:rsid w:val="00601861"/>
    <w:rsid w:val="00603076"/>
    <w:rsid w:val="006031C6"/>
    <w:rsid w:val="006034D3"/>
    <w:rsid w:val="00604F0E"/>
    <w:rsid w:val="00605233"/>
    <w:rsid w:val="00605279"/>
    <w:rsid w:val="0060600C"/>
    <w:rsid w:val="00606EEE"/>
    <w:rsid w:val="00607FB3"/>
    <w:rsid w:val="00614051"/>
    <w:rsid w:val="0061700C"/>
    <w:rsid w:val="0061769C"/>
    <w:rsid w:val="00622D26"/>
    <w:rsid w:val="0062379D"/>
    <w:rsid w:val="0062568E"/>
    <w:rsid w:val="00631138"/>
    <w:rsid w:val="00632148"/>
    <w:rsid w:val="00632889"/>
    <w:rsid w:val="00635A78"/>
    <w:rsid w:val="00635DF9"/>
    <w:rsid w:val="00636C19"/>
    <w:rsid w:val="00636E1C"/>
    <w:rsid w:val="006374DE"/>
    <w:rsid w:val="006432EB"/>
    <w:rsid w:val="0064695E"/>
    <w:rsid w:val="00647F19"/>
    <w:rsid w:val="0065177E"/>
    <w:rsid w:val="00651AE2"/>
    <w:rsid w:val="00654200"/>
    <w:rsid w:val="0065784C"/>
    <w:rsid w:val="00664C83"/>
    <w:rsid w:val="0066725A"/>
    <w:rsid w:val="006716A7"/>
    <w:rsid w:val="00672328"/>
    <w:rsid w:val="00672CB2"/>
    <w:rsid w:val="00674128"/>
    <w:rsid w:val="00675EAB"/>
    <w:rsid w:val="00676DE0"/>
    <w:rsid w:val="00680DF1"/>
    <w:rsid w:val="00681D00"/>
    <w:rsid w:val="00682BE5"/>
    <w:rsid w:val="00682EE1"/>
    <w:rsid w:val="00682F5F"/>
    <w:rsid w:val="00683FF6"/>
    <w:rsid w:val="006840FC"/>
    <w:rsid w:val="00685B1F"/>
    <w:rsid w:val="00686400"/>
    <w:rsid w:val="006875CF"/>
    <w:rsid w:val="00687B05"/>
    <w:rsid w:val="00687C5E"/>
    <w:rsid w:val="0069060F"/>
    <w:rsid w:val="006909E8"/>
    <w:rsid w:val="00691C4E"/>
    <w:rsid w:val="00692860"/>
    <w:rsid w:val="00694D70"/>
    <w:rsid w:val="00695546"/>
    <w:rsid w:val="00695BB0"/>
    <w:rsid w:val="00696239"/>
    <w:rsid w:val="006965CD"/>
    <w:rsid w:val="00697FA6"/>
    <w:rsid w:val="006A0EF3"/>
    <w:rsid w:val="006A120E"/>
    <w:rsid w:val="006A3D0E"/>
    <w:rsid w:val="006A3FD5"/>
    <w:rsid w:val="006A4678"/>
    <w:rsid w:val="006A6CEC"/>
    <w:rsid w:val="006A74E8"/>
    <w:rsid w:val="006B0338"/>
    <w:rsid w:val="006B0B94"/>
    <w:rsid w:val="006B0C7F"/>
    <w:rsid w:val="006B24DD"/>
    <w:rsid w:val="006B3FC2"/>
    <w:rsid w:val="006B5171"/>
    <w:rsid w:val="006B72CD"/>
    <w:rsid w:val="006C0C1E"/>
    <w:rsid w:val="006C2C60"/>
    <w:rsid w:val="006C33CE"/>
    <w:rsid w:val="006C4628"/>
    <w:rsid w:val="006C494D"/>
    <w:rsid w:val="006C5D16"/>
    <w:rsid w:val="006C5FA0"/>
    <w:rsid w:val="006C7758"/>
    <w:rsid w:val="006D0084"/>
    <w:rsid w:val="006D13EA"/>
    <w:rsid w:val="006D1680"/>
    <w:rsid w:val="006D1A31"/>
    <w:rsid w:val="006D1AD9"/>
    <w:rsid w:val="006D1D48"/>
    <w:rsid w:val="006D28FC"/>
    <w:rsid w:val="006D35CD"/>
    <w:rsid w:val="006D38DE"/>
    <w:rsid w:val="006D4251"/>
    <w:rsid w:val="006D4453"/>
    <w:rsid w:val="006D67CC"/>
    <w:rsid w:val="006D7145"/>
    <w:rsid w:val="006D71B7"/>
    <w:rsid w:val="006E0572"/>
    <w:rsid w:val="006E0E3D"/>
    <w:rsid w:val="006E2C35"/>
    <w:rsid w:val="006E3B13"/>
    <w:rsid w:val="006E56AD"/>
    <w:rsid w:val="006E5D4D"/>
    <w:rsid w:val="006E6A18"/>
    <w:rsid w:val="006E712B"/>
    <w:rsid w:val="006F3640"/>
    <w:rsid w:val="006F3E18"/>
    <w:rsid w:val="006F442E"/>
    <w:rsid w:val="006F6738"/>
    <w:rsid w:val="006F6A7C"/>
    <w:rsid w:val="006F719F"/>
    <w:rsid w:val="006F735A"/>
    <w:rsid w:val="007005B4"/>
    <w:rsid w:val="00701166"/>
    <w:rsid w:val="00703610"/>
    <w:rsid w:val="00704514"/>
    <w:rsid w:val="007049F3"/>
    <w:rsid w:val="007053C9"/>
    <w:rsid w:val="00705E7F"/>
    <w:rsid w:val="00705EB9"/>
    <w:rsid w:val="00705F89"/>
    <w:rsid w:val="00706D39"/>
    <w:rsid w:val="0070724E"/>
    <w:rsid w:val="00707A6B"/>
    <w:rsid w:val="00711AF6"/>
    <w:rsid w:val="00712426"/>
    <w:rsid w:val="007125A2"/>
    <w:rsid w:val="00713CCB"/>
    <w:rsid w:val="0071490D"/>
    <w:rsid w:val="00720092"/>
    <w:rsid w:val="00723977"/>
    <w:rsid w:val="00723C1E"/>
    <w:rsid w:val="00725B29"/>
    <w:rsid w:val="00725C30"/>
    <w:rsid w:val="0072689B"/>
    <w:rsid w:val="007301A6"/>
    <w:rsid w:val="007320BF"/>
    <w:rsid w:val="00733EAB"/>
    <w:rsid w:val="00735862"/>
    <w:rsid w:val="00736428"/>
    <w:rsid w:val="0074083A"/>
    <w:rsid w:val="00740C9D"/>
    <w:rsid w:val="00743136"/>
    <w:rsid w:val="00743FB9"/>
    <w:rsid w:val="00745A57"/>
    <w:rsid w:val="00745BAF"/>
    <w:rsid w:val="00752848"/>
    <w:rsid w:val="00753C74"/>
    <w:rsid w:val="0075425D"/>
    <w:rsid w:val="00754A37"/>
    <w:rsid w:val="00755B48"/>
    <w:rsid w:val="00757BAC"/>
    <w:rsid w:val="0076064D"/>
    <w:rsid w:val="00760924"/>
    <w:rsid w:val="0076303A"/>
    <w:rsid w:val="00764A6A"/>
    <w:rsid w:val="00764B81"/>
    <w:rsid w:val="00764DC4"/>
    <w:rsid w:val="00766C3B"/>
    <w:rsid w:val="00766F14"/>
    <w:rsid w:val="00770A8F"/>
    <w:rsid w:val="007744BD"/>
    <w:rsid w:val="00774850"/>
    <w:rsid w:val="007752B3"/>
    <w:rsid w:val="007765D5"/>
    <w:rsid w:val="007778AF"/>
    <w:rsid w:val="00777B9E"/>
    <w:rsid w:val="00781357"/>
    <w:rsid w:val="00781943"/>
    <w:rsid w:val="00783751"/>
    <w:rsid w:val="00783FF8"/>
    <w:rsid w:val="007848D8"/>
    <w:rsid w:val="007863C1"/>
    <w:rsid w:val="0078710F"/>
    <w:rsid w:val="00790622"/>
    <w:rsid w:val="007927BD"/>
    <w:rsid w:val="00793A72"/>
    <w:rsid w:val="0079434C"/>
    <w:rsid w:val="00794DAF"/>
    <w:rsid w:val="00795D97"/>
    <w:rsid w:val="007A3907"/>
    <w:rsid w:val="007A39EE"/>
    <w:rsid w:val="007A3E9F"/>
    <w:rsid w:val="007A7094"/>
    <w:rsid w:val="007B0A24"/>
    <w:rsid w:val="007B0C76"/>
    <w:rsid w:val="007B2217"/>
    <w:rsid w:val="007B27B3"/>
    <w:rsid w:val="007B51A4"/>
    <w:rsid w:val="007B6159"/>
    <w:rsid w:val="007B6C36"/>
    <w:rsid w:val="007B6C88"/>
    <w:rsid w:val="007B6C93"/>
    <w:rsid w:val="007B742B"/>
    <w:rsid w:val="007C0AB6"/>
    <w:rsid w:val="007C0B7A"/>
    <w:rsid w:val="007C263A"/>
    <w:rsid w:val="007C2840"/>
    <w:rsid w:val="007C32D6"/>
    <w:rsid w:val="007C3B4F"/>
    <w:rsid w:val="007C4016"/>
    <w:rsid w:val="007C6228"/>
    <w:rsid w:val="007C6673"/>
    <w:rsid w:val="007C6B20"/>
    <w:rsid w:val="007C7983"/>
    <w:rsid w:val="007C7990"/>
    <w:rsid w:val="007D02E0"/>
    <w:rsid w:val="007D0CFC"/>
    <w:rsid w:val="007D3575"/>
    <w:rsid w:val="007D5A9F"/>
    <w:rsid w:val="007D7538"/>
    <w:rsid w:val="007D7A37"/>
    <w:rsid w:val="007E15A7"/>
    <w:rsid w:val="007E1EFF"/>
    <w:rsid w:val="007E20A1"/>
    <w:rsid w:val="007E41DB"/>
    <w:rsid w:val="007E5055"/>
    <w:rsid w:val="007E524E"/>
    <w:rsid w:val="007E77C2"/>
    <w:rsid w:val="007E7C29"/>
    <w:rsid w:val="007E7F5B"/>
    <w:rsid w:val="007F0CB4"/>
    <w:rsid w:val="007F130E"/>
    <w:rsid w:val="007F2828"/>
    <w:rsid w:val="007F2C26"/>
    <w:rsid w:val="007F3467"/>
    <w:rsid w:val="007F6CD6"/>
    <w:rsid w:val="00801D40"/>
    <w:rsid w:val="00802927"/>
    <w:rsid w:val="008031A4"/>
    <w:rsid w:val="0080598E"/>
    <w:rsid w:val="00805DE8"/>
    <w:rsid w:val="008062FD"/>
    <w:rsid w:val="008065E4"/>
    <w:rsid w:val="00806626"/>
    <w:rsid w:val="00806D5A"/>
    <w:rsid w:val="008078E7"/>
    <w:rsid w:val="008138CF"/>
    <w:rsid w:val="00813A86"/>
    <w:rsid w:val="00814C64"/>
    <w:rsid w:val="00816954"/>
    <w:rsid w:val="00816C27"/>
    <w:rsid w:val="00816F8E"/>
    <w:rsid w:val="00822B7E"/>
    <w:rsid w:val="00823762"/>
    <w:rsid w:val="008248F7"/>
    <w:rsid w:val="00827C25"/>
    <w:rsid w:val="00831E09"/>
    <w:rsid w:val="00833690"/>
    <w:rsid w:val="008361DB"/>
    <w:rsid w:val="00841A2D"/>
    <w:rsid w:val="00844038"/>
    <w:rsid w:val="00844128"/>
    <w:rsid w:val="00846342"/>
    <w:rsid w:val="008525A1"/>
    <w:rsid w:val="008538EC"/>
    <w:rsid w:val="008543BD"/>
    <w:rsid w:val="00855072"/>
    <w:rsid w:val="00856013"/>
    <w:rsid w:val="00856228"/>
    <w:rsid w:val="0085639F"/>
    <w:rsid w:val="008571A2"/>
    <w:rsid w:val="00860000"/>
    <w:rsid w:val="0086040B"/>
    <w:rsid w:val="00861455"/>
    <w:rsid w:val="008637B0"/>
    <w:rsid w:val="00863849"/>
    <w:rsid w:val="00863BB5"/>
    <w:rsid w:val="00863CC0"/>
    <w:rsid w:val="0086412F"/>
    <w:rsid w:val="00864E07"/>
    <w:rsid w:val="00866298"/>
    <w:rsid w:val="0086663A"/>
    <w:rsid w:val="00870C23"/>
    <w:rsid w:val="0087288B"/>
    <w:rsid w:val="008732C5"/>
    <w:rsid w:val="00875BDA"/>
    <w:rsid w:val="00876872"/>
    <w:rsid w:val="0087777D"/>
    <w:rsid w:val="008807F2"/>
    <w:rsid w:val="00881820"/>
    <w:rsid w:val="0088454F"/>
    <w:rsid w:val="0088463A"/>
    <w:rsid w:val="00884B96"/>
    <w:rsid w:val="00885180"/>
    <w:rsid w:val="00885D41"/>
    <w:rsid w:val="008879FD"/>
    <w:rsid w:val="00890171"/>
    <w:rsid w:val="00892D07"/>
    <w:rsid w:val="00893407"/>
    <w:rsid w:val="00894C8A"/>
    <w:rsid w:val="00894F43"/>
    <w:rsid w:val="0089654E"/>
    <w:rsid w:val="00896A84"/>
    <w:rsid w:val="0089731B"/>
    <w:rsid w:val="008A2EF7"/>
    <w:rsid w:val="008A4172"/>
    <w:rsid w:val="008A7706"/>
    <w:rsid w:val="008A77DF"/>
    <w:rsid w:val="008A785B"/>
    <w:rsid w:val="008B2889"/>
    <w:rsid w:val="008B3763"/>
    <w:rsid w:val="008B3F11"/>
    <w:rsid w:val="008B560C"/>
    <w:rsid w:val="008B5679"/>
    <w:rsid w:val="008B5B66"/>
    <w:rsid w:val="008B7201"/>
    <w:rsid w:val="008B7BFB"/>
    <w:rsid w:val="008C1D56"/>
    <w:rsid w:val="008C2683"/>
    <w:rsid w:val="008C26D1"/>
    <w:rsid w:val="008C2F3A"/>
    <w:rsid w:val="008C4F30"/>
    <w:rsid w:val="008C6381"/>
    <w:rsid w:val="008C6E4C"/>
    <w:rsid w:val="008C6EC1"/>
    <w:rsid w:val="008C7884"/>
    <w:rsid w:val="008D0196"/>
    <w:rsid w:val="008D123C"/>
    <w:rsid w:val="008D1D91"/>
    <w:rsid w:val="008D41DE"/>
    <w:rsid w:val="008D47E9"/>
    <w:rsid w:val="008E0C8F"/>
    <w:rsid w:val="008E414F"/>
    <w:rsid w:val="008E4E00"/>
    <w:rsid w:val="008E5412"/>
    <w:rsid w:val="008E5BBF"/>
    <w:rsid w:val="008E611F"/>
    <w:rsid w:val="008F07FB"/>
    <w:rsid w:val="008F21D6"/>
    <w:rsid w:val="008F48D3"/>
    <w:rsid w:val="008F5190"/>
    <w:rsid w:val="008F57E1"/>
    <w:rsid w:val="0090200A"/>
    <w:rsid w:val="00904633"/>
    <w:rsid w:val="00904C0A"/>
    <w:rsid w:val="009053F9"/>
    <w:rsid w:val="009055A8"/>
    <w:rsid w:val="009055C1"/>
    <w:rsid w:val="00905BE3"/>
    <w:rsid w:val="00906B30"/>
    <w:rsid w:val="0091302E"/>
    <w:rsid w:val="009142A0"/>
    <w:rsid w:val="0091561D"/>
    <w:rsid w:val="009160D0"/>
    <w:rsid w:val="00916C34"/>
    <w:rsid w:val="009177FC"/>
    <w:rsid w:val="00917EA7"/>
    <w:rsid w:val="00921C99"/>
    <w:rsid w:val="00922600"/>
    <w:rsid w:val="00922838"/>
    <w:rsid w:val="00925510"/>
    <w:rsid w:val="00926155"/>
    <w:rsid w:val="0092645C"/>
    <w:rsid w:val="00933DFF"/>
    <w:rsid w:val="009343B0"/>
    <w:rsid w:val="00936132"/>
    <w:rsid w:val="009402E0"/>
    <w:rsid w:val="009421C0"/>
    <w:rsid w:val="0094463A"/>
    <w:rsid w:val="00945356"/>
    <w:rsid w:val="0094549D"/>
    <w:rsid w:val="00947417"/>
    <w:rsid w:val="00953CD7"/>
    <w:rsid w:val="0095432E"/>
    <w:rsid w:val="0095477C"/>
    <w:rsid w:val="0095490F"/>
    <w:rsid w:val="0095535B"/>
    <w:rsid w:val="00955A3C"/>
    <w:rsid w:val="00957141"/>
    <w:rsid w:val="009611D4"/>
    <w:rsid w:val="0096168F"/>
    <w:rsid w:val="00963EC5"/>
    <w:rsid w:val="009650BC"/>
    <w:rsid w:val="00966640"/>
    <w:rsid w:val="00967D21"/>
    <w:rsid w:val="00974954"/>
    <w:rsid w:val="009771A9"/>
    <w:rsid w:val="00981434"/>
    <w:rsid w:val="009826E3"/>
    <w:rsid w:val="00983B1E"/>
    <w:rsid w:val="00986A09"/>
    <w:rsid w:val="00987FE7"/>
    <w:rsid w:val="0099092F"/>
    <w:rsid w:val="009924E7"/>
    <w:rsid w:val="00992A8A"/>
    <w:rsid w:val="00992E3E"/>
    <w:rsid w:val="00992FF5"/>
    <w:rsid w:val="00993559"/>
    <w:rsid w:val="0099540D"/>
    <w:rsid w:val="009A0961"/>
    <w:rsid w:val="009A1CE6"/>
    <w:rsid w:val="009A2D19"/>
    <w:rsid w:val="009A38F0"/>
    <w:rsid w:val="009A5C56"/>
    <w:rsid w:val="009A6949"/>
    <w:rsid w:val="009A6AC3"/>
    <w:rsid w:val="009A72E0"/>
    <w:rsid w:val="009A7DAC"/>
    <w:rsid w:val="009B1108"/>
    <w:rsid w:val="009B11D5"/>
    <w:rsid w:val="009B1AD7"/>
    <w:rsid w:val="009B1D5A"/>
    <w:rsid w:val="009B24A9"/>
    <w:rsid w:val="009B5CF5"/>
    <w:rsid w:val="009B6AEC"/>
    <w:rsid w:val="009C2470"/>
    <w:rsid w:val="009C2A8F"/>
    <w:rsid w:val="009C3C45"/>
    <w:rsid w:val="009C4046"/>
    <w:rsid w:val="009C461E"/>
    <w:rsid w:val="009C4779"/>
    <w:rsid w:val="009C4D32"/>
    <w:rsid w:val="009C5E07"/>
    <w:rsid w:val="009C78CF"/>
    <w:rsid w:val="009D3346"/>
    <w:rsid w:val="009D6DF2"/>
    <w:rsid w:val="009D7781"/>
    <w:rsid w:val="009E15A1"/>
    <w:rsid w:val="009E71EB"/>
    <w:rsid w:val="009F0501"/>
    <w:rsid w:val="009F075F"/>
    <w:rsid w:val="009F2A97"/>
    <w:rsid w:val="009F352B"/>
    <w:rsid w:val="009F4882"/>
    <w:rsid w:val="009F4AB6"/>
    <w:rsid w:val="009F5994"/>
    <w:rsid w:val="009F5CEC"/>
    <w:rsid w:val="009F6A20"/>
    <w:rsid w:val="00A0076E"/>
    <w:rsid w:val="00A017FD"/>
    <w:rsid w:val="00A02A54"/>
    <w:rsid w:val="00A04DC2"/>
    <w:rsid w:val="00A05FE3"/>
    <w:rsid w:val="00A06455"/>
    <w:rsid w:val="00A079B6"/>
    <w:rsid w:val="00A13437"/>
    <w:rsid w:val="00A13D44"/>
    <w:rsid w:val="00A14519"/>
    <w:rsid w:val="00A14898"/>
    <w:rsid w:val="00A154E1"/>
    <w:rsid w:val="00A15826"/>
    <w:rsid w:val="00A15E00"/>
    <w:rsid w:val="00A17675"/>
    <w:rsid w:val="00A17E20"/>
    <w:rsid w:val="00A218C2"/>
    <w:rsid w:val="00A225A9"/>
    <w:rsid w:val="00A23557"/>
    <w:rsid w:val="00A23DFB"/>
    <w:rsid w:val="00A24B58"/>
    <w:rsid w:val="00A24C14"/>
    <w:rsid w:val="00A27DC4"/>
    <w:rsid w:val="00A27FDB"/>
    <w:rsid w:val="00A302DB"/>
    <w:rsid w:val="00A30C2F"/>
    <w:rsid w:val="00A31B2F"/>
    <w:rsid w:val="00A327AD"/>
    <w:rsid w:val="00A34039"/>
    <w:rsid w:val="00A34916"/>
    <w:rsid w:val="00A36099"/>
    <w:rsid w:val="00A36689"/>
    <w:rsid w:val="00A371D7"/>
    <w:rsid w:val="00A37A48"/>
    <w:rsid w:val="00A40B3D"/>
    <w:rsid w:val="00A42397"/>
    <w:rsid w:val="00A4293A"/>
    <w:rsid w:val="00A42A17"/>
    <w:rsid w:val="00A42E6D"/>
    <w:rsid w:val="00A43F71"/>
    <w:rsid w:val="00A446B2"/>
    <w:rsid w:val="00A4577C"/>
    <w:rsid w:val="00A46CFB"/>
    <w:rsid w:val="00A50C05"/>
    <w:rsid w:val="00A50DC3"/>
    <w:rsid w:val="00A50EA4"/>
    <w:rsid w:val="00A52B9A"/>
    <w:rsid w:val="00A53379"/>
    <w:rsid w:val="00A536D7"/>
    <w:rsid w:val="00A54A07"/>
    <w:rsid w:val="00A550FB"/>
    <w:rsid w:val="00A5542B"/>
    <w:rsid w:val="00A5567C"/>
    <w:rsid w:val="00A556AF"/>
    <w:rsid w:val="00A578D3"/>
    <w:rsid w:val="00A61F72"/>
    <w:rsid w:val="00A62D9A"/>
    <w:rsid w:val="00A63EF6"/>
    <w:rsid w:val="00A6562A"/>
    <w:rsid w:val="00A67856"/>
    <w:rsid w:val="00A67D30"/>
    <w:rsid w:val="00A724F7"/>
    <w:rsid w:val="00A74BD9"/>
    <w:rsid w:val="00A75256"/>
    <w:rsid w:val="00A804DD"/>
    <w:rsid w:val="00A80772"/>
    <w:rsid w:val="00A80F44"/>
    <w:rsid w:val="00A81E44"/>
    <w:rsid w:val="00A821F2"/>
    <w:rsid w:val="00A8389D"/>
    <w:rsid w:val="00A84EB7"/>
    <w:rsid w:val="00A8558F"/>
    <w:rsid w:val="00A90711"/>
    <w:rsid w:val="00A9143C"/>
    <w:rsid w:val="00A936FC"/>
    <w:rsid w:val="00A93A96"/>
    <w:rsid w:val="00A9405E"/>
    <w:rsid w:val="00A95476"/>
    <w:rsid w:val="00A976AE"/>
    <w:rsid w:val="00AA04BD"/>
    <w:rsid w:val="00AA298F"/>
    <w:rsid w:val="00AA5A9F"/>
    <w:rsid w:val="00AA7057"/>
    <w:rsid w:val="00AA7A98"/>
    <w:rsid w:val="00AB1269"/>
    <w:rsid w:val="00AB19F9"/>
    <w:rsid w:val="00AB4421"/>
    <w:rsid w:val="00AB4639"/>
    <w:rsid w:val="00AB4D63"/>
    <w:rsid w:val="00AB6B4D"/>
    <w:rsid w:val="00AC0F48"/>
    <w:rsid w:val="00AC22AD"/>
    <w:rsid w:val="00AC5918"/>
    <w:rsid w:val="00AC73C4"/>
    <w:rsid w:val="00AD01B3"/>
    <w:rsid w:val="00AD08B3"/>
    <w:rsid w:val="00AD0B69"/>
    <w:rsid w:val="00AD0E80"/>
    <w:rsid w:val="00AD1F12"/>
    <w:rsid w:val="00AD23DD"/>
    <w:rsid w:val="00AD4522"/>
    <w:rsid w:val="00AE1B4D"/>
    <w:rsid w:val="00AE1E06"/>
    <w:rsid w:val="00AE2BF9"/>
    <w:rsid w:val="00AE4852"/>
    <w:rsid w:val="00AE64AB"/>
    <w:rsid w:val="00AE7DD3"/>
    <w:rsid w:val="00AF03FF"/>
    <w:rsid w:val="00AF161F"/>
    <w:rsid w:val="00AF267E"/>
    <w:rsid w:val="00AF5B21"/>
    <w:rsid w:val="00AF5DD3"/>
    <w:rsid w:val="00AF5FB2"/>
    <w:rsid w:val="00AF6934"/>
    <w:rsid w:val="00B01E2C"/>
    <w:rsid w:val="00B02F38"/>
    <w:rsid w:val="00B03290"/>
    <w:rsid w:val="00B04DFB"/>
    <w:rsid w:val="00B05403"/>
    <w:rsid w:val="00B06902"/>
    <w:rsid w:val="00B06B5E"/>
    <w:rsid w:val="00B07FF6"/>
    <w:rsid w:val="00B131AF"/>
    <w:rsid w:val="00B240DC"/>
    <w:rsid w:val="00B24167"/>
    <w:rsid w:val="00B270CA"/>
    <w:rsid w:val="00B32A0E"/>
    <w:rsid w:val="00B33669"/>
    <w:rsid w:val="00B3524C"/>
    <w:rsid w:val="00B365E7"/>
    <w:rsid w:val="00B36E63"/>
    <w:rsid w:val="00B409AF"/>
    <w:rsid w:val="00B41611"/>
    <w:rsid w:val="00B47C5D"/>
    <w:rsid w:val="00B500D8"/>
    <w:rsid w:val="00B51308"/>
    <w:rsid w:val="00B51C88"/>
    <w:rsid w:val="00B54EE2"/>
    <w:rsid w:val="00B55707"/>
    <w:rsid w:val="00B563C7"/>
    <w:rsid w:val="00B567F0"/>
    <w:rsid w:val="00B57566"/>
    <w:rsid w:val="00B578A0"/>
    <w:rsid w:val="00B57EA1"/>
    <w:rsid w:val="00B60624"/>
    <w:rsid w:val="00B612A2"/>
    <w:rsid w:val="00B61706"/>
    <w:rsid w:val="00B6496B"/>
    <w:rsid w:val="00B64E22"/>
    <w:rsid w:val="00B65156"/>
    <w:rsid w:val="00B671AC"/>
    <w:rsid w:val="00B674D2"/>
    <w:rsid w:val="00B67F8C"/>
    <w:rsid w:val="00B70F0B"/>
    <w:rsid w:val="00B73253"/>
    <w:rsid w:val="00B8095C"/>
    <w:rsid w:val="00B811B5"/>
    <w:rsid w:val="00B81CC8"/>
    <w:rsid w:val="00B82A8D"/>
    <w:rsid w:val="00B83A33"/>
    <w:rsid w:val="00B83A42"/>
    <w:rsid w:val="00B83B8F"/>
    <w:rsid w:val="00B83C9A"/>
    <w:rsid w:val="00B841C4"/>
    <w:rsid w:val="00B86349"/>
    <w:rsid w:val="00B8690E"/>
    <w:rsid w:val="00B86CD7"/>
    <w:rsid w:val="00B87E79"/>
    <w:rsid w:val="00B90CB4"/>
    <w:rsid w:val="00B93CD4"/>
    <w:rsid w:val="00B950DB"/>
    <w:rsid w:val="00B95D7C"/>
    <w:rsid w:val="00B9609B"/>
    <w:rsid w:val="00B973F0"/>
    <w:rsid w:val="00B97B19"/>
    <w:rsid w:val="00BA0380"/>
    <w:rsid w:val="00BA0C9D"/>
    <w:rsid w:val="00BA1286"/>
    <w:rsid w:val="00BA1878"/>
    <w:rsid w:val="00BA3217"/>
    <w:rsid w:val="00BA5D02"/>
    <w:rsid w:val="00BA6D6F"/>
    <w:rsid w:val="00BA76DC"/>
    <w:rsid w:val="00BA7FB5"/>
    <w:rsid w:val="00BB0A30"/>
    <w:rsid w:val="00BB1224"/>
    <w:rsid w:val="00BB3445"/>
    <w:rsid w:val="00BB7A17"/>
    <w:rsid w:val="00BC05BA"/>
    <w:rsid w:val="00BC07C9"/>
    <w:rsid w:val="00BC2541"/>
    <w:rsid w:val="00BC29DE"/>
    <w:rsid w:val="00BC2E41"/>
    <w:rsid w:val="00BC3261"/>
    <w:rsid w:val="00BC3596"/>
    <w:rsid w:val="00BC36D0"/>
    <w:rsid w:val="00BC3A0D"/>
    <w:rsid w:val="00BC54B4"/>
    <w:rsid w:val="00BC6156"/>
    <w:rsid w:val="00BD091E"/>
    <w:rsid w:val="00BD3519"/>
    <w:rsid w:val="00BD4DDA"/>
    <w:rsid w:val="00BD6E11"/>
    <w:rsid w:val="00BE05C5"/>
    <w:rsid w:val="00BE1ACA"/>
    <w:rsid w:val="00BE3711"/>
    <w:rsid w:val="00BE402C"/>
    <w:rsid w:val="00BE52D3"/>
    <w:rsid w:val="00BE5E2C"/>
    <w:rsid w:val="00BF089D"/>
    <w:rsid w:val="00BF1221"/>
    <w:rsid w:val="00BF54BF"/>
    <w:rsid w:val="00BF6F12"/>
    <w:rsid w:val="00C00C34"/>
    <w:rsid w:val="00C014A1"/>
    <w:rsid w:val="00C0193F"/>
    <w:rsid w:val="00C02ABA"/>
    <w:rsid w:val="00C042A3"/>
    <w:rsid w:val="00C04702"/>
    <w:rsid w:val="00C05B8D"/>
    <w:rsid w:val="00C06524"/>
    <w:rsid w:val="00C07A42"/>
    <w:rsid w:val="00C07BF4"/>
    <w:rsid w:val="00C11764"/>
    <w:rsid w:val="00C12890"/>
    <w:rsid w:val="00C14A12"/>
    <w:rsid w:val="00C2268F"/>
    <w:rsid w:val="00C2335B"/>
    <w:rsid w:val="00C249C6"/>
    <w:rsid w:val="00C24C20"/>
    <w:rsid w:val="00C2728C"/>
    <w:rsid w:val="00C3082F"/>
    <w:rsid w:val="00C3129F"/>
    <w:rsid w:val="00C318AB"/>
    <w:rsid w:val="00C34A43"/>
    <w:rsid w:val="00C36E63"/>
    <w:rsid w:val="00C40FA7"/>
    <w:rsid w:val="00C41249"/>
    <w:rsid w:val="00C41F10"/>
    <w:rsid w:val="00C420AF"/>
    <w:rsid w:val="00C43F52"/>
    <w:rsid w:val="00C4659A"/>
    <w:rsid w:val="00C47BED"/>
    <w:rsid w:val="00C5035F"/>
    <w:rsid w:val="00C51562"/>
    <w:rsid w:val="00C515C7"/>
    <w:rsid w:val="00C52B0A"/>
    <w:rsid w:val="00C53548"/>
    <w:rsid w:val="00C53841"/>
    <w:rsid w:val="00C5560C"/>
    <w:rsid w:val="00C55834"/>
    <w:rsid w:val="00C55BED"/>
    <w:rsid w:val="00C55D7E"/>
    <w:rsid w:val="00C56778"/>
    <w:rsid w:val="00C578C0"/>
    <w:rsid w:val="00C61FDE"/>
    <w:rsid w:val="00C6204F"/>
    <w:rsid w:val="00C6268D"/>
    <w:rsid w:val="00C71625"/>
    <w:rsid w:val="00C71864"/>
    <w:rsid w:val="00C71AD7"/>
    <w:rsid w:val="00C71D23"/>
    <w:rsid w:val="00C72503"/>
    <w:rsid w:val="00C72D8B"/>
    <w:rsid w:val="00C734E4"/>
    <w:rsid w:val="00C75561"/>
    <w:rsid w:val="00C75C73"/>
    <w:rsid w:val="00C81AA8"/>
    <w:rsid w:val="00C8395C"/>
    <w:rsid w:val="00C84206"/>
    <w:rsid w:val="00C8485B"/>
    <w:rsid w:val="00C84CDE"/>
    <w:rsid w:val="00C85471"/>
    <w:rsid w:val="00C85741"/>
    <w:rsid w:val="00C8587B"/>
    <w:rsid w:val="00C87CF4"/>
    <w:rsid w:val="00C9064D"/>
    <w:rsid w:val="00C90BE2"/>
    <w:rsid w:val="00C925ED"/>
    <w:rsid w:val="00C93885"/>
    <w:rsid w:val="00C93E86"/>
    <w:rsid w:val="00C94B8F"/>
    <w:rsid w:val="00C9611D"/>
    <w:rsid w:val="00C96183"/>
    <w:rsid w:val="00C967C7"/>
    <w:rsid w:val="00C96C7B"/>
    <w:rsid w:val="00CA1046"/>
    <w:rsid w:val="00CA34BA"/>
    <w:rsid w:val="00CA5408"/>
    <w:rsid w:val="00CA7983"/>
    <w:rsid w:val="00CA7D44"/>
    <w:rsid w:val="00CB08A7"/>
    <w:rsid w:val="00CB14F9"/>
    <w:rsid w:val="00CB22C8"/>
    <w:rsid w:val="00CB22F1"/>
    <w:rsid w:val="00CB3250"/>
    <w:rsid w:val="00CB64CA"/>
    <w:rsid w:val="00CC6917"/>
    <w:rsid w:val="00CC72C0"/>
    <w:rsid w:val="00CC74A6"/>
    <w:rsid w:val="00CD0577"/>
    <w:rsid w:val="00CD0D9F"/>
    <w:rsid w:val="00CD1F6F"/>
    <w:rsid w:val="00CD237C"/>
    <w:rsid w:val="00CD2519"/>
    <w:rsid w:val="00CD267B"/>
    <w:rsid w:val="00CD27F8"/>
    <w:rsid w:val="00CD392B"/>
    <w:rsid w:val="00CD4885"/>
    <w:rsid w:val="00CD5403"/>
    <w:rsid w:val="00CD543A"/>
    <w:rsid w:val="00CD7277"/>
    <w:rsid w:val="00CD7571"/>
    <w:rsid w:val="00CD7C23"/>
    <w:rsid w:val="00CE382B"/>
    <w:rsid w:val="00CE7C15"/>
    <w:rsid w:val="00CF0F7B"/>
    <w:rsid w:val="00CF14C9"/>
    <w:rsid w:val="00CF1C7A"/>
    <w:rsid w:val="00CF2879"/>
    <w:rsid w:val="00CF6149"/>
    <w:rsid w:val="00CF73E8"/>
    <w:rsid w:val="00CF7F7E"/>
    <w:rsid w:val="00D01523"/>
    <w:rsid w:val="00D02723"/>
    <w:rsid w:val="00D02855"/>
    <w:rsid w:val="00D043FD"/>
    <w:rsid w:val="00D06A40"/>
    <w:rsid w:val="00D07729"/>
    <w:rsid w:val="00D1017D"/>
    <w:rsid w:val="00D12360"/>
    <w:rsid w:val="00D1662D"/>
    <w:rsid w:val="00D1674B"/>
    <w:rsid w:val="00D17F66"/>
    <w:rsid w:val="00D20C7A"/>
    <w:rsid w:val="00D22AD6"/>
    <w:rsid w:val="00D2470C"/>
    <w:rsid w:val="00D25D86"/>
    <w:rsid w:val="00D27523"/>
    <w:rsid w:val="00D30704"/>
    <w:rsid w:val="00D30B50"/>
    <w:rsid w:val="00D31369"/>
    <w:rsid w:val="00D3292B"/>
    <w:rsid w:val="00D34E25"/>
    <w:rsid w:val="00D35091"/>
    <w:rsid w:val="00D41383"/>
    <w:rsid w:val="00D4215E"/>
    <w:rsid w:val="00D457C8"/>
    <w:rsid w:val="00D4773E"/>
    <w:rsid w:val="00D505BE"/>
    <w:rsid w:val="00D508CD"/>
    <w:rsid w:val="00D5226B"/>
    <w:rsid w:val="00D52C69"/>
    <w:rsid w:val="00D569F4"/>
    <w:rsid w:val="00D57B98"/>
    <w:rsid w:val="00D60B70"/>
    <w:rsid w:val="00D619B5"/>
    <w:rsid w:val="00D62423"/>
    <w:rsid w:val="00D652AB"/>
    <w:rsid w:val="00D65DD8"/>
    <w:rsid w:val="00D66683"/>
    <w:rsid w:val="00D71CEC"/>
    <w:rsid w:val="00D72199"/>
    <w:rsid w:val="00D745BD"/>
    <w:rsid w:val="00D76E42"/>
    <w:rsid w:val="00D80A86"/>
    <w:rsid w:val="00D81EA5"/>
    <w:rsid w:val="00D81F98"/>
    <w:rsid w:val="00D82111"/>
    <w:rsid w:val="00D82DAD"/>
    <w:rsid w:val="00D83014"/>
    <w:rsid w:val="00D858AB"/>
    <w:rsid w:val="00D9102D"/>
    <w:rsid w:val="00D93556"/>
    <w:rsid w:val="00D93802"/>
    <w:rsid w:val="00D94D5B"/>
    <w:rsid w:val="00D96500"/>
    <w:rsid w:val="00D97B97"/>
    <w:rsid w:val="00DA05DE"/>
    <w:rsid w:val="00DA0AA0"/>
    <w:rsid w:val="00DA2ACE"/>
    <w:rsid w:val="00DA3D4C"/>
    <w:rsid w:val="00DA3F6E"/>
    <w:rsid w:val="00DA75CB"/>
    <w:rsid w:val="00DA7C9D"/>
    <w:rsid w:val="00DB0E70"/>
    <w:rsid w:val="00DB103E"/>
    <w:rsid w:val="00DB244B"/>
    <w:rsid w:val="00DB2FEC"/>
    <w:rsid w:val="00DB60BB"/>
    <w:rsid w:val="00DC00DE"/>
    <w:rsid w:val="00DC2115"/>
    <w:rsid w:val="00DC218F"/>
    <w:rsid w:val="00DD1723"/>
    <w:rsid w:val="00DD2D31"/>
    <w:rsid w:val="00DD5376"/>
    <w:rsid w:val="00DD599D"/>
    <w:rsid w:val="00DD651F"/>
    <w:rsid w:val="00DD7918"/>
    <w:rsid w:val="00DD7CC0"/>
    <w:rsid w:val="00DE0610"/>
    <w:rsid w:val="00DE1A78"/>
    <w:rsid w:val="00DE1F23"/>
    <w:rsid w:val="00DE4F72"/>
    <w:rsid w:val="00DE5C0F"/>
    <w:rsid w:val="00DF1740"/>
    <w:rsid w:val="00DF2D6C"/>
    <w:rsid w:val="00DF41D6"/>
    <w:rsid w:val="00DF5B0B"/>
    <w:rsid w:val="00DF6AE2"/>
    <w:rsid w:val="00DF7F6D"/>
    <w:rsid w:val="00E00939"/>
    <w:rsid w:val="00E00C33"/>
    <w:rsid w:val="00E018E8"/>
    <w:rsid w:val="00E024E5"/>
    <w:rsid w:val="00E030CC"/>
    <w:rsid w:val="00E03367"/>
    <w:rsid w:val="00E0430F"/>
    <w:rsid w:val="00E04C08"/>
    <w:rsid w:val="00E0607E"/>
    <w:rsid w:val="00E11552"/>
    <w:rsid w:val="00E13D7B"/>
    <w:rsid w:val="00E1456A"/>
    <w:rsid w:val="00E15A7A"/>
    <w:rsid w:val="00E16832"/>
    <w:rsid w:val="00E17358"/>
    <w:rsid w:val="00E22BC8"/>
    <w:rsid w:val="00E241D9"/>
    <w:rsid w:val="00E251E2"/>
    <w:rsid w:val="00E2553F"/>
    <w:rsid w:val="00E25753"/>
    <w:rsid w:val="00E26315"/>
    <w:rsid w:val="00E328D2"/>
    <w:rsid w:val="00E33265"/>
    <w:rsid w:val="00E3357C"/>
    <w:rsid w:val="00E34215"/>
    <w:rsid w:val="00E34A03"/>
    <w:rsid w:val="00E3589F"/>
    <w:rsid w:val="00E36022"/>
    <w:rsid w:val="00E379C5"/>
    <w:rsid w:val="00E407F0"/>
    <w:rsid w:val="00E428B9"/>
    <w:rsid w:val="00E429F0"/>
    <w:rsid w:val="00E4388C"/>
    <w:rsid w:val="00E43B04"/>
    <w:rsid w:val="00E46367"/>
    <w:rsid w:val="00E4646A"/>
    <w:rsid w:val="00E46D4B"/>
    <w:rsid w:val="00E4725B"/>
    <w:rsid w:val="00E517E5"/>
    <w:rsid w:val="00E51BB1"/>
    <w:rsid w:val="00E51C82"/>
    <w:rsid w:val="00E54E44"/>
    <w:rsid w:val="00E55AB2"/>
    <w:rsid w:val="00E56223"/>
    <w:rsid w:val="00E57067"/>
    <w:rsid w:val="00E605F9"/>
    <w:rsid w:val="00E6096B"/>
    <w:rsid w:val="00E62B41"/>
    <w:rsid w:val="00E62DC3"/>
    <w:rsid w:val="00E635E9"/>
    <w:rsid w:val="00E63ADE"/>
    <w:rsid w:val="00E642F6"/>
    <w:rsid w:val="00E70834"/>
    <w:rsid w:val="00E72281"/>
    <w:rsid w:val="00E74B95"/>
    <w:rsid w:val="00E74C2A"/>
    <w:rsid w:val="00E752A9"/>
    <w:rsid w:val="00E75C5F"/>
    <w:rsid w:val="00E8177C"/>
    <w:rsid w:val="00E8307F"/>
    <w:rsid w:val="00E84A79"/>
    <w:rsid w:val="00E87833"/>
    <w:rsid w:val="00E90304"/>
    <w:rsid w:val="00E91290"/>
    <w:rsid w:val="00E91D1E"/>
    <w:rsid w:val="00E92843"/>
    <w:rsid w:val="00E93F21"/>
    <w:rsid w:val="00E954B9"/>
    <w:rsid w:val="00E96CC9"/>
    <w:rsid w:val="00EA04DF"/>
    <w:rsid w:val="00EA0A84"/>
    <w:rsid w:val="00EA0BF8"/>
    <w:rsid w:val="00EA0DAD"/>
    <w:rsid w:val="00EA12D7"/>
    <w:rsid w:val="00EA16AA"/>
    <w:rsid w:val="00EA1808"/>
    <w:rsid w:val="00EA2424"/>
    <w:rsid w:val="00EA2C08"/>
    <w:rsid w:val="00EA59E8"/>
    <w:rsid w:val="00EB03A6"/>
    <w:rsid w:val="00EB0A74"/>
    <w:rsid w:val="00EB3E01"/>
    <w:rsid w:val="00EB57DB"/>
    <w:rsid w:val="00EB58C9"/>
    <w:rsid w:val="00EB68ED"/>
    <w:rsid w:val="00EC4AC4"/>
    <w:rsid w:val="00EC5CD8"/>
    <w:rsid w:val="00EC60B0"/>
    <w:rsid w:val="00EC616D"/>
    <w:rsid w:val="00EC7F14"/>
    <w:rsid w:val="00ED254D"/>
    <w:rsid w:val="00ED2A54"/>
    <w:rsid w:val="00ED553C"/>
    <w:rsid w:val="00ED6C35"/>
    <w:rsid w:val="00EE0B9B"/>
    <w:rsid w:val="00EE190A"/>
    <w:rsid w:val="00EE1B64"/>
    <w:rsid w:val="00EE3019"/>
    <w:rsid w:val="00EE36C5"/>
    <w:rsid w:val="00EE4735"/>
    <w:rsid w:val="00EE66AF"/>
    <w:rsid w:val="00EE6734"/>
    <w:rsid w:val="00EE68DA"/>
    <w:rsid w:val="00EE696E"/>
    <w:rsid w:val="00EF1DC4"/>
    <w:rsid w:val="00EF2589"/>
    <w:rsid w:val="00EF41A8"/>
    <w:rsid w:val="00EF5627"/>
    <w:rsid w:val="00EF615A"/>
    <w:rsid w:val="00EF65DC"/>
    <w:rsid w:val="00EF7CE4"/>
    <w:rsid w:val="00F021A8"/>
    <w:rsid w:val="00F02506"/>
    <w:rsid w:val="00F02CAF"/>
    <w:rsid w:val="00F0380D"/>
    <w:rsid w:val="00F042CA"/>
    <w:rsid w:val="00F04996"/>
    <w:rsid w:val="00F07A57"/>
    <w:rsid w:val="00F10962"/>
    <w:rsid w:val="00F112EC"/>
    <w:rsid w:val="00F116E7"/>
    <w:rsid w:val="00F11F3E"/>
    <w:rsid w:val="00F15084"/>
    <w:rsid w:val="00F20B3B"/>
    <w:rsid w:val="00F21674"/>
    <w:rsid w:val="00F21EA7"/>
    <w:rsid w:val="00F231B6"/>
    <w:rsid w:val="00F24702"/>
    <w:rsid w:val="00F24E15"/>
    <w:rsid w:val="00F251C0"/>
    <w:rsid w:val="00F30F63"/>
    <w:rsid w:val="00F30FCD"/>
    <w:rsid w:val="00F341C0"/>
    <w:rsid w:val="00F347FC"/>
    <w:rsid w:val="00F34F80"/>
    <w:rsid w:val="00F3516A"/>
    <w:rsid w:val="00F35372"/>
    <w:rsid w:val="00F36961"/>
    <w:rsid w:val="00F40036"/>
    <w:rsid w:val="00F40462"/>
    <w:rsid w:val="00F4072D"/>
    <w:rsid w:val="00F42558"/>
    <w:rsid w:val="00F4311C"/>
    <w:rsid w:val="00F43F0F"/>
    <w:rsid w:val="00F44754"/>
    <w:rsid w:val="00F4549F"/>
    <w:rsid w:val="00F4736F"/>
    <w:rsid w:val="00F52F51"/>
    <w:rsid w:val="00F571CF"/>
    <w:rsid w:val="00F577C6"/>
    <w:rsid w:val="00F61697"/>
    <w:rsid w:val="00F6373B"/>
    <w:rsid w:val="00F64449"/>
    <w:rsid w:val="00F651DE"/>
    <w:rsid w:val="00F65711"/>
    <w:rsid w:val="00F6608E"/>
    <w:rsid w:val="00F71564"/>
    <w:rsid w:val="00F72192"/>
    <w:rsid w:val="00F72F4C"/>
    <w:rsid w:val="00F74A9F"/>
    <w:rsid w:val="00F7551D"/>
    <w:rsid w:val="00F7609F"/>
    <w:rsid w:val="00F80AA6"/>
    <w:rsid w:val="00F81C31"/>
    <w:rsid w:val="00F84714"/>
    <w:rsid w:val="00F848C2"/>
    <w:rsid w:val="00F85157"/>
    <w:rsid w:val="00F858E8"/>
    <w:rsid w:val="00F86EA6"/>
    <w:rsid w:val="00F90EE6"/>
    <w:rsid w:val="00F91610"/>
    <w:rsid w:val="00F92D55"/>
    <w:rsid w:val="00F940AC"/>
    <w:rsid w:val="00FA123A"/>
    <w:rsid w:val="00FA139A"/>
    <w:rsid w:val="00FA1965"/>
    <w:rsid w:val="00FA2C2E"/>
    <w:rsid w:val="00FA727A"/>
    <w:rsid w:val="00FA7943"/>
    <w:rsid w:val="00FB085A"/>
    <w:rsid w:val="00FB10E9"/>
    <w:rsid w:val="00FB2DC2"/>
    <w:rsid w:val="00FB3530"/>
    <w:rsid w:val="00FB3637"/>
    <w:rsid w:val="00FB4182"/>
    <w:rsid w:val="00FB4FA8"/>
    <w:rsid w:val="00FB504B"/>
    <w:rsid w:val="00FB517C"/>
    <w:rsid w:val="00FB538C"/>
    <w:rsid w:val="00FB5BEE"/>
    <w:rsid w:val="00FC3C3A"/>
    <w:rsid w:val="00FC42EE"/>
    <w:rsid w:val="00FC4CA6"/>
    <w:rsid w:val="00FC6721"/>
    <w:rsid w:val="00FC6921"/>
    <w:rsid w:val="00FD03DD"/>
    <w:rsid w:val="00FD0B8D"/>
    <w:rsid w:val="00FD1D88"/>
    <w:rsid w:val="00FD354E"/>
    <w:rsid w:val="00FD4144"/>
    <w:rsid w:val="00FD47DA"/>
    <w:rsid w:val="00FD550C"/>
    <w:rsid w:val="00FD5E6B"/>
    <w:rsid w:val="00FD71F3"/>
    <w:rsid w:val="00FD7C23"/>
    <w:rsid w:val="00FE0098"/>
    <w:rsid w:val="00FE05BD"/>
    <w:rsid w:val="00FE108A"/>
    <w:rsid w:val="00FE2ECF"/>
    <w:rsid w:val="00FE31F0"/>
    <w:rsid w:val="00FE4159"/>
    <w:rsid w:val="00FF0925"/>
    <w:rsid w:val="00FF3159"/>
    <w:rsid w:val="00FF319A"/>
    <w:rsid w:val="00FF4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96"/>
    <w:pPr>
      <w:widowControl w:val="0"/>
      <w:autoSpaceDE w:val="0"/>
      <w:autoSpaceDN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4996"/>
    <w:pPr>
      <w:tabs>
        <w:tab w:val="center" w:pos="4153"/>
        <w:tab w:val="right" w:pos="8306"/>
      </w:tabs>
    </w:pPr>
    <w:rPr>
      <w:szCs w:val="20"/>
    </w:rPr>
  </w:style>
  <w:style w:type="character" w:customStyle="1" w:styleId="a4">
    <w:name w:val="Верхний колонтитул Знак"/>
    <w:link w:val="a3"/>
    <w:uiPriority w:val="99"/>
    <w:locked/>
    <w:rsid w:val="00DB2FEC"/>
    <w:rPr>
      <w:rFonts w:cs="Times New Roman"/>
      <w:sz w:val="28"/>
      <w:lang w:val="uk-UA"/>
    </w:rPr>
  </w:style>
  <w:style w:type="character" w:customStyle="1" w:styleId="a5">
    <w:name w:val="номер страницы"/>
    <w:rsid w:val="00F04996"/>
    <w:rPr>
      <w:sz w:val="20"/>
    </w:rPr>
  </w:style>
  <w:style w:type="paragraph" w:styleId="a6">
    <w:name w:val="Title"/>
    <w:basedOn w:val="a"/>
    <w:link w:val="a7"/>
    <w:uiPriority w:val="10"/>
    <w:qFormat/>
    <w:rsid w:val="00F04996"/>
    <w:pPr>
      <w:spacing w:line="-320" w:lineRule="auto"/>
      <w:ind w:right="-152"/>
      <w:jc w:val="center"/>
    </w:pPr>
    <w:rPr>
      <w:rFonts w:ascii="Cambria" w:hAnsi="Cambria"/>
      <w:b/>
      <w:kern w:val="28"/>
      <w:sz w:val="32"/>
      <w:szCs w:val="20"/>
    </w:rPr>
  </w:style>
  <w:style w:type="character" w:customStyle="1" w:styleId="a7">
    <w:name w:val="Название Знак"/>
    <w:link w:val="a6"/>
    <w:uiPriority w:val="10"/>
    <w:locked/>
    <w:rsid w:val="00DB2FEC"/>
    <w:rPr>
      <w:rFonts w:ascii="Cambria" w:hAnsi="Cambria" w:cs="Times New Roman"/>
      <w:b/>
      <w:kern w:val="28"/>
      <w:sz w:val="32"/>
      <w:lang w:val="uk-UA"/>
    </w:rPr>
  </w:style>
  <w:style w:type="paragraph" w:styleId="a8">
    <w:name w:val="Body Text"/>
    <w:basedOn w:val="a"/>
    <w:link w:val="a9"/>
    <w:uiPriority w:val="99"/>
    <w:rsid w:val="00F04996"/>
    <w:pPr>
      <w:ind w:right="5216"/>
      <w:jc w:val="both"/>
    </w:pPr>
    <w:rPr>
      <w:szCs w:val="20"/>
    </w:rPr>
  </w:style>
  <w:style w:type="character" w:customStyle="1" w:styleId="a9">
    <w:name w:val="Основной текст Знак"/>
    <w:link w:val="a8"/>
    <w:uiPriority w:val="99"/>
    <w:locked/>
    <w:rsid w:val="00DB2FEC"/>
    <w:rPr>
      <w:rFonts w:cs="Times New Roman"/>
      <w:sz w:val="28"/>
      <w:lang w:val="uk-UA"/>
    </w:rPr>
  </w:style>
  <w:style w:type="paragraph" w:styleId="2">
    <w:name w:val="Body Text 2"/>
    <w:basedOn w:val="a"/>
    <w:link w:val="20"/>
    <w:uiPriority w:val="99"/>
    <w:rsid w:val="00F04996"/>
    <w:pPr>
      <w:jc w:val="both"/>
    </w:pPr>
    <w:rPr>
      <w:szCs w:val="20"/>
    </w:rPr>
  </w:style>
  <w:style w:type="character" w:customStyle="1" w:styleId="20">
    <w:name w:val="Основной текст 2 Знак"/>
    <w:link w:val="2"/>
    <w:uiPriority w:val="99"/>
    <w:semiHidden/>
    <w:locked/>
    <w:rsid w:val="00DB2FEC"/>
    <w:rPr>
      <w:rFonts w:cs="Times New Roman"/>
      <w:sz w:val="28"/>
      <w:lang w:val="uk-UA"/>
    </w:rPr>
  </w:style>
  <w:style w:type="paragraph" w:customStyle="1" w:styleId="CharCharCharChar">
    <w:name w:val="Char Знак Знак Char Знак Знак Char Знак Знак Char Знак Знак Знак"/>
    <w:basedOn w:val="a"/>
    <w:rsid w:val="007C0B7A"/>
    <w:pPr>
      <w:widowControl/>
      <w:autoSpaceDE/>
      <w:autoSpaceDN/>
    </w:pPr>
    <w:rPr>
      <w:rFonts w:ascii="Verdana" w:hAnsi="Verdana" w:cs="Verdana"/>
      <w:sz w:val="20"/>
      <w:szCs w:val="20"/>
      <w:lang w:val="en-US" w:eastAsia="en-US"/>
    </w:rPr>
  </w:style>
  <w:style w:type="paragraph" w:customStyle="1" w:styleId="aa">
    <w:name w:val="Знак"/>
    <w:basedOn w:val="a"/>
    <w:rsid w:val="008637B0"/>
    <w:pPr>
      <w:widowControl/>
      <w:autoSpaceDE/>
      <w:autoSpaceDN/>
    </w:pPr>
    <w:rPr>
      <w:rFonts w:ascii="Verdana" w:hAnsi="Verdana" w:cs="Verdana"/>
      <w:sz w:val="20"/>
      <w:szCs w:val="20"/>
      <w:lang w:val="en-US" w:eastAsia="en-US"/>
    </w:rPr>
  </w:style>
  <w:style w:type="paragraph" w:customStyle="1" w:styleId="ab">
    <w:name w:val="Стиль"/>
    <w:basedOn w:val="a"/>
    <w:rsid w:val="00876872"/>
    <w:pPr>
      <w:widowControl/>
      <w:autoSpaceDE/>
      <w:autoSpaceDN/>
    </w:pPr>
    <w:rPr>
      <w:rFonts w:ascii="Verdana" w:hAnsi="Verdana" w:cs="Verdana"/>
      <w:sz w:val="20"/>
      <w:szCs w:val="20"/>
      <w:lang w:val="en-US" w:eastAsia="en-US"/>
    </w:rPr>
  </w:style>
  <w:style w:type="table" w:styleId="ac">
    <w:name w:val="Table Grid"/>
    <w:basedOn w:val="a1"/>
    <w:uiPriority w:val="59"/>
    <w:rsid w:val="005C5C66"/>
    <w:pPr>
      <w:widowControl w:val="0"/>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510613"/>
    <w:pPr>
      <w:tabs>
        <w:tab w:val="center" w:pos="4677"/>
        <w:tab w:val="right" w:pos="9355"/>
      </w:tabs>
    </w:pPr>
    <w:rPr>
      <w:szCs w:val="20"/>
    </w:rPr>
  </w:style>
  <w:style w:type="character" w:customStyle="1" w:styleId="ae">
    <w:name w:val="Нижний колонтитул Знак"/>
    <w:link w:val="ad"/>
    <w:uiPriority w:val="99"/>
    <w:semiHidden/>
    <w:locked/>
    <w:rsid w:val="00DB2FEC"/>
    <w:rPr>
      <w:rFonts w:cs="Times New Roman"/>
      <w:sz w:val="28"/>
      <w:lang w:val="uk-UA"/>
    </w:rPr>
  </w:style>
  <w:style w:type="paragraph" w:customStyle="1" w:styleId="CharCharCharChar0">
    <w:name w:val="Char Знак Знак Char Знак Знак Char Знак Знак Char Знак Знак Знак Знак"/>
    <w:basedOn w:val="a"/>
    <w:rsid w:val="004B30F3"/>
    <w:pPr>
      <w:widowControl/>
      <w:autoSpaceDE/>
      <w:autoSpaceDN/>
    </w:pPr>
    <w:rPr>
      <w:rFonts w:ascii="Verdana" w:hAnsi="Verdana" w:cs="Verdana"/>
      <w:sz w:val="20"/>
      <w:szCs w:val="20"/>
      <w:lang w:val="en-US" w:eastAsia="en-US"/>
    </w:rPr>
  </w:style>
  <w:style w:type="paragraph" w:customStyle="1" w:styleId="1">
    <w:name w:val="Абзац списку1"/>
    <w:basedOn w:val="a"/>
    <w:rsid w:val="00E26315"/>
    <w:pPr>
      <w:ind w:left="708"/>
    </w:pPr>
  </w:style>
  <w:style w:type="paragraph" w:styleId="af">
    <w:name w:val="Subtitle"/>
    <w:basedOn w:val="a"/>
    <w:link w:val="af0"/>
    <w:uiPriority w:val="11"/>
    <w:qFormat/>
    <w:locked/>
    <w:rsid w:val="00D745BD"/>
    <w:pPr>
      <w:widowControl/>
      <w:autoSpaceDE/>
      <w:autoSpaceDN/>
      <w:jc w:val="center"/>
    </w:pPr>
    <w:rPr>
      <w:b/>
      <w:caps/>
      <w:szCs w:val="20"/>
      <w:lang w:val="ru-RU"/>
    </w:rPr>
  </w:style>
  <w:style w:type="character" w:customStyle="1" w:styleId="af0">
    <w:name w:val="Подзаголовок Знак"/>
    <w:link w:val="af"/>
    <w:uiPriority w:val="11"/>
    <w:locked/>
    <w:rsid w:val="00D745BD"/>
    <w:rPr>
      <w:rFonts w:cs="Times New Roman"/>
      <w:b/>
      <w:caps/>
      <w:sz w:val="28"/>
      <w:lang w:eastAsia="ru-RU"/>
    </w:rPr>
  </w:style>
  <w:style w:type="paragraph" w:customStyle="1" w:styleId="21">
    <w:name w:val="заголовок 2"/>
    <w:basedOn w:val="a"/>
    <w:next w:val="a"/>
    <w:rsid w:val="006E6A18"/>
    <w:pPr>
      <w:keepNext/>
      <w:widowControl/>
      <w:jc w:val="right"/>
    </w:pPr>
    <w:rPr>
      <w:b/>
      <w:bCs/>
    </w:rPr>
  </w:style>
  <w:style w:type="paragraph" w:styleId="af1">
    <w:name w:val="Balloon Text"/>
    <w:basedOn w:val="a"/>
    <w:link w:val="af2"/>
    <w:uiPriority w:val="99"/>
    <w:semiHidden/>
    <w:rsid w:val="00EE68DA"/>
    <w:rPr>
      <w:rFonts w:ascii="Tahoma" w:hAnsi="Tahoma"/>
      <w:sz w:val="16"/>
      <w:szCs w:val="20"/>
      <w:lang w:val="ru-RU"/>
    </w:rPr>
  </w:style>
  <w:style w:type="character" w:customStyle="1" w:styleId="af2">
    <w:name w:val="Текст выноски Знак"/>
    <w:link w:val="af1"/>
    <w:uiPriority w:val="99"/>
    <w:semiHidden/>
    <w:locked/>
    <w:rsid w:val="00EE68DA"/>
    <w:rPr>
      <w:rFonts w:ascii="Tahoma" w:hAnsi="Tahoma" w:cs="Times New Roman"/>
      <w:sz w:val="16"/>
      <w:lang w:eastAsia="ru-RU"/>
    </w:rPr>
  </w:style>
  <w:style w:type="paragraph" w:customStyle="1" w:styleId="22">
    <w:name w:val="Абзац списку2"/>
    <w:basedOn w:val="a"/>
    <w:rsid w:val="00A6562A"/>
    <w:pPr>
      <w:widowControl/>
      <w:autoSpaceDE/>
      <w:autoSpaceDN/>
      <w:spacing w:before="240"/>
      <w:ind w:left="720"/>
      <w:jc w:val="center"/>
    </w:pPr>
    <w:rPr>
      <w:rFonts w:ascii="Calibri" w:hAnsi="Calibri"/>
      <w:sz w:val="22"/>
      <w:szCs w:val="22"/>
      <w:lang w:val="ru-RU" w:eastAsia="en-US"/>
    </w:rPr>
  </w:style>
  <w:style w:type="character" w:customStyle="1" w:styleId="xfm20138234">
    <w:name w:val="xfm_20138234"/>
    <w:rsid w:val="00D71CEC"/>
  </w:style>
  <w:style w:type="paragraph" w:customStyle="1" w:styleId="10">
    <w:name w:val="Знак1"/>
    <w:basedOn w:val="a"/>
    <w:rsid w:val="00DD651F"/>
    <w:pPr>
      <w:widowControl/>
      <w:autoSpaceDE/>
      <w:autoSpaceDN/>
    </w:pPr>
    <w:rPr>
      <w:rFonts w:ascii="Verdana" w:hAnsi="Verdana" w:cs="Verdana"/>
      <w:sz w:val="20"/>
      <w:szCs w:val="20"/>
      <w:lang w:val="en-US" w:eastAsia="en-US"/>
    </w:rPr>
  </w:style>
  <w:style w:type="paragraph" w:styleId="af3">
    <w:name w:val="List Paragraph"/>
    <w:basedOn w:val="a"/>
    <w:uiPriority w:val="34"/>
    <w:qFormat/>
    <w:rsid w:val="0087288B"/>
    <w:pPr>
      <w:ind w:left="708"/>
    </w:pPr>
  </w:style>
  <w:style w:type="character" w:styleId="af4">
    <w:name w:val="annotation reference"/>
    <w:uiPriority w:val="99"/>
    <w:semiHidden/>
    <w:unhideWhenUsed/>
    <w:rsid w:val="00452D30"/>
    <w:rPr>
      <w:rFonts w:cs="Times New Roman"/>
      <w:sz w:val="16"/>
    </w:rPr>
  </w:style>
  <w:style w:type="paragraph" w:styleId="af5">
    <w:name w:val="annotation text"/>
    <w:basedOn w:val="a"/>
    <w:link w:val="af6"/>
    <w:uiPriority w:val="99"/>
    <w:semiHidden/>
    <w:unhideWhenUsed/>
    <w:rsid w:val="00452D30"/>
    <w:rPr>
      <w:sz w:val="20"/>
      <w:szCs w:val="20"/>
      <w:lang w:val="ru-RU"/>
    </w:rPr>
  </w:style>
  <w:style w:type="character" w:customStyle="1" w:styleId="af6">
    <w:name w:val="Текст примечания Знак"/>
    <w:link w:val="af5"/>
    <w:uiPriority w:val="99"/>
    <w:semiHidden/>
    <w:locked/>
    <w:rsid w:val="00452D30"/>
    <w:rPr>
      <w:rFonts w:cs="Times New Roman"/>
      <w:lang w:eastAsia="ru-RU"/>
    </w:rPr>
  </w:style>
  <w:style w:type="paragraph" w:styleId="af7">
    <w:name w:val="annotation subject"/>
    <w:basedOn w:val="af5"/>
    <w:next w:val="af5"/>
    <w:link w:val="af8"/>
    <w:uiPriority w:val="99"/>
    <w:semiHidden/>
    <w:unhideWhenUsed/>
    <w:rsid w:val="00452D30"/>
    <w:rPr>
      <w:b/>
      <w:bCs/>
    </w:rPr>
  </w:style>
  <w:style w:type="character" w:customStyle="1" w:styleId="af8">
    <w:name w:val="Тема примечания Знак"/>
    <w:link w:val="af7"/>
    <w:uiPriority w:val="99"/>
    <w:semiHidden/>
    <w:locked/>
    <w:rsid w:val="00452D30"/>
    <w:rPr>
      <w:rFonts w:cs="Times New Roman"/>
      <w:b/>
      <w:lang w:eastAsia="ru-RU"/>
    </w:rPr>
  </w:style>
  <w:style w:type="character" w:styleId="af9">
    <w:name w:val="Hyperlink"/>
    <w:uiPriority w:val="99"/>
    <w:semiHidden/>
    <w:unhideWhenUsed/>
    <w:rsid w:val="00691C4E"/>
    <w:rPr>
      <w:color w:val="0000FF"/>
      <w:u w:val="single"/>
    </w:rPr>
  </w:style>
</w:styles>
</file>

<file path=word/webSettings.xml><?xml version="1.0" encoding="utf-8"?>
<w:webSettings xmlns:r="http://schemas.openxmlformats.org/officeDocument/2006/relationships" xmlns:w="http://schemas.openxmlformats.org/wordprocessingml/2006/main">
  <w:divs>
    <w:div w:id="1503739801">
      <w:marLeft w:val="0"/>
      <w:marRight w:val="0"/>
      <w:marTop w:val="0"/>
      <w:marBottom w:val="0"/>
      <w:divBdr>
        <w:top w:val="none" w:sz="0" w:space="0" w:color="auto"/>
        <w:left w:val="none" w:sz="0" w:space="0" w:color="auto"/>
        <w:bottom w:val="none" w:sz="0" w:space="0" w:color="auto"/>
        <w:right w:val="none" w:sz="0" w:space="0" w:color="auto"/>
      </w:divBdr>
    </w:div>
    <w:div w:id="1503739802">
      <w:marLeft w:val="0"/>
      <w:marRight w:val="0"/>
      <w:marTop w:val="0"/>
      <w:marBottom w:val="0"/>
      <w:divBdr>
        <w:top w:val="none" w:sz="0" w:space="0" w:color="auto"/>
        <w:left w:val="none" w:sz="0" w:space="0" w:color="auto"/>
        <w:bottom w:val="none" w:sz="0" w:space="0" w:color="auto"/>
        <w:right w:val="none" w:sz="0" w:space="0" w:color="auto"/>
      </w:divBdr>
    </w:div>
    <w:div w:id="1503739803">
      <w:marLeft w:val="0"/>
      <w:marRight w:val="0"/>
      <w:marTop w:val="0"/>
      <w:marBottom w:val="0"/>
      <w:divBdr>
        <w:top w:val="none" w:sz="0" w:space="0" w:color="auto"/>
        <w:left w:val="none" w:sz="0" w:space="0" w:color="auto"/>
        <w:bottom w:val="none" w:sz="0" w:space="0" w:color="auto"/>
        <w:right w:val="none" w:sz="0" w:space="0" w:color="auto"/>
      </w:divBdr>
    </w:div>
    <w:div w:id="1503739804">
      <w:marLeft w:val="0"/>
      <w:marRight w:val="0"/>
      <w:marTop w:val="0"/>
      <w:marBottom w:val="0"/>
      <w:divBdr>
        <w:top w:val="none" w:sz="0" w:space="0" w:color="auto"/>
        <w:left w:val="none" w:sz="0" w:space="0" w:color="auto"/>
        <w:bottom w:val="none" w:sz="0" w:space="0" w:color="auto"/>
        <w:right w:val="none" w:sz="0" w:space="0" w:color="auto"/>
      </w:divBdr>
    </w:div>
    <w:div w:id="1503739805">
      <w:marLeft w:val="0"/>
      <w:marRight w:val="0"/>
      <w:marTop w:val="0"/>
      <w:marBottom w:val="0"/>
      <w:divBdr>
        <w:top w:val="none" w:sz="0" w:space="0" w:color="auto"/>
        <w:left w:val="none" w:sz="0" w:space="0" w:color="auto"/>
        <w:bottom w:val="none" w:sz="0" w:space="0" w:color="auto"/>
        <w:right w:val="none" w:sz="0" w:space="0" w:color="auto"/>
      </w:divBdr>
    </w:div>
    <w:div w:id="1503739806">
      <w:marLeft w:val="0"/>
      <w:marRight w:val="0"/>
      <w:marTop w:val="0"/>
      <w:marBottom w:val="0"/>
      <w:divBdr>
        <w:top w:val="none" w:sz="0" w:space="0" w:color="auto"/>
        <w:left w:val="none" w:sz="0" w:space="0" w:color="auto"/>
        <w:bottom w:val="none" w:sz="0" w:space="0" w:color="auto"/>
        <w:right w:val="none" w:sz="0" w:space="0" w:color="auto"/>
      </w:divBdr>
    </w:div>
    <w:div w:id="1503739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RE22056.html" TargetMode="External"/><Relationship Id="rId4" Type="http://schemas.openxmlformats.org/officeDocument/2006/relationships/settings" Target="settings.xml"/><Relationship Id="rId9" Type="http://schemas.openxmlformats.org/officeDocument/2006/relationships/hyperlink" Target="https://zakon.rada.gov.ua/laws/show/z1743-12"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9A73-BA16-449D-9FB1-89984354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634</Words>
  <Characters>3620</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Про затвердження Змін до Порядку обліку платників податків і зборів</vt:lpstr>
    </vt:vector>
  </TitlesOfParts>
  <Company>Minfin</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Змін до Порядку обліку платників податків і зборів</dc:title>
  <dc:creator>Admin0905</dc:creator>
  <cp:lastModifiedBy>user</cp:lastModifiedBy>
  <cp:revision>7</cp:revision>
  <cp:lastPrinted>2021-02-04T15:21:00Z</cp:lastPrinted>
  <dcterms:created xsi:type="dcterms:W3CDTF">2021-02-04T15:10:00Z</dcterms:created>
  <dcterms:modified xsi:type="dcterms:W3CDTF">2021-02-24T13:23:00Z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