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E4" w:rsidRDefault="000F4E97" w:rsidP="000F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0F4E97" w:rsidRDefault="000F4E97" w:rsidP="000F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фінансів України </w:t>
      </w:r>
    </w:p>
    <w:p w:rsidR="000F4E97" w:rsidRDefault="000F4E97" w:rsidP="000F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97">
        <w:rPr>
          <w:rFonts w:ascii="Times New Roman" w:hAnsi="Times New Roman" w:cs="Times New Roman"/>
          <w:b/>
          <w:sz w:val="28"/>
          <w:szCs w:val="28"/>
        </w:rPr>
        <w:t>«Про внесення змін до Порядку застосування адміністративного арешту майна платника податків»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7"/>
        <w:gridCol w:w="7740"/>
      </w:tblGrid>
      <w:tr w:rsidR="000F4E97" w:rsidTr="008B351D">
        <w:tc>
          <w:tcPr>
            <w:tcW w:w="7677" w:type="dxa"/>
          </w:tcPr>
          <w:p w:rsidR="000F4E97" w:rsidRPr="000F4E97" w:rsidRDefault="000F4E97" w:rsidP="000F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положення </w:t>
            </w:r>
            <w:proofErr w:type="spellStart"/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7740" w:type="dxa"/>
          </w:tcPr>
          <w:p w:rsidR="000F4E97" w:rsidRPr="000F4E97" w:rsidRDefault="000F4E97" w:rsidP="000F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положення </w:t>
            </w:r>
            <w:proofErr w:type="spellStart"/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законодавства</w:t>
            </w:r>
          </w:p>
        </w:tc>
      </w:tr>
      <w:tr w:rsidR="000F4E97" w:rsidTr="008B351D">
        <w:tc>
          <w:tcPr>
            <w:tcW w:w="15417" w:type="dxa"/>
            <w:gridSpan w:val="2"/>
          </w:tcPr>
          <w:p w:rsidR="000F4E97" w:rsidRPr="000F4E97" w:rsidRDefault="000F4E97" w:rsidP="000F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0F4E97" w:rsidRDefault="000F4E97" w:rsidP="000F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>застосування адміністративного арешту майна платника податків</w:t>
            </w:r>
          </w:p>
        </w:tc>
      </w:tr>
      <w:tr w:rsidR="000F4E97" w:rsidTr="008B351D">
        <w:tc>
          <w:tcPr>
            <w:tcW w:w="15417" w:type="dxa"/>
            <w:gridSpan w:val="2"/>
          </w:tcPr>
          <w:p w:rsidR="000F4E97" w:rsidRDefault="000F4E97" w:rsidP="000F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>VII. Особливості застосування арешту коштів на рахунку платника податків</w:t>
            </w:r>
          </w:p>
        </w:tc>
      </w:tr>
      <w:tr w:rsidR="000F4E97" w:rsidTr="008B351D">
        <w:tc>
          <w:tcPr>
            <w:tcW w:w="7677" w:type="dxa"/>
          </w:tcPr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3. Для застосування арешту коштів на рахунку платника податків податковий орган подає до суду позовну заяву в порядку, передбаченому Кодексом адміністративного судочинства України, у день прийняття рішення про застосування адміністративного арешту майна платника податків</w:t>
            </w:r>
            <w:r w:rsidR="008B3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0F4E97" w:rsidRPr="000F4E97" w:rsidRDefault="000F4E97" w:rsidP="00B7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>3. Для застосування арешту коштів на рахунку платника податків податковий орган подає до суду заяву в порядку, передбаченому Кодексом адміністративного судочинства України</w:t>
            </w:r>
            <w:r w:rsidR="008B35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F4E97" w:rsidTr="008B351D">
        <w:tc>
          <w:tcPr>
            <w:tcW w:w="15417" w:type="dxa"/>
            <w:gridSpan w:val="2"/>
          </w:tcPr>
          <w:p w:rsidR="000F4E97" w:rsidRDefault="000F4E97" w:rsidP="000F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>VIII. Продовження та припинення арешту майна</w:t>
            </w:r>
          </w:p>
        </w:tc>
      </w:tr>
      <w:tr w:rsidR="000F4E97" w:rsidTr="008B351D">
        <w:tc>
          <w:tcPr>
            <w:tcW w:w="7677" w:type="dxa"/>
          </w:tcPr>
          <w:p w:rsid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2. Припинення арешту майна здійснюється у разі: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1) відсутності протягом строку, зазначеного у пункті 2 розділу IV цього Порядку, рішення суду про визнання арешту обґрунтованим;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2) погашення податкового боргу платника податків;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3) усунення платником податків причин застосування арешту майна;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4) ліквідації платника податків, у тому числі внаслідок проведення процедури банкрутства;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5) надання відповідному податковому органу третьою особою належних доказів належності арештованого майна до об</w:t>
            </w:r>
            <w:r w:rsidR="00FF753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єктів права власності цієї третьої особи;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скасування судом або податковим органом рішення керівника (його заступника або уповноваженої особи) податкового органу про арешт майна;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7) прийняття судом рішення про припинення арешту майна;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8) пред</w:t>
            </w:r>
            <w:r w:rsidR="00FF753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явлення платником податків дозволів (ліцензій) на провадження діяльності, а також документа, що підтверджує реєстрацію реєстраторів розрахункових операцій, здійснену в установленому законодавством порядку, крім випадків, визначених законодавством;</w:t>
            </w:r>
          </w:p>
          <w:p w:rsid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9) фактичного проведення платником податків інвентаризації основних засобів, товарно-матеріальних цінностей, коштів, у тому числі зняття залишків товарно-матеріальних цінностей, готівки</w:t>
            </w:r>
            <w:r w:rsidR="008B3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Припинення арешту майна здійснюється у разі: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1) відсутності протягом строку, зазначеного у пункті 2 розділу IV цього Порядку, рішення суду про визнання арешту обґрунтованим;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2) погашення податкового боргу платника податків;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3) усунення платником податків причин застосування арешту майна;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4) ліквідації платника податків, у тому числі внаслідок проведення процедури банкрутства;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5) надання відповідному податковому органу третьою особою належних доказів належності арештованого майна до об</w:t>
            </w:r>
            <w:r w:rsidR="00FF753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єктів права власності цієї третьої особи;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скасування судом або податковим органом рішення керівника (його заступника або уповноваженої особи) податкового органу про арешт майна;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7) прийняття судом рішення про припинення арешту майна;</w:t>
            </w:r>
          </w:p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8) пред</w:t>
            </w:r>
            <w:r w:rsidR="00FF753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явлення платником податків дозволів (ліцензій) на провадження діяльності, а також документа, що підтверджує реєстрацію реєстраторів розрахункових операцій, здійснену в установленому законодавством порядку, крім випадків, визначених законодавством;</w:t>
            </w:r>
          </w:p>
          <w:p w:rsid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>9) фактичного проведення платником податків інвентаризації основних засобів, товарно-матеріальних цінностей, коштів, у тому числі зняття залишків товарно-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матеріальних цінностей, готівки;</w:t>
            </w:r>
          </w:p>
          <w:p w:rsid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97" w:rsidRPr="000F4E97" w:rsidRDefault="000F4E97" w:rsidP="008B3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10) взяття </w:t>
            </w:r>
            <w:r w:rsidR="008B351D">
              <w:rPr>
                <w:rFonts w:ascii="Times New Roman" w:hAnsi="Times New Roman" w:cs="Times New Roman"/>
                <w:b/>
                <w:sz w:val="28"/>
                <w:szCs w:val="28"/>
              </w:rPr>
              <w:t>податковим</w:t>
            </w: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органом на податковий облік нерезидента на підставі </w:t>
            </w:r>
            <w:proofErr w:type="spellStart"/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перевірки</w:t>
            </w:r>
            <w:r w:rsidR="008B35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F4E97" w:rsidTr="008B351D">
        <w:tc>
          <w:tcPr>
            <w:tcW w:w="15417" w:type="dxa"/>
            <w:gridSpan w:val="2"/>
          </w:tcPr>
          <w:p w:rsidR="000F4E97" w:rsidRDefault="000F4E97" w:rsidP="000F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IX. Прийняття рішення про звільнення з-під арешту майна</w:t>
            </w:r>
          </w:p>
        </w:tc>
      </w:tr>
      <w:tr w:rsidR="000F4E97" w:rsidTr="008B351D">
        <w:tc>
          <w:tcPr>
            <w:tcW w:w="7677" w:type="dxa"/>
          </w:tcPr>
          <w:p w:rsidR="000F4E97" w:rsidRPr="000F4E97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 xml:space="preserve">1. У випадках, визначених підпунктами 2 </w:t>
            </w:r>
            <w:r w:rsidR="00FF75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 xml:space="preserve"> 4, 8, 9 пункту 2 розділу VIII цього Порядку, рішення щодо звільнення з-під арешту майна приймається податковим органом протягом двох робочих днів, що настають за днем, коли податковому органу стало відомо про виникнення підстав для припинення арешту майна</w:t>
            </w:r>
          </w:p>
        </w:tc>
        <w:tc>
          <w:tcPr>
            <w:tcW w:w="7740" w:type="dxa"/>
          </w:tcPr>
          <w:p w:rsidR="000F4E97" w:rsidRPr="00FF753E" w:rsidRDefault="000F4E97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 xml:space="preserve">1. У випадках, визначених підпунктами 2 </w:t>
            </w:r>
            <w:r w:rsidR="00FF75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r w:rsidRPr="00FF7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FF753E" w:rsidRPr="00FF753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F7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0F4E97">
              <w:rPr>
                <w:rFonts w:ascii="Times New Roman" w:hAnsi="Times New Roman" w:cs="Times New Roman"/>
                <w:sz w:val="28"/>
                <w:szCs w:val="28"/>
              </w:rPr>
              <w:t xml:space="preserve"> пункту 2 розділу VIII цього Порядку, рішення щодо звільнення з-під арешту майна приймається податковим органом протягом двох робочих днів, що настають за днем, коли податковому органу стало відомо про виникнення підстав для припинення арешту майна</w:t>
            </w:r>
          </w:p>
        </w:tc>
      </w:tr>
    </w:tbl>
    <w:p w:rsidR="000F4E97" w:rsidRPr="000F4E97" w:rsidRDefault="000F4E97" w:rsidP="000F4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97">
        <w:rPr>
          <w:rFonts w:ascii="Times New Roman" w:hAnsi="Times New Roman" w:cs="Times New Roman"/>
          <w:b/>
          <w:sz w:val="28"/>
          <w:szCs w:val="28"/>
        </w:rPr>
        <w:t xml:space="preserve">Міністр фінансів України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0F4E97">
        <w:rPr>
          <w:rFonts w:ascii="Times New Roman" w:hAnsi="Times New Roman" w:cs="Times New Roman"/>
          <w:b/>
          <w:sz w:val="28"/>
          <w:szCs w:val="28"/>
        </w:rPr>
        <w:t xml:space="preserve"> Сергій МАРЧЕНКО</w:t>
      </w:r>
    </w:p>
    <w:p w:rsidR="000F4E97" w:rsidRPr="000F4E97" w:rsidRDefault="000F4E97" w:rsidP="008B3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E97">
        <w:rPr>
          <w:rFonts w:ascii="Times New Roman" w:hAnsi="Times New Roman" w:cs="Times New Roman"/>
          <w:b/>
          <w:sz w:val="28"/>
          <w:szCs w:val="28"/>
        </w:rPr>
        <w:t>____  ___________  20___ р.</w:t>
      </w:r>
      <w:ins w:id="1" w:author="ДОРОШУК АНАСТАСІЯ ВОЛОДИМИРІВНА" w:date="2021-03-09T09:49:00Z">
        <w:r w:rsidR="00A30D50" w:rsidRPr="00A30D50">
          <w:rPr>
            <w:noProof/>
            <w:lang w:eastAsia="uk-UA"/>
          </w:rPr>
          <w:t xml:space="preserve"> </w:t>
        </w:r>
      </w:ins>
    </w:p>
    <w:sectPr w:rsidR="000F4E97" w:rsidRPr="000F4E97" w:rsidSect="008B351D">
      <w:headerReference w:type="default" r:id="rId8"/>
      <w:pgSz w:w="16838" w:h="11906" w:orient="landscape"/>
      <w:pgMar w:top="426" w:right="678" w:bottom="1417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D1" w:rsidRDefault="00A60CD1" w:rsidP="00FF753E">
      <w:pPr>
        <w:spacing w:after="0" w:line="240" w:lineRule="auto"/>
      </w:pPr>
      <w:r>
        <w:separator/>
      </w:r>
    </w:p>
  </w:endnote>
  <w:endnote w:type="continuationSeparator" w:id="0">
    <w:p w:rsidR="00A60CD1" w:rsidRDefault="00A60CD1" w:rsidP="00FF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D1" w:rsidRDefault="00A60CD1" w:rsidP="00FF753E">
      <w:pPr>
        <w:spacing w:after="0" w:line="240" w:lineRule="auto"/>
      </w:pPr>
      <w:r>
        <w:separator/>
      </w:r>
    </w:p>
  </w:footnote>
  <w:footnote w:type="continuationSeparator" w:id="0">
    <w:p w:rsidR="00A60CD1" w:rsidRDefault="00A60CD1" w:rsidP="00FF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197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753E" w:rsidRPr="008B351D" w:rsidRDefault="00FF753E">
        <w:pPr>
          <w:pStyle w:val="a4"/>
          <w:jc w:val="center"/>
          <w:rPr>
            <w:rFonts w:ascii="Times New Roman" w:hAnsi="Times New Roman" w:cs="Times New Roman"/>
          </w:rPr>
        </w:pPr>
        <w:r w:rsidRPr="008B351D">
          <w:rPr>
            <w:rFonts w:ascii="Times New Roman" w:hAnsi="Times New Roman" w:cs="Times New Roman"/>
          </w:rPr>
          <w:fldChar w:fldCharType="begin"/>
        </w:r>
        <w:r w:rsidRPr="008B351D">
          <w:rPr>
            <w:rFonts w:ascii="Times New Roman" w:hAnsi="Times New Roman" w:cs="Times New Roman"/>
          </w:rPr>
          <w:instrText>PAGE   \* MERGEFORMAT</w:instrText>
        </w:r>
        <w:r w:rsidRPr="008B351D">
          <w:rPr>
            <w:rFonts w:ascii="Times New Roman" w:hAnsi="Times New Roman" w:cs="Times New Roman"/>
          </w:rPr>
          <w:fldChar w:fldCharType="separate"/>
        </w:r>
        <w:r w:rsidR="0072001F">
          <w:rPr>
            <w:rFonts w:ascii="Times New Roman" w:hAnsi="Times New Roman" w:cs="Times New Roman"/>
            <w:noProof/>
          </w:rPr>
          <w:t>2</w:t>
        </w:r>
        <w:r w:rsidRPr="008B351D">
          <w:rPr>
            <w:rFonts w:ascii="Times New Roman" w:hAnsi="Times New Roman" w:cs="Times New Roman"/>
          </w:rPr>
          <w:fldChar w:fldCharType="end"/>
        </w:r>
      </w:p>
    </w:sdtContent>
  </w:sdt>
  <w:p w:rsidR="00FF753E" w:rsidRDefault="00FF75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97"/>
    <w:rsid w:val="00006CE4"/>
    <w:rsid w:val="0009593A"/>
    <w:rsid w:val="000F4E97"/>
    <w:rsid w:val="00104ED7"/>
    <w:rsid w:val="00241F73"/>
    <w:rsid w:val="005C778A"/>
    <w:rsid w:val="0072001F"/>
    <w:rsid w:val="008B351D"/>
    <w:rsid w:val="00A30D50"/>
    <w:rsid w:val="00A60CD1"/>
    <w:rsid w:val="00B379C5"/>
    <w:rsid w:val="00B70139"/>
    <w:rsid w:val="00CE29D0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5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753E"/>
  </w:style>
  <w:style w:type="paragraph" w:styleId="a6">
    <w:name w:val="footer"/>
    <w:basedOn w:val="a"/>
    <w:link w:val="a7"/>
    <w:uiPriority w:val="99"/>
    <w:unhideWhenUsed/>
    <w:rsid w:val="00FF75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753E"/>
  </w:style>
  <w:style w:type="paragraph" w:styleId="a8">
    <w:name w:val="Balloon Text"/>
    <w:basedOn w:val="a"/>
    <w:link w:val="a9"/>
    <w:uiPriority w:val="99"/>
    <w:semiHidden/>
    <w:unhideWhenUsed/>
    <w:rsid w:val="00FF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F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5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753E"/>
  </w:style>
  <w:style w:type="paragraph" w:styleId="a6">
    <w:name w:val="footer"/>
    <w:basedOn w:val="a"/>
    <w:link w:val="a7"/>
    <w:uiPriority w:val="99"/>
    <w:unhideWhenUsed/>
    <w:rsid w:val="00FF75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753E"/>
  </w:style>
  <w:style w:type="paragraph" w:styleId="a8">
    <w:name w:val="Balloon Text"/>
    <w:basedOn w:val="a"/>
    <w:link w:val="a9"/>
    <w:uiPriority w:val="99"/>
    <w:semiHidden/>
    <w:unhideWhenUsed/>
    <w:rsid w:val="00FF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F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4980-E927-4D0D-BB6A-311C6F7B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2660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User</cp:lastModifiedBy>
  <cp:revision>5</cp:revision>
  <cp:lastPrinted>2021-03-16T08:05:00Z</cp:lastPrinted>
  <dcterms:created xsi:type="dcterms:W3CDTF">2021-03-16T08:04:00Z</dcterms:created>
  <dcterms:modified xsi:type="dcterms:W3CDTF">2021-04-08T11:03:00Z</dcterms:modified>
</cp:coreProperties>
</file>