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C2" w:rsidRPr="0071091E" w:rsidRDefault="00C73AC2" w:rsidP="00C73AC2">
      <w:pPr>
        <w:tabs>
          <w:tab w:val="left" w:pos="9540"/>
        </w:tabs>
        <w:spacing w:before="120"/>
        <w:ind w:right="-83"/>
        <w:jc w:val="center"/>
        <w:rPr>
          <w:b/>
          <w:bCs/>
          <w:sz w:val="28"/>
          <w:szCs w:val="28"/>
          <w:lang w:val="uk-UA"/>
        </w:rPr>
      </w:pPr>
      <w:r w:rsidRPr="0071091E">
        <w:rPr>
          <w:b/>
          <w:bCs/>
          <w:sz w:val="28"/>
          <w:szCs w:val="28"/>
          <w:lang w:val="uk-UA"/>
        </w:rPr>
        <w:t>ПОЯСНЮВАЛЬНА ЗАПИСКА</w:t>
      </w:r>
    </w:p>
    <w:p w:rsidR="00C73AC2" w:rsidRPr="0071091E" w:rsidRDefault="00C73AC2" w:rsidP="00C73AC2">
      <w:pPr>
        <w:tabs>
          <w:tab w:val="left" w:pos="9540"/>
        </w:tabs>
        <w:spacing w:before="120"/>
        <w:ind w:right="-83"/>
        <w:jc w:val="center"/>
        <w:rPr>
          <w:b/>
          <w:bCs/>
          <w:sz w:val="28"/>
          <w:szCs w:val="28"/>
          <w:lang w:val="uk-UA"/>
        </w:rPr>
      </w:pPr>
      <w:r w:rsidRPr="0061656A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71091E">
        <w:rPr>
          <w:b/>
          <w:bCs/>
          <w:sz w:val="28"/>
          <w:szCs w:val="28"/>
          <w:lang w:val="uk-UA"/>
        </w:rPr>
        <w:t>про</w:t>
      </w:r>
      <w:r w:rsidR="00C66B80">
        <w:rPr>
          <w:b/>
          <w:bCs/>
          <w:sz w:val="28"/>
          <w:szCs w:val="28"/>
          <w:lang w:val="uk-UA"/>
        </w:rPr>
        <w:t>є</w:t>
      </w:r>
      <w:r w:rsidRPr="0071091E">
        <w:rPr>
          <w:b/>
          <w:bCs/>
          <w:sz w:val="28"/>
          <w:szCs w:val="28"/>
          <w:lang w:val="uk-UA"/>
        </w:rPr>
        <w:t>кту</w:t>
      </w:r>
      <w:proofErr w:type="spellEnd"/>
      <w:r w:rsidRPr="0071091E">
        <w:rPr>
          <w:b/>
          <w:bCs/>
          <w:sz w:val="28"/>
          <w:szCs w:val="28"/>
          <w:lang w:val="uk-UA"/>
        </w:rPr>
        <w:t xml:space="preserve"> наказу Міністерства фінансів України «Про затвердження змін до Порядку формування плану-графіка проведення документальних планових перевірок платників податків»</w:t>
      </w:r>
    </w:p>
    <w:p w:rsidR="00F0043E" w:rsidRPr="00BA087A" w:rsidRDefault="00F0043E" w:rsidP="00C73AC2">
      <w:pPr>
        <w:pStyle w:val="a7"/>
        <w:spacing w:before="0" w:beforeAutospacing="0" w:after="0" w:afterAutospacing="0"/>
        <w:ind w:firstLine="567"/>
        <w:jc w:val="both"/>
        <w:rPr>
          <w:b/>
          <w:sz w:val="18"/>
          <w:szCs w:val="18"/>
          <w:lang w:val="uk-UA"/>
        </w:rPr>
      </w:pPr>
    </w:p>
    <w:p w:rsidR="00167936" w:rsidRPr="00167936" w:rsidRDefault="00167936" w:rsidP="00167936">
      <w:pPr>
        <w:ind w:firstLine="567"/>
        <w:jc w:val="both"/>
        <w:rPr>
          <w:b/>
          <w:sz w:val="28"/>
          <w:szCs w:val="28"/>
          <w:lang w:val="uk-UA"/>
        </w:rPr>
      </w:pPr>
      <w:r w:rsidRPr="00167936">
        <w:rPr>
          <w:b/>
          <w:sz w:val="28"/>
          <w:szCs w:val="28"/>
          <w:lang w:val="uk-UA"/>
        </w:rPr>
        <w:t>1. Мета</w:t>
      </w:r>
    </w:p>
    <w:p w:rsidR="00FB32E7" w:rsidRPr="008763CF" w:rsidRDefault="003B4DE0" w:rsidP="00CE32AE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FB32E7" w:rsidRPr="0071091E">
        <w:rPr>
          <w:color w:val="000000"/>
          <w:sz w:val="28"/>
          <w:szCs w:val="28"/>
          <w:lang w:val="uk-UA"/>
        </w:rPr>
        <w:t>кт</w:t>
      </w:r>
      <w:proofErr w:type="spellEnd"/>
      <w:r w:rsidR="00FB32E7" w:rsidRPr="0071091E">
        <w:rPr>
          <w:color w:val="000000"/>
          <w:sz w:val="28"/>
          <w:szCs w:val="28"/>
          <w:lang w:val="uk-UA"/>
        </w:rPr>
        <w:t xml:space="preserve"> наказу Міністерства фінансів України «Про затвердження змін до Порядку формування плану-графіка проведення документальних планових перевірок </w:t>
      </w:r>
      <w:r>
        <w:rPr>
          <w:color w:val="000000"/>
          <w:sz w:val="28"/>
          <w:szCs w:val="28"/>
          <w:lang w:val="uk-UA"/>
        </w:rPr>
        <w:t xml:space="preserve">платників податків» (далі –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FB32E7" w:rsidRPr="0071091E">
        <w:rPr>
          <w:color w:val="000000"/>
          <w:sz w:val="28"/>
          <w:szCs w:val="28"/>
          <w:lang w:val="uk-UA"/>
        </w:rPr>
        <w:t>кт</w:t>
      </w:r>
      <w:proofErr w:type="spellEnd"/>
      <w:r w:rsidR="00175871">
        <w:rPr>
          <w:color w:val="000000"/>
          <w:sz w:val="28"/>
          <w:szCs w:val="28"/>
          <w:lang w:val="uk-UA"/>
        </w:rPr>
        <w:t xml:space="preserve"> наказу</w:t>
      </w:r>
      <w:r w:rsidR="00FB32E7" w:rsidRPr="0071091E">
        <w:rPr>
          <w:color w:val="000000"/>
          <w:sz w:val="28"/>
          <w:szCs w:val="28"/>
          <w:lang w:val="uk-UA"/>
        </w:rPr>
        <w:t xml:space="preserve">) </w:t>
      </w:r>
      <w:r w:rsidR="00FB32E7">
        <w:rPr>
          <w:color w:val="000000"/>
          <w:sz w:val="28"/>
          <w:szCs w:val="28"/>
          <w:lang w:val="uk-UA"/>
        </w:rPr>
        <w:t>розроблено з метою</w:t>
      </w:r>
      <w:r w:rsidR="00C73AC2" w:rsidRPr="0071091E">
        <w:rPr>
          <w:color w:val="000000"/>
          <w:sz w:val="28"/>
          <w:szCs w:val="28"/>
          <w:lang w:val="uk-UA"/>
        </w:rPr>
        <w:t xml:space="preserve"> </w:t>
      </w:r>
      <w:r w:rsidR="00FB32E7" w:rsidRPr="00FB32E7">
        <w:rPr>
          <w:color w:val="000000"/>
          <w:sz w:val="28"/>
          <w:szCs w:val="28"/>
          <w:lang w:val="uk-UA"/>
        </w:rPr>
        <w:t>забезпечення належного</w:t>
      </w:r>
      <w:r w:rsidR="00FB32E7" w:rsidRPr="0061656A">
        <w:rPr>
          <w:color w:val="000000"/>
          <w:sz w:val="28"/>
          <w:szCs w:val="28"/>
          <w:lang w:val="uk-UA"/>
        </w:rPr>
        <w:t xml:space="preserve"> функціонування міжрегіональних управлінь ДПС по роботі з великими платниками под</w:t>
      </w:r>
      <w:r w:rsidR="00FB32E7" w:rsidRPr="00086F74">
        <w:rPr>
          <w:color w:val="000000"/>
          <w:sz w:val="28"/>
          <w:szCs w:val="28"/>
          <w:lang w:val="uk-UA"/>
        </w:rPr>
        <w:t xml:space="preserve">атків </w:t>
      </w:r>
      <w:r w:rsidR="00FB32E7">
        <w:rPr>
          <w:color w:val="000000"/>
          <w:sz w:val="28"/>
          <w:szCs w:val="28"/>
          <w:lang w:val="uk-UA"/>
        </w:rPr>
        <w:t xml:space="preserve">у частині </w:t>
      </w:r>
      <w:r w:rsidR="00FB32E7" w:rsidRPr="006E28D2">
        <w:rPr>
          <w:sz w:val="28"/>
          <w:szCs w:val="28"/>
          <w:lang w:val="uk-UA"/>
        </w:rPr>
        <w:t>формування плану-графіка проведення документальних планових перевірок платників податків</w:t>
      </w:r>
      <w:r w:rsidR="00FB32E7">
        <w:rPr>
          <w:sz w:val="28"/>
          <w:szCs w:val="28"/>
          <w:lang w:val="uk-UA"/>
        </w:rPr>
        <w:t xml:space="preserve"> та </w:t>
      </w:r>
      <w:r w:rsidR="00FB32E7" w:rsidRPr="00FB32E7">
        <w:rPr>
          <w:color w:val="000000"/>
          <w:sz w:val="28"/>
          <w:szCs w:val="28"/>
          <w:lang w:val="uk-UA"/>
        </w:rPr>
        <w:t>удосконал</w:t>
      </w:r>
      <w:r>
        <w:rPr>
          <w:color w:val="000000"/>
          <w:sz w:val="28"/>
          <w:szCs w:val="28"/>
          <w:lang w:val="uk-UA"/>
        </w:rPr>
        <w:t>ення</w:t>
      </w:r>
      <w:r w:rsidR="00FB32E7" w:rsidRPr="00FB32E7">
        <w:rPr>
          <w:color w:val="000000"/>
          <w:sz w:val="28"/>
          <w:szCs w:val="28"/>
          <w:lang w:val="uk-UA"/>
        </w:rPr>
        <w:t xml:space="preserve"> критерії</w:t>
      </w:r>
      <w:r w:rsidR="00FB32E7">
        <w:rPr>
          <w:color w:val="000000"/>
          <w:sz w:val="28"/>
          <w:szCs w:val="28"/>
          <w:lang w:val="uk-UA"/>
        </w:rPr>
        <w:t>в</w:t>
      </w:r>
      <w:r w:rsidR="00FB32E7" w:rsidRPr="006D5CB8">
        <w:rPr>
          <w:color w:val="000000"/>
          <w:sz w:val="28"/>
          <w:szCs w:val="28"/>
          <w:lang w:val="uk-UA"/>
        </w:rPr>
        <w:t xml:space="preserve"> ризиковості від</w:t>
      </w:r>
      <w:r w:rsidR="00FB32E7" w:rsidRPr="0061656A">
        <w:rPr>
          <w:color w:val="000000"/>
          <w:sz w:val="28"/>
          <w:szCs w:val="28"/>
          <w:lang w:val="uk-UA"/>
        </w:rPr>
        <w:t xml:space="preserve"> провадження господарської діяльності платників </w:t>
      </w:r>
      <w:r w:rsidR="00211E10">
        <w:rPr>
          <w:color w:val="000000"/>
          <w:sz w:val="28"/>
          <w:szCs w:val="28"/>
          <w:lang w:val="uk-UA"/>
        </w:rPr>
        <w:t>податків.</w:t>
      </w:r>
    </w:p>
    <w:p w:rsidR="00C73AC2" w:rsidRPr="0071091E" w:rsidRDefault="00C73AC2" w:rsidP="00CE32AE">
      <w:pPr>
        <w:rPr>
          <w:bCs/>
          <w:sz w:val="28"/>
          <w:szCs w:val="28"/>
          <w:lang w:val="uk-UA"/>
        </w:rPr>
      </w:pPr>
    </w:p>
    <w:p w:rsidR="00211E10" w:rsidRPr="00211E10" w:rsidRDefault="00211E10" w:rsidP="00CE32AE">
      <w:pPr>
        <w:ind w:firstLine="567"/>
        <w:jc w:val="both"/>
        <w:rPr>
          <w:b/>
          <w:sz w:val="28"/>
          <w:szCs w:val="28"/>
          <w:lang w:val="uk-UA"/>
        </w:rPr>
      </w:pPr>
      <w:r w:rsidRPr="00211E10">
        <w:rPr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211E10">
        <w:rPr>
          <w:b/>
          <w:sz w:val="28"/>
          <w:szCs w:val="28"/>
          <w:lang w:val="uk-UA"/>
        </w:rPr>
        <w:t>акта</w:t>
      </w:r>
      <w:proofErr w:type="spellEnd"/>
    </w:p>
    <w:p w:rsidR="00175871" w:rsidRDefault="003B4DE0" w:rsidP="00CE32AE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175871">
        <w:rPr>
          <w:color w:val="000000"/>
          <w:sz w:val="28"/>
          <w:szCs w:val="28"/>
          <w:lang w:val="uk-UA"/>
        </w:rPr>
        <w:t>кт</w:t>
      </w:r>
      <w:proofErr w:type="spellEnd"/>
      <w:r w:rsidR="00175871">
        <w:rPr>
          <w:color w:val="000000"/>
          <w:sz w:val="28"/>
          <w:szCs w:val="28"/>
          <w:lang w:val="uk-UA"/>
        </w:rPr>
        <w:t xml:space="preserve"> наказу розроблено </w:t>
      </w:r>
      <w:r w:rsidR="00175871" w:rsidRPr="00865BFF">
        <w:rPr>
          <w:sz w:val="28"/>
          <w:szCs w:val="28"/>
          <w:lang w:val="uk-UA"/>
        </w:rPr>
        <w:t xml:space="preserve">відповідно до вимог </w:t>
      </w:r>
      <w:r w:rsidR="00175871">
        <w:rPr>
          <w:sz w:val="28"/>
          <w:szCs w:val="28"/>
          <w:lang w:val="uk-UA"/>
        </w:rPr>
        <w:t>Податкового кодексу України (далі – Кодекс).</w:t>
      </w:r>
    </w:p>
    <w:p w:rsidR="00C73AC2" w:rsidRPr="0071091E" w:rsidRDefault="00175871" w:rsidP="00CE32A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цьому п</w:t>
      </w:r>
      <w:r w:rsidR="00C73AC2" w:rsidRPr="0071091E">
        <w:rPr>
          <w:color w:val="000000"/>
          <w:sz w:val="28"/>
          <w:szCs w:val="28"/>
          <w:lang w:val="uk-UA"/>
        </w:rPr>
        <w:t xml:space="preserve">остановою Кабінету Міністрів України </w:t>
      </w:r>
      <w:r w:rsidR="008A3FF8">
        <w:rPr>
          <w:color w:val="000000"/>
          <w:sz w:val="28"/>
          <w:szCs w:val="28"/>
          <w:lang w:val="uk-UA"/>
        </w:rPr>
        <w:t>від 30 вересня 2020 </w:t>
      </w:r>
      <w:r w:rsidR="008A3FF8" w:rsidRPr="0071091E">
        <w:rPr>
          <w:color w:val="000000"/>
          <w:sz w:val="28"/>
          <w:szCs w:val="28"/>
          <w:lang w:val="uk-UA"/>
        </w:rPr>
        <w:t>року № 893</w:t>
      </w:r>
      <w:r w:rsidR="008A3FF8">
        <w:rPr>
          <w:color w:val="000000"/>
          <w:sz w:val="28"/>
          <w:szCs w:val="28"/>
          <w:lang w:val="uk-UA"/>
        </w:rPr>
        <w:t xml:space="preserve"> «</w:t>
      </w:r>
      <w:r w:rsidR="00C73AC2" w:rsidRPr="0071091E">
        <w:rPr>
          <w:color w:val="000000"/>
          <w:sz w:val="28"/>
          <w:szCs w:val="28"/>
          <w:lang w:val="uk-UA"/>
        </w:rPr>
        <w:t xml:space="preserve">Деякі питання територіальних органів Державної податкової служби» </w:t>
      </w:r>
      <w:r w:rsidR="00C73AC2" w:rsidRPr="0071091E">
        <w:rPr>
          <w:color w:val="000000"/>
          <w:sz w:val="28"/>
          <w:szCs w:val="28"/>
          <w:lang w:val="uk-UA" w:eastAsia="uk-UA"/>
        </w:rPr>
        <w:t xml:space="preserve"> </w:t>
      </w:r>
      <w:r w:rsidR="00C73AC2" w:rsidRPr="0071091E">
        <w:rPr>
          <w:color w:val="000000"/>
          <w:sz w:val="28"/>
          <w:szCs w:val="28"/>
          <w:lang w:val="uk-UA"/>
        </w:rPr>
        <w:t xml:space="preserve">ліквідовано </w:t>
      </w:r>
      <w:r w:rsidR="00EC0992" w:rsidRPr="0071091E">
        <w:rPr>
          <w:sz w:val="28"/>
          <w:szCs w:val="28"/>
          <w:lang w:val="uk-UA"/>
        </w:rPr>
        <w:t>як юридичн</w:t>
      </w:r>
      <w:r w:rsidR="00EC0992">
        <w:rPr>
          <w:sz w:val="28"/>
          <w:szCs w:val="28"/>
          <w:lang w:val="uk-UA"/>
        </w:rPr>
        <w:t>их</w:t>
      </w:r>
      <w:r w:rsidR="00EC0992" w:rsidRPr="0071091E">
        <w:rPr>
          <w:sz w:val="28"/>
          <w:szCs w:val="28"/>
          <w:lang w:val="uk-UA"/>
        </w:rPr>
        <w:t xml:space="preserve"> ос</w:t>
      </w:r>
      <w:r w:rsidR="00EC0992">
        <w:rPr>
          <w:sz w:val="28"/>
          <w:szCs w:val="28"/>
          <w:lang w:val="uk-UA"/>
        </w:rPr>
        <w:t>іб</w:t>
      </w:r>
      <w:r w:rsidR="00EC0992" w:rsidRPr="0071091E">
        <w:rPr>
          <w:sz w:val="28"/>
          <w:szCs w:val="28"/>
          <w:lang w:val="uk-UA"/>
        </w:rPr>
        <w:t xml:space="preserve"> публічного права</w:t>
      </w:r>
      <w:r w:rsidR="00EC0992" w:rsidRPr="0071091E">
        <w:rPr>
          <w:color w:val="000000"/>
          <w:sz w:val="28"/>
          <w:szCs w:val="28"/>
          <w:lang w:val="uk-UA"/>
        </w:rPr>
        <w:t xml:space="preserve"> </w:t>
      </w:r>
      <w:r w:rsidR="00C73AC2" w:rsidRPr="0071091E">
        <w:rPr>
          <w:color w:val="000000"/>
          <w:sz w:val="28"/>
          <w:szCs w:val="28"/>
          <w:lang w:val="uk-UA"/>
        </w:rPr>
        <w:t xml:space="preserve">територіальні органи ДПС та </w:t>
      </w:r>
      <w:r w:rsidR="00C73AC2">
        <w:rPr>
          <w:color w:val="000000"/>
          <w:sz w:val="28"/>
          <w:szCs w:val="28"/>
          <w:lang w:val="uk-UA"/>
        </w:rPr>
        <w:t xml:space="preserve">забезпечено </w:t>
      </w:r>
      <w:r w:rsidR="00C73AC2" w:rsidRPr="008763CF">
        <w:rPr>
          <w:color w:val="000000"/>
          <w:sz w:val="28"/>
          <w:szCs w:val="28"/>
          <w:lang w:val="uk-UA"/>
        </w:rPr>
        <w:t>утворен</w:t>
      </w:r>
      <w:r w:rsidR="00C73AC2">
        <w:rPr>
          <w:color w:val="000000"/>
          <w:sz w:val="28"/>
          <w:szCs w:val="28"/>
          <w:lang w:val="uk-UA"/>
        </w:rPr>
        <w:t>ня</w:t>
      </w:r>
      <w:r w:rsidR="00C73AC2" w:rsidRPr="008763CF">
        <w:rPr>
          <w:color w:val="000000"/>
          <w:sz w:val="28"/>
          <w:szCs w:val="28"/>
          <w:lang w:val="uk-UA"/>
        </w:rPr>
        <w:t xml:space="preserve"> нов</w:t>
      </w:r>
      <w:r w:rsidR="00C73AC2">
        <w:rPr>
          <w:color w:val="000000"/>
          <w:sz w:val="28"/>
          <w:szCs w:val="28"/>
          <w:lang w:val="uk-UA"/>
        </w:rPr>
        <w:t>их</w:t>
      </w:r>
      <w:r w:rsidR="00C73AC2" w:rsidRPr="008763CF">
        <w:rPr>
          <w:color w:val="000000"/>
          <w:sz w:val="28"/>
          <w:szCs w:val="28"/>
          <w:lang w:val="uk-UA"/>
        </w:rPr>
        <w:t xml:space="preserve"> територіальн</w:t>
      </w:r>
      <w:r w:rsidR="00C73AC2">
        <w:rPr>
          <w:color w:val="000000"/>
          <w:sz w:val="28"/>
          <w:szCs w:val="28"/>
          <w:lang w:val="uk-UA"/>
        </w:rPr>
        <w:t>их</w:t>
      </w:r>
      <w:r w:rsidR="00C73AC2" w:rsidRPr="008763CF">
        <w:rPr>
          <w:color w:val="000000"/>
          <w:sz w:val="28"/>
          <w:szCs w:val="28"/>
          <w:lang w:val="uk-UA"/>
        </w:rPr>
        <w:t xml:space="preserve"> орган</w:t>
      </w:r>
      <w:r w:rsidR="00C73AC2">
        <w:rPr>
          <w:color w:val="000000"/>
          <w:sz w:val="28"/>
          <w:szCs w:val="28"/>
          <w:lang w:val="uk-UA"/>
        </w:rPr>
        <w:t>ів</w:t>
      </w:r>
      <w:r w:rsidR="00C73AC2" w:rsidRPr="008763CF">
        <w:rPr>
          <w:color w:val="000000"/>
          <w:sz w:val="28"/>
          <w:szCs w:val="28"/>
          <w:lang w:val="uk-UA"/>
        </w:rPr>
        <w:t xml:space="preserve"> Д</w:t>
      </w:r>
      <w:r w:rsidR="00C73AC2" w:rsidRPr="0071091E">
        <w:rPr>
          <w:color w:val="000000"/>
          <w:sz w:val="28"/>
          <w:szCs w:val="28"/>
          <w:lang w:val="uk-UA"/>
        </w:rPr>
        <w:t>ПС.</w:t>
      </w:r>
    </w:p>
    <w:p w:rsidR="004A4198" w:rsidRDefault="004A4198" w:rsidP="00CE32AE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71091E">
        <w:rPr>
          <w:sz w:val="28"/>
          <w:szCs w:val="28"/>
          <w:lang w:val="uk-UA"/>
        </w:rPr>
        <w:t xml:space="preserve">ідповідно до наказу ДПС від 30.09.2020 № 529 </w:t>
      </w:r>
      <w:r w:rsidR="008A3FF8">
        <w:rPr>
          <w:sz w:val="28"/>
          <w:szCs w:val="28"/>
          <w:lang w:val="uk-UA"/>
        </w:rPr>
        <w:t>«</w:t>
      </w:r>
      <w:r w:rsidR="00BC0425">
        <w:rPr>
          <w:sz w:val="28"/>
          <w:szCs w:val="28"/>
          <w:lang w:val="uk-UA"/>
        </w:rPr>
        <w:t>Про утворення територіальних органів Державної податкової служби</w:t>
      </w:r>
      <w:r w:rsidR="008A3FF8">
        <w:rPr>
          <w:sz w:val="28"/>
          <w:szCs w:val="28"/>
          <w:lang w:val="uk-UA"/>
        </w:rPr>
        <w:t xml:space="preserve">» </w:t>
      </w:r>
      <w:r w:rsidR="00C73AC2" w:rsidRPr="0061656A">
        <w:rPr>
          <w:color w:val="000000"/>
          <w:sz w:val="28"/>
          <w:szCs w:val="28"/>
          <w:lang w:val="uk-UA"/>
        </w:rPr>
        <w:t>утворен</w:t>
      </w:r>
      <w:r>
        <w:rPr>
          <w:color w:val="000000"/>
          <w:sz w:val="28"/>
          <w:szCs w:val="28"/>
          <w:lang w:val="uk-UA"/>
        </w:rPr>
        <w:t>о</w:t>
      </w:r>
      <w:r w:rsidR="00C73AC2" w:rsidRPr="0061656A">
        <w:rPr>
          <w:color w:val="000000"/>
          <w:sz w:val="28"/>
          <w:szCs w:val="28"/>
          <w:lang w:val="uk-UA"/>
        </w:rPr>
        <w:t xml:space="preserve"> міжрегіональн</w:t>
      </w:r>
      <w:r>
        <w:rPr>
          <w:color w:val="000000"/>
          <w:sz w:val="28"/>
          <w:szCs w:val="28"/>
          <w:lang w:val="uk-UA"/>
        </w:rPr>
        <w:t>і</w:t>
      </w:r>
      <w:r w:rsidR="00C73AC2" w:rsidRPr="0061656A">
        <w:rPr>
          <w:color w:val="000000"/>
          <w:sz w:val="28"/>
          <w:szCs w:val="28"/>
          <w:lang w:val="uk-UA"/>
        </w:rPr>
        <w:t xml:space="preserve"> управлін</w:t>
      </w:r>
      <w:r>
        <w:rPr>
          <w:color w:val="000000"/>
          <w:sz w:val="28"/>
          <w:szCs w:val="28"/>
          <w:lang w:val="uk-UA"/>
        </w:rPr>
        <w:t>ня</w:t>
      </w:r>
      <w:r w:rsidR="00C73AC2" w:rsidRPr="0061656A">
        <w:rPr>
          <w:color w:val="000000"/>
          <w:sz w:val="28"/>
          <w:szCs w:val="28"/>
          <w:lang w:val="uk-UA"/>
        </w:rPr>
        <w:t xml:space="preserve"> ДПС по роботі з великими платниками податків</w:t>
      </w:r>
      <w:r w:rsidR="00C73AC2" w:rsidRPr="008763CF" w:rsidDel="00C70FA6">
        <w:rPr>
          <w:sz w:val="28"/>
          <w:szCs w:val="28"/>
          <w:lang w:val="uk-UA"/>
        </w:rPr>
        <w:t xml:space="preserve"> </w:t>
      </w:r>
      <w:r w:rsidR="00C73AC2" w:rsidRPr="0071091E">
        <w:rPr>
          <w:sz w:val="28"/>
          <w:szCs w:val="28"/>
          <w:lang w:val="uk-UA"/>
        </w:rPr>
        <w:t xml:space="preserve">та </w:t>
      </w:r>
      <w:r w:rsidR="003B4DE0">
        <w:rPr>
          <w:sz w:val="28"/>
          <w:szCs w:val="28"/>
          <w:lang w:val="uk-UA"/>
        </w:rPr>
        <w:t>згідно з</w:t>
      </w:r>
      <w:r w:rsidRPr="0071091E">
        <w:rPr>
          <w:sz w:val="28"/>
          <w:szCs w:val="28"/>
          <w:lang w:val="uk-UA"/>
        </w:rPr>
        <w:t xml:space="preserve"> наказ</w:t>
      </w:r>
      <w:r w:rsidR="003B4DE0">
        <w:rPr>
          <w:sz w:val="28"/>
          <w:szCs w:val="28"/>
          <w:lang w:val="uk-UA"/>
        </w:rPr>
        <w:t>ом</w:t>
      </w:r>
      <w:r w:rsidR="00C66B80">
        <w:rPr>
          <w:sz w:val="28"/>
          <w:szCs w:val="28"/>
          <w:lang w:val="uk-UA"/>
        </w:rPr>
        <w:t> </w:t>
      </w:r>
      <w:r w:rsidRPr="0071091E">
        <w:rPr>
          <w:sz w:val="28"/>
          <w:szCs w:val="28"/>
          <w:lang w:val="uk-UA"/>
        </w:rPr>
        <w:t>ДПС від 08.10.2020 № 556</w:t>
      </w:r>
      <w:r>
        <w:rPr>
          <w:sz w:val="28"/>
          <w:szCs w:val="28"/>
          <w:lang w:val="uk-UA"/>
        </w:rPr>
        <w:t xml:space="preserve"> </w:t>
      </w:r>
      <w:r w:rsidR="008A3FF8">
        <w:rPr>
          <w:sz w:val="28"/>
          <w:szCs w:val="28"/>
          <w:lang w:val="uk-UA"/>
        </w:rPr>
        <w:t>«</w:t>
      </w:r>
      <w:r w:rsidR="00BC0425">
        <w:rPr>
          <w:sz w:val="28"/>
          <w:szCs w:val="28"/>
          <w:lang w:val="uk-UA"/>
        </w:rPr>
        <w:t>Про ліквідацію територіальних органів ДПС</w:t>
      </w:r>
      <w:r w:rsidR="008A3FF8">
        <w:rPr>
          <w:sz w:val="28"/>
          <w:szCs w:val="28"/>
          <w:lang w:val="uk-UA"/>
        </w:rPr>
        <w:t xml:space="preserve">» </w:t>
      </w:r>
      <w:r w:rsidR="00C73AC2" w:rsidRPr="0071091E">
        <w:rPr>
          <w:sz w:val="28"/>
          <w:szCs w:val="28"/>
          <w:lang w:val="uk-UA"/>
        </w:rPr>
        <w:t>ліквід</w:t>
      </w:r>
      <w:r>
        <w:rPr>
          <w:sz w:val="28"/>
          <w:szCs w:val="28"/>
          <w:lang w:val="uk-UA"/>
        </w:rPr>
        <w:t>овано</w:t>
      </w:r>
      <w:r w:rsidR="00C73AC2" w:rsidRPr="0071091E">
        <w:rPr>
          <w:sz w:val="28"/>
          <w:szCs w:val="28"/>
          <w:lang w:val="uk-UA"/>
        </w:rPr>
        <w:t xml:space="preserve"> як юридичн</w:t>
      </w:r>
      <w:r>
        <w:rPr>
          <w:sz w:val="28"/>
          <w:szCs w:val="28"/>
          <w:lang w:val="uk-UA"/>
        </w:rPr>
        <w:t>у</w:t>
      </w:r>
      <w:r w:rsidR="00C73AC2" w:rsidRPr="0071091E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у</w:t>
      </w:r>
      <w:r w:rsidR="00C73AC2" w:rsidRPr="0071091E">
        <w:rPr>
          <w:sz w:val="28"/>
          <w:szCs w:val="28"/>
          <w:lang w:val="uk-UA"/>
        </w:rPr>
        <w:t xml:space="preserve"> публічного права Офіс великих платників податків ДПС</w:t>
      </w:r>
      <w:r>
        <w:rPr>
          <w:sz w:val="28"/>
          <w:szCs w:val="28"/>
          <w:lang w:val="uk-UA"/>
        </w:rPr>
        <w:t>.</w:t>
      </w:r>
    </w:p>
    <w:p w:rsidR="003B4DE0" w:rsidRDefault="004A4198" w:rsidP="00CE32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в</w:t>
      </w:r>
      <w:r w:rsidR="00C73AC2" w:rsidRPr="0071091E">
        <w:rPr>
          <w:sz w:val="28"/>
          <w:szCs w:val="28"/>
          <w:lang w:val="uk-UA"/>
        </w:rPr>
        <w:t xml:space="preserve">иникла необхідність </w:t>
      </w:r>
      <w:r w:rsidR="003B4DE0">
        <w:rPr>
          <w:sz w:val="28"/>
          <w:szCs w:val="28"/>
          <w:lang w:val="uk-UA"/>
        </w:rPr>
        <w:t xml:space="preserve">привести </w:t>
      </w:r>
      <w:r w:rsidR="003B4DE0" w:rsidRPr="0071091E">
        <w:rPr>
          <w:sz w:val="28"/>
          <w:szCs w:val="28"/>
          <w:lang w:val="uk-UA"/>
        </w:rPr>
        <w:t>у відповідність до вимог чинного законодавства</w:t>
      </w:r>
      <w:r w:rsidR="003B4DE0">
        <w:rPr>
          <w:sz w:val="28"/>
          <w:szCs w:val="28"/>
          <w:lang w:val="uk-UA"/>
        </w:rPr>
        <w:t xml:space="preserve"> </w:t>
      </w:r>
      <w:r w:rsidR="003B4DE0" w:rsidRPr="0071091E">
        <w:rPr>
          <w:sz w:val="28"/>
          <w:szCs w:val="28"/>
          <w:lang w:val="uk-UA"/>
        </w:rPr>
        <w:t>процедур</w:t>
      </w:r>
      <w:r w:rsidR="003B4DE0">
        <w:rPr>
          <w:sz w:val="28"/>
          <w:szCs w:val="28"/>
          <w:lang w:val="uk-UA"/>
        </w:rPr>
        <w:t>у</w:t>
      </w:r>
      <w:r w:rsidR="003B4DE0" w:rsidRPr="0071091E">
        <w:rPr>
          <w:sz w:val="28"/>
          <w:szCs w:val="28"/>
          <w:lang w:val="uk-UA"/>
        </w:rPr>
        <w:t xml:space="preserve"> формування плану-графіка проведення документальних планових перевірок платників податків (далі – план-графік)</w:t>
      </w:r>
      <w:r w:rsidR="003B4DE0">
        <w:rPr>
          <w:sz w:val="28"/>
          <w:szCs w:val="28"/>
          <w:lang w:val="uk-UA"/>
        </w:rPr>
        <w:t xml:space="preserve"> </w:t>
      </w:r>
      <w:r w:rsidR="003B4DE0" w:rsidRPr="0071091E">
        <w:rPr>
          <w:sz w:val="28"/>
          <w:szCs w:val="28"/>
          <w:lang w:val="uk-UA"/>
        </w:rPr>
        <w:t xml:space="preserve">з метою належного функціонування </w:t>
      </w:r>
      <w:r w:rsidR="003B4DE0" w:rsidRPr="0071091E">
        <w:rPr>
          <w:color w:val="000000"/>
          <w:sz w:val="28"/>
          <w:szCs w:val="28"/>
          <w:lang w:val="uk-UA"/>
        </w:rPr>
        <w:t>міжрегіональних управлінь ДПС по роботі з великими платниками податків</w:t>
      </w:r>
      <w:r w:rsidR="003B4DE0">
        <w:rPr>
          <w:color w:val="000000"/>
          <w:sz w:val="28"/>
          <w:szCs w:val="28"/>
          <w:lang w:val="uk-UA"/>
        </w:rPr>
        <w:t>.</w:t>
      </w:r>
    </w:p>
    <w:p w:rsidR="00211E10" w:rsidRDefault="00C73AC2" w:rsidP="00CE32A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1091E">
        <w:rPr>
          <w:color w:val="000000"/>
          <w:sz w:val="28"/>
          <w:szCs w:val="28"/>
          <w:lang w:val="uk-UA"/>
        </w:rPr>
        <w:t xml:space="preserve">Також 24.02.2021 Міністром фінансів України затверджено Пріоритети діяльності ДПС на 2021 рік (лист Міністерства фінансів України до Державної податкової служби України від 24.02.2021 № 26020-06-62/5889). </w:t>
      </w:r>
    </w:p>
    <w:p w:rsidR="00C73AC2" w:rsidRDefault="00613576" w:rsidP="00CE32A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Тому з</w:t>
      </w:r>
      <w:r w:rsidR="00C73AC2" w:rsidRPr="0071091E">
        <w:rPr>
          <w:color w:val="000000"/>
          <w:sz w:val="28"/>
          <w:szCs w:val="28"/>
          <w:lang w:val="uk-UA"/>
        </w:rPr>
        <w:t> метою виконання розділу І</w:t>
      </w:r>
      <w:r w:rsidR="00C73AC2" w:rsidRPr="0071091E">
        <w:rPr>
          <w:color w:val="000000"/>
          <w:sz w:val="28"/>
          <w:szCs w:val="28"/>
          <w:lang w:val="en-US"/>
        </w:rPr>
        <w:t>V</w:t>
      </w:r>
      <w:r w:rsidR="00C73AC2" w:rsidRPr="0071091E">
        <w:rPr>
          <w:color w:val="000000"/>
          <w:sz w:val="28"/>
          <w:szCs w:val="28"/>
          <w:lang w:val="uk-UA"/>
        </w:rPr>
        <w:t xml:space="preserve"> </w:t>
      </w:r>
      <w:r w:rsidR="00C73AC2" w:rsidRPr="0061656A">
        <w:rPr>
          <w:color w:val="000000"/>
          <w:sz w:val="28"/>
          <w:szCs w:val="28"/>
          <w:lang w:val="uk-UA"/>
        </w:rPr>
        <w:t>Прі</w:t>
      </w:r>
      <w:r w:rsidR="00FF5FA1">
        <w:rPr>
          <w:color w:val="000000"/>
          <w:sz w:val="28"/>
          <w:szCs w:val="28"/>
          <w:lang w:val="uk-UA"/>
        </w:rPr>
        <w:t>оритетів діяльності ДПС на 2021 </w:t>
      </w:r>
      <w:r w:rsidR="00C73AC2" w:rsidRPr="0061656A">
        <w:rPr>
          <w:color w:val="000000"/>
          <w:sz w:val="28"/>
          <w:szCs w:val="28"/>
          <w:lang w:val="uk-UA"/>
        </w:rPr>
        <w:t xml:space="preserve">рік </w:t>
      </w:r>
      <w:r w:rsidR="00C73AC2" w:rsidRPr="008763CF">
        <w:rPr>
          <w:color w:val="000000"/>
          <w:sz w:val="28"/>
          <w:szCs w:val="28"/>
          <w:lang w:val="uk-UA"/>
        </w:rPr>
        <w:t>щодо протидії ухиленн</w:t>
      </w:r>
      <w:r w:rsidR="00EC0992">
        <w:rPr>
          <w:color w:val="000000"/>
          <w:sz w:val="28"/>
          <w:szCs w:val="28"/>
          <w:lang w:val="uk-UA"/>
        </w:rPr>
        <w:t>ю</w:t>
      </w:r>
      <w:r w:rsidR="00C73AC2" w:rsidRPr="008763CF">
        <w:rPr>
          <w:color w:val="000000"/>
          <w:sz w:val="28"/>
          <w:szCs w:val="28"/>
          <w:lang w:val="uk-UA"/>
        </w:rPr>
        <w:t xml:space="preserve"> від оподаткування ш</w:t>
      </w:r>
      <w:r w:rsidR="00C73AC2" w:rsidRPr="0071091E">
        <w:rPr>
          <w:color w:val="000000"/>
          <w:sz w:val="28"/>
          <w:szCs w:val="28"/>
          <w:lang w:val="uk-UA"/>
        </w:rPr>
        <w:t>ляхом ефективного управління ризиками та підвищення аналітичної спроможності</w:t>
      </w:r>
      <w:r w:rsidR="00FF5FA1">
        <w:rPr>
          <w:color w:val="000000"/>
          <w:sz w:val="28"/>
          <w:szCs w:val="28"/>
          <w:lang w:val="uk-UA"/>
        </w:rPr>
        <w:t xml:space="preserve">, </w:t>
      </w:r>
      <w:r w:rsidRPr="006D5CB8">
        <w:rPr>
          <w:color w:val="000000"/>
          <w:sz w:val="28"/>
          <w:szCs w:val="28"/>
          <w:lang w:val="uk-UA"/>
        </w:rPr>
        <w:t>у зв’язку з</w:t>
      </w:r>
      <w:r w:rsidR="00C66B80">
        <w:rPr>
          <w:color w:val="000000"/>
          <w:sz w:val="28"/>
          <w:szCs w:val="28"/>
          <w:lang w:val="uk-UA"/>
        </w:rPr>
        <w:t>і</w:t>
      </w:r>
      <w:r w:rsidRPr="006D5CB8">
        <w:rPr>
          <w:color w:val="000000"/>
          <w:sz w:val="28"/>
          <w:szCs w:val="28"/>
          <w:lang w:val="uk-UA"/>
        </w:rPr>
        <w:t xml:space="preserve"> змінами, внесеними наказом Міністерства фінансів України від 02.12.2020 № 734 «Про внесення змін до деяких нормативно-правових актів Міністерства фінансів України», які набрали чинності з 01.03.2021, зокрема до форми та порядку заповнення і подання податкової звітності з податку на додану </w:t>
      </w:r>
      <w:r w:rsidRPr="006D5CB8">
        <w:rPr>
          <w:color w:val="000000"/>
          <w:sz w:val="28"/>
          <w:szCs w:val="28"/>
          <w:lang w:val="uk-UA"/>
        </w:rPr>
        <w:lastRenderedPageBreak/>
        <w:t>вартість, затверджен</w:t>
      </w:r>
      <w:r w:rsidR="00D71F78">
        <w:rPr>
          <w:color w:val="000000"/>
          <w:sz w:val="28"/>
          <w:szCs w:val="28"/>
          <w:lang w:val="uk-UA"/>
        </w:rPr>
        <w:t>их</w:t>
      </w:r>
      <w:r w:rsidRPr="006D5CB8">
        <w:rPr>
          <w:color w:val="000000"/>
          <w:sz w:val="28"/>
          <w:szCs w:val="28"/>
          <w:lang w:val="uk-UA"/>
        </w:rPr>
        <w:t xml:space="preserve"> наказом Міністерства фінансів України від 28.01.2016 № 21</w:t>
      </w:r>
      <w:r>
        <w:rPr>
          <w:color w:val="000000"/>
          <w:sz w:val="28"/>
          <w:szCs w:val="28"/>
          <w:lang w:val="uk-UA"/>
        </w:rPr>
        <w:t xml:space="preserve">, </w:t>
      </w:r>
      <w:r w:rsidR="00FF5FA1">
        <w:rPr>
          <w:color w:val="000000"/>
          <w:sz w:val="28"/>
          <w:szCs w:val="28"/>
          <w:lang w:val="uk-UA"/>
        </w:rPr>
        <w:t xml:space="preserve">та відповідно до положень </w:t>
      </w:r>
      <w:r w:rsidR="00FF5FA1">
        <w:rPr>
          <w:sz w:val="28"/>
          <w:szCs w:val="28"/>
          <w:lang w:val="uk-UA"/>
        </w:rPr>
        <w:t>п</w:t>
      </w:r>
      <w:r w:rsidR="00FF5FA1" w:rsidRPr="00556ED8">
        <w:rPr>
          <w:sz w:val="28"/>
          <w:szCs w:val="28"/>
          <w:lang w:val="uk-UA"/>
        </w:rPr>
        <w:t>останов</w:t>
      </w:r>
      <w:r w:rsidR="00FF5FA1">
        <w:rPr>
          <w:sz w:val="28"/>
          <w:szCs w:val="28"/>
          <w:lang w:val="uk-UA"/>
        </w:rPr>
        <w:t>и</w:t>
      </w:r>
      <w:r w:rsidR="00FF5FA1" w:rsidRPr="00556ED8">
        <w:rPr>
          <w:sz w:val="28"/>
          <w:szCs w:val="28"/>
          <w:lang w:val="uk-UA"/>
        </w:rPr>
        <w:t xml:space="preserve"> Кабінету Міністрів України від</w:t>
      </w:r>
      <w:r w:rsidR="00D71F78">
        <w:rPr>
          <w:sz w:val="28"/>
          <w:szCs w:val="28"/>
          <w:lang w:val="uk-UA"/>
        </w:rPr>
        <w:t> </w:t>
      </w:r>
      <w:r w:rsidR="00FF5FA1" w:rsidRPr="00556ED8">
        <w:rPr>
          <w:sz w:val="28"/>
          <w:szCs w:val="28"/>
          <w:lang w:val="uk-UA"/>
        </w:rPr>
        <w:t>11</w:t>
      </w:r>
      <w:r w:rsidR="00D71F78">
        <w:rPr>
          <w:sz w:val="28"/>
          <w:szCs w:val="28"/>
          <w:lang w:val="uk-UA"/>
        </w:rPr>
        <w:t> </w:t>
      </w:r>
      <w:r w:rsidR="00FF5FA1" w:rsidRPr="00556ED8">
        <w:rPr>
          <w:sz w:val="28"/>
          <w:szCs w:val="28"/>
          <w:lang w:val="uk-UA"/>
        </w:rPr>
        <w:t>грудня 2019 року №</w:t>
      </w:r>
      <w:r w:rsidR="003B4DE0">
        <w:rPr>
          <w:sz w:val="28"/>
          <w:szCs w:val="28"/>
          <w:lang w:val="uk-UA"/>
        </w:rPr>
        <w:t> </w:t>
      </w:r>
      <w:r w:rsidR="00FF5FA1" w:rsidRPr="00556ED8">
        <w:rPr>
          <w:sz w:val="28"/>
          <w:szCs w:val="28"/>
          <w:lang w:val="uk-UA"/>
        </w:rPr>
        <w:t>1165 «Про затвердження порядків з питань зупинення реєстрації податкової накладної/розрахунку коригування в Єдиному реєстрі податкових накладних»</w:t>
      </w:r>
      <w:r w:rsidR="00FF5FA1">
        <w:rPr>
          <w:sz w:val="28"/>
          <w:szCs w:val="28"/>
          <w:lang w:val="uk-UA"/>
        </w:rPr>
        <w:t xml:space="preserve"> </w:t>
      </w:r>
      <w:r w:rsidR="00C73AC2" w:rsidRPr="0071091E">
        <w:rPr>
          <w:color w:val="000000"/>
          <w:sz w:val="28"/>
          <w:szCs w:val="28"/>
          <w:lang w:val="uk-UA"/>
        </w:rPr>
        <w:t>виникла необхідність удосконалення критерії</w:t>
      </w:r>
      <w:r w:rsidR="00EC0992">
        <w:rPr>
          <w:color w:val="000000"/>
          <w:sz w:val="28"/>
          <w:szCs w:val="28"/>
          <w:lang w:val="uk-UA"/>
        </w:rPr>
        <w:t>в</w:t>
      </w:r>
      <w:r w:rsidR="00C73AC2" w:rsidRPr="0071091E">
        <w:rPr>
          <w:color w:val="000000"/>
          <w:sz w:val="28"/>
          <w:szCs w:val="28"/>
          <w:lang w:val="uk-UA"/>
        </w:rPr>
        <w:t xml:space="preserve"> ризиковості від провадження господарської діяльності платників податків.</w:t>
      </w:r>
    </w:p>
    <w:p w:rsidR="00C73AC2" w:rsidRPr="0071091E" w:rsidRDefault="00C73AC2" w:rsidP="00CE32AE">
      <w:pPr>
        <w:ind w:firstLine="567"/>
        <w:jc w:val="both"/>
        <w:rPr>
          <w:b/>
          <w:sz w:val="28"/>
          <w:szCs w:val="28"/>
          <w:lang w:val="uk-UA"/>
        </w:rPr>
      </w:pPr>
    </w:p>
    <w:p w:rsidR="00C73AC2" w:rsidRPr="00613576" w:rsidRDefault="00C73AC2" w:rsidP="00CE32AE">
      <w:pPr>
        <w:ind w:firstLine="567"/>
        <w:jc w:val="both"/>
        <w:rPr>
          <w:b/>
          <w:sz w:val="28"/>
          <w:szCs w:val="28"/>
          <w:lang w:val="uk-UA"/>
        </w:rPr>
      </w:pPr>
      <w:r w:rsidRPr="0071091E">
        <w:rPr>
          <w:b/>
          <w:sz w:val="28"/>
          <w:szCs w:val="28"/>
          <w:lang w:val="uk-UA"/>
        </w:rPr>
        <w:t>3. </w:t>
      </w:r>
      <w:r w:rsidR="00175871" w:rsidRPr="00613576">
        <w:rPr>
          <w:b/>
          <w:sz w:val="28"/>
          <w:szCs w:val="28"/>
          <w:lang w:val="uk-UA"/>
        </w:rPr>
        <w:t xml:space="preserve">Основні положення </w:t>
      </w:r>
      <w:proofErr w:type="spellStart"/>
      <w:r w:rsidR="00175871" w:rsidRPr="00613576">
        <w:rPr>
          <w:b/>
          <w:sz w:val="28"/>
          <w:szCs w:val="28"/>
          <w:lang w:val="uk-UA"/>
        </w:rPr>
        <w:t>про</w:t>
      </w:r>
      <w:r w:rsidR="00D71F78">
        <w:rPr>
          <w:b/>
          <w:sz w:val="28"/>
          <w:szCs w:val="28"/>
          <w:lang w:val="uk-UA"/>
        </w:rPr>
        <w:t>є</w:t>
      </w:r>
      <w:r w:rsidR="00175871" w:rsidRPr="00613576">
        <w:rPr>
          <w:b/>
          <w:sz w:val="28"/>
          <w:szCs w:val="28"/>
          <w:lang w:val="uk-UA"/>
        </w:rPr>
        <w:t>кту</w:t>
      </w:r>
      <w:proofErr w:type="spellEnd"/>
      <w:r w:rsidR="00175871" w:rsidRPr="00613576">
        <w:rPr>
          <w:b/>
          <w:sz w:val="28"/>
          <w:szCs w:val="28"/>
          <w:lang w:val="uk-UA"/>
        </w:rPr>
        <w:t xml:space="preserve"> </w:t>
      </w:r>
      <w:proofErr w:type="spellStart"/>
      <w:r w:rsidR="00175871" w:rsidRPr="00613576">
        <w:rPr>
          <w:b/>
          <w:sz w:val="28"/>
          <w:szCs w:val="28"/>
          <w:lang w:val="uk-UA"/>
        </w:rPr>
        <w:t>акта</w:t>
      </w:r>
      <w:proofErr w:type="spellEnd"/>
    </w:p>
    <w:p w:rsidR="00175871" w:rsidRDefault="003B4DE0" w:rsidP="00CE32A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175871" w:rsidRPr="00613576">
        <w:rPr>
          <w:sz w:val="28"/>
          <w:szCs w:val="28"/>
          <w:lang w:val="uk-UA"/>
        </w:rPr>
        <w:t>кт</w:t>
      </w:r>
      <w:r w:rsidR="00613576" w:rsidRPr="00613576">
        <w:rPr>
          <w:sz w:val="28"/>
          <w:szCs w:val="28"/>
          <w:lang w:val="uk-UA"/>
        </w:rPr>
        <w:t>ом</w:t>
      </w:r>
      <w:proofErr w:type="spellEnd"/>
      <w:r w:rsidR="00175871" w:rsidRPr="00613576">
        <w:rPr>
          <w:sz w:val="28"/>
          <w:szCs w:val="28"/>
          <w:lang w:val="uk-UA"/>
        </w:rPr>
        <w:t xml:space="preserve"> наказу передбачено </w:t>
      </w:r>
      <w:r w:rsidR="00613576">
        <w:rPr>
          <w:sz w:val="28"/>
          <w:szCs w:val="28"/>
          <w:lang w:val="uk-UA"/>
        </w:rPr>
        <w:t xml:space="preserve">внесення зміни </w:t>
      </w:r>
      <w:r w:rsidR="00613576" w:rsidRPr="00613576">
        <w:rPr>
          <w:color w:val="000000"/>
          <w:sz w:val="28"/>
          <w:szCs w:val="28"/>
          <w:lang w:val="uk-UA"/>
        </w:rPr>
        <w:t>назви територіального органу ДПС «Офіс великих платників податків</w:t>
      </w:r>
      <w:r w:rsidR="008A3FF8">
        <w:rPr>
          <w:color w:val="000000"/>
          <w:sz w:val="28"/>
          <w:szCs w:val="28"/>
          <w:lang w:val="uk-UA"/>
        </w:rPr>
        <w:t xml:space="preserve"> ДПС</w:t>
      </w:r>
      <w:r w:rsidR="00613576" w:rsidRPr="00613576">
        <w:rPr>
          <w:color w:val="000000"/>
          <w:sz w:val="28"/>
          <w:szCs w:val="28"/>
          <w:lang w:val="uk-UA"/>
        </w:rPr>
        <w:t>» на</w:t>
      </w:r>
      <w:r w:rsidR="00613576" w:rsidRPr="00613576">
        <w:rPr>
          <w:b/>
          <w:color w:val="000000"/>
          <w:sz w:val="28"/>
          <w:szCs w:val="28"/>
          <w:lang w:val="uk-UA"/>
        </w:rPr>
        <w:t xml:space="preserve"> </w:t>
      </w:r>
      <w:r w:rsidR="00613576" w:rsidRPr="00613576">
        <w:rPr>
          <w:color w:val="000000"/>
          <w:sz w:val="28"/>
          <w:szCs w:val="28"/>
          <w:lang w:val="uk-UA"/>
        </w:rPr>
        <w:t>«міжрегіональні управління ДПС по роботі з великими платниками податків</w:t>
      </w:r>
      <w:r w:rsidR="00613576">
        <w:rPr>
          <w:color w:val="000000"/>
          <w:sz w:val="28"/>
          <w:szCs w:val="28"/>
          <w:lang w:val="uk-UA"/>
        </w:rPr>
        <w:t xml:space="preserve">» </w:t>
      </w:r>
      <w:r w:rsidR="00EA0615" w:rsidRPr="00613576">
        <w:rPr>
          <w:color w:val="000000"/>
          <w:sz w:val="28"/>
          <w:szCs w:val="28"/>
          <w:lang w:val="uk-UA"/>
        </w:rPr>
        <w:t xml:space="preserve">з метою належного функціонування міжрегіональних управлінь ДПС по роботі з великими платниками податків у частині </w:t>
      </w:r>
      <w:r w:rsidR="00EA0615" w:rsidRPr="00613576">
        <w:rPr>
          <w:sz w:val="28"/>
          <w:szCs w:val="28"/>
          <w:lang w:val="uk-UA"/>
        </w:rPr>
        <w:t>формування плану-графіка проведення документальних планових перевірок платників податків</w:t>
      </w:r>
      <w:r w:rsidR="00613576">
        <w:rPr>
          <w:sz w:val="28"/>
          <w:szCs w:val="28"/>
          <w:lang w:val="uk-UA"/>
        </w:rPr>
        <w:t>.</w:t>
      </w:r>
      <w:r w:rsidR="00EA0615" w:rsidRPr="00613576">
        <w:rPr>
          <w:color w:val="000000"/>
          <w:sz w:val="28"/>
          <w:szCs w:val="28"/>
          <w:lang w:val="uk-UA"/>
        </w:rPr>
        <w:t xml:space="preserve"> </w:t>
      </w:r>
    </w:p>
    <w:p w:rsidR="00EA0615" w:rsidRPr="00613576" w:rsidRDefault="00EA0615" w:rsidP="00CE32AE">
      <w:pPr>
        <w:ind w:firstLine="567"/>
        <w:jc w:val="both"/>
        <w:rPr>
          <w:sz w:val="28"/>
          <w:szCs w:val="28"/>
          <w:lang w:val="uk-UA"/>
        </w:rPr>
      </w:pPr>
      <w:r w:rsidRPr="00613576">
        <w:rPr>
          <w:sz w:val="28"/>
          <w:szCs w:val="28"/>
          <w:lang w:val="uk-UA"/>
        </w:rPr>
        <w:t xml:space="preserve">Також </w:t>
      </w:r>
      <w:proofErr w:type="spellStart"/>
      <w:r w:rsidRPr="00613576">
        <w:rPr>
          <w:sz w:val="28"/>
          <w:szCs w:val="28"/>
          <w:lang w:val="uk-UA"/>
        </w:rPr>
        <w:t>Проєктом</w:t>
      </w:r>
      <w:proofErr w:type="spellEnd"/>
      <w:r w:rsidRPr="00613576">
        <w:rPr>
          <w:sz w:val="28"/>
          <w:szCs w:val="28"/>
          <w:lang w:val="uk-UA"/>
        </w:rPr>
        <w:t xml:space="preserve"> наказу </w:t>
      </w:r>
      <w:r w:rsidRPr="00613576">
        <w:rPr>
          <w:color w:val="000000"/>
          <w:sz w:val="28"/>
          <w:szCs w:val="28"/>
          <w:lang w:val="uk-UA"/>
        </w:rPr>
        <w:t>удосконалюються критерії ризик</w:t>
      </w:r>
      <w:r w:rsidR="00BA264C">
        <w:rPr>
          <w:color w:val="000000"/>
          <w:sz w:val="28"/>
          <w:szCs w:val="28"/>
          <w:lang w:val="uk-UA"/>
        </w:rPr>
        <w:t>овості</w:t>
      </w:r>
      <w:r w:rsidRPr="00613576">
        <w:rPr>
          <w:color w:val="000000"/>
          <w:sz w:val="28"/>
          <w:szCs w:val="28"/>
          <w:lang w:val="uk-UA"/>
        </w:rPr>
        <w:t xml:space="preserve"> від провадження господарської діяльності платників податків.</w:t>
      </w:r>
    </w:p>
    <w:p w:rsidR="00175871" w:rsidRPr="0071091E" w:rsidRDefault="00EA0615" w:rsidP="00CE32AE">
      <w:pPr>
        <w:ind w:firstLine="567"/>
        <w:jc w:val="both"/>
        <w:rPr>
          <w:sz w:val="28"/>
          <w:szCs w:val="28"/>
          <w:lang w:val="uk-UA"/>
        </w:rPr>
      </w:pPr>
      <w:r w:rsidRPr="00613576">
        <w:rPr>
          <w:sz w:val="28"/>
          <w:szCs w:val="28"/>
          <w:lang w:val="uk-UA"/>
        </w:rPr>
        <w:t>В</w:t>
      </w:r>
      <w:r w:rsidR="00175871" w:rsidRPr="00613576">
        <w:rPr>
          <w:sz w:val="28"/>
          <w:szCs w:val="28"/>
          <w:lang w:val="uk-UA"/>
        </w:rPr>
        <w:t>икористання критеріїв ризику</w:t>
      </w:r>
      <w:r w:rsidR="00175871" w:rsidRPr="0071091E">
        <w:rPr>
          <w:sz w:val="28"/>
          <w:szCs w:val="28"/>
          <w:lang w:val="uk-UA"/>
        </w:rPr>
        <w:t xml:space="preserve"> дає змогу задіяти механізм першочергового реагування на ті підприємства, щодо яких існує велика вірогідність недоплати або приховування об’єкта оподаткування, а також сприяє зменшенню кількості суб’єктів господарювання, що перевіряються.</w:t>
      </w:r>
    </w:p>
    <w:p w:rsidR="00175871" w:rsidRDefault="00175871" w:rsidP="00CE32AE">
      <w:pPr>
        <w:ind w:firstLine="567"/>
        <w:jc w:val="both"/>
        <w:rPr>
          <w:sz w:val="28"/>
          <w:szCs w:val="28"/>
          <w:lang w:val="uk-UA"/>
        </w:rPr>
      </w:pPr>
      <w:r w:rsidRPr="0071091E">
        <w:rPr>
          <w:sz w:val="28"/>
          <w:szCs w:val="28"/>
          <w:lang w:val="uk-UA"/>
        </w:rPr>
        <w:t>Система ризиків та процес відбору платників податків для проведення документальних планових перевірок неодноразово вдосконалювалися з метою підвищення точності відбору до контролю найбільш ризикових суб’єктів господарювання.</w:t>
      </w:r>
    </w:p>
    <w:p w:rsidR="00EB6EDD" w:rsidRPr="003F3200" w:rsidRDefault="00D71F78" w:rsidP="00CE32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B4DE0">
        <w:rPr>
          <w:sz w:val="28"/>
          <w:szCs w:val="28"/>
          <w:lang w:val="uk-UA"/>
        </w:rPr>
        <w:t xml:space="preserve"> ДПС</w:t>
      </w:r>
      <w:r w:rsidR="00EB6EDD" w:rsidRPr="00EB6EDD">
        <w:rPr>
          <w:sz w:val="28"/>
          <w:szCs w:val="28"/>
          <w:lang w:val="uk-UA"/>
        </w:rPr>
        <w:t xml:space="preserve"> </w:t>
      </w:r>
      <w:r w:rsidR="00EB6EDD">
        <w:rPr>
          <w:sz w:val="28"/>
          <w:szCs w:val="28"/>
          <w:lang w:val="uk-UA"/>
        </w:rPr>
        <w:t xml:space="preserve">працює робоча група </w:t>
      </w:r>
      <w:r w:rsidR="00EB6EDD" w:rsidRPr="00EB6EDD">
        <w:rPr>
          <w:sz w:val="28"/>
          <w:szCs w:val="28"/>
          <w:lang w:val="uk-UA"/>
        </w:rPr>
        <w:t xml:space="preserve">з удосконалення системи </w:t>
      </w:r>
      <w:proofErr w:type="spellStart"/>
      <w:r w:rsidR="00EB6EDD" w:rsidRPr="00EB6EDD">
        <w:rPr>
          <w:sz w:val="28"/>
          <w:szCs w:val="28"/>
          <w:lang w:val="uk-UA"/>
        </w:rPr>
        <w:t>ризикоорієнтованого</w:t>
      </w:r>
      <w:proofErr w:type="spellEnd"/>
      <w:r w:rsidR="00EB6EDD" w:rsidRPr="00EB6EDD">
        <w:rPr>
          <w:sz w:val="28"/>
          <w:szCs w:val="28"/>
          <w:lang w:val="uk-UA"/>
        </w:rPr>
        <w:t xml:space="preserve"> податкового контролю</w:t>
      </w:r>
      <w:r w:rsidR="00EB6EDD">
        <w:rPr>
          <w:sz w:val="28"/>
          <w:szCs w:val="28"/>
          <w:lang w:val="uk-UA"/>
        </w:rPr>
        <w:t>, склад якої затверджено</w:t>
      </w:r>
      <w:r w:rsidR="00EB6EDD" w:rsidRPr="00EB6EDD">
        <w:rPr>
          <w:sz w:val="28"/>
          <w:szCs w:val="28"/>
          <w:lang w:val="uk-UA"/>
        </w:rPr>
        <w:t xml:space="preserve"> розпорядженням ДПС від 06.11.2019 № 2-р</w:t>
      </w:r>
      <w:r w:rsidR="00EB6EDD">
        <w:rPr>
          <w:sz w:val="28"/>
          <w:szCs w:val="28"/>
          <w:lang w:val="uk-UA"/>
        </w:rPr>
        <w:t xml:space="preserve"> (у редакції </w:t>
      </w:r>
      <w:r w:rsidR="00EB6EDD" w:rsidRPr="00EB6EDD">
        <w:rPr>
          <w:sz w:val="28"/>
          <w:szCs w:val="28"/>
          <w:lang w:val="uk-UA"/>
        </w:rPr>
        <w:t xml:space="preserve"> розпорядження ДПС від</w:t>
      </w:r>
      <w:r>
        <w:rPr>
          <w:sz w:val="28"/>
          <w:szCs w:val="28"/>
          <w:lang w:val="uk-UA"/>
        </w:rPr>
        <w:t xml:space="preserve">  </w:t>
      </w:r>
      <w:r w:rsidR="00EB6EDD" w:rsidRPr="00EB6EDD">
        <w:rPr>
          <w:sz w:val="28"/>
          <w:szCs w:val="28"/>
          <w:lang w:val="uk-UA"/>
        </w:rPr>
        <w:t>01.02.2021 № 1-р</w:t>
      </w:r>
      <w:r w:rsidR="003B4DE0">
        <w:rPr>
          <w:sz w:val="28"/>
          <w:szCs w:val="28"/>
          <w:lang w:val="uk-UA"/>
        </w:rPr>
        <w:t>)</w:t>
      </w:r>
      <w:r w:rsidR="00EB6EDD">
        <w:rPr>
          <w:sz w:val="28"/>
          <w:szCs w:val="28"/>
          <w:lang w:val="uk-UA"/>
        </w:rPr>
        <w:t xml:space="preserve"> (далі – Робоча група)</w:t>
      </w:r>
      <w:r>
        <w:rPr>
          <w:sz w:val="28"/>
          <w:szCs w:val="28"/>
          <w:lang w:val="uk-UA"/>
        </w:rPr>
        <w:t>,</w:t>
      </w:r>
      <w:r w:rsidR="00EB6EDD" w:rsidRPr="00EB6EDD">
        <w:rPr>
          <w:sz w:val="28"/>
          <w:szCs w:val="28"/>
          <w:lang w:val="uk-UA"/>
        </w:rPr>
        <w:t xml:space="preserve"> метою якої є забезпечення організації роботи щодо удосконалення системи </w:t>
      </w:r>
      <w:proofErr w:type="spellStart"/>
      <w:r w:rsidR="00EB6EDD" w:rsidRPr="00EB6EDD">
        <w:rPr>
          <w:sz w:val="28"/>
          <w:szCs w:val="28"/>
          <w:lang w:val="uk-UA"/>
        </w:rPr>
        <w:t>ризикоорієнтованого</w:t>
      </w:r>
      <w:proofErr w:type="spellEnd"/>
      <w:r w:rsidR="00EB6EDD" w:rsidRPr="00EB6EDD">
        <w:rPr>
          <w:sz w:val="28"/>
          <w:szCs w:val="28"/>
          <w:lang w:val="uk-UA"/>
        </w:rPr>
        <w:t xml:space="preserve"> податкового контролю, а саме: моніторинг існуючих критеріїв ризику діяльності платників податків; розробка нових критеріїв ризику діяльності платників податків; внесення змін до існуючих переліків податкових ризиків.</w:t>
      </w:r>
    </w:p>
    <w:p w:rsidR="00D4197F" w:rsidRPr="00D4197F" w:rsidRDefault="00D4197F" w:rsidP="00CE32AE">
      <w:pPr>
        <w:ind w:firstLine="567"/>
        <w:jc w:val="both"/>
        <w:rPr>
          <w:sz w:val="28"/>
          <w:szCs w:val="28"/>
          <w:lang w:val="uk-UA"/>
        </w:rPr>
      </w:pPr>
      <w:r w:rsidRPr="00D4197F">
        <w:rPr>
          <w:sz w:val="28"/>
          <w:szCs w:val="28"/>
          <w:lang w:val="uk-UA"/>
        </w:rPr>
        <w:t xml:space="preserve">Пропозиції щодо оновлення переліків </w:t>
      </w:r>
      <w:r>
        <w:rPr>
          <w:sz w:val="28"/>
          <w:szCs w:val="28"/>
          <w:lang w:val="uk-UA"/>
        </w:rPr>
        <w:t xml:space="preserve">критеріїв </w:t>
      </w:r>
      <w:r w:rsidRPr="00D4197F">
        <w:rPr>
          <w:sz w:val="28"/>
          <w:szCs w:val="28"/>
          <w:lang w:val="uk-UA"/>
        </w:rPr>
        <w:t>ризик</w:t>
      </w:r>
      <w:r>
        <w:rPr>
          <w:sz w:val="28"/>
          <w:szCs w:val="28"/>
          <w:lang w:val="uk-UA"/>
        </w:rPr>
        <w:t>у</w:t>
      </w:r>
      <w:r w:rsidRPr="00D4197F">
        <w:rPr>
          <w:sz w:val="28"/>
          <w:szCs w:val="28"/>
          <w:lang w:val="uk-UA"/>
        </w:rPr>
        <w:t xml:space="preserve"> ґрунтувались на досвіді та аналізі виявлених порушень при проведенні контрольно-перевірочних заходів фахівцями органів ДПС. </w:t>
      </w:r>
    </w:p>
    <w:p w:rsidR="00D4197F" w:rsidRPr="00D4197F" w:rsidRDefault="00D4197F" w:rsidP="00CE32AE">
      <w:pPr>
        <w:ind w:firstLine="567"/>
        <w:jc w:val="both"/>
        <w:rPr>
          <w:sz w:val="28"/>
          <w:szCs w:val="28"/>
          <w:lang w:val="uk-UA"/>
        </w:rPr>
      </w:pPr>
      <w:r w:rsidRPr="00D4197F">
        <w:rPr>
          <w:sz w:val="28"/>
          <w:szCs w:val="28"/>
          <w:lang w:val="uk-UA"/>
        </w:rPr>
        <w:t>Необхідність участі критеріїв ризику у процесі відбору платників податків до планових перевірок обумовлено практикою та висновками документальних перевірок, аналізом встановлених порушень податкового законодавства та іншого законодавства, контроль за яким покладено на контролюючі органи.</w:t>
      </w:r>
    </w:p>
    <w:p w:rsidR="00613576" w:rsidRPr="00613576" w:rsidRDefault="00613576" w:rsidP="00CE32AE">
      <w:pPr>
        <w:pStyle w:val="ad"/>
        <w:tabs>
          <w:tab w:val="left" w:pos="900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613576">
        <w:rPr>
          <w:sz w:val="28"/>
          <w:szCs w:val="28"/>
          <w:lang w:val="uk-UA"/>
        </w:rPr>
        <w:t>Зокрема,</w:t>
      </w:r>
      <w:r w:rsidR="00C90635" w:rsidRPr="00C90635">
        <w:rPr>
          <w:sz w:val="28"/>
          <w:szCs w:val="28"/>
          <w:lang w:val="uk-UA"/>
        </w:rPr>
        <w:t xml:space="preserve"> </w:t>
      </w:r>
      <w:r w:rsidR="00C90635">
        <w:rPr>
          <w:sz w:val="28"/>
          <w:szCs w:val="28"/>
          <w:lang w:val="uk-UA"/>
        </w:rPr>
        <w:t>у зв</w:t>
      </w:r>
      <w:r w:rsidR="00C90635" w:rsidRPr="00C90635">
        <w:rPr>
          <w:sz w:val="28"/>
          <w:szCs w:val="28"/>
          <w:lang w:val="uk-UA"/>
        </w:rPr>
        <w:t>’</w:t>
      </w:r>
      <w:r w:rsidR="00C90635">
        <w:rPr>
          <w:sz w:val="28"/>
          <w:szCs w:val="28"/>
          <w:lang w:val="uk-UA"/>
        </w:rPr>
        <w:t>язку з</w:t>
      </w:r>
      <w:r w:rsidR="00D71F78">
        <w:rPr>
          <w:sz w:val="28"/>
          <w:szCs w:val="28"/>
          <w:lang w:val="uk-UA"/>
        </w:rPr>
        <w:t>і</w:t>
      </w:r>
      <w:r w:rsidR="00C90635">
        <w:rPr>
          <w:sz w:val="28"/>
          <w:szCs w:val="28"/>
          <w:lang w:val="uk-UA"/>
        </w:rPr>
        <w:t xml:space="preserve"> змінами</w:t>
      </w:r>
      <w:r w:rsidR="00C90635" w:rsidRPr="006D5CB8">
        <w:rPr>
          <w:color w:val="000000"/>
          <w:sz w:val="28"/>
          <w:szCs w:val="28"/>
          <w:lang w:val="uk-UA"/>
        </w:rPr>
        <w:t xml:space="preserve"> форми та порядку заповнення і подання податкової звітності з податку на додану вартіст</w:t>
      </w:r>
      <w:r w:rsidR="00C90635">
        <w:rPr>
          <w:color w:val="000000"/>
          <w:sz w:val="28"/>
          <w:szCs w:val="28"/>
          <w:lang w:val="uk-UA"/>
        </w:rPr>
        <w:t xml:space="preserve">ь у частині </w:t>
      </w:r>
      <w:r w:rsidR="00BA264C">
        <w:rPr>
          <w:color w:val="000000"/>
          <w:sz w:val="28"/>
          <w:szCs w:val="28"/>
          <w:lang w:val="uk-UA"/>
        </w:rPr>
        <w:t xml:space="preserve">скасування </w:t>
      </w:r>
      <w:r w:rsidR="00C90635">
        <w:rPr>
          <w:color w:val="000000"/>
          <w:sz w:val="28"/>
          <w:szCs w:val="28"/>
          <w:lang w:val="uk-UA"/>
        </w:rPr>
        <w:t>додатк</w:t>
      </w:r>
      <w:r w:rsidR="00D71F78">
        <w:rPr>
          <w:color w:val="000000"/>
          <w:sz w:val="28"/>
          <w:szCs w:val="28"/>
          <w:lang w:val="uk-UA"/>
        </w:rPr>
        <w:t>а </w:t>
      </w:r>
      <w:r w:rsidR="00C90635">
        <w:rPr>
          <w:color w:val="000000"/>
          <w:sz w:val="28"/>
          <w:szCs w:val="28"/>
          <w:lang w:val="uk-UA"/>
        </w:rPr>
        <w:t>5 до декларації з податку на додану вартість</w:t>
      </w:r>
      <w:r w:rsidR="00BA264C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переліку критеріїв відбору платників податків – юридичних </w:t>
      </w:r>
      <w:r w:rsidR="003B4DE0">
        <w:rPr>
          <w:sz w:val="28"/>
          <w:szCs w:val="28"/>
          <w:lang w:val="uk-UA"/>
        </w:rPr>
        <w:t>осіб високого ступеня</w:t>
      </w:r>
      <w:r>
        <w:rPr>
          <w:sz w:val="28"/>
          <w:szCs w:val="28"/>
          <w:lang w:val="uk-UA"/>
        </w:rPr>
        <w:t xml:space="preserve"> </w:t>
      </w:r>
      <w:r w:rsidR="00B4055F">
        <w:rPr>
          <w:sz w:val="28"/>
          <w:szCs w:val="28"/>
          <w:lang w:val="uk-UA"/>
        </w:rPr>
        <w:t xml:space="preserve">та </w:t>
      </w:r>
      <w:r w:rsidR="00B4055F">
        <w:rPr>
          <w:bCs/>
          <w:sz w:val="28"/>
          <w:szCs w:val="28"/>
          <w:lang w:val="uk-UA"/>
        </w:rPr>
        <w:t>критері</w:t>
      </w:r>
      <w:r w:rsidR="003B4DE0">
        <w:rPr>
          <w:bCs/>
          <w:sz w:val="28"/>
          <w:szCs w:val="28"/>
          <w:lang w:val="uk-UA"/>
        </w:rPr>
        <w:t>ї</w:t>
      </w:r>
      <w:r w:rsidR="00B4055F">
        <w:rPr>
          <w:bCs/>
          <w:sz w:val="28"/>
          <w:szCs w:val="28"/>
          <w:lang w:val="uk-UA"/>
        </w:rPr>
        <w:t>в</w:t>
      </w:r>
      <w:r w:rsidR="00B4055F" w:rsidRPr="00DA0595">
        <w:rPr>
          <w:bCs/>
          <w:sz w:val="28"/>
          <w:szCs w:val="28"/>
          <w:lang w:val="uk-UA"/>
        </w:rPr>
        <w:t xml:space="preserve"> </w:t>
      </w:r>
      <w:r w:rsidR="00B4055F" w:rsidRPr="00DA0595">
        <w:rPr>
          <w:bCs/>
          <w:sz w:val="28"/>
          <w:szCs w:val="28"/>
          <w:lang w:val="uk-UA"/>
        </w:rPr>
        <w:lastRenderedPageBreak/>
        <w:t xml:space="preserve">відбору платників податків – </w:t>
      </w:r>
      <w:r w:rsidR="00B4055F" w:rsidRPr="00DA0595">
        <w:rPr>
          <w:bCs/>
          <w:snapToGrid w:val="0"/>
          <w:sz w:val="28"/>
          <w:szCs w:val="28"/>
          <w:lang w:val="uk-UA"/>
        </w:rPr>
        <w:t xml:space="preserve">постійних </w:t>
      </w:r>
      <w:r w:rsidR="00B4055F" w:rsidRPr="00AF045B">
        <w:rPr>
          <w:sz w:val="28"/>
          <w:szCs w:val="28"/>
          <w:lang w:val="uk-UA"/>
        </w:rPr>
        <w:t>представництв та представництв нерезидентів</w:t>
      </w:r>
      <w:r w:rsidR="00B405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виключається критерій ризику </w:t>
      </w:r>
      <w:r w:rsidRPr="00613576">
        <w:rPr>
          <w:sz w:val="28"/>
          <w:szCs w:val="28"/>
          <w:lang w:val="uk-UA"/>
        </w:rPr>
        <w:t>«</w:t>
      </w:r>
      <w:r w:rsidRPr="00613576">
        <w:rPr>
          <w:bCs/>
          <w:sz w:val="28"/>
          <w:szCs w:val="28"/>
          <w:lang w:val="uk-UA"/>
        </w:rPr>
        <w:t xml:space="preserve">наявність розбіжностей у платника податків згідно із системою автоматизованого співставлення податкового зобов’язання та податкового кредиту у розрізі контрагентів (завищення податкового кредиту) у сумі понад </w:t>
      </w:r>
      <w:r w:rsidRPr="00613576">
        <w:rPr>
          <w:sz w:val="28"/>
          <w:szCs w:val="28"/>
          <w:lang w:val="uk-UA"/>
        </w:rPr>
        <w:t>1</w:t>
      </w:r>
      <w:r w:rsidRPr="00613576">
        <w:rPr>
          <w:sz w:val="28"/>
          <w:szCs w:val="28"/>
        </w:rPr>
        <w:t> </w:t>
      </w:r>
      <w:r w:rsidRPr="00613576">
        <w:rPr>
          <w:sz w:val="28"/>
          <w:szCs w:val="28"/>
          <w:lang w:val="uk-UA"/>
        </w:rPr>
        <w:t xml:space="preserve">млн грн або </w:t>
      </w:r>
      <w:r w:rsidRPr="00613576">
        <w:rPr>
          <w:bCs/>
          <w:sz w:val="28"/>
          <w:szCs w:val="28"/>
          <w:lang w:val="uk-UA"/>
        </w:rPr>
        <w:t>понад 5</w:t>
      </w:r>
      <w:r w:rsidRPr="00613576">
        <w:rPr>
          <w:bCs/>
          <w:sz w:val="28"/>
          <w:szCs w:val="28"/>
        </w:rPr>
        <w:t> </w:t>
      </w:r>
      <w:r w:rsidRPr="00613576">
        <w:rPr>
          <w:bCs/>
          <w:sz w:val="28"/>
          <w:szCs w:val="28"/>
          <w:lang w:val="uk-UA"/>
        </w:rPr>
        <w:t xml:space="preserve">відсотків загальних обсягів податкового кредиту, але </w:t>
      </w:r>
      <w:r w:rsidRPr="00613576">
        <w:rPr>
          <w:sz w:val="28"/>
          <w:szCs w:val="28"/>
          <w:lang w:val="uk-UA"/>
        </w:rPr>
        <w:t>не менше ніж 100</w:t>
      </w:r>
      <w:r w:rsidRPr="00613576">
        <w:rPr>
          <w:sz w:val="28"/>
          <w:szCs w:val="28"/>
        </w:rPr>
        <w:t> </w:t>
      </w:r>
      <w:r w:rsidRPr="00613576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 </w:t>
      </w:r>
      <w:r w:rsidRPr="00613576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»</w:t>
      </w:r>
      <w:r w:rsidR="00BA264C">
        <w:rPr>
          <w:sz w:val="28"/>
          <w:szCs w:val="28"/>
          <w:lang w:val="uk-UA"/>
        </w:rPr>
        <w:t xml:space="preserve"> за відсутності джерела </w:t>
      </w:r>
      <w:r w:rsidR="00BA264C">
        <w:rPr>
          <w:color w:val="000000"/>
          <w:sz w:val="28"/>
          <w:szCs w:val="28"/>
          <w:lang w:val="uk-UA"/>
        </w:rPr>
        <w:t xml:space="preserve"> інформації для розрахунку ризику.</w:t>
      </w:r>
    </w:p>
    <w:p w:rsidR="00C73AC2" w:rsidRPr="00D4197F" w:rsidRDefault="00170C07" w:rsidP="00CE32AE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для </w:t>
      </w:r>
      <w:r w:rsidRPr="0071091E">
        <w:rPr>
          <w:sz w:val="28"/>
          <w:szCs w:val="28"/>
          <w:lang w:val="uk-UA"/>
        </w:rPr>
        <w:t>підвищення точності відбору до контролю найбільш ризикових суб’єктів господарювання</w:t>
      </w:r>
      <w:r>
        <w:rPr>
          <w:sz w:val="28"/>
          <w:szCs w:val="28"/>
          <w:lang w:val="uk-UA"/>
        </w:rPr>
        <w:t xml:space="preserve"> змінюється редакція кр</w:t>
      </w:r>
      <w:r w:rsidR="006F7987">
        <w:rPr>
          <w:sz w:val="28"/>
          <w:szCs w:val="28"/>
          <w:lang w:val="uk-UA"/>
        </w:rPr>
        <w:t>итерію ризику середнього ступеня</w:t>
      </w:r>
      <w:r>
        <w:rPr>
          <w:sz w:val="28"/>
          <w:szCs w:val="28"/>
          <w:lang w:val="uk-UA"/>
        </w:rPr>
        <w:t xml:space="preserve"> </w:t>
      </w:r>
      <w:r w:rsidR="00D4197F">
        <w:rPr>
          <w:sz w:val="28"/>
          <w:szCs w:val="28"/>
          <w:lang w:val="uk-UA"/>
        </w:rPr>
        <w:t xml:space="preserve">платників податків – юридичних </w:t>
      </w:r>
      <w:r w:rsidR="006F7987">
        <w:rPr>
          <w:sz w:val="28"/>
          <w:szCs w:val="28"/>
          <w:lang w:val="uk-UA"/>
        </w:rPr>
        <w:t xml:space="preserve">осіб </w:t>
      </w:r>
      <w:r>
        <w:rPr>
          <w:sz w:val="28"/>
          <w:szCs w:val="28"/>
          <w:lang w:val="uk-UA"/>
        </w:rPr>
        <w:t>«</w:t>
      </w:r>
      <w:r w:rsidRPr="00DA0595">
        <w:rPr>
          <w:sz w:val="28"/>
          <w:szCs w:val="28"/>
          <w:lang w:val="uk-UA"/>
        </w:rPr>
        <w:t>наявність розбіжностей між обсягами задекларованих у податкових деклараціях з податку на додану вартість податкових зобов</w:t>
      </w:r>
      <w:r w:rsidR="00E71CE1">
        <w:rPr>
          <w:sz w:val="28"/>
          <w:szCs w:val="28"/>
          <w:lang w:val="uk-UA"/>
        </w:rPr>
        <w:t>’</w:t>
      </w:r>
      <w:r w:rsidRPr="00DA0595">
        <w:rPr>
          <w:sz w:val="28"/>
          <w:szCs w:val="28"/>
          <w:lang w:val="uk-UA"/>
        </w:rPr>
        <w:t>язань або податкового кредиту з податку на додану вартість та обсягами податкових зобов</w:t>
      </w:r>
      <w:r w:rsidR="00E71CE1">
        <w:rPr>
          <w:sz w:val="28"/>
          <w:szCs w:val="28"/>
          <w:lang w:val="uk-UA"/>
        </w:rPr>
        <w:t>’</w:t>
      </w:r>
      <w:r w:rsidRPr="00DA0595">
        <w:rPr>
          <w:sz w:val="28"/>
          <w:szCs w:val="28"/>
          <w:lang w:val="uk-UA"/>
        </w:rPr>
        <w:t>язань або податкового кредиту з податку на додану вартість за даними Єдиного реєстру податкових накладних на 5 та більше відсотків</w:t>
      </w:r>
      <w:r>
        <w:rPr>
          <w:sz w:val="28"/>
          <w:szCs w:val="28"/>
          <w:lang w:val="uk-UA"/>
        </w:rPr>
        <w:t xml:space="preserve">» </w:t>
      </w:r>
      <w:r w:rsidRPr="00170C07">
        <w:rPr>
          <w:sz w:val="28"/>
          <w:szCs w:val="28"/>
          <w:lang w:val="uk-UA"/>
        </w:rPr>
        <w:t xml:space="preserve">на </w:t>
      </w:r>
      <w:r w:rsidR="00E71CE1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>у</w:t>
      </w:r>
      <w:r w:rsidR="006F798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70C07">
        <w:rPr>
          <w:sz w:val="28"/>
          <w:szCs w:val="28"/>
          <w:lang w:val="uk-UA"/>
        </w:rPr>
        <w:t>«наявність розбіжностей у платника податків між даними податкової декларації з податку на додану вартість та Єдиного реєстру податкових накладних у сумі понад 1</w:t>
      </w:r>
      <w:r w:rsidRPr="00170C07">
        <w:rPr>
          <w:bCs/>
          <w:snapToGrid w:val="0"/>
          <w:color w:val="000000"/>
          <w:sz w:val="28"/>
          <w:szCs w:val="28"/>
          <w:lang w:val="uk-UA"/>
        </w:rPr>
        <w:t> </w:t>
      </w:r>
      <w:r w:rsidRPr="00170C07">
        <w:rPr>
          <w:sz w:val="28"/>
          <w:szCs w:val="28"/>
          <w:lang w:val="uk-UA"/>
        </w:rPr>
        <w:t xml:space="preserve">млн грн або понад 5 відсотків </w:t>
      </w:r>
      <w:r w:rsidRPr="00D4197F">
        <w:rPr>
          <w:sz w:val="28"/>
          <w:szCs w:val="28"/>
          <w:lang w:val="uk-UA"/>
        </w:rPr>
        <w:t>загальних обсягів податкового кредиту, але не менше ніж 100 тис. грн».</w:t>
      </w:r>
    </w:p>
    <w:p w:rsidR="004A2B35" w:rsidRPr="004A2B35" w:rsidRDefault="00EB6EDD" w:rsidP="00CE32AE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D4197F">
        <w:rPr>
          <w:sz w:val="28"/>
          <w:szCs w:val="28"/>
          <w:lang w:val="uk-UA"/>
        </w:rPr>
        <w:t>Крім того, за результатами моніторингу існуючих критеріїв ризику Робоч</w:t>
      </w:r>
      <w:r w:rsidR="00D4197F">
        <w:rPr>
          <w:sz w:val="28"/>
          <w:szCs w:val="28"/>
          <w:lang w:val="uk-UA"/>
        </w:rPr>
        <w:t>ою</w:t>
      </w:r>
      <w:r w:rsidRPr="00D4197F">
        <w:rPr>
          <w:sz w:val="28"/>
          <w:szCs w:val="28"/>
          <w:lang w:val="uk-UA"/>
        </w:rPr>
        <w:t xml:space="preserve"> груп</w:t>
      </w:r>
      <w:r w:rsidR="00D4197F">
        <w:rPr>
          <w:sz w:val="28"/>
          <w:szCs w:val="28"/>
          <w:lang w:val="uk-UA"/>
        </w:rPr>
        <w:t>ою</w:t>
      </w:r>
      <w:r w:rsidRPr="00D4197F">
        <w:rPr>
          <w:sz w:val="28"/>
          <w:szCs w:val="28"/>
          <w:lang w:val="uk-UA"/>
        </w:rPr>
        <w:t xml:space="preserve"> прийня</w:t>
      </w:r>
      <w:r w:rsidR="00D4197F">
        <w:rPr>
          <w:sz w:val="28"/>
          <w:szCs w:val="28"/>
          <w:lang w:val="uk-UA"/>
        </w:rPr>
        <w:t>то</w:t>
      </w:r>
      <w:r w:rsidRPr="00D4197F">
        <w:rPr>
          <w:sz w:val="28"/>
          <w:szCs w:val="28"/>
          <w:lang w:val="uk-UA"/>
        </w:rPr>
        <w:t xml:space="preserve"> рішення </w:t>
      </w:r>
      <w:r w:rsidR="00D4197F">
        <w:rPr>
          <w:sz w:val="28"/>
          <w:szCs w:val="28"/>
          <w:lang w:val="uk-UA"/>
        </w:rPr>
        <w:t xml:space="preserve">щодо </w:t>
      </w:r>
      <w:r w:rsidRPr="00D4197F">
        <w:rPr>
          <w:sz w:val="28"/>
          <w:szCs w:val="28"/>
          <w:lang w:val="uk-UA"/>
        </w:rPr>
        <w:t>перенес</w:t>
      </w:r>
      <w:r w:rsidR="00D4197F">
        <w:rPr>
          <w:sz w:val="28"/>
          <w:szCs w:val="28"/>
          <w:lang w:val="uk-UA"/>
        </w:rPr>
        <w:t>ення</w:t>
      </w:r>
      <w:r w:rsidRPr="00D4197F">
        <w:rPr>
          <w:sz w:val="28"/>
          <w:szCs w:val="28"/>
          <w:lang w:val="uk-UA"/>
        </w:rPr>
        <w:t xml:space="preserve"> критер</w:t>
      </w:r>
      <w:r w:rsidR="00D4197F">
        <w:rPr>
          <w:sz w:val="28"/>
          <w:szCs w:val="28"/>
          <w:lang w:val="uk-UA"/>
        </w:rPr>
        <w:t>ію</w:t>
      </w:r>
      <w:r w:rsidRPr="00D4197F">
        <w:rPr>
          <w:sz w:val="28"/>
          <w:szCs w:val="28"/>
          <w:lang w:val="uk-UA"/>
        </w:rPr>
        <w:t xml:space="preserve"> ризику «декларування експортних та/або</w:t>
      </w:r>
      <w:r w:rsidRPr="004A2B35">
        <w:rPr>
          <w:sz w:val="28"/>
          <w:szCs w:val="28"/>
          <w:lang w:val="uk-UA"/>
        </w:rPr>
        <w:t xml:space="preserve"> імпортних операцій без фактичного здійснення таких операцій</w:t>
      </w:r>
      <w:r>
        <w:rPr>
          <w:sz w:val="28"/>
          <w:szCs w:val="28"/>
          <w:lang w:val="uk-UA"/>
        </w:rPr>
        <w:t>» з високого ступен</w:t>
      </w:r>
      <w:r w:rsidR="00E71CE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до к</w:t>
      </w:r>
      <w:r w:rsidRPr="004A2B35">
        <w:rPr>
          <w:sz w:val="28"/>
          <w:szCs w:val="28"/>
          <w:lang w:val="uk-UA"/>
        </w:rPr>
        <w:t>ритері</w:t>
      </w:r>
      <w:r>
        <w:rPr>
          <w:sz w:val="28"/>
          <w:szCs w:val="28"/>
          <w:lang w:val="uk-UA"/>
        </w:rPr>
        <w:t>їв</w:t>
      </w:r>
      <w:r w:rsidRPr="004A2B35">
        <w:rPr>
          <w:sz w:val="28"/>
          <w:szCs w:val="28"/>
          <w:lang w:val="uk-UA"/>
        </w:rPr>
        <w:t xml:space="preserve"> ризику </w:t>
      </w:r>
      <w:r w:rsidR="006F7987">
        <w:rPr>
          <w:sz w:val="28"/>
          <w:szCs w:val="28"/>
          <w:lang w:val="uk-UA"/>
        </w:rPr>
        <w:t>середнього ступеня</w:t>
      </w:r>
      <w:r w:rsidR="005D23E8">
        <w:rPr>
          <w:sz w:val="28"/>
          <w:szCs w:val="28"/>
          <w:lang w:val="uk-UA"/>
        </w:rPr>
        <w:t>. Також к</w:t>
      </w:r>
      <w:r w:rsidR="005D23E8" w:rsidRPr="004A2B35">
        <w:rPr>
          <w:sz w:val="28"/>
          <w:szCs w:val="28"/>
          <w:lang w:val="uk-UA"/>
        </w:rPr>
        <w:t>ритері</w:t>
      </w:r>
      <w:r w:rsidR="005D23E8">
        <w:rPr>
          <w:sz w:val="28"/>
          <w:szCs w:val="28"/>
          <w:lang w:val="uk-UA"/>
        </w:rPr>
        <w:t>ї</w:t>
      </w:r>
      <w:r w:rsidR="005D23E8" w:rsidRPr="004A2B35">
        <w:rPr>
          <w:sz w:val="28"/>
          <w:szCs w:val="28"/>
          <w:lang w:val="uk-UA"/>
        </w:rPr>
        <w:t xml:space="preserve"> ризику </w:t>
      </w:r>
      <w:r w:rsidR="006F7987">
        <w:rPr>
          <w:sz w:val="28"/>
          <w:szCs w:val="28"/>
          <w:lang w:val="uk-UA"/>
        </w:rPr>
        <w:t>середнього ступеня</w:t>
      </w:r>
      <w:r w:rsidR="00D41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доповн</w:t>
      </w:r>
      <w:r w:rsidR="005D23E8">
        <w:rPr>
          <w:sz w:val="28"/>
          <w:szCs w:val="28"/>
          <w:lang w:val="uk-UA"/>
        </w:rPr>
        <w:t>юються</w:t>
      </w:r>
      <w:r w:rsidR="004A2B35" w:rsidRPr="004A2B35">
        <w:rPr>
          <w:sz w:val="28"/>
          <w:szCs w:val="28"/>
          <w:lang w:val="uk-UA"/>
        </w:rPr>
        <w:t xml:space="preserve"> новим критерієм «сплата податку на прибуток за відповідний рік у обсязі менше 1,5</w:t>
      </w:r>
      <w:r w:rsidR="00E71CE1">
        <w:rPr>
          <w:sz w:val="28"/>
          <w:szCs w:val="28"/>
          <w:lang w:val="uk-UA"/>
        </w:rPr>
        <w:t> </w:t>
      </w:r>
      <w:r w:rsidR="004A2B35" w:rsidRPr="004A2B35">
        <w:rPr>
          <w:sz w:val="28"/>
          <w:szCs w:val="28"/>
          <w:lang w:val="uk-UA"/>
        </w:rPr>
        <w:t>відсотка від обсягу відшкодованого податку на додану вартість у розмірі понад 10 млн грн впродовж календарного року»</w:t>
      </w:r>
      <w:r w:rsidR="00D4197F">
        <w:rPr>
          <w:sz w:val="28"/>
          <w:szCs w:val="28"/>
          <w:lang w:val="uk-UA"/>
        </w:rPr>
        <w:t>.</w:t>
      </w:r>
    </w:p>
    <w:p w:rsidR="00660A48" w:rsidRDefault="003F3200" w:rsidP="00CE32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переліку кри</w:t>
      </w:r>
      <w:r w:rsidR="006F7987">
        <w:rPr>
          <w:sz w:val="28"/>
          <w:szCs w:val="28"/>
          <w:lang w:val="uk-UA"/>
        </w:rPr>
        <w:t>теріїв ризику середнього ступеня</w:t>
      </w:r>
      <w:r>
        <w:rPr>
          <w:sz w:val="28"/>
          <w:szCs w:val="28"/>
          <w:lang w:val="uk-UA"/>
        </w:rPr>
        <w:t xml:space="preserve"> для платників податків – юридичних </w:t>
      </w:r>
      <w:r w:rsidR="006F7987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 xml:space="preserve"> видаляється </w:t>
      </w:r>
      <w:r w:rsidR="00D4197F" w:rsidRPr="003F3200">
        <w:rPr>
          <w:sz w:val="28"/>
          <w:szCs w:val="28"/>
          <w:lang w:val="uk-UA"/>
        </w:rPr>
        <w:t>к</w:t>
      </w:r>
      <w:r w:rsidR="004A2B35" w:rsidRPr="004A2B35">
        <w:rPr>
          <w:sz w:val="28"/>
          <w:szCs w:val="28"/>
          <w:lang w:val="uk-UA"/>
        </w:rPr>
        <w:t>ритерій «наявність негативних рішень комісії ДПС у системі автоматизованого моніторингу відповідності податкових накладних критеріям оцінки ступеня ризику, достатніх для зупинення реєстрації податкових накладних протягом трьох звітних періодів»</w:t>
      </w:r>
      <w:r w:rsidR="00E71CE1">
        <w:rPr>
          <w:sz w:val="28"/>
          <w:szCs w:val="28"/>
          <w:lang w:val="uk-UA"/>
        </w:rPr>
        <w:t xml:space="preserve"> через те, що</w:t>
      </w:r>
      <w:r>
        <w:rPr>
          <w:sz w:val="28"/>
          <w:szCs w:val="28"/>
          <w:lang w:val="uk-UA"/>
        </w:rPr>
        <w:t xml:space="preserve"> з</w:t>
      </w:r>
      <w:r w:rsidRPr="009256FC">
        <w:rPr>
          <w:sz w:val="28"/>
          <w:szCs w:val="28"/>
          <w:lang w:val="uk-UA"/>
        </w:rPr>
        <w:t xml:space="preserve">упинка </w:t>
      </w:r>
      <w:r>
        <w:rPr>
          <w:sz w:val="28"/>
          <w:szCs w:val="28"/>
          <w:lang w:val="uk-UA"/>
        </w:rPr>
        <w:t>податков</w:t>
      </w:r>
      <w:r w:rsidR="00C52FB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накладн</w:t>
      </w:r>
      <w:r w:rsidR="00C52FBE">
        <w:rPr>
          <w:sz w:val="28"/>
          <w:szCs w:val="28"/>
          <w:lang w:val="uk-UA"/>
        </w:rPr>
        <w:t>ої/</w:t>
      </w:r>
      <w:r w:rsidRPr="003F3200">
        <w:rPr>
          <w:sz w:val="28"/>
          <w:szCs w:val="28"/>
          <w:lang w:val="uk-UA"/>
        </w:rPr>
        <w:t>розрахунк</w:t>
      </w:r>
      <w:r w:rsidR="00C52FBE">
        <w:rPr>
          <w:sz w:val="28"/>
          <w:szCs w:val="28"/>
          <w:lang w:val="uk-UA"/>
        </w:rPr>
        <w:t>у</w:t>
      </w:r>
      <w:r w:rsidRPr="003F3200">
        <w:rPr>
          <w:sz w:val="28"/>
          <w:szCs w:val="28"/>
          <w:lang w:val="uk-UA"/>
        </w:rPr>
        <w:t xml:space="preserve"> коригування</w:t>
      </w:r>
      <w:r w:rsidRPr="009256FC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 xml:space="preserve">факт </w:t>
      </w:r>
      <w:r w:rsidRPr="009256FC">
        <w:rPr>
          <w:sz w:val="28"/>
          <w:szCs w:val="28"/>
          <w:lang w:val="uk-UA"/>
        </w:rPr>
        <w:t>відмов</w:t>
      </w:r>
      <w:r>
        <w:rPr>
          <w:sz w:val="28"/>
          <w:szCs w:val="28"/>
          <w:lang w:val="uk-UA"/>
        </w:rPr>
        <w:t>и</w:t>
      </w:r>
      <w:r w:rsidRPr="009256FC">
        <w:rPr>
          <w:sz w:val="28"/>
          <w:szCs w:val="28"/>
          <w:lang w:val="uk-UA"/>
        </w:rPr>
        <w:t xml:space="preserve"> комісією контролюючого органу у реєстрації </w:t>
      </w:r>
      <w:r>
        <w:rPr>
          <w:sz w:val="28"/>
          <w:szCs w:val="28"/>
          <w:lang w:val="uk-UA"/>
        </w:rPr>
        <w:t>податков</w:t>
      </w:r>
      <w:r w:rsidR="00C52FB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накладн</w:t>
      </w:r>
      <w:r w:rsidR="00C52FBE">
        <w:rPr>
          <w:sz w:val="28"/>
          <w:szCs w:val="28"/>
          <w:lang w:val="uk-UA"/>
        </w:rPr>
        <w:t>ої/</w:t>
      </w:r>
      <w:r w:rsidRPr="003F3200">
        <w:rPr>
          <w:sz w:val="28"/>
          <w:szCs w:val="28"/>
          <w:lang w:val="uk-UA"/>
        </w:rPr>
        <w:t>розрахунк</w:t>
      </w:r>
      <w:r w:rsidR="00C52FBE">
        <w:rPr>
          <w:sz w:val="28"/>
          <w:szCs w:val="28"/>
          <w:lang w:val="uk-UA"/>
        </w:rPr>
        <w:t>у</w:t>
      </w:r>
      <w:r w:rsidRPr="003F3200">
        <w:rPr>
          <w:sz w:val="28"/>
          <w:szCs w:val="28"/>
          <w:lang w:val="uk-UA"/>
        </w:rPr>
        <w:t xml:space="preserve"> коригування</w:t>
      </w:r>
      <w:r w:rsidRPr="009256FC">
        <w:rPr>
          <w:sz w:val="28"/>
          <w:szCs w:val="28"/>
          <w:lang w:val="uk-UA"/>
        </w:rPr>
        <w:t xml:space="preserve"> </w:t>
      </w:r>
      <w:r w:rsidR="00556ED8">
        <w:rPr>
          <w:sz w:val="28"/>
          <w:szCs w:val="28"/>
          <w:lang w:val="uk-UA"/>
        </w:rPr>
        <w:t xml:space="preserve">на сьогодні </w:t>
      </w:r>
      <w:r w:rsidRPr="009256FC">
        <w:rPr>
          <w:sz w:val="28"/>
          <w:szCs w:val="28"/>
          <w:lang w:val="uk-UA"/>
        </w:rPr>
        <w:t xml:space="preserve">не може </w:t>
      </w:r>
      <w:r>
        <w:rPr>
          <w:sz w:val="28"/>
          <w:szCs w:val="28"/>
          <w:lang w:val="uk-UA"/>
        </w:rPr>
        <w:t>вважатись</w:t>
      </w:r>
      <w:r w:rsidRPr="009256FC">
        <w:rPr>
          <w:sz w:val="28"/>
          <w:szCs w:val="28"/>
          <w:lang w:val="uk-UA"/>
        </w:rPr>
        <w:t xml:space="preserve"> ризиком, оскільки </w:t>
      </w:r>
      <w:r w:rsidR="00556ED8">
        <w:rPr>
          <w:sz w:val="28"/>
          <w:szCs w:val="28"/>
          <w:lang w:val="uk-UA"/>
        </w:rPr>
        <w:t>з урахуванням положень п</w:t>
      </w:r>
      <w:r w:rsidR="00556ED8" w:rsidRPr="00556ED8">
        <w:rPr>
          <w:sz w:val="28"/>
          <w:szCs w:val="28"/>
          <w:lang w:val="uk-UA"/>
        </w:rPr>
        <w:t>останов</w:t>
      </w:r>
      <w:r w:rsidR="00556ED8">
        <w:rPr>
          <w:sz w:val="28"/>
          <w:szCs w:val="28"/>
          <w:lang w:val="uk-UA"/>
        </w:rPr>
        <w:t>и</w:t>
      </w:r>
      <w:r w:rsidR="00556ED8" w:rsidRPr="00556ED8">
        <w:rPr>
          <w:sz w:val="28"/>
          <w:szCs w:val="28"/>
          <w:lang w:val="uk-UA"/>
        </w:rPr>
        <w:t xml:space="preserve"> Кабінету Міністрів України від 11 грудня 2019 року №1165 «Про затвердження порядків з питань зупинення реєстрації податкової накладної/розрахунку коригування в Єдиному реєстрі податкових накладних»</w:t>
      </w:r>
      <w:r w:rsidR="00556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зупинен</w:t>
      </w:r>
      <w:r w:rsidR="00556ED8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накладн</w:t>
      </w:r>
      <w:r w:rsidR="00556ED8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платник може подати повідомлення та пакет документів, за наслідками розгляду </w:t>
      </w:r>
      <w:r w:rsidR="00556ED8">
        <w:rPr>
          <w:sz w:val="28"/>
          <w:szCs w:val="28"/>
          <w:lang w:val="uk-UA"/>
        </w:rPr>
        <w:t xml:space="preserve">яких </w:t>
      </w:r>
      <w:r>
        <w:rPr>
          <w:sz w:val="28"/>
          <w:szCs w:val="28"/>
          <w:lang w:val="uk-UA"/>
        </w:rPr>
        <w:t>податков</w:t>
      </w:r>
      <w:r w:rsidR="00C52FB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накладн</w:t>
      </w:r>
      <w:r w:rsidR="00C52FBE">
        <w:rPr>
          <w:sz w:val="28"/>
          <w:szCs w:val="28"/>
          <w:lang w:val="uk-UA"/>
        </w:rPr>
        <w:t>а/</w:t>
      </w:r>
      <w:r w:rsidRPr="003F3200">
        <w:rPr>
          <w:sz w:val="28"/>
          <w:szCs w:val="28"/>
          <w:lang w:val="uk-UA"/>
        </w:rPr>
        <w:t>розрахун</w:t>
      </w:r>
      <w:r w:rsidR="00C52FBE">
        <w:rPr>
          <w:sz w:val="28"/>
          <w:szCs w:val="28"/>
          <w:lang w:val="uk-UA"/>
        </w:rPr>
        <w:t>ок</w:t>
      </w:r>
      <w:r w:rsidRPr="003F3200">
        <w:rPr>
          <w:sz w:val="28"/>
          <w:szCs w:val="28"/>
          <w:lang w:val="uk-UA"/>
        </w:rPr>
        <w:t xml:space="preserve"> коригування</w:t>
      </w:r>
      <w:r>
        <w:rPr>
          <w:sz w:val="28"/>
          <w:szCs w:val="28"/>
          <w:lang w:val="uk-UA"/>
        </w:rPr>
        <w:t xml:space="preserve"> мож</w:t>
      </w:r>
      <w:r w:rsidR="00556ED8">
        <w:rPr>
          <w:sz w:val="28"/>
          <w:szCs w:val="28"/>
          <w:lang w:val="uk-UA"/>
        </w:rPr>
        <w:t>уть</w:t>
      </w:r>
      <w:r>
        <w:rPr>
          <w:sz w:val="28"/>
          <w:szCs w:val="28"/>
          <w:lang w:val="uk-UA"/>
        </w:rPr>
        <w:t xml:space="preserve"> бути зареєстрован</w:t>
      </w:r>
      <w:r w:rsidR="00556ED8">
        <w:rPr>
          <w:sz w:val="28"/>
          <w:szCs w:val="28"/>
          <w:lang w:val="uk-UA"/>
        </w:rPr>
        <w:t>і.</w:t>
      </w:r>
      <w:r w:rsidR="00C52FBE">
        <w:rPr>
          <w:sz w:val="28"/>
          <w:szCs w:val="28"/>
          <w:lang w:val="uk-UA"/>
        </w:rPr>
        <w:t xml:space="preserve"> </w:t>
      </w:r>
    </w:p>
    <w:p w:rsidR="00C52FBE" w:rsidRDefault="00973E36" w:rsidP="00CE32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відмови платник має право подати скаргу до комісії центрального рівня, за наслідками розгляду якої також податков</w:t>
      </w:r>
      <w:r w:rsidR="00C52FB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накладн</w:t>
      </w:r>
      <w:r w:rsidR="00C52FBE">
        <w:rPr>
          <w:sz w:val="28"/>
          <w:szCs w:val="28"/>
          <w:lang w:val="uk-UA"/>
        </w:rPr>
        <w:t>а/</w:t>
      </w:r>
      <w:r w:rsidRPr="003F3200">
        <w:rPr>
          <w:sz w:val="28"/>
          <w:szCs w:val="28"/>
          <w:lang w:val="uk-UA"/>
        </w:rPr>
        <w:t>розрахун</w:t>
      </w:r>
      <w:r w:rsidR="00C52FBE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Pr="003F3200">
        <w:rPr>
          <w:sz w:val="28"/>
          <w:szCs w:val="28"/>
          <w:lang w:val="uk-UA"/>
        </w:rPr>
        <w:t xml:space="preserve"> </w:t>
      </w:r>
      <w:r w:rsidRPr="003F3200">
        <w:rPr>
          <w:sz w:val="28"/>
          <w:szCs w:val="28"/>
          <w:lang w:val="uk-UA"/>
        </w:rPr>
        <w:lastRenderedPageBreak/>
        <w:t>коригування</w:t>
      </w:r>
      <w:r>
        <w:rPr>
          <w:sz w:val="28"/>
          <w:szCs w:val="28"/>
          <w:lang w:val="uk-UA"/>
        </w:rPr>
        <w:t xml:space="preserve"> можуть бути зареєстровані.</w:t>
      </w:r>
      <w:r w:rsidR="00660A48">
        <w:rPr>
          <w:sz w:val="28"/>
          <w:szCs w:val="28"/>
          <w:lang w:val="uk-UA"/>
        </w:rPr>
        <w:t xml:space="preserve"> При цьому п</w:t>
      </w:r>
      <w:r w:rsidR="00C52FBE">
        <w:rPr>
          <w:sz w:val="28"/>
          <w:szCs w:val="28"/>
          <w:lang w:val="uk-UA"/>
        </w:rPr>
        <w:t xml:space="preserve">ідставою відмови у реєстрації </w:t>
      </w:r>
      <w:r w:rsidR="00C52FBE" w:rsidRPr="00556ED8">
        <w:rPr>
          <w:sz w:val="28"/>
          <w:szCs w:val="28"/>
          <w:lang w:val="uk-UA"/>
        </w:rPr>
        <w:t>податкової накладної/розрахунку коригування</w:t>
      </w:r>
      <w:r w:rsidR="00660A48">
        <w:rPr>
          <w:sz w:val="28"/>
          <w:szCs w:val="28"/>
          <w:lang w:val="uk-UA"/>
        </w:rPr>
        <w:t xml:space="preserve"> та</w:t>
      </w:r>
      <w:r w:rsidR="00C52FBE">
        <w:rPr>
          <w:sz w:val="28"/>
          <w:szCs w:val="28"/>
          <w:lang w:val="uk-UA"/>
        </w:rPr>
        <w:t xml:space="preserve"> незадоволення скарги є ненадання/надання не в повному обсязі пакет</w:t>
      </w:r>
      <w:r w:rsidR="00404C15">
        <w:rPr>
          <w:sz w:val="28"/>
          <w:szCs w:val="28"/>
          <w:lang w:val="uk-UA"/>
        </w:rPr>
        <w:t>а</w:t>
      </w:r>
      <w:r w:rsidR="00C52FBE">
        <w:rPr>
          <w:sz w:val="28"/>
          <w:szCs w:val="28"/>
          <w:lang w:val="uk-UA"/>
        </w:rPr>
        <w:t xml:space="preserve"> документів або пояснень, що не може вважатись ризиком</w:t>
      </w:r>
      <w:r w:rsidR="00660A48">
        <w:rPr>
          <w:sz w:val="28"/>
          <w:szCs w:val="28"/>
          <w:lang w:val="uk-UA"/>
        </w:rPr>
        <w:t>.</w:t>
      </w:r>
    </w:p>
    <w:p w:rsidR="0005630A" w:rsidRPr="00556ED8" w:rsidRDefault="0005630A" w:rsidP="00CE32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з метою </w:t>
      </w:r>
      <w:r w:rsidRPr="00E640DB">
        <w:rPr>
          <w:color w:val="000000" w:themeColor="text1"/>
          <w:sz w:val="28"/>
          <w:szCs w:val="28"/>
          <w:lang w:val="uk-UA"/>
        </w:rPr>
        <w:t>удосконал</w:t>
      </w:r>
      <w:r w:rsidR="006F7987">
        <w:rPr>
          <w:color w:val="000000" w:themeColor="text1"/>
          <w:sz w:val="28"/>
          <w:szCs w:val="28"/>
          <w:lang w:val="uk-UA"/>
        </w:rPr>
        <w:t>ення</w:t>
      </w:r>
      <w:r w:rsidRPr="00E640DB">
        <w:rPr>
          <w:color w:val="000000" w:themeColor="text1"/>
          <w:sz w:val="28"/>
          <w:szCs w:val="28"/>
          <w:lang w:val="uk-UA"/>
        </w:rPr>
        <w:t xml:space="preserve"> систем</w:t>
      </w:r>
      <w:r w:rsidR="006F7987">
        <w:rPr>
          <w:color w:val="000000" w:themeColor="text1"/>
          <w:sz w:val="28"/>
          <w:szCs w:val="28"/>
          <w:lang w:val="uk-UA"/>
        </w:rPr>
        <w:t>и</w:t>
      </w:r>
      <w:r w:rsidRPr="00E640D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640DB">
        <w:rPr>
          <w:color w:val="000000" w:themeColor="text1"/>
          <w:sz w:val="28"/>
          <w:szCs w:val="28"/>
          <w:lang w:val="uk-UA"/>
        </w:rPr>
        <w:t>ризикоорієнтованого</w:t>
      </w:r>
      <w:proofErr w:type="spellEnd"/>
      <w:r w:rsidRPr="00E640DB">
        <w:rPr>
          <w:color w:val="000000" w:themeColor="text1"/>
          <w:sz w:val="28"/>
          <w:szCs w:val="28"/>
          <w:lang w:val="uk-UA"/>
        </w:rPr>
        <w:t xml:space="preserve"> податкового </w:t>
      </w:r>
      <w:r w:rsidR="006F7987">
        <w:rPr>
          <w:color w:val="000000" w:themeColor="text1"/>
          <w:sz w:val="28"/>
          <w:szCs w:val="28"/>
          <w:lang w:val="uk-UA"/>
        </w:rPr>
        <w:t>контролю</w:t>
      </w:r>
      <w:r w:rsidRPr="00DA0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A0595">
        <w:rPr>
          <w:sz w:val="28"/>
          <w:szCs w:val="28"/>
          <w:lang w:val="uk-UA"/>
        </w:rPr>
        <w:t xml:space="preserve">ритерії </w:t>
      </w:r>
      <w:r>
        <w:rPr>
          <w:sz w:val="28"/>
          <w:szCs w:val="28"/>
          <w:lang w:val="uk-UA"/>
        </w:rPr>
        <w:t xml:space="preserve">відбору </w:t>
      </w:r>
      <w:r w:rsidRPr="0005630A">
        <w:rPr>
          <w:sz w:val="28"/>
          <w:szCs w:val="28"/>
          <w:lang w:val="uk-UA"/>
        </w:rPr>
        <w:t xml:space="preserve">до плану-графіка платників податків </w:t>
      </w:r>
      <w:r w:rsidR="00404C15">
        <w:rPr>
          <w:sz w:val="28"/>
          <w:szCs w:val="28"/>
          <w:lang w:val="uk-UA"/>
        </w:rPr>
        <w:t>–</w:t>
      </w:r>
      <w:r w:rsidRPr="0005630A">
        <w:rPr>
          <w:sz w:val="28"/>
          <w:szCs w:val="28"/>
          <w:lang w:val="uk-UA"/>
        </w:rPr>
        <w:t xml:space="preserve"> фізичних осіб</w:t>
      </w:r>
      <w:r w:rsidRPr="00DA0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доповнюються трьома критеріями ризику високого та од</w:t>
      </w:r>
      <w:r w:rsidR="006F7987">
        <w:rPr>
          <w:sz w:val="28"/>
          <w:szCs w:val="28"/>
          <w:lang w:val="uk-UA"/>
        </w:rPr>
        <w:t>ним критерієм середнього ступеня</w:t>
      </w:r>
      <w:r>
        <w:rPr>
          <w:sz w:val="28"/>
          <w:szCs w:val="28"/>
          <w:lang w:val="uk-UA"/>
        </w:rPr>
        <w:t xml:space="preserve">. </w:t>
      </w:r>
    </w:p>
    <w:p w:rsidR="004A2B35" w:rsidRDefault="004A2B35" w:rsidP="00CE32AE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</w:p>
    <w:p w:rsidR="00705939" w:rsidRPr="003F3200" w:rsidRDefault="00705939" w:rsidP="00CE32AE">
      <w:pPr>
        <w:ind w:firstLine="567"/>
        <w:jc w:val="both"/>
        <w:rPr>
          <w:b/>
          <w:sz w:val="28"/>
          <w:szCs w:val="28"/>
          <w:lang w:val="uk-UA"/>
        </w:rPr>
      </w:pPr>
      <w:r w:rsidRPr="003F3200">
        <w:rPr>
          <w:b/>
          <w:sz w:val="28"/>
          <w:szCs w:val="28"/>
          <w:lang w:val="uk-UA"/>
        </w:rPr>
        <w:t xml:space="preserve">4. Правові аспекти </w:t>
      </w:r>
    </w:p>
    <w:p w:rsidR="00705939" w:rsidRPr="00705939" w:rsidRDefault="00705939" w:rsidP="00CE32AE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705939">
        <w:rPr>
          <w:bCs/>
          <w:spacing w:val="-3"/>
          <w:sz w:val="28"/>
          <w:szCs w:val="28"/>
          <w:lang w:val="uk-UA"/>
        </w:rPr>
        <w:t>Про</w:t>
      </w:r>
      <w:r w:rsidR="00404C15">
        <w:rPr>
          <w:bCs/>
          <w:spacing w:val="-3"/>
          <w:sz w:val="28"/>
          <w:szCs w:val="28"/>
          <w:lang w:val="uk-UA"/>
        </w:rPr>
        <w:t>є</w:t>
      </w:r>
      <w:r w:rsidRPr="00705939">
        <w:rPr>
          <w:bCs/>
          <w:spacing w:val="-3"/>
          <w:sz w:val="28"/>
          <w:szCs w:val="28"/>
          <w:lang w:val="uk-UA"/>
        </w:rPr>
        <w:t>кт</w:t>
      </w:r>
      <w:proofErr w:type="spellEnd"/>
      <w:r w:rsidRPr="00705939">
        <w:rPr>
          <w:bCs/>
          <w:spacing w:val="-3"/>
          <w:sz w:val="28"/>
          <w:szCs w:val="28"/>
          <w:lang w:val="uk-UA"/>
        </w:rPr>
        <w:t xml:space="preserve"> наказу розроблено</w:t>
      </w:r>
      <w:r w:rsidRPr="00705939">
        <w:rPr>
          <w:spacing w:val="-3"/>
          <w:sz w:val="28"/>
          <w:szCs w:val="28"/>
          <w:lang w:val="uk-UA"/>
        </w:rPr>
        <w:t xml:space="preserve"> відповідно до Кодексу з урахуванням вимог</w:t>
      </w:r>
      <w:r w:rsidRPr="00705939">
        <w:rPr>
          <w:sz w:val="28"/>
          <w:szCs w:val="28"/>
          <w:lang w:val="uk-UA"/>
        </w:rPr>
        <w:t xml:space="preserve"> </w:t>
      </w:r>
      <w:r w:rsidRPr="00705939">
        <w:rPr>
          <w:color w:val="000000"/>
          <w:sz w:val="28"/>
          <w:szCs w:val="28"/>
          <w:lang w:val="uk-UA"/>
        </w:rPr>
        <w:t>постанови Кабінету Міністрів України  від 30 вересня 2020 року № 893</w:t>
      </w:r>
      <w:r w:rsidRPr="00705939">
        <w:rPr>
          <w:color w:val="000000"/>
          <w:sz w:val="28"/>
          <w:szCs w:val="28"/>
          <w:lang w:val="uk-UA" w:eastAsia="uk-UA"/>
        </w:rPr>
        <w:t xml:space="preserve"> </w:t>
      </w:r>
      <w:r w:rsidRPr="00705939">
        <w:rPr>
          <w:color w:val="000000"/>
          <w:sz w:val="28"/>
          <w:szCs w:val="28"/>
          <w:lang w:val="uk-UA"/>
        </w:rPr>
        <w:t>«Деякі питання територіальних органів Державної податкової служби»,</w:t>
      </w:r>
      <w:r w:rsidRPr="00705939">
        <w:rPr>
          <w:color w:val="000000"/>
          <w:sz w:val="28"/>
          <w:szCs w:val="28"/>
          <w:lang w:val="uk-UA" w:eastAsia="uk-UA"/>
        </w:rPr>
        <w:t xml:space="preserve"> </w:t>
      </w:r>
      <w:r w:rsidRPr="00705939">
        <w:rPr>
          <w:color w:val="000000"/>
          <w:sz w:val="28"/>
          <w:szCs w:val="28"/>
          <w:lang w:val="uk-UA"/>
        </w:rPr>
        <w:t>Пріоритетів діяльності ДПС на 2021 рік</w:t>
      </w:r>
      <w:r w:rsidR="00556ED8">
        <w:rPr>
          <w:color w:val="000000"/>
          <w:sz w:val="28"/>
          <w:szCs w:val="28"/>
          <w:lang w:val="uk-UA"/>
        </w:rPr>
        <w:t>,</w:t>
      </w:r>
      <w:r w:rsidRPr="00705939">
        <w:rPr>
          <w:color w:val="000000"/>
          <w:sz w:val="28"/>
          <w:szCs w:val="28"/>
          <w:lang w:val="uk-UA"/>
        </w:rPr>
        <w:t xml:space="preserve"> наказу Міністерства фінансів України від</w:t>
      </w:r>
      <w:r w:rsidR="00404C15">
        <w:rPr>
          <w:color w:val="000000"/>
          <w:sz w:val="28"/>
          <w:szCs w:val="28"/>
          <w:lang w:val="uk-UA"/>
        </w:rPr>
        <w:t> </w:t>
      </w:r>
      <w:r w:rsidRPr="00705939">
        <w:rPr>
          <w:color w:val="000000"/>
          <w:sz w:val="28"/>
          <w:szCs w:val="28"/>
          <w:lang w:val="uk-UA"/>
        </w:rPr>
        <w:t>02.12.2020 № 734 «Про внесення змін до деяких нормативно-правових актів</w:t>
      </w:r>
      <w:r w:rsidR="00556ED8">
        <w:rPr>
          <w:color w:val="000000"/>
          <w:sz w:val="28"/>
          <w:szCs w:val="28"/>
          <w:lang w:val="uk-UA"/>
        </w:rPr>
        <w:t xml:space="preserve"> Міністерства фінансів України» та </w:t>
      </w:r>
      <w:r w:rsidR="00556ED8">
        <w:rPr>
          <w:sz w:val="28"/>
          <w:szCs w:val="28"/>
          <w:lang w:val="uk-UA"/>
        </w:rPr>
        <w:t>п</w:t>
      </w:r>
      <w:r w:rsidR="00556ED8" w:rsidRPr="00556ED8">
        <w:rPr>
          <w:sz w:val="28"/>
          <w:szCs w:val="28"/>
          <w:lang w:val="uk-UA"/>
        </w:rPr>
        <w:t>останов</w:t>
      </w:r>
      <w:r w:rsidR="00556ED8">
        <w:rPr>
          <w:sz w:val="28"/>
          <w:szCs w:val="28"/>
          <w:lang w:val="uk-UA"/>
        </w:rPr>
        <w:t>и</w:t>
      </w:r>
      <w:r w:rsidR="00556ED8" w:rsidRPr="00556ED8">
        <w:rPr>
          <w:sz w:val="28"/>
          <w:szCs w:val="28"/>
          <w:lang w:val="uk-UA"/>
        </w:rPr>
        <w:t xml:space="preserve"> Кабінету Міністрів України від</w:t>
      </w:r>
      <w:r w:rsidR="00404C15">
        <w:rPr>
          <w:sz w:val="28"/>
          <w:szCs w:val="28"/>
          <w:lang w:val="uk-UA"/>
        </w:rPr>
        <w:t> </w:t>
      </w:r>
      <w:r w:rsidR="00556ED8" w:rsidRPr="00556ED8">
        <w:rPr>
          <w:sz w:val="28"/>
          <w:szCs w:val="28"/>
          <w:lang w:val="uk-UA"/>
        </w:rPr>
        <w:t>11 грудня 2019 року №</w:t>
      </w:r>
      <w:r w:rsidR="006F7987">
        <w:rPr>
          <w:sz w:val="28"/>
          <w:szCs w:val="28"/>
          <w:lang w:val="uk-UA"/>
        </w:rPr>
        <w:t> </w:t>
      </w:r>
      <w:r w:rsidR="00556ED8" w:rsidRPr="00556ED8">
        <w:rPr>
          <w:sz w:val="28"/>
          <w:szCs w:val="28"/>
          <w:lang w:val="uk-UA"/>
        </w:rPr>
        <w:t>1165 «Про затвердження порядків з питань зупинення реєстрації податкової накладної/розрахунку коригування в Єдиному реєстрі податкових накладних»</w:t>
      </w:r>
      <w:r w:rsidR="00556ED8">
        <w:rPr>
          <w:sz w:val="28"/>
          <w:szCs w:val="28"/>
          <w:lang w:val="uk-UA"/>
        </w:rPr>
        <w:t>.</w:t>
      </w:r>
    </w:p>
    <w:p w:rsidR="007A4040" w:rsidRDefault="007A4040" w:rsidP="00CE32AE">
      <w:pPr>
        <w:ind w:firstLine="567"/>
        <w:jc w:val="both"/>
        <w:rPr>
          <w:b/>
          <w:sz w:val="28"/>
          <w:szCs w:val="28"/>
          <w:lang w:val="uk-UA"/>
        </w:rPr>
      </w:pPr>
    </w:p>
    <w:p w:rsidR="007A4040" w:rsidRPr="007A4040" w:rsidRDefault="007A4040" w:rsidP="00CE32AE">
      <w:pPr>
        <w:ind w:firstLine="567"/>
        <w:jc w:val="both"/>
        <w:rPr>
          <w:b/>
          <w:sz w:val="28"/>
          <w:szCs w:val="28"/>
          <w:lang w:val="uk-UA"/>
        </w:rPr>
      </w:pPr>
      <w:r w:rsidRPr="007A4040">
        <w:rPr>
          <w:b/>
          <w:sz w:val="28"/>
          <w:szCs w:val="28"/>
          <w:lang w:val="uk-UA"/>
        </w:rPr>
        <w:t>5. Фінансово-економічне обґрунтування</w:t>
      </w:r>
    </w:p>
    <w:p w:rsidR="007A4040" w:rsidRPr="007A4040" w:rsidRDefault="007A4040" w:rsidP="00CE32AE">
      <w:pPr>
        <w:ind w:firstLine="567"/>
        <w:jc w:val="both"/>
        <w:rPr>
          <w:sz w:val="28"/>
          <w:szCs w:val="28"/>
          <w:lang w:val="uk-UA"/>
        </w:rPr>
      </w:pPr>
      <w:r w:rsidRPr="007A4040">
        <w:rPr>
          <w:sz w:val="28"/>
          <w:szCs w:val="28"/>
          <w:lang w:val="uk-UA"/>
        </w:rPr>
        <w:t xml:space="preserve">Реалізація </w:t>
      </w:r>
      <w:proofErr w:type="spellStart"/>
      <w:r w:rsidRPr="007A4040">
        <w:rPr>
          <w:sz w:val="28"/>
          <w:szCs w:val="28"/>
          <w:lang w:val="uk-UA"/>
        </w:rPr>
        <w:t>Проєкту</w:t>
      </w:r>
      <w:proofErr w:type="spellEnd"/>
      <w:r w:rsidRPr="007A4040">
        <w:rPr>
          <w:sz w:val="28"/>
          <w:szCs w:val="28"/>
          <w:lang w:val="uk-UA"/>
        </w:rPr>
        <w:t xml:space="preserve"> наказу не впливає на надходження та витрати державного та/або місцевих бюджетів, не потребує додаткових коштів, у тому числі з державного чи місцевих бюджетів.</w:t>
      </w:r>
    </w:p>
    <w:p w:rsidR="00EF3A64" w:rsidRDefault="00EF3A64" w:rsidP="00CE32AE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  <w:highlight w:val="yellow"/>
        </w:rPr>
      </w:pPr>
    </w:p>
    <w:p w:rsidR="00C73AC2" w:rsidRPr="00EF3A64" w:rsidRDefault="00000FF5" w:rsidP="00CE32AE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EF3A64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C73AC2" w:rsidRPr="00EF3A64">
        <w:rPr>
          <w:rFonts w:ascii="Times New Roman" w:hAnsi="Times New Roman" w:cs="Times New Roman"/>
          <w:spacing w:val="-3"/>
          <w:sz w:val="28"/>
          <w:szCs w:val="28"/>
        </w:rPr>
        <w:t>. Позиція заінтересованих сторін</w:t>
      </w:r>
    </w:p>
    <w:p w:rsidR="00EF3A64" w:rsidRPr="005364F1" w:rsidRDefault="00EF3A64" w:rsidP="00CE32AE">
      <w:pPr>
        <w:ind w:firstLine="567"/>
        <w:jc w:val="both"/>
        <w:rPr>
          <w:spacing w:val="-8"/>
          <w:sz w:val="28"/>
          <w:szCs w:val="28"/>
          <w:lang w:val="uk-UA"/>
        </w:rPr>
      </w:pPr>
      <w:r w:rsidRPr="005364F1">
        <w:rPr>
          <w:spacing w:val="-8"/>
          <w:sz w:val="28"/>
          <w:szCs w:val="28"/>
          <w:lang w:val="uk-UA"/>
        </w:rPr>
        <w:t xml:space="preserve">Реалізація </w:t>
      </w:r>
      <w:proofErr w:type="spellStart"/>
      <w:r w:rsidRPr="005364F1">
        <w:rPr>
          <w:spacing w:val="-8"/>
          <w:sz w:val="28"/>
          <w:szCs w:val="28"/>
          <w:lang w:val="uk-UA"/>
        </w:rPr>
        <w:t>про</w:t>
      </w:r>
      <w:r w:rsidR="00404C15">
        <w:rPr>
          <w:spacing w:val="-8"/>
          <w:sz w:val="28"/>
          <w:szCs w:val="28"/>
          <w:lang w:val="uk-UA"/>
        </w:rPr>
        <w:t>є</w:t>
      </w:r>
      <w:r w:rsidRPr="005364F1">
        <w:rPr>
          <w:spacing w:val="-8"/>
          <w:sz w:val="28"/>
          <w:szCs w:val="28"/>
          <w:lang w:val="uk-UA"/>
        </w:rPr>
        <w:t>кту</w:t>
      </w:r>
      <w:proofErr w:type="spellEnd"/>
      <w:r w:rsidRPr="005364F1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5364F1">
        <w:rPr>
          <w:spacing w:val="-8"/>
          <w:sz w:val="28"/>
          <w:szCs w:val="28"/>
          <w:lang w:val="uk-UA"/>
        </w:rPr>
        <w:t>акта</w:t>
      </w:r>
      <w:proofErr w:type="spellEnd"/>
      <w:r w:rsidRPr="005364F1">
        <w:rPr>
          <w:spacing w:val="-8"/>
          <w:sz w:val="28"/>
          <w:szCs w:val="28"/>
          <w:lang w:val="uk-UA"/>
        </w:rPr>
        <w:t xml:space="preserve"> 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EF3A64" w:rsidRPr="005364F1" w:rsidRDefault="00EF3A64" w:rsidP="00CE32AE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364F1">
        <w:rPr>
          <w:sz w:val="28"/>
          <w:szCs w:val="28"/>
          <w:lang w:val="uk-UA"/>
        </w:rPr>
        <w:t>Про</w:t>
      </w:r>
      <w:r w:rsidR="00404C15">
        <w:rPr>
          <w:sz w:val="28"/>
          <w:szCs w:val="28"/>
          <w:lang w:val="uk-UA"/>
        </w:rPr>
        <w:t>є</w:t>
      </w:r>
      <w:r w:rsidRPr="005364F1">
        <w:rPr>
          <w:sz w:val="28"/>
          <w:szCs w:val="28"/>
          <w:lang w:val="uk-UA"/>
        </w:rPr>
        <w:t>кт</w:t>
      </w:r>
      <w:proofErr w:type="spellEnd"/>
      <w:r w:rsidRPr="005364F1">
        <w:rPr>
          <w:sz w:val="28"/>
          <w:szCs w:val="28"/>
          <w:lang w:val="uk-UA"/>
        </w:rPr>
        <w:t xml:space="preserve"> </w:t>
      </w:r>
      <w:proofErr w:type="spellStart"/>
      <w:r w:rsidRPr="005364F1">
        <w:rPr>
          <w:sz w:val="28"/>
          <w:szCs w:val="28"/>
          <w:lang w:val="uk-UA"/>
        </w:rPr>
        <w:t>акта</w:t>
      </w:r>
      <w:proofErr w:type="spellEnd"/>
      <w:r w:rsidRPr="005364F1">
        <w:rPr>
          <w:sz w:val="28"/>
          <w:szCs w:val="28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наукової та науково-технічної діяльності та не потребує зазначення позиції уповноважених представників всеукраїнських асоціацій органів місцевого самоврядування чи відповідних органів місцевого самоврядування, всеукраїнських профспілок, їх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мови, Наукового комітету Національної ради з питань розвитку науки і технологій.</w:t>
      </w:r>
    </w:p>
    <w:p w:rsidR="0026624A" w:rsidRPr="002379FC" w:rsidRDefault="006F7987" w:rsidP="00CE32AE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 w:eastAsia="uk-UA"/>
        </w:rPr>
        <w:t>Проє</w:t>
      </w:r>
      <w:r w:rsidR="0026624A" w:rsidRPr="0026624A">
        <w:rPr>
          <w:sz w:val="28"/>
          <w:szCs w:val="28"/>
          <w:lang w:val="uk-UA" w:eastAsia="uk-UA"/>
        </w:rPr>
        <w:t>кт</w:t>
      </w:r>
      <w:proofErr w:type="spellEnd"/>
      <w:r w:rsidR="0026624A" w:rsidRPr="0026624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наказу</w:t>
      </w:r>
      <w:r w:rsidR="0026624A" w:rsidRPr="0026624A">
        <w:rPr>
          <w:sz w:val="28"/>
          <w:szCs w:val="28"/>
          <w:lang w:val="uk-UA" w:eastAsia="uk-UA"/>
        </w:rPr>
        <w:t xml:space="preserve"> потребує погодження з Міністерством розвитку економіки, торгівлі та сільського господарства України, Міністерством юстиції України, </w:t>
      </w:r>
      <w:r w:rsidR="0026624A" w:rsidRPr="0026624A">
        <w:rPr>
          <w:sz w:val="28"/>
          <w:szCs w:val="28"/>
          <w:lang w:val="uk-UA" w:eastAsia="uk-UA"/>
        </w:rPr>
        <w:lastRenderedPageBreak/>
        <w:t xml:space="preserve">Державною регуляторною службою </w:t>
      </w:r>
      <w:r w:rsidR="0026624A" w:rsidRPr="002379FC">
        <w:rPr>
          <w:sz w:val="28"/>
          <w:szCs w:val="28"/>
          <w:lang w:eastAsia="uk-UA"/>
        </w:rPr>
        <w:t xml:space="preserve">України та Державною </w:t>
      </w:r>
      <w:r w:rsidR="0026624A" w:rsidRPr="0026624A">
        <w:rPr>
          <w:sz w:val="28"/>
          <w:szCs w:val="28"/>
          <w:lang w:val="uk-UA" w:eastAsia="uk-UA"/>
        </w:rPr>
        <w:t>податковою</w:t>
      </w:r>
      <w:r w:rsidR="0026624A" w:rsidRPr="002379FC">
        <w:rPr>
          <w:sz w:val="28"/>
          <w:szCs w:val="28"/>
          <w:lang w:eastAsia="uk-UA"/>
        </w:rPr>
        <w:t xml:space="preserve"> службою України.</w:t>
      </w:r>
    </w:p>
    <w:p w:rsidR="0026624A" w:rsidRDefault="0026624A" w:rsidP="00CE32AE">
      <w:pPr>
        <w:ind w:firstLine="567"/>
        <w:jc w:val="both"/>
        <w:rPr>
          <w:b/>
          <w:sz w:val="28"/>
          <w:szCs w:val="28"/>
          <w:lang w:val="uk-UA"/>
        </w:rPr>
      </w:pPr>
    </w:p>
    <w:p w:rsidR="0026624A" w:rsidRPr="0055737D" w:rsidRDefault="0026624A" w:rsidP="00CE32AE">
      <w:pPr>
        <w:ind w:firstLine="567"/>
        <w:jc w:val="both"/>
        <w:rPr>
          <w:b/>
          <w:sz w:val="28"/>
          <w:szCs w:val="28"/>
          <w:lang w:val="uk-UA"/>
        </w:rPr>
      </w:pPr>
      <w:r w:rsidRPr="0055737D">
        <w:rPr>
          <w:b/>
          <w:sz w:val="28"/>
          <w:szCs w:val="28"/>
          <w:lang w:val="uk-UA"/>
        </w:rPr>
        <w:t xml:space="preserve">7. Оцінка відповідності </w:t>
      </w:r>
    </w:p>
    <w:p w:rsidR="0055737D" w:rsidRPr="0055737D" w:rsidRDefault="0055737D" w:rsidP="00BA087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55737D">
        <w:rPr>
          <w:color w:val="auto"/>
          <w:sz w:val="28"/>
          <w:szCs w:val="28"/>
        </w:rPr>
        <w:t>Проєкт</w:t>
      </w:r>
      <w:proofErr w:type="spellEnd"/>
      <w:r w:rsidRPr="0055737D">
        <w:rPr>
          <w:color w:val="auto"/>
          <w:sz w:val="28"/>
          <w:szCs w:val="28"/>
        </w:rPr>
        <w:t xml:space="preserve"> наказу не містить: </w:t>
      </w:r>
    </w:p>
    <w:p w:rsidR="0055737D" w:rsidRPr="0055737D" w:rsidRDefault="0055737D" w:rsidP="00BA08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5737D">
        <w:rPr>
          <w:color w:val="auto"/>
          <w:sz w:val="28"/>
          <w:szCs w:val="28"/>
        </w:rPr>
        <w:t xml:space="preserve">норм, що порушують права та свободи, гарантовані Конвенцією про захист прав і основоположних свобод: </w:t>
      </w:r>
    </w:p>
    <w:p w:rsidR="0055737D" w:rsidRPr="0055737D" w:rsidRDefault="0055737D" w:rsidP="00BA08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5737D">
        <w:rPr>
          <w:color w:val="auto"/>
          <w:sz w:val="28"/>
          <w:szCs w:val="28"/>
        </w:rPr>
        <w:t xml:space="preserve">положень, що стосуються таких прав і свобод. </w:t>
      </w:r>
    </w:p>
    <w:p w:rsidR="0055737D" w:rsidRPr="0055737D" w:rsidRDefault="006F7987" w:rsidP="00BA087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</w:t>
      </w:r>
      <w:proofErr w:type="spellStart"/>
      <w:r>
        <w:rPr>
          <w:color w:val="auto"/>
          <w:sz w:val="28"/>
          <w:szCs w:val="28"/>
        </w:rPr>
        <w:t>Проє</w:t>
      </w:r>
      <w:r w:rsidR="0055737D" w:rsidRPr="0055737D">
        <w:rPr>
          <w:color w:val="auto"/>
          <w:sz w:val="28"/>
          <w:szCs w:val="28"/>
        </w:rPr>
        <w:t>кті</w:t>
      </w:r>
      <w:proofErr w:type="spellEnd"/>
      <w:r w:rsidR="0055737D" w:rsidRPr="0055737D">
        <w:rPr>
          <w:color w:val="auto"/>
          <w:sz w:val="28"/>
          <w:szCs w:val="28"/>
        </w:rPr>
        <w:t xml:space="preserve"> наказу відсутні положення, що: </w:t>
      </w:r>
    </w:p>
    <w:p w:rsidR="0055737D" w:rsidRPr="0055737D" w:rsidRDefault="0055737D" w:rsidP="00BA08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5737D">
        <w:rPr>
          <w:color w:val="auto"/>
          <w:sz w:val="28"/>
          <w:szCs w:val="28"/>
        </w:rPr>
        <w:t xml:space="preserve">порушують принцип забезпечення рівних прав та можливостей жінок і чоловіків; </w:t>
      </w:r>
    </w:p>
    <w:p w:rsidR="0055737D" w:rsidRPr="0055737D" w:rsidRDefault="0055737D" w:rsidP="00BA08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5737D">
        <w:rPr>
          <w:color w:val="auto"/>
          <w:sz w:val="28"/>
          <w:szCs w:val="28"/>
        </w:rPr>
        <w:t xml:space="preserve">містять ознаки дискримінації чи створюють підстави для дискримінації; </w:t>
      </w:r>
    </w:p>
    <w:p w:rsidR="0055737D" w:rsidRPr="0055737D" w:rsidRDefault="0055737D" w:rsidP="00BA08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5737D">
        <w:rPr>
          <w:color w:val="auto"/>
          <w:sz w:val="28"/>
          <w:szCs w:val="28"/>
        </w:rPr>
        <w:t xml:space="preserve">містять ризики вчинення корупційних правопорушень та правопорушень, пов’язаних з корупцією. </w:t>
      </w:r>
    </w:p>
    <w:p w:rsidR="0055737D" w:rsidRPr="00B31146" w:rsidRDefault="006F7987" w:rsidP="00404C15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B31146">
        <w:rPr>
          <w:sz w:val="28"/>
          <w:szCs w:val="28"/>
          <w:lang w:val="uk-UA"/>
        </w:rPr>
        <w:t>Проє</w:t>
      </w:r>
      <w:r w:rsidR="0055737D" w:rsidRPr="00B31146">
        <w:rPr>
          <w:sz w:val="28"/>
          <w:szCs w:val="28"/>
          <w:lang w:val="uk-UA"/>
        </w:rPr>
        <w:t>кт</w:t>
      </w:r>
      <w:proofErr w:type="spellEnd"/>
      <w:r w:rsidR="0055737D" w:rsidRPr="00B31146">
        <w:rPr>
          <w:sz w:val="28"/>
          <w:szCs w:val="28"/>
          <w:lang w:val="uk-UA"/>
        </w:rPr>
        <w:t xml:space="preserve"> наказу не потребує проведення цифрової експертизи та отримання висновку </w:t>
      </w:r>
      <w:proofErr w:type="spellStart"/>
      <w:r w:rsidR="0055737D" w:rsidRPr="00B31146">
        <w:rPr>
          <w:sz w:val="28"/>
          <w:szCs w:val="28"/>
          <w:lang w:val="uk-UA"/>
        </w:rPr>
        <w:t>Мінцифри</w:t>
      </w:r>
      <w:proofErr w:type="spellEnd"/>
      <w:r w:rsidR="0055737D" w:rsidRPr="00B31146">
        <w:rPr>
          <w:sz w:val="28"/>
          <w:szCs w:val="28"/>
          <w:lang w:val="uk-UA"/>
        </w:rPr>
        <w:t xml:space="preserve"> про проведення цифрової експертизи у зв’язку з тим, що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55737D" w:rsidRPr="0055737D" w:rsidRDefault="006F7987" w:rsidP="00404C15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B31146">
        <w:rPr>
          <w:sz w:val="28"/>
          <w:szCs w:val="28"/>
          <w:lang w:val="uk-UA"/>
        </w:rPr>
        <w:t>Проє</w:t>
      </w:r>
      <w:r w:rsidR="0055737D" w:rsidRPr="00B31146">
        <w:rPr>
          <w:sz w:val="28"/>
          <w:szCs w:val="28"/>
          <w:lang w:val="uk-UA"/>
        </w:rPr>
        <w:t>кт</w:t>
      </w:r>
      <w:proofErr w:type="spellEnd"/>
      <w:r w:rsidR="0055737D" w:rsidRPr="00B31146">
        <w:rPr>
          <w:sz w:val="28"/>
          <w:szCs w:val="28"/>
          <w:lang w:val="uk-UA"/>
        </w:rPr>
        <w:t xml:space="preserve"> наказу не передбачає надання державної допомоги суб’єктам господарювання та відповідно дія Закону України «Про державну допомогу суб’єктам господарювання» не поширюється на зазначений </w:t>
      </w:r>
      <w:proofErr w:type="spellStart"/>
      <w:r w:rsidR="00766398">
        <w:rPr>
          <w:sz w:val="28"/>
          <w:szCs w:val="28"/>
          <w:lang w:val="uk-UA"/>
        </w:rPr>
        <w:t>П</w:t>
      </w:r>
      <w:r w:rsidR="0055737D" w:rsidRPr="00B31146">
        <w:rPr>
          <w:sz w:val="28"/>
          <w:szCs w:val="28"/>
          <w:lang w:val="uk-UA"/>
        </w:rPr>
        <w:t>ро</w:t>
      </w:r>
      <w:r w:rsidR="00766398">
        <w:rPr>
          <w:sz w:val="28"/>
          <w:szCs w:val="28"/>
          <w:lang w:val="uk-UA"/>
        </w:rPr>
        <w:t>є</w:t>
      </w:r>
      <w:r w:rsidR="0055737D" w:rsidRPr="00B31146">
        <w:rPr>
          <w:sz w:val="28"/>
          <w:szCs w:val="28"/>
          <w:lang w:val="uk-UA"/>
        </w:rPr>
        <w:t>кт</w:t>
      </w:r>
      <w:proofErr w:type="spellEnd"/>
      <w:r w:rsidR="0055737D" w:rsidRPr="00B31146">
        <w:rPr>
          <w:sz w:val="28"/>
          <w:szCs w:val="28"/>
          <w:lang w:val="uk-UA"/>
        </w:rPr>
        <w:t xml:space="preserve"> наказу та підтримку суб’єктів господарювання. У зв’язку з цим відповідне рішення Антимонопольного комітету України, передбачене зазначеним Законом, не потребується.</w:t>
      </w:r>
    </w:p>
    <w:p w:rsidR="00C73AC2" w:rsidRPr="00705939" w:rsidRDefault="00C73AC2" w:rsidP="00CE32AE">
      <w:pPr>
        <w:keepNext/>
        <w:tabs>
          <w:tab w:val="num" w:pos="0"/>
        </w:tabs>
        <w:ind w:firstLine="567"/>
        <w:jc w:val="both"/>
        <w:outlineLvl w:val="2"/>
        <w:rPr>
          <w:b/>
          <w:bCs/>
          <w:spacing w:val="-3"/>
          <w:sz w:val="28"/>
          <w:szCs w:val="28"/>
          <w:highlight w:val="yellow"/>
          <w:lang w:val="uk-UA"/>
        </w:rPr>
      </w:pPr>
    </w:p>
    <w:p w:rsidR="00C73AC2" w:rsidRDefault="0055737D" w:rsidP="00CE32AE">
      <w:pPr>
        <w:keepNext/>
        <w:tabs>
          <w:tab w:val="num" w:pos="0"/>
        </w:tabs>
        <w:ind w:firstLine="567"/>
        <w:jc w:val="both"/>
        <w:outlineLvl w:val="2"/>
        <w:rPr>
          <w:b/>
          <w:bCs/>
          <w:spacing w:val="-3"/>
          <w:sz w:val="28"/>
          <w:szCs w:val="28"/>
          <w:lang w:val="uk-UA"/>
        </w:rPr>
      </w:pPr>
      <w:r w:rsidRPr="0055737D">
        <w:rPr>
          <w:b/>
          <w:bCs/>
          <w:spacing w:val="-3"/>
          <w:sz w:val="28"/>
          <w:szCs w:val="28"/>
          <w:lang w:val="uk-UA"/>
        </w:rPr>
        <w:t>8</w:t>
      </w:r>
      <w:r w:rsidR="00C73AC2" w:rsidRPr="0055737D">
        <w:rPr>
          <w:b/>
          <w:bCs/>
          <w:spacing w:val="-3"/>
          <w:sz w:val="28"/>
          <w:szCs w:val="28"/>
          <w:lang w:val="uk-UA"/>
        </w:rPr>
        <w:t xml:space="preserve">. Прогноз </w:t>
      </w:r>
      <w:r w:rsidRPr="0055737D">
        <w:rPr>
          <w:b/>
          <w:bCs/>
          <w:spacing w:val="-3"/>
          <w:sz w:val="28"/>
          <w:szCs w:val="28"/>
          <w:lang w:val="uk-UA"/>
        </w:rPr>
        <w:t>результатів</w:t>
      </w:r>
    </w:p>
    <w:p w:rsidR="00E640DB" w:rsidRPr="00E640DB" w:rsidRDefault="0055737D" w:rsidP="00CE32AE">
      <w:pPr>
        <w:ind w:firstLine="567"/>
        <w:jc w:val="both"/>
        <w:rPr>
          <w:sz w:val="28"/>
          <w:szCs w:val="28"/>
          <w:lang w:val="uk-UA"/>
        </w:rPr>
      </w:pPr>
      <w:r w:rsidRPr="00E640DB">
        <w:rPr>
          <w:spacing w:val="-3"/>
          <w:sz w:val="28"/>
          <w:szCs w:val="28"/>
          <w:lang w:val="uk-UA" w:eastAsia="en-US"/>
        </w:rPr>
        <w:t xml:space="preserve">Прийняття </w:t>
      </w:r>
      <w:proofErr w:type="spellStart"/>
      <w:r w:rsidRPr="00E640DB">
        <w:rPr>
          <w:spacing w:val="-3"/>
          <w:sz w:val="28"/>
          <w:szCs w:val="28"/>
          <w:lang w:val="uk-UA" w:eastAsia="en-US"/>
        </w:rPr>
        <w:t>П</w:t>
      </w:r>
      <w:r w:rsidRPr="008205AE">
        <w:rPr>
          <w:spacing w:val="-3"/>
          <w:sz w:val="28"/>
          <w:szCs w:val="28"/>
          <w:lang w:val="uk-UA" w:eastAsia="en-US"/>
        </w:rPr>
        <w:t>роєкту</w:t>
      </w:r>
      <w:proofErr w:type="spellEnd"/>
      <w:r w:rsidRPr="00E640DB">
        <w:rPr>
          <w:spacing w:val="-3"/>
          <w:sz w:val="28"/>
          <w:szCs w:val="28"/>
          <w:lang w:val="uk-UA" w:eastAsia="en-US"/>
        </w:rPr>
        <w:t xml:space="preserve"> наказу </w:t>
      </w:r>
      <w:r w:rsidR="00E640DB" w:rsidRPr="00E640DB">
        <w:rPr>
          <w:color w:val="000000" w:themeColor="text1"/>
          <w:sz w:val="28"/>
          <w:szCs w:val="28"/>
          <w:lang w:val="uk-UA"/>
        </w:rPr>
        <w:t>забезпечить</w:t>
      </w:r>
      <w:r w:rsidRPr="00E640DB">
        <w:rPr>
          <w:sz w:val="28"/>
          <w:szCs w:val="28"/>
          <w:lang w:val="uk-UA"/>
        </w:rPr>
        <w:t xml:space="preserve"> приве</w:t>
      </w:r>
      <w:r w:rsidR="00E640DB">
        <w:rPr>
          <w:sz w:val="28"/>
          <w:szCs w:val="28"/>
          <w:lang w:val="uk-UA"/>
        </w:rPr>
        <w:t>дення</w:t>
      </w:r>
      <w:r w:rsidRPr="00E640DB">
        <w:rPr>
          <w:sz w:val="28"/>
          <w:szCs w:val="28"/>
          <w:lang w:val="uk-UA"/>
        </w:rPr>
        <w:t xml:space="preserve"> нормативно-правов</w:t>
      </w:r>
      <w:r w:rsidR="006F7987">
        <w:rPr>
          <w:sz w:val="28"/>
          <w:szCs w:val="28"/>
          <w:lang w:val="uk-UA"/>
        </w:rPr>
        <w:t>ого</w:t>
      </w:r>
      <w:r w:rsidRPr="00E640DB">
        <w:rPr>
          <w:sz w:val="28"/>
          <w:szCs w:val="28"/>
          <w:lang w:val="uk-UA"/>
        </w:rPr>
        <w:t xml:space="preserve"> </w:t>
      </w:r>
      <w:proofErr w:type="spellStart"/>
      <w:r w:rsidRPr="00E640DB">
        <w:rPr>
          <w:sz w:val="28"/>
          <w:szCs w:val="28"/>
          <w:lang w:val="uk-UA"/>
        </w:rPr>
        <w:t>акт</w:t>
      </w:r>
      <w:r w:rsidR="006F7987">
        <w:rPr>
          <w:sz w:val="28"/>
          <w:szCs w:val="28"/>
          <w:lang w:val="uk-UA"/>
        </w:rPr>
        <w:t>а</w:t>
      </w:r>
      <w:proofErr w:type="spellEnd"/>
      <w:r w:rsidRPr="00E640DB">
        <w:rPr>
          <w:sz w:val="28"/>
          <w:szCs w:val="28"/>
          <w:lang w:val="uk-UA"/>
        </w:rPr>
        <w:t xml:space="preserve"> у відповідність до норм чинного законодавства</w:t>
      </w:r>
      <w:r w:rsidR="00E640DB">
        <w:rPr>
          <w:sz w:val="28"/>
          <w:szCs w:val="28"/>
          <w:lang w:val="uk-UA"/>
        </w:rPr>
        <w:t xml:space="preserve">, організацію </w:t>
      </w:r>
      <w:r w:rsidRPr="00E640DB">
        <w:rPr>
          <w:color w:val="000000"/>
          <w:sz w:val="28"/>
          <w:szCs w:val="28"/>
          <w:lang w:val="uk-UA"/>
        </w:rPr>
        <w:t>належн</w:t>
      </w:r>
      <w:r w:rsidR="00E640DB">
        <w:rPr>
          <w:color w:val="000000"/>
          <w:sz w:val="28"/>
          <w:szCs w:val="28"/>
          <w:lang w:val="uk-UA"/>
        </w:rPr>
        <w:t>ого</w:t>
      </w:r>
      <w:r w:rsidRPr="00E640DB">
        <w:rPr>
          <w:color w:val="000000"/>
          <w:sz w:val="28"/>
          <w:szCs w:val="28"/>
          <w:lang w:val="uk-UA"/>
        </w:rPr>
        <w:t xml:space="preserve"> функціонування міжрегіональних управлінь ДПС по роботі з великими платниками податків у частині </w:t>
      </w:r>
      <w:r w:rsidRPr="00E640DB">
        <w:rPr>
          <w:sz w:val="28"/>
          <w:szCs w:val="28"/>
          <w:lang w:val="uk-UA"/>
        </w:rPr>
        <w:t xml:space="preserve">формування плану-графіка проведення документальних планових перевірок платників податків та </w:t>
      </w:r>
      <w:proofErr w:type="spellStart"/>
      <w:r w:rsidR="00E640DB" w:rsidRPr="00E640DB">
        <w:rPr>
          <w:color w:val="000000" w:themeColor="text1"/>
          <w:sz w:val="28"/>
          <w:szCs w:val="28"/>
          <w:lang w:val="uk-UA"/>
        </w:rPr>
        <w:t>надасть</w:t>
      </w:r>
      <w:proofErr w:type="spellEnd"/>
      <w:r w:rsidR="00E640DB" w:rsidRPr="00E640DB">
        <w:rPr>
          <w:color w:val="000000" w:themeColor="text1"/>
          <w:sz w:val="28"/>
          <w:szCs w:val="28"/>
          <w:lang w:val="uk-UA"/>
        </w:rPr>
        <w:t xml:space="preserve"> змогу удосконалити систему </w:t>
      </w:r>
      <w:proofErr w:type="spellStart"/>
      <w:r w:rsidR="00E640DB" w:rsidRPr="00E640DB">
        <w:rPr>
          <w:color w:val="000000" w:themeColor="text1"/>
          <w:sz w:val="28"/>
          <w:szCs w:val="28"/>
          <w:lang w:val="uk-UA"/>
        </w:rPr>
        <w:t>ризикоорієнтованого</w:t>
      </w:r>
      <w:proofErr w:type="spellEnd"/>
      <w:r w:rsidR="00E640DB" w:rsidRPr="00E640DB">
        <w:rPr>
          <w:color w:val="000000" w:themeColor="text1"/>
          <w:sz w:val="28"/>
          <w:szCs w:val="28"/>
          <w:lang w:val="uk-UA"/>
        </w:rPr>
        <w:t xml:space="preserve"> податкового </w:t>
      </w:r>
      <w:r w:rsidR="006F7987">
        <w:rPr>
          <w:color w:val="000000" w:themeColor="text1"/>
          <w:sz w:val="28"/>
          <w:szCs w:val="28"/>
          <w:lang w:val="uk-UA"/>
        </w:rPr>
        <w:t>контролю</w:t>
      </w:r>
      <w:r w:rsidR="00E640DB" w:rsidRPr="00E640DB">
        <w:rPr>
          <w:color w:val="000000" w:themeColor="text1"/>
          <w:sz w:val="28"/>
          <w:szCs w:val="28"/>
          <w:lang w:val="uk-UA"/>
        </w:rPr>
        <w:t>.</w:t>
      </w:r>
    </w:p>
    <w:p w:rsidR="00C73AC2" w:rsidRPr="0055737D" w:rsidRDefault="00C73AC2" w:rsidP="00CE32AE">
      <w:pPr>
        <w:tabs>
          <w:tab w:val="left" w:pos="0"/>
        </w:tabs>
        <w:ind w:firstLine="567"/>
        <w:jc w:val="both"/>
        <w:rPr>
          <w:spacing w:val="-3"/>
          <w:sz w:val="28"/>
          <w:szCs w:val="28"/>
          <w:lang w:val="uk-UA" w:eastAsia="en-US"/>
        </w:rPr>
      </w:pPr>
      <w:r w:rsidRPr="0055737D">
        <w:rPr>
          <w:spacing w:val="-3"/>
          <w:sz w:val="28"/>
          <w:szCs w:val="28"/>
          <w:lang w:val="uk-UA" w:eastAsia="en-US"/>
        </w:rPr>
        <w:t xml:space="preserve">Реалізація </w:t>
      </w:r>
      <w:proofErr w:type="spellStart"/>
      <w:r w:rsidRPr="0055737D">
        <w:rPr>
          <w:spacing w:val="-3"/>
          <w:sz w:val="28"/>
          <w:szCs w:val="28"/>
          <w:lang w:val="uk-UA" w:eastAsia="en-US"/>
        </w:rPr>
        <w:t>Про</w:t>
      </w:r>
      <w:r w:rsidR="0055737D" w:rsidRPr="0055737D">
        <w:rPr>
          <w:spacing w:val="-3"/>
          <w:sz w:val="28"/>
          <w:szCs w:val="28"/>
          <w:lang w:val="uk-UA" w:eastAsia="en-US"/>
        </w:rPr>
        <w:t>є</w:t>
      </w:r>
      <w:r w:rsidRPr="0055737D">
        <w:rPr>
          <w:spacing w:val="-3"/>
          <w:sz w:val="28"/>
          <w:szCs w:val="28"/>
          <w:lang w:val="uk-UA" w:eastAsia="en-US"/>
        </w:rPr>
        <w:t>кту</w:t>
      </w:r>
      <w:proofErr w:type="spellEnd"/>
      <w:r w:rsidRPr="0055737D">
        <w:rPr>
          <w:spacing w:val="-3"/>
          <w:sz w:val="28"/>
          <w:szCs w:val="28"/>
          <w:lang w:val="uk-UA" w:eastAsia="en-US"/>
        </w:rPr>
        <w:t xml:space="preserve"> </w:t>
      </w:r>
      <w:r w:rsidR="0055737D" w:rsidRPr="0055737D">
        <w:rPr>
          <w:spacing w:val="-3"/>
          <w:sz w:val="28"/>
          <w:szCs w:val="28"/>
          <w:lang w:val="uk-UA" w:eastAsia="en-US"/>
        </w:rPr>
        <w:t xml:space="preserve">наказу </w:t>
      </w:r>
      <w:r w:rsidRPr="0055737D">
        <w:rPr>
          <w:spacing w:val="-3"/>
          <w:sz w:val="28"/>
          <w:szCs w:val="28"/>
          <w:lang w:val="uk-UA" w:eastAsia="en-US"/>
        </w:rPr>
        <w:t>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C73AC2" w:rsidRDefault="00C73AC2" w:rsidP="00CE32AE">
      <w:pPr>
        <w:ind w:firstLine="567"/>
        <w:jc w:val="both"/>
        <w:rPr>
          <w:spacing w:val="-3"/>
          <w:sz w:val="28"/>
          <w:szCs w:val="28"/>
          <w:lang w:val="uk-UA"/>
        </w:rPr>
      </w:pPr>
      <w:proofErr w:type="spellStart"/>
      <w:r w:rsidRPr="0055737D">
        <w:rPr>
          <w:spacing w:val="-3"/>
          <w:sz w:val="28"/>
          <w:szCs w:val="28"/>
          <w:lang w:val="uk-UA"/>
        </w:rPr>
        <w:lastRenderedPageBreak/>
        <w:t>Про</w:t>
      </w:r>
      <w:r w:rsidR="00766398">
        <w:rPr>
          <w:spacing w:val="-3"/>
          <w:sz w:val="28"/>
          <w:szCs w:val="28"/>
          <w:lang w:val="uk-UA"/>
        </w:rPr>
        <w:t>є</w:t>
      </w:r>
      <w:r w:rsidRPr="0055737D">
        <w:rPr>
          <w:spacing w:val="-3"/>
          <w:sz w:val="28"/>
          <w:szCs w:val="28"/>
          <w:lang w:val="uk-UA"/>
        </w:rPr>
        <w:t>кт</w:t>
      </w:r>
      <w:proofErr w:type="spellEnd"/>
      <w:r w:rsidRPr="0055737D">
        <w:rPr>
          <w:spacing w:val="-3"/>
          <w:sz w:val="28"/>
          <w:szCs w:val="28"/>
          <w:lang w:val="uk-UA"/>
        </w:rPr>
        <w:t xml:space="preserve"> відповідає принципам державної регуляторної політики, зокрема, в частині збереження балансу інтересів суб’єктів господарювання, громадян та держави.</w:t>
      </w:r>
    </w:p>
    <w:p w:rsidR="00FA4924" w:rsidRPr="0055737D" w:rsidRDefault="00FA4924" w:rsidP="00CE32AE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364F1">
        <w:rPr>
          <w:sz w:val="28"/>
          <w:szCs w:val="28"/>
          <w:lang w:val="uk-UA"/>
        </w:rPr>
        <w:t xml:space="preserve">оказниками результативності </w:t>
      </w:r>
      <w:r>
        <w:rPr>
          <w:sz w:val="28"/>
          <w:szCs w:val="28"/>
          <w:lang w:val="uk-UA"/>
        </w:rPr>
        <w:t xml:space="preserve">реалізації </w:t>
      </w:r>
      <w:r w:rsidRPr="005364F1">
        <w:rPr>
          <w:sz w:val="28"/>
          <w:szCs w:val="28"/>
          <w:lang w:val="uk-UA"/>
        </w:rPr>
        <w:t xml:space="preserve">регуляторного </w:t>
      </w:r>
      <w:proofErr w:type="spellStart"/>
      <w:r w:rsidRPr="005364F1">
        <w:rPr>
          <w:sz w:val="28"/>
          <w:szCs w:val="28"/>
          <w:lang w:val="uk-UA"/>
        </w:rPr>
        <w:t>акта</w:t>
      </w:r>
      <w:proofErr w:type="spellEnd"/>
      <w:r w:rsidRPr="005364F1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:</w:t>
      </w:r>
    </w:p>
    <w:p w:rsidR="00FA4924" w:rsidRPr="00FA4924" w:rsidRDefault="00FA4924" w:rsidP="00CE32AE">
      <w:pPr>
        <w:pStyle w:val="3"/>
        <w:keepNext w:val="0"/>
        <w:tabs>
          <w:tab w:val="num" w:pos="0"/>
          <w:tab w:val="num" w:pos="567"/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</w:t>
      </w:r>
      <w:r w:rsidRPr="00FA492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ількість платників податків, на яких поширюється дія регуляторного </w:t>
      </w:r>
      <w:proofErr w:type="spellStart"/>
      <w:r w:rsidRPr="00FA492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акта</w:t>
      </w:r>
      <w:proofErr w:type="spellEnd"/>
      <w:r w:rsidRPr="00FA492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76639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FA492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– </w:t>
      </w:r>
      <w:r w:rsidRPr="00FA4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дія регуляторного </w:t>
      </w:r>
      <w:proofErr w:type="spellStart"/>
      <w:r w:rsidRPr="00FA4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акта</w:t>
      </w:r>
      <w:proofErr w:type="spellEnd"/>
      <w:r w:rsidRPr="00FA4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однаково впливає на всіх платників податків незалежно від форми власності та рівня доходу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FA4924" w:rsidRPr="00FA4924" w:rsidRDefault="00FA4924" w:rsidP="00CE32AE">
      <w:pPr>
        <w:pStyle w:val="3"/>
        <w:keepNext w:val="0"/>
        <w:tabs>
          <w:tab w:val="num" w:pos="0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FA4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івень поінформованості платників податків щодо основних положень наказу є високим, оскільки </w:t>
      </w:r>
      <w:proofErr w:type="spellStart"/>
      <w:r w:rsidRPr="00FA4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Проєкт</w:t>
      </w:r>
      <w:proofErr w:type="spellEnd"/>
      <w:r w:rsidRPr="00FA49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розміще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 на офіційному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веб</w:t>
      </w:r>
      <w:r w:rsidR="006F79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ДПС;</w:t>
      </w:r>
    </w:p>
    <w:p w:rsidR="00FA4924" w:rsidRPr="00FA4924" w:rsidRDefault="00FA4924" w:rsidP="00CE32AE">
      <w:pPr>
        <w:pStyle w:val="a7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</w:t>
      </w:r>
      <w:r w:rsidRPr="00FA4924">
        <w:rPr>
          <w:color w:val="000000" w:themeColor="text1"/>
          <w:sz w:val="28"/>
          <w:szCs w:val="28"/>
          <w:lang w:val="uk-UA"/>
        </w:rPr>
        <w:t>ількість проведених документальних планов</w:t>
      </w:r>
      <w:r>
        <w:rPr>
          <w:color w:val="000000" w:themeColor="text1"/>
          <w:sz w:val="28"/>
          <w:szCs w:val="28"/>
          <w:lang w:val="uk-UA"/>
        </w:rPr>
        <w:t>их перевірок платників податків;</w:t>
      </w:r>
    </w:p>
    <w:p w:rsidR="00FA4924" w:rsidRPr="00FA4924" w:rsidRDefault="00FA4924" w:rsidP="00CE32AE">
      <w:pPr>
        <w:pStyle w:val="a7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</w:t>
      </w:r>
      <w:r w:rsidRPr="00FA4924">
        <w:rPr>
          <w:color w:val="000000" w:themeColor="text1"/>
          <w:sz w:val="28"/>
          <w:szCs w:val="28"/>
          <w:lang w:val="uk-UA"/>
        </w:rPr>
        <w:t>ількість платників податків, включених до плану-графіка проведення документальних планов</w:t>
      </w:r>
      <w:r>
        <w:rPr>
          <w:color w:val="000000" w:themeColor="text1"/>
          <w:sz w:val="28"/>
          <w:szCs w:val="28"/>
          <w:lang w:val="uk-UA"/>
        </w:rPr>
        <w:t>их перевірок платників податків;</w:t>
      </w:r>
    </w:p>
    <w:p w:rsidR="00FA4924" w:rsidRPr="00FA4924" w:rsidRDefault="00FA4924" w:rsidP="00CE32AE">
      <w:pPr>
        <w:pStyle w:val="a7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</w:t>
      </w:r>
      <w:r w:rsidRPr="00FA4924">
        <w:rPr>
          <w:color w:val="000000" w:themeColor="text1"/>
          <w:sz w:val="28"/>
          <w:szCs w:val="28"/>
          <w:lang w:val="uk-UA"/>
        </w:rPr>
        <w:t>ількість критеріїв ризику, за якими було відібрано платників податків до плану-графіка проведення документальних планових перевірок.</w:t>
      </w:r>
    </w:p>
    <w:p w:rsidR="00C73AC2" w:rsidRPr="00FA4924" w:rsidRDefault="00C73AC2" w:rsidP="00CE32AE">
      <w:pPr>
        <w:tabs>
          <w:tab w:val="num" w:pos="0"/>
        </w:tabs>
        <w:ind w:firstLine="567"/>
        <w:jc w:val="both"/>
        <w:rPr>
          <w:b/>
          <w:spacing w:val="-3"/>
          <w:sz w:val="28"/>
          <w:szCs w:val="28"/>
          <w:highlight w:val="yellow"/>
        </w:rPr>
      </w:pPr>
    </w:p>
    <w:tbl>
      <w:tblPr>
        <w:tblStyle w:val="af"/>
        <w:tblW w:w="9752" w:type="dxa"/>
        <w:tblInd w:w="-5" w:type="dxa"/>
        <w:tblLook w:val="04A0" w:firstRow="1" w:lastRow="0" w:firstColumn="1" w:lastColumn="0" w:noHBand="0" w:noVBand="1"/>
      </w:tblPr>
      <w:tblGrid>
        <w:gridCol w:w="2948"/>
        <w:gridCol w:w="2127"/>
        <w:gridCol w:w="4677"/>
      </w:tblGrid>
      <w:tr w:rsidR="007F2311" w:rsidRPr="007F2311" w:rsidTr="0029416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7F2311" w:rsidRDefault="007F2311" w:rsidP="006E74C9">
            <w:pPr>
              <w:jc w:val="center"/>
              <w:rPr>
                <w:lang w:val="uk-UA"/>
              </w:rPr>
            </w:pPr>
            <w:r w:rsidRPr="007F2311">
              <w:rPr>
                <w:lang w:val="uk-UA"/>
              </w:rPr>
              <w:t>Заінтересована сторона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7F2311" w:rsidRDefault="007F2311" w:rsidP="006E74C9">
            <w:pPr>
              <w:jc w:val="center"/>
              <w:rPr>
                <w:lang w:val="uk-UA"/>
              </w:rPr>
            </w:pPr>
            <w:r w:rsidRPr="007F2311">
              <w:rPr>
                <w:lang w:val="uk-UA"/>
              </w:rPr>
              <w:t xml:space="preserve">Вплив реалізації </w:t>
            </w:r>
            <w:proofErr w:type="spellStart"/>
            <w:r w:rsidRPr="007F2311">
              <w:rPr>
                <w:lang w:val="uk-UA"/>
              </w:rPr>
              <w:t>акта</w:t>
            </w:r>
            <w:proofErr w:type="spellEnd"/>
            <w:r w:rsidRPr="007F2311">
              <w:rPr>
                <w:lang w:val="uk-UA"/>
              </w:rPr>
              <w:t xml:space="preserve"> на заінтересовану сторону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7F2311" w:rsidRDefault="007F2311" w:rsidP="006E74C9">
            <w:pPr>
              <w:jc w:val="center"/>
              <w:rPr>
                <w:lang w:val="uk-UA"/>
              </w:rPr>
            </w:pPr>
            <w:r w:rsidRPr="007F2311">
              <w:rPr>
                <w:lang w:val="uk-UA"/>
              </w:rPr>
              <w:t>Пояснення очікуваного впливу</w:t>
            </w:r>
          </w:p>
        </w:tc>
      </w:tr>
      <w:tr w:rsidR="007F2311" w:rsidRPr="007F2311" w:rsidTr="0029416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7F2311" w:rsidRDefault="007F2311" w:rsidP="006E74C9">
            <w:pPr>
              <w:rPr>
                <w:lang w:val="uk-UA"/>
              </w:rPr>
            </w:pPr>
            <w:r w:rsidRPr="007F2311">
              <w:rPr>
                <w:lang w:val="uk-UA"/>
              </w:rPr>
              <w:t>Платники податків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7F2311" w:rsidRDefault="007F2311" w:rsidP="006E74C9">
            <w:pPr>
              <w:rPr>
                <w:lang w:val="uk-UA"/>
              </w:rPr>
            </w:pPr>
            <w:r w:rsidRPr="007F2311">
              <w:rPr>
                <w:lang w:val="uk-UA"/>
              </w:rPr>
              <w:t xml:space="preserve">Позитивний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C" w:rsidRPr="00E70F2C" w:rsidRDefault="00E70F2C" w:rsidP="00BA087A">
            <w:pPr>
              <w:widowControl w:val="0"/>
              <w:ind w:firstLine="175"/>
              <w:jc w:val="both"/>
              <w:rPr>
                <w:color w:val="000000" w:themeColor="text1"/>
                <w:lang w:val="uk-UA"/>
              </w:rPr>
            </w:pPr>
            <w:r w:rsidRPr="00E70F2C">
              <w:rPr>
                <w:color w:val="000000" w:themeColor="text1"/>
                <w:lang w:val="uk-UA"/>
              </w:rPr>
              <w:t>зменшення тиску на сумлінних платників податків;</w:t>
            </w:r>
          </w:p>
          <w:p w:rsidR="007F2311" w:rsidRPr="00E70F2C" w:rsidRDefault="00E70F2C" w:rsidP="00766398">
            <w:pPr>
              <w:widowControl w:val="0"/>
              <w:ind w:firstLine="175"/>
              <w:jc w:val="both"/>
              <w:rPr>
                <w:lang w:val="uk-UA"/>
              </w:rPr>
            </w:pPr>
            <w:r w:rsidRPr="00E70F2C">
              <w:rPr>
                <w:lang w:val="uk-UA"/>
              </w:rPr>
              <w:t>створення можливостей для платників податків самостійно оцінити ризики та ймовірність проведення у них документальних планових перевірок</w:t>
            </w:r>
            <w:r w:rsidR="007F2311" w:rsidRPr="00E70F2C">
              <w:rPr>
                <w:lang w:val="uk-UA"/>
              </w:rPr>
              <w:t>;</w:t>
            </w:r>
          </w:p>
          <w:p w:rsidR="007F2311" w:rsidRPr="00E70F2C" w:rsidRDefault="00E70F2C" w:rsidP="00766398">
            <w:pPr>
              <w:ind w:firstLine="175"/>
              <w:jc w:val="both"/>
              <w:rPr>
                <w:lang w:val="uk-UA"/>
              </w:rPr>
            </w:pPr>
            <w:r w:rsidRPr="00E70F2C">
              <w:rPr>
                <w:color w:val="000000" w:themeColor="text1"/>
                <w:lang w:val="uk-UA"/>
              </w:rPr>
              <w:t>звуження кола ризикових платників податків для відбору до планових перевірок</w:t>
            </w:r>
          </w:p>
        </w:tc>
      </w:tr>
      <w:tr w:rsidR="007F2311" w:rsidRPr="007F2311" w:rsidTr="0029416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7F2311" w:rsidRDefault="007F2311" w:rsidP="006E74C9">
            <w:pPr>
              <w:rPr>
                <w:lang w:val="uk-UA"/>
              </w:rPr>
            </w:pPr>
            <w:r w:rsidRPr="007F2311">
              <w:rPr>
                <w:lang w:val="uk-UA"/>
              </w:rPr>
              <w:t>Контролюючі органи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7F2311" w:rsidRDefault="007F2311" w:rsidP="006E74C9">
            <w:pPr>
              <w:rPr>
                <w:lang w:val="uk-UA"/>
              </w:rPr>
            </w:pPr>
            <w:r w:rsidRPr="007F2311">
              <w:rPr>
                <w:lang w:val="uk-UA"/>
              </w:rPr>
              <w:t xml:space="preserve">Позитивний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1" w:rsidRPr="00E70F2C" w:rsidRDefault="0029416A" w:rsidP="00766398">
            <w:pPr>
              <w:tabs>
                <w:tab w:val="left" w:pos="147"/>
              </w:tabs>
              <w:ind w:firstLine="175"/>
              <w:jc w:val="both"/>
              <w:rPr>
                <w:lang w:val="uk-UA"/>
              </w:rPr>
            </w:pPr>
            <w:r w:rsidRPr="00E70F2C">
              <w:rPr>
                <w:lang w:val="uk-UA"/>
              </w:rPr>
              <w:t>забезпечення  належного функціонування міжрегіональних управлінь ДПС по роботі з великими платниками податків у частині формування плану-графіка проведення документальних планових перевірок платників податків</w:t>
            </w:r>
            <w:r w:rsidR="007F2311" w:rsidRPr="00E70F2C">
              <w:rPr>
                <w:lang w:val="uk-UA"/>
              </w:rPr>
              <w:t>;</w:t>
            </w:r>
          </w:p>
          <w:p w:rsidR="007F2311" w:rsidRPr="00E70F2C" w:rsidRDefault="0029416A" w:rsidP="00766398">
            <w:pPr>
              <w:ind w:firstLine="175"/>
              <w:jc w:val="both"/>
              <w:rPr>
                <w:lang w:val="uk-UA"/>
              </w:rPr>
            </w:pPr>
            <w:r w:rsidRPr="00E70F2C">
              <w:rPr>
                <w:lang w:val="uk-UA"/>
              </w:rPr>
              <w:t xml:space="preserve">удосконалення </w:t>
            </w:r>
            <w:proofErr w:type="spellStart"/>
            <w:r w:rsidRPr="00E70F2C">
              <w:rPr>
                <w:lang w:val="uk-UA"/>
              </w:rPr>
              <w:t>ризикоорієнтованого</w:t>
            </w:r>
            <w:proofErr w:type="spellEnd"/>
            <w:r w:rsidRPr="00E70F2C">
              <w:rPr>
                <w:lang w:val="uk-UA"/>
              </w:rPr>
              <w:t xml:space="preserve"> податкового контролю</w:t>
            </w:r>
          </w:p>
        </w:tc>
      </w:tr>
    </w:tbl>
    <w:p w:rsidR="00E70F2C" w:rsidRPr="00E70F2C" w:rsidRDefault="00E70F2C" w:rsidP="00CE32AE">
      <w:pPr>
        <w:ind w:firstLine="567"/>
        <w:jc w:val="both"/>
        <w:rPr>
          <w:b/>
          <w:bCs/>
          <w:sz w:val="28"/>
          <w:szCs w:val="28"/>
          <w:highlight w:val="yellow"/>
          <w:lang w:val="uk-UA"/>
        </w:rPr>
      </w:pPr>
    </w:p>
    <w:p w:rsidR="00C73AC2" w:rsidRPr="00705939" w:rsidRDefault="00C73AC2" w:rsidP="00C73AC2">
      <w:pPr>
        <w:ind w:right="-1"/>
        <w:jc w:val="both"/>
        <w:rPr>
          <w:highlight w:val="yellow"/>
          <w:lang w:val="uk-UA"/>
        </w:rPr>
      </w:pPr>
    </w:p>
    <w:p w:rsidR="00C73AC2" w:rsidRPr="00FA4924" w:rsidRDefault="00C73AC2" w:rsidP="00C73AC2">
      <w:pPr>
        <w:pStyle w:val="a9"/>
        <w:tabs>
          <w:tab w:val="num" w:pos="720"/>
        </w:tabs>
        <w:spacing w:line="360" w:lineRule="auto"/>
        <w:ind w:right="-144"/>
        <w:rPr>
          <w:b/>
          <w:sz w:val="28"/>
          <w:szCs w:val="28"/>
          <w:lang w:val="uk-UA"/>
        </w:rPr>
      </w:pPr>
      <w:proofErr w:type="spellStart"/>
      <w:r w:rsidRPr="00FA4924">
        <w:rPr>
          <w:b/>
          <w:sz w:val="28"/>
          <w:szCs w:val="28"/>
        </w:rPr>
        <w:t>Міні</w:t>
      </w:r>
      <w:proofErr w:type="gramStart"/>
      <w:r w:rsidRPr="00FA4924">
        <w:rPr>
          <w:b/>
          <w:sz w:val="28"/>
          <w:szCs w:val="28"/>
        </w:rPr>
        <w:t>стр</w:t>
      </w:r>
      <w:proofErr w:type="spellEnd"/>
      <w:proofErr w:type="gramEnd"/>
      <w:r w:rsidRPr="00FA4924">
        <w:rPr>
          <w:b/>
          <w:sz w:val="28"/>
          <w:szCs w:val="28"/>
        </w:rPr>
        <w:t xml:space="preserve"> </w:t>
      </w:r>
      <w:r w:rsidRPr="00FA4924">
        <w:rPr>
          <w:b/>
          <w:sz w:val="28"/>
          <w:szCs w:val="28"/>
          <w:lang w:val="uk-UA"/>
        </w:rPr>
        <w:t>фінансів України</w:t>
      </w:r>
      <w:r w:rsidRPr="00FA4924">
        <w:rPr>
          <w:b/>
          <w:sz w:val="28"/>
          <w:szCs w:val="28"/>
        </w:rPr>
        <w:t xml:space="preserve">                                              </w:t>
      </w:r>
      <w:r w:rsidRPr="00FA4924">
        <w:rPr>
          <w:b/>
          <w:sz w:val="28"/>
          <w:szCs w:val="28"/>
          <w:lang w:val="uk-UA"/>
        </w:rPr>
        <w:t xml:space="preserve">   Сергій МАРЧЕНКО</w:t>
      </w:r>
    </w:p>
    <w:tbl>
      <w:tblPr>
        <w:tblW w:w="2202" w:type="pct"/>
        <w:tblCellSpacing w:w="22" w:type="dxa"/>
        <w:tblInd w:w="-6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0"/>
      </w:tblGrid>
      <w:tr w:rsidR="00C73AC2" w:rsidRPr="0071091E" w:rsidTr="008205AE">
        <w:trPr>
          <w:tblCellSpacing w:w="22" w:type="dxa"/>
        </w:trPr>
        <w:tc>
          <w:tcPr>
            <w:tcW w:w="4898" w:type="pct"/>
            <w:hideMark/>
          </w:tcPr>
          <w:p w:rsidR="00C73AC2" w:rsidRPr="0071091E" w:rsidRDefault="00766398" w:rsidP="0071091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73AC2" w:rsidRPr="00FA4924">
              <w:rPr>
                <w:sz w:val="28"/>
                <w:szCs w:val="28"/>
              </w:rPr>
              <w:t>___ ____________ 20___ р.</w:t>
            </w:r>
          </w:p>
        </w:tc>
      </w:tr>
    </w:tbl>
    <w:p w:rsidR="00C81EE9" w:rsidRDefault="008205AE">
      <w:bookmarkStart w:id="0" w:name="_GoBack"/>
      <w:del w:id="1" w:author="ГАРМАШОВА ОЛЬГА ДМИТРІВНА" w:date="2021-05-21T14:55:00Z">
        <w:r w:rsidDel="005B6950">
          <w:rPr>
            <w:noProof/>
            <w:sz w:val="28"/>
            <w:lang w:val="uk-UA" w:eastAsia="uk-UA"/>
          </w:rPr>
          <w:drawing>
            <wp:anchor distT="0" distB="0" distL="114300" distR="114300" simplePos="0" relativeHeight="251659264" behindDoc="1" locked="0" layoutInCell="1" allowOverlap="1" wp14:anchorId="0C53E77A" wp14:editId="09E3F616">
              <wp:simplePos x="0" y="0"/>
              <wp:positionH relativeFrom="column">
                <wp:posOffset>5753100</wp:posOffset>
              </wp:positionH>
              <wp:positionV relativeFrom="paragraph">
                <wp:posOffset>759460</wp:posOffset>
              </wp:positionV>
              <wp:extent cx="1905000" cy="733425"/>
              <wp:effectExtent l="0" t="0" r="0" b="9525"/>
              <wp:wrapThrough wrapText="bothSides">
                <wp:wrapPolygon edited="0">
                  <wp:start x="0" y="0"/>
                  <wp:lineTo x="0" y="21319"/>
                  <wp:lineTo x="21384" y="21319"/>
                  <wp:lineTo x="21384" y="0"/>
                  <wp:lineTo x="0" y="0"/>
                </wp:wrapPolygon>
              </wp:wrapThrough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bookmarkEnd w:id="0"/>
    </w:p>
    <w:sectPr w:rsidR="00C81EE9" w:rsidSect="00BA087A">
      <w:headerReference w:type="default" r:id="rId10"/>
      <w:pgSz w:w="11906" w:h="16838"/>
      <w:pgMar w:top="1134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9E" w:rsidRDefault="00214E9E">
      <w:r>
        <w:separator/>
      </w:r>
    </w:p>
  </w:endnote>
  <w:endnote w:type="continuationSeparator" w:id="0">
    <w:p w:rsidR="00214E9E" w:rsidRDefault="0021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9E" w:rsidRDefault="00214E9E">
      <w:r>
        <w:separator/>
      </w:r>
    </w:p>
  </w:footnote>
  <w:footnote w:type="continuationSeparator" w:id="0">
    <w:p w:rsidR="00214E9E" w:rsidRDefault="0021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79" w:rsidRDefault="00C73AC2" w:rsidP="00892165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6950">
      <w:rPr>
        <w:rStyle w:val="a3"/>
        <w:noProof/>
      </w:rPr>
      <w:t>6</w:t>
    </w:r>
    <w:r>
      <w:rPr>
        <w:rStyle w:val="a3"/>
      </w:rPr>
      <w:fldChar w:fldCharType="end"/>
    </w:r>
  </w:p>
  <w:p w:rsidR="00A02C79" w:rsidRDefault="00214E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586"/>
    <w:multiLevelType w:val="hybridMultilevel"/>
    <w:tmpl w:val="98E8678A"/>
    <w:lvl w:ilvl="0" w:tplc="F954CD2C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633D41"/>
    <w:multiLevelType w:val="multilevel"/>
    <w:tmpl w:val="F83CDFBE"/>
    <w:lvl w:ilvl="0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98"/>
        </w:tabs>
        <w:ind w:left="369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CD20EA8"/>
    <w:multiLevelType w:val="hybridMultilevel"/>
    <w:tmpl w:val="F89E929C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0FA0395"/>
    <w:multiLevelType w:val="hybridMultilevel"/>
    <w:tmpl w:val="6B147998"/>
    <w:lvl w:ilvl="0" w:tplc="075EEB6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2"/>
    <w:rsid w:val="00000FF5"/>
    <w:rsid w:val="000533E8"/>
    <w:rsid w:val="0005630A"/>
    <w:rsid w:val="000D7BFB"/>
    <w:rsid w:val="00150ACB"/>
    <w:rsid w:val="00167936"/>
    <w:rsid w:val="00167EF7"/>
    <w:rsid w:val="00170C07"/>
    <w:rsid w:val="00175871"/>
    <w:rsid w:val="001B27D5"/>
    <w:rsid w:val="001C6E1A"/>
    <w:rsid w:val="00211E10"/>
    <w:rsid w:val="00214E9E"/>
    <w:rsid w:val="0026624A"/>
    <w:rsid w:val="0029416A"/>
    <w:rsid w:val="00330281"/>
    <w:rsid w:val="003B4DE0"/>
    <w:rsid w:val="003F3200"/>
    <w:rsid w:val="00404C15"/>
    <w:rsid w:val="00481F52"/>
    <w:rsid w:val="004A2B35"/>
    <w:rsid w:val="004A4198"/>
    <w:rsid w:val="005024A4"/>
    <w:rsid w:val="00556ED8"/>
    <w:rsid w:val="0055737D"/>
    <w:rsid w:val="005B6950"/>
    <w:rsid w:val="005C1351"/>
    <w:rsid w:val="005D23E8"/>
    <w:rsid w:val="005D657D"/>
    <w:rsid w:val="00613576"/>
    <w:rsid w:val="00635712"/>
    <w:rsid w:val="00660A48"/>
    <w:rsid w:val="006D5CB8"/>
    <w:rsid w:val="006F7987"/>
    <w:rsid w:val="00705939"/>
    <w:rsid w:val="00746AC2"/>
    <w:rsid w:val="00766398"/>
    <w:rsid w:val="0077228B"/>
    <w:rsid w:val="007A4040"/>
    <w:rsid w:val="007F2311"/>
    <w:rsid w:val="008205AE"/>
    <w:rsid w:val="008A3FF8"/>
    <w:rsid w:val="00912AEC"/>
    <w:rsid w:val="00973E36"/>
    <w:rsid w:val="00994D2E"/>
    <w:rsid w:val="009A1ACD"/>
    <w:rsid w:val="009A6CF9"/>
    <w:rsid w:val="009D445F"/>
    <w:rsid w:val="009E54AD"/>
    <w:rsid w:val="00A67831"/>
    <w:rsid w:val="00B2504A"/>
    <w:rsid w:val="00B31146"/>
    <w:rsid w:val="00B4055F"/>
    <w:rsid w:val="00B45012"/>
    <w:rsid w:val="00B75177"/>
    <w:rsid w:val="00BA087A"/>
    <w:rsid w:val="00BA264C"/>
    <w:rsid w:val="00BC0425"/>
    <w:rsid w:val="00BF6962"/>
    <w:rsid w:val="00C52FBE"/>
    <w:rsid w:val="00C66B80"/>
    <w:rsid w:val="00C73AC2"/>
    <w:rsid w:val="00C81EE9"/>
    <w:rsid w:val="00C90635"/>
    <w:rsid w:val="00CA0705"/>
    <w:rsid w:val="00CE32AE"/>
    <w:rsid w:val="00D4197F"/>
    <w:rsid w:val="00D71F78"/>
    <w:rsid w:val="00DB70F9"/>
    <w:rsid w:val="00E1607B"/>
    <w:rsid w:val="00E62E93"/>
    <w:rsid w:val="00E640DB"/>
    <w:rsid w:val="00E70F2C"/>
    <w:rsid w:val="00E71CE1"/>
    <w:rsid w:val="00E722E5"/>
    <w:rsid w:val="00EA0615"/>
    <w:rsid w:val="00EB6EDD"/>
    <w:rsid w:val="00EC0992"/>
    <w:rsid w:val="00EF3A64"/>
    <w:rsid w:val="00F0043E"/>
    <w:rsid w:val="00F06F26"/>
    <w:rsid w:val="00F40BBC"/>
    <w:rsid w:val="00F91953"/>
    <w:rsid w:val="00FA454B"/>
    <w:rsid w:val="00FA4924"/>
    <w:rsid w:val="00FB32E7"/>
    <w:rsid w:val="00FE22BD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73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A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uiPriority w:val="99"/>
    <w:rsid w:val="00C73AC2"/>
  </w:style>
  <w:style w:type="paragraph" w:styleId="a4">
    <w:name w:val="header"/>
    <w:basedOn w:val="a"/>
    <w:link w:val="a5"/>
    <w:uiPriority w:val="99"/>
    <w:rsid w:val="00C73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нак"/>
    <w:basedOn w:val="a"/>
    <w:uiPriority w:val="99"/>
    <w:rsid w:val="00C73AC2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aliases w:val="Обычный (Web),Обычный (веб) Знак Знак3,Знак1 Знак Знак3,Знак1 Знак11,Знак1 Знак Знак11,Обычный (веб) Знак Знак21,Знак1 Знак21,Обычный (веб) Знак2,Знак1 Знак4,Знак11,Знак2,Обычный (веб) Знак Знак2 Знак Знак Знак2,З,Зна,Знак1 Знак, Знак1"/>
    <w:basedOn w:val="a"/>
    <w:link w:val="a8"/>
    <w:uiPriority w:val="99"/>
    <w:qFormat/>
    <w:rsid w:val="00C73AC2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 Знак,Обычный (веб) Знак Знак3 Знак,Знак1 Знак Знак3 Знак,Знак1 Знак11 Знак,Знак1 Знак Знак11 Знак,Обычный (веб) Знак Знак21 Знак,Знак1 Знак21 Знак,Обычный (веб) Знак2 Знак,Знак1 Знак4 Знак,Знак11 Знак,Знак2 Знак,З Знак"/>
    <w:link w:val="a7"/>
    <w:uiPriority w:val="99"/>
    <w:locked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C73AC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uiPriority w:val="99"/>
    <w:semiHidden/>
    <w:unhideWhenUsed/>
    <w:rsid w:val="00C73A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73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481F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F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6135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3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1">
    <w:name w:val="rvps21"/>
    <w:basedOn w:val="a"/>
    <w:rsid w:val="00FA4924"/>
    <w:pPr>
      <w:spacing w:after="125"/>
      <w:ind w:firstLine="376"/>
      <w:jc w:val="both"/>
    </w:pPr>
    <w:rPr>
      <w:rFonts w:eastAsiaTheme="minorEastAsia"/>
    </w:rPr>
  </w:style>
  <w:style w:type="table" w:styleId="af">
    <w:name w:val="Table Grid"/>
    <w:basedOn w:val="a1"/>
    <w:uiPriority w:val="39"/>
    <w:rsid w:val="007F2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71F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1F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1F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1F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1F7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5">
    <w:name w:val="Revision"/>
    <w:hidden/>
    <w:uiPriority w:val="99"/>
    <w:semiHidden/>
    <w:rsid w:val="00D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73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A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uiPriority w:val="99"/>
    <w:rsid w:val="00C73AC2"/>
  </w:style>
  <w:style w:type="paragraph" w:styleId="a4">
    <w:name w:val="header"/>
    <w:basedOn w:val="a"/>
    <w:link w:val="a5"/>
    <w:uiPriority w:val="99"/>
    <w:rsid w:val="00C73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нак"/>
    <w:basedOn w:val="a"/>
    <w:uiPriority w:val="99"/>
    <w:rsid w:val="00C73AC2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aliases w:val="Обычный (Web),Обычный (веб) Знак Знак3,Знак1 Знак Знак3,Знак1 Знак11,Знак1 Знак Знак11,Обычный (веб) Знак Знак21,Знак1 Знак21,Обычный (веб) Знак2,Знак1 Знак4,Знак11,Знак2,Обычный (веб) Знак Знак2 Знак Знак Знак2,З,Зна,Знак1 Знак, Знак1"/>
    <w:basedOn w:val="a"/>
    <w:link w:val="a8"/>
    <w:uiPriority w:val="99"/>
    <w:qFormat/>
    <w:rsid w:val="00C73AC2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 Знак,Обычный (веб) Знак Знак3 Знак,Знак1 Знак Знак3 Знак,Знак1 Знак11 Знак,Знак1 Знак Знак11 Знак,Обычный (веб) Знак Знак21 Знак,Знак1 Знак21 Знак,Обычный (веб) Знак2 Знак,Знак1 Знак4 Знак,Знак11 Знак,Знак2 Знак,З Знак"/>
    <w:link w:val="a7"/>
    <w:uiPriority w:val="99"/>
    <w:locked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C73AC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uiPriority w:val="99"/>
    <w:semiHidden/>
    <w:unhideWhenUsed/>
    <w:rsid w:val="00C73A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73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481F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F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6135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3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1">
    <w:name w:val="rvps21"/>
    <w:basedOn w:val="a"/>
    <w:rsid w:val="00FA4924"/>
    <w:pPr>
      <w:spacing w:after="125"/>
      <w:ind w:firstLine="376"/>
      <w:jc w:val="both"/>
    </w:pPr>
    <w:rPr>
      <w:rFonts w:eastAsiaTheme="minorEastAsia"/>
    </w:rPr>
  </w:style>
  <w:style w:type="table" w:styleId="af">
    <w:name w:val="Table Grid"/>
    <w:basedOn w:val="a1"/>
    <w:uiPriority w:val="39"/>
    <w:rsid w:val="007F2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71F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1F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1F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1F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1F7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5">
    <w:name w:val="Revision"/>
    <w:hidden/>
    <w:uiPriority w:val="99"/>
    <w:semiHidden/>
    <w:rsid w:val="00D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2851-D159-4F00-89CA-F183E607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9400</Words>
  <Characters>5358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МЕТЛАШЕВСЬКА НІНА ЯРОСЛАВІВНА</dc:creator>
  <cp:lastModifiedBy>ГАРМАШОВА ОЛЬГА ДМИТРІВНА</cp:lastModifiedBy>
  <cp:revision>4</cp:revision>
  <cp:lastPrinted>2021-04-06T07:48:00Z</cp:lastPrinted>
  <dcterms:created xsi:type="dcterms:W3CDTF">2021-04-29T06:56:00Z</dcterms:created>
  <dcterms:modified xsi:type="dcterms:W3CDTF">2021-05-21T11:55:00Z</dcterms:modified>
</cp:coreProperties>
</file>