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E9" w:rsidRPr="006A5FA4" w:rsidRDefault="00EA73C6" w:rsidP="006A5FA4">
      <w:pPr>
        <w:pStyle w:val="Default"/>
        <w:ind w:left="4678"/>
        <w:jc w:val="right"/>
        <w:rPr>
          <w:color w:val="auto"/>
          <w:lang w:val="uk-UA"/>
        </w:rPr>
      </w:pPr>
      <w:r w:rsidRPr="006A5FA4">
        <w:rPr>
          <w:color w:val="auto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6A5FA4">
        <w:rPr>
          <w:color w:val="auto"/>
          <w:lang w:val="uk-UA"/>
        </w:rPr>
        <w:t>Проєкт</w:t>
      </w:r>
      <w:proofErr w:type="spellEnd"/>
    </w:p>
    <w:p w:rsidR="00EA73C6" w:rsidRPr="006A5FA4" w:rsidRDefault="00EA2BE9" w:rsidP="00497E63">
      <w:pPr>
        <w:pStyle w:val="Default"/>
        <w:ind w:left="4678"/>
        <w:rPr>
          <w:color w:val="auto"/>
          <w:sz w:val="28"/>
          <w:szCs w:val="28"/>
          <w:lang w:val="uk-UA"/>
        </w:rPr>
      </w:pPr>
      <w:r w:rsidRPr="006A5FA4">
        <w:rPr>
          <w:color w:val="auto"/>
          <w:sz w:val="28"/>
          <w:szCs w:val="28"/>
          <w:lang w:val="uk-UA"/>
        </w:rPr>
        <w:t xml:space="preserve">      </w:t>
      </w:r>
      <w:r w:rsidR="00BF6D60" w:rsidRPr="006A5FA4">
        <w:rPr>
          <w:color w:val="auto"/>
          <w:sz w:val="28"/>
          <w:szCs w:val="28"/>
          <w:lang w:val="uk-UA"/>
        </w:rPr>
        <w:t xml:space="preserve">                </w:t>
      </w:r>
    </w:p>
    <w:p w:rsidR="00EA2BE9" w:rsidRPr="006A5FA4" w:rsidRDefault="00981DEF" w:rsidP="00497E63">
      <w:pPr>
        <w:pStyle w:val="Default"/>
        <w:ind w:left="4678"/>
        <w:rPr>
          <w:color w:val="auto"/>
          <w:lang w:val="uk-UA"/>
        </w:rPr>
      </w:pPr>
      <w:r>
        <w:rPr>
          <w:color w:val="auto"/>
          <w:lang w:val="uk-UA"/>
        </w:rPr>
        <w:t xml:space="preserve">                 </w:t>
      </w:r>
      <w:r w:rsidR="003C7C74" w:rsidRPr="006A5FA4">
        <w:rPr>
          <w:color w:val="auto"/>
          <w:lang w:val="uk-UA"/>
        </w:rPr>
        <w:t>ЗАТВЕРДЖЕНО</w:t>
      </w:r>
      <w:r w:rsidR="00497E63" w:rsidRPr="006A5FA4">
        <w:rPr>
          <w:color w:val="auto"/>
          <w:lang w:val="uk-UA"/>
        </w:rPr>
        <w:br/>
      </w:r>
      <w:r>
        <w:rPr>
          <w:color w:val="auto"/>
          <w:lang w:val="uk-UA"/>
        </w:rPr>
        <w:t xml:space="preserve">                 </w:t>
      </w:r>
      <w:r w:rsidR="003C7C74" w:rsidRPr="006A5FA4">
        <w:rPr>
          <w:color w:val="auto"/>
          <w:lang w:val="uk-UA"/>
        </w:rPr>
        <w:t xml:space="preserve">Наказ </w:t>
      </w:r>
      <w:r w:rsidR="00497E63" w:rsidRPr="006A5FA4">
        <w:rPr>
          <w:color w:val="auto"/>
          <w:lang w:val="uk-UA"/>
        </w:rPr>
        <w:t xml:space="preserve">Міністерства фінансів України </w:t>
      </w:r>
      <w:bookmarkStart w:id="0" w:name="_Hlk50544476"/>
      <w:bookmarkStart w:id="1" w:name="OLE_LINK312"/>
    </w:p>
    <w:p w:rsidR="00497E63" w:rsidRPr="006A5FA4" w:rsidRDefault="00981DEF" w:rsidP="00497E63">
      <w:pPr>
        <w:pStyle w:val="Default"/>
        <w:ind w:left="4678"/>
        <w:rPr>
          <w:color w:val="auto"/>
          <w:lang w:val="uk-UA"/>
        </w:rPr>
      </w:pPr>
      <w:r>
        <w:rPr>
          <w:color w:val="auto"/>
          <w:lang w:val="uk-UA"/>
        </w:rPr>
        <w:t xml:space="preserve">                 </w:t>
      </w:r>
      <w:r w:rsidR="003204CA" w:rsidRPr="006A5FA4">
        <w:rPr>
          <w:color w:val="auto"/>
          <w:lang w:val="uk-UA"/>
        </w:rPr>
        <w:t>«__» ___________</w:t>
      </w:r>
      <w:r w:rsidR="003C7C74" w:rsidRPr="006A5FA4">
        <w:rPr>
          <w:color w:val="auto"/>
          <w:lang w:val="uk-UA"/>
        </w:rPr>
        <w:t>_</w:t>
      </w:r>
      <w:r w:rsidR="003204CA" w:rsidRPr="006A5FA4">
        <w:rPr>
          <w:color w:val="auto"/>
          <w:lang w:val="uk-UA"/>
        </w:rPr>
        <w:t xml:space="preserve"> 2021</w:t>
      </w:r>
      <w:r w:rsidR="00497E63" w:rsidRPr="006A5FA4">
        <w:rPr>
          <w:color w:val="auto"/>
          <w:lang w:val="uk-UA"/>
        </w:rPr>
        <w:t xml:space="preserve"> року № _</w:t>
      </w:r>
      <w:r w:rsidR="003C7C74" w:rsidRPr="006A5FA4">
        <w:rPr>
          <w:color w:val="auto"/>
          <w:lang w:val="uk-UA"/>
        </w:rPr>
        <w:t>_</w:t>
      </w:r>
      <w:r w:rsidR="00497E63" w:rsidRPr="006A5FA4">
        <w:rPr>
          <w:color w:val="auto"/>
          <w:lang w:val="uk-UA"/>
        </w:rPr>
        <w:t>_</w:t>
      </w:r>
      <w:bookmarkEnd w:id="0"/>
      <w:bookmarkEnd w:id="1"/>
    </w:p>
    <w:p w:rsidR="00AF2A7F" w:rsidRPr="006A5FA4" w:rsidRDefault="00AF2A7F" w:rsidP="00497E63">
      <w:pPr>
        <w:pStyle w:val="Default"/>
        <w:ind w:left="4678"/>
        <w:rPr>
          <w:color w:val="auto"/>
          <w:sz w:val="28"/>
          <w:szCs w:val="28"/>
          <w:lang w:val="uk-UA"/>
        </w:rPr>
      </w:pPr>
    </w:p>
    <w:p w:rsidR="00AF2A7F" w:rsidRPr="006A5FA4" w:rsidRDefault="00AF2A7F" w:rsidP="006A5FA4">
      <w:pPr>
        <w:pStyle w:val="Default"/>
        <w:ind w:left="8496"/>
        <w:rPr>
          <w:b/>
          <w:color w:val="auto"/>
          <w:sz w:val="22"/>
          <w:szCs w:val="22"/>
          <w:lang w:val="uk-UA"/>
        </w:rPr>
      </w:pPr>
      <w:r w:rsidRPr="006A5FA4">
        <w:rPr>
          <w:sz w:val="28"/>
          <w:szCs w:val="28"/>
          <w:lang w:val="uk-UA"/>
        </w:rPr>
        <w:t xml:space="preserve">                                                      </w:t>
      </w:r>
      <w:r w:rsidR="000F3E0E" w:rsidRPr="006A5FA4">
        <w:rPr>
          <w:color w:val="auto"/>
          <w:sz w:val="28"/>
          <w:szCs w:val="28"/>
          <w:lang w:val="uk-UA"/>
        </w:rPr>
        <w:t xml:space="preserve">                               </w:t>
      </w:r>
      <w:r w:rsidRPr="006A5FA4">
        <w:rPr>
          <w:color w:val="auto"/>
          <w:sz w:val="28"/>
          <w:szCs w:val="28"/>
          <w:lang w:val="uk-UA"/>
        </w:rPr>
        <w:t xml:space="preserve">  </w:t>
      </w:r>
      <w:r w:rsidR="003C7C74" w:rsidRPr="006A5FA4">
        <w:rPr>
          <w:color w:val="auto"/>
          <w:sz w:val="28"/>
          <w:szCs w:val="28"/>
          <w:lang w:val="uk-UA"/>
        </w:rPr>
        <w:t xml:space="preserve">                         </w:t>
      </w:r>
      <w:r w:rsidR="009B1952" w:rsidRPr="006A5FA4">
        <w:rPr>
          <w:color w:val="auto"/>
          <w:sz w:val="28"/>
          <w:szCs w:val="28"/>
          <w:lang w:val="uk-UA"/>
        </w:rPr>
        <w:t xml:space="preserve">        </w:t>
      </w:r>
      <w:r w:rsidR="00956FBC">
        <w:rPr>
          <w:color w:val="auto"/>
          <w:sz w:val="28"/>
          <w:szCs w:val="28"/>
          <w:lang w:val="uk-UA"/>
        </w:rPr>
        <w:t xml:space="preserve">                           </w:t>
      </w:r>
      <w:r w:rsidRPr="006A5FA4">
        <w:rPr>
          <w:b/>
          <w:color w:val="auto"/>
          <w:sz w:val="22"/>
          <w:szCs w:val="22"/>
          <w:lang w:val="uk-UA"/>
        </w:rPr>
        <w:t xml:space="preserve">Форма </w:t>
      </w:r>
    </w:p>
    <w:p w:rsidR="00497E63" w:rsidRPr="006A5FA4" w:rsidRDefault="00497E63" w:rsidP="00497E63">
      <w:pPr>
        <w:tabs>
          <w:tab w:val="left" w:pos="402"/>
          <w:tab w:val="left" w:pos="8472"/>
          <w:tab w:val="left" w:pos="8897"/>
        </w:tabs>
        <w:spacing w:before="120" w:after="120" w:line="240" w:lineRule="auto"/>
        <w:ind w:left="-3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497E63" w:rsidRPr="00943F03" w:rsidTr="006A5FA4">
        <w:trPr>
          <w:trHeight w:val="1026"/>
        </w:trPr>
        <w:tc>
          <w:tcPr>
            <w:tcW w:w="709" w:type="dxa"/>
            <w:vAlign w:val="center"/>
          </w:tcPr>
          <w:p w:rsidR="00497E63" w:rsidRPr="00956FBC" w:rsidRDefault="00497E63" w:rsidP="00497E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2" w:name="_Hlk50541734"/>
          </w:p>
        </w:tc>
        <w:tc>
          <w:tcPr>
            <w:tcW w:w="9356" w:type="dxa"/>
            <w:vAlign w:val="center"/>
          </w:tcPr>
          <w:p w:rsidR="00497E63" w:rsidRPr="00943F03" w:rsidRDefault="00497E63" w:rsidP="00943F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3" w:name="_Hlk50533626"/>
            <w:bookmarkStart w:id="4" w:name="OLE_LINK276"/>
            <w:r w:rsidRPr="00943F03">
              <w:rPr>
                <w:rFonts w:ascii="Times New Roman" w:hAnsi="Times New Roman"/>
                <w:b/>
                <w:lang w:val="uk-UA"/>
              </w:rPr>
              <w:t xml:space="preserve">ПОВІДОМЛЕННЯ </w:t>
            </w:r>
            <w:r w:rsidRPr="00943F03">
              <w:rPr>
                <w:rFonts w:ascii="Times New Roman" w:hAnsi="Times New Roman"/>
                <w:b/>
                <w:lang w:val="uk-UA"/>
              </w:rPr>
              <w:br/>
              <w:t xml:space="preserve">про </w:t>
            </w:r>
            <w:r w:rsidR="001B56F2" w:rsidRPr="00943F03">
              <w:rPr>
                <w:rFonts w:ascii="Times New Roman" w:hAnsi="Times New Roman"/>
                <w:b/>
                <w:lang w:val="uk-UA"/>
              </w:rPr>
              <w:t>набуття</w:t>
            </w:r>
            <w:r w:rsidRPr="00943F0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B56F2" w:rsidRPr="00943F03">
              <w:rPr>
                <w:rFonts w:ascii="Times New Roman" w:hAnsi="Times New Roman"/>
                <w:b/>
                <w:lang w:val="uk-UA"/>
              </w:rPr>
              <w:t xml:space="preserve">(початок </w:t>
            </w:r>
            <w:r w:rsidRPr="00943F03">
              <w:rPr>
                <w:rFonts w:ascii="Times New Roman" w:hAnsi="Times New Roman"/>
                <w:b/>
                <w:lang w:val="uk-UA"/>
              </w:rPr>
              <w:t>здійснення фактичного контролю</w:t>
            </w:r>
            <w:r w:rsidR="001B56F2" w:rsidRPr="00943F03">
              <w:rPr>
                <w:rFonts w:ascii="Times New Roman" w:hAnsi="Times New Roman"/>
                <w:b/>
                <w:lang w:val="uk-UA"/>
              </w:rPr>
              <w:t>)</w:t>
            </w:r>
            <w:r w:rsidRPr="00943F03">
              <w:rPr>
                <w:rFonts w:ascii="Times New Roman" w:hAnsi="Times New Roman"/>
                <w:b/>
                <w:lang w:val="uk-UA"/>
              </w:rPr>
              <w:t xml:space="preserve"> або </w:t>
            </w:r>
            <w:r w:rsidR="001B56F2" w:rsidRPr="00943F03">
              <w:rPr>
                <w:rFonts w:ascii="Times New Roman" w:hAnsi="Times New Roman"/>
                <w:b/>
                <w:lang w:val="uk-UA"/>
              </w:rPr>
              <w:t>відчуження частки (</w:t>
            </w:r>
            <w:r w:rsidRPr="00943F03">
              <w:rPr>
                <w:rFonts w:ascii="Times New Roman" w:hAnsi="Times New Roman"/>
                <w:b/>
                <w:lang w:val="uk-UA"/>
              </w:rPr>
              <w:t>припинення фактичного контролю</w:t>
            </w:r>
            <w:r w:rsidR="001B56F2" w:rsidRPr="00943F03">
              <w:rPr>
                <w:rFonts w:ascii="Times New Roman" w:hAnsi="Times New Roman"/>
                <w:b/>
                <w:lang w:val="uk-UA"/>
              </w:rPr>
              <w:t>)</w:t>
            </w:r>
            <w:r w:rsidRPr="00943F03">
              <w:rPr>
                <w:rFonts w:ascii="Times New Roman" w:hAnsi="Times New Roman"/>
                <w:b/>
                <w:lang w:val="uk-UA"/>
              </w:rPr>
              <w:t xml:space="preserve"> резидентом України </w:t>
            </w:r>
            <w:r w:rsidR="00943F03" w:rsidRPr="00EC1F5C">
              <w:rPr>
                <w:rFonts w:ascii="Times New Roman" w:hAnsi="Times New Roman"/>
                <w:b/>
                <w:lang w:val="uk-UA"/>
              </w:rPr>
              <w:t>в</w:t>
            </w:r>
            <w:r w:rsidRPr="00EC1F5C">
              <w:rPr>
                <w:rFonts w:ascii="Times New Roman" w:hAnsi="Times New Roman"/>
                <w:b/>
                <w:lang w:val="uk-UA"/>
              </w:rPr>
              <w:t xml:space="preserve"> іноземн</w:t>
            </w:r>
            <w:r w:rsidR="00943F03" w:rsidRPr="00EC1F5C">
              <w:rPr>
                <w:rFonts w:ascii="Times New Roman" w:hAnsi="Times New Roman"/>
                <w:b/>
                <w:lang w:val="uk-UA"/>
              </w:rPr>
              <w:t>ій</w:t>
            </w:r>
            <w:r w:rsidRPr="00EC1F5C">
              <w:rPr>
                <w:rFonts w:ascii="Times New Roman" w:hAnsi="Times New Roman"/>
                <w:b/>
                <w:lang w:val="uk-UA"/>
              </w:rPr>
              <w:t xml:space="preserve"> юридичн</w:t>
            </w:r>
            <w:r w:rsidR="00943F03" w:rsidRPr="00EC1F5C">
              <w:rPr>
                <w:rFonts w:ascii="Times New Roman" w:hAnsi="Times New Roman"/>
                <w:b/>
                <w:lang w:val="uk-UA"/>
              </w:rPr>
              <w:t>ій</w:t>
            </w:r>
            <w:r w:rsidRPr="00EC1F5C">
              <w:rPr>
                <w:rFonts w:ascii="Times New Roman" w:hAnsi="Times New Roman"/>
                <w:b/>
                <w:lang w:val="uk-UA"/>
              </w:rPr>
              <w:t xml:space="preserve"> ос</w:t>
            </w:r>
            <w:bookmarkEnd w:id="3"/>
            <w:bookmarkEnd w:id="4"/>
            <w:r w:rsidR="00943F03" w:rsidRPr="00EC1F5C">
              <w:rPr>
                <w:rFonts w:ascii="Times New Roman" w:hAnsi="Times New Roman"/>
                <w:b/>
                <w:lang w:val="uk-UA"/>
              </w:rPr>
              <w:t>обі</w:t>
            </w:r>
            <w:r w:rsidRPr="00EC1F5C">
              <w:rPr>
                <w:rFonts w:ascii="Times New Roman" w:hAnsi="Times New Roman"/>
                <w:b/>
                <w:lang w:val="uk-UA"/>
              </w:rPr>
              <w:t xml:space="preserve"> або</w:t>
            </w:r>
            <w:r w:rsidR="00943F03" w:rsidRPr="00EC1F5C">
              <w:rPr>
                <w:rFonts w:ascii="Times New Roman" w:hAnsi="Times New Roman"/>
                <w:b/>
                <w:lang w:val="uk-UA"/>
              </w:rPr>
              <w:t xml:space="preserve"> майнових прав на частку в активах, доходах чи прибутку</w:t>
            </w:r>
            <w:r w:rsidRPr="00EC1F5C">
              <w:rPr>
                <w:rFonts w:ascii="Times New Roman" w:hAnsi="Times New Roman"/>
                <w:b/>
                <w:lang w:val="uk-UA"/>
              </w:rPr>
              <w:t xml:space="preserve"> утворенням без статусу юридичної особи</w:t>
            </w:r>
          </w:p>
        </w:tc>
      </w:tr>
    </w:tbl>
    <w:bookmarkEnd w:id="2"/>
    <w:p w:rsidR="00497E63" w:rsidRPr="006A5FA4" w:rsidRDefault="00497E63" w:rsidP="00497E63">
      <w:pPr>
        <w:tabs>
          <w:tab w:val="left" w:pos="402"/>
          <w:tab w:val="left" w:pos="8472"/>
          <w:tab w:val="left" w:pos="8897"/>
        </w:tabs>
        <w:spacing w:before="120" w:after="120" w:line="240" w:lineRule="auto"/>
        <w:ind w:left="-34"/>
        <w:jc w:val="center"/>
        <w:rPr>
          <w:rFonts w:ascii="Times New Roman" w:hAnsi="Times New Roman"/>
          <w:lang w:val="uk-UA"/>
        </w:rPr>
      </w:pPr>
      <w:r w:rsidRPr="006A5FA4">
        <w:rPr>
          <w:rFonts w:ascii="Times New Roman" w:hAnsi="Times New Roman"/>
          <w:b/>
          <w:lang w:val="uk-UA"/>
        </w:rPr>
        <w:t xml:space="preserve">Дані щодо фізичної </w:t>
      </w:r>
      <w:r w:rsidR="00931804" w:rsidRPr="00EC1F5C">
        <w:rPr>
          <w:rFonts w:ascii="Times New Roman" w:hAnsi="Times New Roman"/>
          <w:b/>
          <w:lang w:val="uk-UA"/>
        </w:rPr>
        <w:t xml:space="preserve">особи – резидента України </w:t>
      </w:r>
      <w:r w:rsidRPr="006A5FA4">
        <w:rPr>
          <w:rFonts w:ascii="Times New Roman" w:hAnsi="Times New Roman"/>
          <w:b/>
          <w:lang w:val="uk-UA"/>
        </w:rPr>
        <w:t xml:space="preserve">або юридичної особи – резидента України (контролюючої особи), що </w:t>
      </w:r>
      <w:r w:rsidR="00E064C2" w:rsidRPr="006A5FA4">
        <w:rPr>
          <w:rFonts w:ascii="Times New Roman" w:hAnsi="Times New Roman"/>
          <w:b/>
          <w:lang w:val="uk-UA"/>
        </w:rPr>
        <w:t>надсилає Повідомлення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497E63" w:rsidRPr="00943F03" w:rsidTr="00726ACD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5" w:name="_Hlk49879307"/>
            <w:bookmarkStart w:id="6" w:name="OLE_LINK89"/>
            <w:r w:rsidRPr="006A5FA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7" w:name="_Hlk50710081"/>
            <w:bookmarkStart w:id="8" w:name="OLE_LINK75"/>
          </w:p>
          <w:bookmarkEnd w:id="7"/>
          <w:bookmarkEnd w:id="8"/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________________________________________________________________</w:t>
            </w:r>
            <w:r w:rsidR="009B1952" w:rsidRPr="006A5FA4">
              <w:rPr>
                <w:rFonts w:ascii="Times New Roman" w:hAnsi="Times New Roman"/>
                <w:lang w:val="uk-UA"/>
              </w:rPr>
              <w:t>______________________________</w:t>
            </w:r>
            <w:r w:rsidRPr="006A5FA4">
              <w:rPr>
                <w:rFonts w:ascii="Times New Roman" w:hAnsi="Times New Roman"/>
                <w:lang w:val="uk-UA"/>
              </w:rPr>
              <w:t>_________________________________________________________</w:t>
            </w:r>
            <w:r w:rsidR="00956FBC">
              <w:rPr>
                <w:rFonts w:ascii="Times New Roman" w:hAnsi="Times New Roman"/>
                <w:lang w:val="uk-UA"/>
              </w:rPr>
              <w:t>______________</w:t>
            </w:r>
            <w:r w:rsidRPr="006A5FA4">
              <w:rPr>
                <w:rFonts w:ascii="Times New Roman" w:hAnsi="Times New Roman"/>
                <w:lang w:val="uk-UA"/>
              </w:rPr>
              <w:t>_</w:t>
            </w:r>
          </w:p>
          <w:p w:rsidR="00497E63" w:rsidRPr="006A5FA4" w:rsidRDefault="00497E63" w:rsidP="00497E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(повне найменування юридичної особи згідно з реєстраційними документами або прізвище, ім’я по</w:t>
            </w:r>
            <w:r w:rsidR="00943F03">
              <w:rPr>
                <w:rFonts w:ascii="Times New Roman" w:hAnsi="Times New Roman"/>
                <w:lang w:val="uk-UA"/>
              </w:rPr>
              <w:t xml:space="preserve"> -</w:t>
            </w:r>
            <w:r w:rsidRPr="006A5FA4">
              <w:rPr>
                <w:rFonts w:ascii="Times New Roman" w:hAnsi="Times New Roman"/>
                <w:lang w:val="uk-UA"/>
              </w:rPr>
              <w:t xml:space="preserve"> батькові </w:t>
            </w:r>
            <w:r w:rsidR="00943F03" w:rsidRPr="00EC1F5C">
              <w:rPr>
                <w:rFonts w:ascii="Times New Roman" w:hAnsi="Times New Roman"/>
                <w:lang w:val="uk-UA"/>
              </w:rPr>
              <w:t xml:space="preserve">(за наявності) </w:t>
            </w:r>
            <w:r w:rsidRPr="006A5FA4">
              <w:rPr>
                <w:rFonts w:ascii="Times New Roman" w:hAnsi="Times New Roman"/>
                <w:lang w:val="uk-UA"/>
              </w:rPr>
              <w:t>фізичної особи – платника податків)</w:t>
            </w:r>
          </w:p>
        </w:tc>
      </w:tr>
    </w:tbl>
    <w:p w:rsidR="00497E63" w:rsidRPr="006A5FA4" w:rsidRDefault="00497E63" w:rsidP="00497E63">
      <w:pPr>
        <w:spacing w:after="0" w:line="240" w:lineRule="auto"/>
        <w:rPr>
          <w:rFonts w:ascii="Times New Roman" w:hAnsi="Times New Roman"/>
          <w:lang w:val="uk-UA"/>
        </w:rPr>
      </w:pPr>
      <w:bookmarkStart w:id="9" w:name="_Hlk49880756"/>
      <w:bookmarkStart w:id="10" w:name="OLE_LINK100"/>
      <w:bookmarkStart w:id="11" w:name="OLE_LINK101"/>
      <w:bookmarkEnd w:id="5"/>
      <w:bookmarkEnd w:id="6"/>
    </w:p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425"/>
        <w:gridCol w:w="425"/>
        <w:gridCol w:w="567"/>
        <w:gridCol w:w="567"/>
        <w:gridCol w:w="567"/>
        <w:gridCol w:w="567"/>
        <w:gridCol w:w="567"/>
        <w:gridCol w:w="426"/>
        <w:gridCol w:w="410"/>
      </w:tblGrid>
      <w:tr w:rsidR="00C36A7D" w:rsidRPr="00956FBC" w:rsidTr="00726ACD">
        <w:trPr>
          <w:cantSplit/>
          <w:trHeight w:val="94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36A7D" w:rsidRPr="006A5FA4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12" w:name="OLE_LINK94"/>
            <w:bookmarkStart w:id="13" w:name="OLE_LINK95"/>
            <w:bookmarkEnd w:id="9"/>
            <w:bookmarkEnd w:id="10"/>
            <w:bookmarkEnd w:id="11"/>
            <w:r w:rsidRPr="006A5FA4">
              <w:rPr>
                <w:rFonts w:ascii="Times New Roman" w:hAnsi="Times New Roman"/>
                <w:lang w:val="uk-UA"/>
              </w:rPr>
              <w:t>2</w:t>
            </w:r>
          </w:p>
          <w:p w:rsidR="00C36A7D" w:rsidRPr="006A5FA4" w:rsidRDefault="00C36A7D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7D" w:rsidRPr="006A5FA4" w:rsidRDefault="00C36A7D" w:rsidP="00C36A7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 xml:space="preserve">Податковий номер (код за ЄДРПОУ/РНОКПП/серія </w:t>
            </w:r>
            <w:r w:rsidR="00943F03" w:rsidRPr="00EC1F5C">
              <w:rPr>
                <w:rFonts w:ascii="Times New Roman" w:hAnsi="Times New Roman"/>
                <w:lang w:val="uk-UA"/>
              </w:rPr>
              <w:t>(за наявності)</w:t>
            </w:r>
            <w:r w:rsidR="00943F03" w:rsidRPr="00943F03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Pr="006A5FA4">
              <w:rPr>
                <w:rFonts w:ascii="Times New Roman" w:hAnsi="Times New Roman"/>
                <w:lang w:val="uk-UA"/>
              </w:rPr>
              <w:t>та номер паспорта*/податковий номер, який виданий контролюючим органом)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7D" w:rsidRPr="006A5FA4" w:rsidRDefault="00C36A7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7D" w:rsidRPr="006A5FA4" w:rsidRDefault="00C36A7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7D" w:rsidRPr="006A5FA4" w:rsidRDefault="00C36A7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7D" w:rsidRPr="006A5FA4" w:rsidRDefault="00C36A7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7D" w:rsidRPr="006A5FA4" w:rsidRDefault="00C36A7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7D" w:rsidRPr="006A5FA4" w:rsidRDefault="00C36A7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7D" w:rsidRPr="006A5FA4" w:rsidRDefault="00C36A7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7D" w:rsidRPr="006A5FA4" w:rsidRDefault="00C36A7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7D" w:rsidRPr="006A5FA4" w:rsidRDefault="00C36A7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0953D8" w:rsidRPr="00956FBC" w:rsidRDefault="000953D8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7372"/>
      </w:tblGrid>
      <w:tr w:rsidR="00497E63" w:rsidRPr="00956FBC" w:rsidTr="00726ACD">
        <w:trPr>
          <w:trHeight w:val="1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12"/>
          <w:bookmarkEnd w:id="13"/>
          <w:p w:rsidR="00497E63" w:rsidRPr="006A5FA4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Податкова адреса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97E63" w:rsidRPr="00956FBC" w:rsidTr="00726ACD">
        <w:trPr>
          <w:trHeight w:val="1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97E63" w:rsidRPr="00956FBC" w:rsidTr="00726ACD">
        <w:trPr>
          <w:trHeight w:val="1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97E63" w:rsidRPr="006A5FA4" w:rsidRDefault="00497E63" w:rsidP="00497E63">
      <w:pPr>
        <w:pStyle w:val="2"/>
        <w:spacing w:after="0" w:line="240" w:lineRule="auto"/>
        <w:jc w:val="center"/>
        <w:outlineLvl w:val="0"/>
        <w:rPr>
          <w:sz w:val="22"/>
          <w:szCs w:val="22"/>
          <w:lang w:val="uk-UA"/>
        </w:rPr>
      </w:pPr>
    </w:p>
    <w:p w:rsidR="000953D8" w:rsidRPr="006A5FA4" w:rsidRDefault="000953D8" w:rsidP="00497E63">
      <w:pPr>
        <w:pStyle w:val="2"/>
        <w:spacing w:after="0" w:line="240" w:lineRule="auto"/>
        <w:jc w:val="center"/>
        <w:outlineLvl w:val="0"/>
        <w:rPr>
          <w:sz w:val="22"/>
          <w:szCs w:val="22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497E63" w:rsidRPr="00956FBC" w:rsidTr="00726ACD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14" w:name="_Hlk49879329"/>
            <w:bookmarkStart w:id="15" w:name="OLE_LINK90"/>
            <w:bookmarkStart w:id="16" w:name="OLE_LINK28"/>
            <w:bookmarkStart w:id="17" w:name="OLE_LINK79"/>
            <w:r w:rsidRPr="006A5FA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 xml:space="preserve">Найменування контролюючого органу, в якому </w:t>
            </w:r>
            <w:r w:rsidR="00B0622F" w:rsidRPr="006A5FA4">
              <w:rPr>
                <w:rFonts w:ascii="Times New Roman" w:hAnsi="Times New Roman"/>
                <w:lang w:val="uk-UA"/>
              </w:rPr>
              <w:t>особа</w:t>
            </w:r>
            <w:r w:rsidRPr="006A5FA4">
              <w:rPr>
                <w:rFonts w:ascii="Times New Roman" w:hAnsi="Times New Roman"/>
                <w:lang w:val="uk-UA"/>
              </w:rPr>
              <w:t xml:space="preserve"> перебуває на обліку</w:t>
            </w:r>
          </w:p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___________________________________________________________________________</w:t>
            </w:r>
            <w:r w:rsidR="00956FBC">
              <w:rPr>
                <w:rFonts w:ascii="Times New Roman" w:hAnsi="Times New Roman"/>
                <w:lang w:val="uk-UA"/>
              </w:rPr>
              <w:t>_______</w:t>
            </w:r>
            <w:r w:rsidRPr="006A5FA4">
              <w:rPr>
                <w:rFonts w:ascii="Times New Roman" w:hAnsi="Times New Roman"/>
                <w:lang w:val="uk-UA"/>
              </w:rPr>
              <w:t>_ __________________________________________________________________________</w:t>
            </w:r>
            <w:r w:rsidR="00956FBC">
              <w:rPr>
                <w:rFonts w:ascii="Times New Roman" w:hAnsi="Times New Roman"/>
                <w:lang w:val="uk-UA"/>
              </w:rPr>
              <w:t>_______</w:t>
            </w:r>
            <w:r w:rsidRPr="006A5FA4">
              <w:rPr>
                <w:rFonts w:ascii="Times New Roman" w:hAnsi="Times New Roman"/>
                <w:lang w:val="uk-UA"/>
              </w:rPr>
              <w:t>__</w:t>
            </w:r>
          </w:p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bookmarkEnd w:id="14"/>
      <w:bookmarkEnd w:id="15"/>
      <w:bookmarkEnd w:id="16"/>
      <w:bookmarkEnd w:id="17"/>
    </w:tbl>
    <w:p w:rsidR="00497E63" w:rsidRPr="006A5FA4" w:rsidRDefault="00497E63" w:rsidP="00497E63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E064C2" w:rsidRPr="00956FBC" w:rsidTr="00AC4420">
        <w:tc>
          <w:tcPr>
            <w:tcW w:w="675" w:type="dxa"/>
            <w:vMerge w:val="restart"/>
          </w:tcPr>
          <w:p w:rsidR="00E064C2" w:rsidRPr="006A5FA4" w:rsidRDefault="00CA4F9A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552" w:type="dxa"/>
            <w:vMerge w:val="restart"/>
          </w:tcPr>
          <w:p w:rsidR="00E064C2" w:rsidRPr="006A5FA4" w:rsidRDefault="00E064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5FA4">
              <w:rPr>
                <w:rFonts w:ascii="Times New Roman" w:hAnsi="Times New Roman"/>
                <w:lang w:val="uk-UA"/>
              </w:rPr>
              <w:t>Причина повідомлення**</w:t>
            </w:r>
          </w:p>
        </w:tc>
        <w:tc>
          <w:tcPr>
            <w:tcW w:w="680" w:type="dxa"/>
          </w:tcPr>
          <w:p w:rsidR="00E064C2" w:rsidRPr="006A5FA4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0" w:type="dxa"/>
          </w:tcPr>
          <w:p w:rsidR="00E064C2" w:rsidRPr="006A5FA4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81" w:type="dxa"/>
          </w:tcPr>
          <w:p w:rsidR="00E064C2" w:rsidRPr="006A5FA4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80" w:type="dxa"/>
          </w:tcPr>
          <w:p w:rsidR="00E064C2" w:rsidRPr="006A5FA4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1" w:type="dxa"/>
          </w:tcPr>
          <w:p w:rsidR="00E064C2" w:rsidRPr="006A5FA4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80" w:type="dxa"/>
          </w:tcPr>
          <w:p w:rsidR="00E064C2" w:rsidRPr="006A5FA4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80" w:type="dxa"/>
          </w:tcPr>
          <w:p w:rsidR="00E064C2" w:rsidRPr="006A5FA4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81" w:type="dxa"/>
          </w:tcPr>
          <w:p w:rsidR="00E064C2" w:rsidRPr="006A5FA4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80" w:type="dxa"/>
          </w:tcPr>
          <w:p w:rsidR="00E064C2" w:rsidRPr="006A5FA4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81" w:type="dxa"/>
          </w:tcPr>
          <w:p w:rsidR="00E064C2" w:rsidRPr="006A5FA4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E064C2" w:rsidRPr="00956FBC" w:rsidTr="006A5FA4">
        <w:trPr>
          <w:trHeight w:val="296"/>
        </w:trPr>
        <w:tc>
          <w:tcPr>
            <w:tcW w:w="675" w:type="dxa"/>
            <w:vMerge/>
          </w:tcPr>
          <w:p w:rsidR="00E064C2" w:rsidRPr="006A5FA4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Merge/>
          </w:tcPr>
          <w:p w:rsidR="00E064C2" w:rsidRPr="006A5FA4" w:rsidRDefault="00E064C2" w:rsidP="00497E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0" w:type="dxa"/>
          </w:tcPr>
          <w:p w:rsidR="00E064C2" w:rsidRPr="006A5FA4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064C2" w:rsidRPr="006A5FA4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1" w:type="dxa"/>
          </w:tcPr>
          <w:p w:rsidR="00E064C2" w:rsidRPr="006A5FA4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064C2" w:rsidRPr="006A5FA4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1" w:type="dxa"/>
          </w:tcPr>
          <w:p w:rsidR="00E064C2" w:rsidRPr="006A5FA4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064C2" w:rsidRPr="006A5FA4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064C2" w:rsidRPr="006A5FA4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1" w:type="dxa"/>
          </w:tcPr>
          <w:p w:rsidR="00E064C2" w:rsidRPr="006A5FA4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064C2" w:rsidRPr="006A5FA4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1" w:type="dxa"/>
          </w:tcPr>
          <w:p w:rsidR="00E064C2" w:rsidRPr="006A5FA4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E064C2" w:rsidRPr="006A5FA4" w:rsidRDefault="00E064C2" w:rsidP="00497E63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764CF9" w:rsidRPr="006A5FA4" w:rsidRDefault="00764CF9" w:rsidP="00497E63">
      <w:pPr>
        <w:spacing w:after="0" w:line="240" w:lineRule="auto"/>
        <w:rPr>
          <w:rFonts w:ascii="Times New Roman" w:hAnsi="Times New Roman"/>
          <w:lang w:val="uk-UA"/>
        </w:rPr>
      </w:pPr>
      <w:r w:rsidRPr="006A5FA4">
        <w:rPr>
          <w:rFonts w:ascii="Times New Roman" w:hAnsi="Times New Roman"/>
          <w:b/>
          <w:lang w:val="uk-UA"/>
        </w:rPr>
        <w:t xml:space="preserve">Дані щодо </w:t>
      </w:r>
      <w:proofErr w:type="spellStart"/>
      <w:r w:rsidRPr="006A5FA4">
        <w:rPr>
          <w:rFonts w:ascii="Times New Roman" w:hAnsi="Times New Roman"/>
          <w:b/>
        </w:rPr>
        <w:t>іноземн</w:t>
      </w:r>
      <w:r w:rsidRPr="006A5FA4">
        <w:rPr>
          <w:rFonts w:ascii="Times New Roman" w:hAnsi="Times New Roman"/>
          <w:b/>
          <w:lang w:val="uk-UA"/>
        </w:rPr>
        <w:t>ої</w:t>
      </w:r>
      <w:proofErr w:type="spellEnd"/>
      <w:r w:rsidRPr="006A5FA4">
        <w:rPr>
          <w:rFonts w:ascii="Times New Roman" w:hAnsi="Times New Roman"/>
          <w:b/>
        </w:rPr>
        <w:t xml:space="preserve"> </w:t>
      </w:r>
      <w:proofErr w:type="spellStart"/>
      <w:r w:rsidRPr="006A5FA4">
        <w:rPr>
          <w:rFonts w:ascii="Times New Roman" w:hAnsi="Times New Roman"/>
          <w:b/>
        </w:rPr>
        <w:t>юридичн</w:t>
      </w:r>
      <w:r w:rsidRPr="006A5FA4">
        <w:rPr>
          <w:rFonts w:ascii="Times New Roman" w:hAnsi="Times New Roman"/>
          <w:b/>
          <w:lang w:val="uk-UA"/>
        </w:rPr>
        <w:t>ої</w:t>
      </w:r>
      <w:proofErr w:type="spellEnd"/>
      <w:r w:rsidRPr="006A5FA4">
        <w:rPr>
          <w:rFonts w:ascii="Times New Roman" w:hAnsi="Times New Roman"/>
          <w:b/>
        </w:rPr>
        <w:t xml:space="preserve"> ос</w:t>
      </w:r>
      <w:proofErr w:type="spellStart"/>
      <w:r w:rsidR="00943F03">
        <w:rPr>
          <w:rFonts w:ascii="Times New Roman" w:hAnsi="Times New Roman"/>
          <w:b/>
          <w:lang w:val="uk-UA"/>
        </w:rPr>
        <w:t>оби</w:t>
      </w:r>
      <w:proofErr w:type="spellEnd"/>
      <w:r w:rsidR="00943F03">
        <w:rPr>
          <w:rFonts w:ascii="Times New Roman" w:hAnsi="Times New Roman"/>
          <w:b/>
          <w:lang w:val="uk-UA"/>
        </w:rPr>
        <w:t xml:space="preserve"> або утворення</w:t>
      </w:r>
      <w:r w:rsidRPr="006A5FA4">
        <w:rPr>
          <w:rFonts w:ascii="Times New Roman" w:hAnsi="Times New Roman"/>
          <w:b/>
          <w:lang w:val="uk-UA"/>
        </w:rPr>
        <w:t xml:space="preserve"> без статусу юридичної особи</w:t>
      </w:r>
    </w:p>
    <w:p w:rsidR="00764CF9" w:rsidRPr="006A5FA4" w:rsidRDefault="00764CF9" w:rsidP="00497E63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4536"/>
        <w:gridCol w:w="567"/>
      </w:tblGrid>
      <w:tr w:rsidR="000F11B1" w:rsidRPr="00956FBC" w:rsidTr="006A5FA4">
        <w:trPr>
          <w:trHeight w:val="2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B1" w:rsidRPr="006A5FA4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1B1" w:rsidRPr="006A5FA4" w:rsidRDefault="000F11B1" w:rsidP="00420B0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 xml:space="preserve">Статус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1" w:rsidRPr="006A5FA4" w:rsidRDefault="00D6273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6</w:t>
            </w:r>
            <w:r w:rsidR="000F11B1" w:rsidRPr="006A5FA4">
              <w:rPr>
                <w:rFonts w:ascii="Times New Roman" w:hAnsi="Times New Roman"/>
                <w:lang w:val="uk-UA"/>
              </w:rPr>
              <w:t>.1</w:t>
            </w:r>
            <w:r w:rsidR="00B77FF0" w:rsidRPr="006A5FA4">
              <w:rPr>
                <w:rFonts w:ascii="Times New Roman" w:hAnsi="Times New Roman"/>
                <w:lang w:val="uk-UA"/>
              </w:rPr>
              <w:t>.</w:t>
            </w:r>
            <w:r w:rsidR="000F11B1" w:rsidRPr="006A5FA4">
              <w:rPr>
                <w:rFonts w:ascii="Times New Roman" w:hAnsi="Times New Roman"/>
                <w:lang w:val="uk-UA"/>
              </w:rPr>
              <w:t xml:space="preserve"> Юридична особа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1" w:rsidRPr="006A5FA4" w:rsidRDefault="000F11B1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F11B1" w:rsidRPr="00956FBC" w:rsidTr="006A5FA4">
        <w:trPr>
          <w:trHeight w:val="2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B1" w:rsidRPr="006A5FA4" w:rsidRDefault="000F11B1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1" w:rsidRPr="006A5FA4" w:rsidRDefault="000F11B1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1" w:rsidRPr="006A5FA4" w:rsidRDefault="00D627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6</w:t>
            </w:r>
            <w:r w:rsidR="000F11B1" w:rsidRPr="006A5FA4">
              <w:rPr>
                <w:rFonts w:ascii="Times New Roman" w:hAnsi="Times New Roman"/>
                <w:lang w:val="uk-UA"/>
              </w:rPr>
              <w:t>.2</w:t>
            </w:r>
            <w:r w:rsidR="00B77FF0" w:rsidRPr="006A5FA4">
              <w:rPr>
                <w:rFonts w:ascii="Times New Roman" w:hAnsi="Times New Roman"/>
                <w:lang w:val="uk-UA"/>
              </w:rPr>
              <w:t>.</w:t>
            </w:r>
            <w:r w:rsidR="000F11B1" w:rsidRPr="006A5FA4">
              <w:rPr>
                <w:rFonts w:ascii="Times New Roman" w:hAnsi="Times New Roman"/>
                <w:lang w:val="uk-UA"/>
              </w:rPr>
              <w:t xml:space="preserve"> Утворення без статусу юридичної особи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1" w:rsidRPr="006A5FA4" w:rsidRDefault="000F11B1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0F11B1" w:rsidRPr="00956FBC" w:rsidRDefault="000F11B1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497E63" w:rsidRPr="00956FBC" w:rsidTr="009B1952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6A5FA4" w:rsidRDefault="006854B1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Повне н</w:t>
            </w:r>
            <w:r w:rsidR="00497E63" w:rsidRPr="006A5FA4">
              <w:rPr>
                <w:rFonts w:ascii="Times New Roman" w:hAnsi="Times New Roman"/>
                <w:lang w:val="uk-UA"/>
              </w:rPr>
              <w:t xml:space="preserve">айменування </w:t>
            </w:r>
            <w:bookmarkStart w:id="18" w:name="_Hlk49893767"/>
            <w:bookmarkStart w:id="19" w:name="OLE_LINK122"/>
            <w:bookmarkStart w:id="20" w:name="OLE_LINK128"/>
            <w:r w:rsidR="00497E63" w:rsidRPr="006A5FA4">
              <w:rPr>
                <w:rFonts w:ascii="Times New Roman" w:hAnsi="Times New Roman"/>
                <w:lang w:val="uk-UA"/>
              </w:rPr>
              <w:t>(українською мовою)</w:t>
            </w:r>
          </w:p>
          <w:bookmarkEnd w:id="18"/>
          <w:bookmarkEnd w:id="19"/>
          <w:bookmarkEnd w:id="20"/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_______________________________________________________________________________________________________________________________________________________</w:t>
            </w:r>
            <w:r w:rsidR="00956FBC">
              <w:rPr>
                <w:rFonts w:ascii="Times New Roman" w:hAnsi="Times New Roman"/>
                <w:lang w:val="uk-UA"/>
              </w:rPr>
              <w:t>______________</w:t>
            </w:r>
            <w:r w:rsidR="00956FBC" w:rsidRPr="006A5FA4">
              <w:rPr>
                <w:rFonts w:ascii="Times New Roman" w:hAnsi="Times New Roman"/>
                <w:lang w:val="uk-UA"/>
              </w:rPr>
              <w:t>_</w:t>
            </w:r>
          </w:p>
        </w:tc>
      </w:tr>
      <w:tr w:rsidR="00497E63" w:rsidRPr="00956FBC" w:rsidTr="009B1952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6A5FA4" w:rsidRDefault="006854B1" w:rsidP="009B19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 xml:space="preserve">Повне найменування </w:t>
            </w:r>
            <w:r w:rsidR="00497E63" w:rsidRPr="006A5FA4">
              <w:rPr>
                <w:rFonts w:ascii="Times New Roman" w:hAnsi="Times New Roman"/>
                <w:lang w:val="uk-UA"/>
              </w:rPr>
              <w:t>(</w:t>
            </w:r>
            <w:bookmarkStart w:id="21" w:name="_Hlk49893787"/>
            <w:bookmarkStart w:id="22" w:name="OLE_LINK124"/>
            <w:bookmarkStart w:id="23" w:name="OLE_LINK130"/>
            <w:r w:rsidR="00497E63" w:rsidRPr="006A5FA4">
              <w:rPr>
                <w:rFonts w:ascii="Times New Roman" w:hAnsi="Times New Roman"/>
                <w:lang w:val="uk-UA"/>
              </w:rPr>
              <w:t>англійською мовою</w:t>
            </w:r>
            <w:bookmarkEnd w:id="21"/>
            <w:bookmarkEnd w:id="22"/>
            <w:bookmarkEnd w:id="23"/>
            <w:r w:rsidR="00497E63" w:rsidRPr="006A5FA4">
              <w:rPr>
                <w:rFonts w:ascii="Times New Roman" w:hAnsi="Times New Roman"/>
                <w:lang w:val="uk-UA"/>
              </w:rPr>
              <w:t xml:space="preserve">) </w:t>
            </w:r>
            <w:bookmarkStart w:id="24" w:name="_Hlk49893250"/>
            <w:bookmarkStart w:id="25" w:name="OLE_LINK120"/>
            <w:bookmarkStart w:id="26" w:name="_Hlk49894582"/>
            <w:bookmarkStart w:id="27" w:name="OLE_LINK140"/>
            <w:r w:rsidR="00497E63" w:rsidRPr="006A5FA4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</w:t>
            </w:r>
            <w:bookmarkEnd w:id="24"/>
            <w:bookmarkEnd w:id="25"/>
            <w:r w:rsidR="00497E63" w:rsidRPr="006A5FA4">
              <w:rPr>
                <w:rFonts w:ascii="Times New Roman" w:hAnsi="Times New Roman"/>
                <w:lang w:val="uk-UA"/>
              </w:rPr>
              <w:t>__________________________________________________________</w:t>
            </w:r>
            <w:r w:rsidR="00956FBC">
              <w:rPr>
                <w:rFonts w:ascii="Times New Roman" w:hAnsi="Times New Roman"/>
                <w:lang w:val="uk-UA"/>
              </w:rPr>
              <w:t>______________</w:t>
            </w:r>
            <w:bookmarkEnd w:id="26"/>
            <w:bookmarkEnd w:id="27"/>
          </w:p>
        </w:tc>
      </w:tr>
    </w:tbl>
    <w:p w:rsidR="000F11B1" w:rsidRPr="00956FBC" w:rsidRDefault="000F11B1">
      <w:pPr>
        <w:rPr>
          <w:lang w:val="uk-UA"/>
        </w:rPr>
      </w:pP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694"/>
        <w:gridCol w:w="425"/>
        <w:gridCol w:w="283"/>
        <w:gridCol w:w="284"/>
      </w:tblGrid>
      <w:tr w:rsidR="006854B1" w:rsidRPr="00956FBC" w:rsidTr="009B1952">
        <w:trPr>
          <w:trHeight w:val="46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854B1" w:rsidRPr="00956FBC" w:rsidRDefault="00CA4F9A" w:rsidP="006854B1">
            <w:pPr>
              <w:spacing w:after="120"/>
              <w:jc w:val="center"/>
              <w:rPr>
                <w:rFonts w:ascii="Times New Roman" w:hAnsi="Times New Roman"/>
                <w:lang w:val="uk-UA"/>
              </w:rPr>
            </w:pPr>
            <w:bookmarkStart w:id="28" w:name="OLE_LINK145"/>
            <w:bookmarkStart w:id="29" w:name="OLE_LINK146"/>
            <w:bookmarkStart w:id="30" w:name="OLE_LINK148"/>
            <w:bookmarkStart w:id="31" w:name="OLE_LINK289"/>
            <w:r w:rsidRPr="00956FBC">
              <w:rPr>
                <w:rFonts w:ascii="Times New Roman" w:hAnsi="Times New Roman"/>
                <w:lang w:val="uk-UA"/>
              </w:rPr>
              <w:lastRenderedPageBreak/>
              <w:t>9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6854B1" w:rsidRPr="00956FBC" w:rsidRDefault="006854B1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  <w:bookmarkStart w:id="32" w:name="_Hlk51540523"/>
            <w:bookmarkStart w:id="33" w:name="OLE_LINK167"/>
            <w:r w:rsidRPr="006A5FA4">
              <w:rPr>
                <w:rFonts w:ascii="Times New Roman" w:hAnsi="Times New Roman"/>
                <w:lang w:val="uk-UA"/>
              </w:rPr>
              <w:t xml:space="preserve">Держава (територія) </w:t>
            </w:r>
            <w:bookmarkEnd w:id="32"/>
            <w:bookmarkEnd w:id="33"/>
            <w:r w:rsidRPr="006A5FA4">
              <w:rPr>
                <w:rFonts w:ascii="Times New Roman" w:hAnsi="Times New Roman"/>
                <w:lang w:val="uk-UA"/>
              </w:rPr>
              <w:t xml:space="preserve">реєстрації 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6854B1" w:rsidRPr="00956FBC" w:rsidRDefault="00D62736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9</w:t>
            </w:r>
            <w:r w:rsidR="006854B1" w:rsidRPr="006A5FA4">
              <w:rPr>
                <w:rFonts w:ascii="Times New Roman" w:hAnsi="Times New Roman"/>
                <w:lang w:val="uk-UA"/>
              </w:rPr>
              <w:t>.1</w:t>
            </w:r>
            <w:r w:rsidR="00B77FF0" w:rsidRPr="006A5FA4">
              <w:rPr>
                <w:rFonts w:ascii="Times New Roman" w:hAnsi="Times New Roman"/>
                <w:lang w:val="uk-UA"/>
              </w:rPr>
              <w:t>.</w:t>
            </w:r>
            <w:r w:rsidR="006854B1" w:rsidRPr="006A5FA4">
              <w:rPr>
                <w:rFonts w:ascii="Times New Roman" w:hAnsi="Times New Roman"/>
                <w:lang w:val="uk-UA"/>
              </w:rPr>
              <w:t xml:space="preserve"> Назва держави (території)</w:t>
            </w:r>
          </w:p>
        </w:tc>
      </w:tr>
      <w:tr w:rsidR="00420B02" w:rsidRPr="00956FBC" w:rsidTr="006A5FA4">
        <w:trPr>
          <w:trHeight w:val="218"/>
        </w:trPr>
        <w:tc>
          <w:tcPr>
            <w:tcW w:w="675" w:type="dxa"/>
            <w:vMerge/>
            <w:shd w:val="clear" w:color="auto" w:fill="auto"/>
            <w:vAlign w:val="center"/>
          </w:tcPr>
          <w:p w:rsidR="00420B02" w:rsidRPr="00956FBC" w:rsidRDefault="00420B02" w:rsidP="006854B1">
            <w:pPr>
              <w:spacing w:after="12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20B02" w:rsidRPr="00956FBC" w:rsidRDefault="00420B02" w:rsidP="006854B1">
            <w:pPr>
              <w:spacing w:after="12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20B02" w:rsidRPr="00956FBC" w:rsidRDefault="00D62736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  <w:bookmarkStart w:id="34" w:name="_Hlk49892795"/>
            <w:bookmarkStart w:id="35" w:name="OLE_LINK113"/>
            <w:r w:rsidRPr="006A5FA4">
              <w:rPr>
                <w:rFonts w:ascii="Times New Roman" w:hAnsi="Times New Roman"/>
                <w:lang w:val="uk-UA"/>
              </w:rPr>
              <w:t>9</w:t>
            </w:r>
            <w:r w:rsidR="00420B02" w:rsidRPr="006A5FA4">
              <w:rPr>
                <w:rFonts w:ascii="Times New Roman" w:hAnsi="Times New Roman"/>
                <w:lang w:val="uk-UA"/>
              </w:rPr>
              <w:t>.2</w:t>
            </w:r>
            <w:r w:rsidR="00B77FF0" w:rsidRPr="006A5FA4">
              <w:rPr>
                <w:rFonts w:ascii="Times New Roman" w:hAnsi="Times New Roman"/>
                <w:lang w:val="uk-UA"/>
              </w:rPr>
              <w:t>.</w:t>
            </w:r>
            <w:r w:rsidR="00420B02" w:rsidRPr="006A5FA4">
              <w:rPr>
                <w:rFonts w:ascii="Times New Roman" w:hAnsi="Times New Roman"/>
                <w:lang w:val="uk-UA"/>
              </w:rPr>
              <w:t xml:space="preserve"> Код країни</w:t>
            </w:r>
            <w:bookmarkEnd w:id="34"/>
            <w:bookmarkEnd w:id="35"/>
          </w:p>
        </w:tc>
        <w:tc>
          <w:tcPr>
            <w:tcW w:w="425" w:type="dxa"/>
            <w:shd w:val="clear" w:color="auto" w:fill="auto"/>
          </w:tcPr>
          <w:p w:rsidR="00420B02" w:rsidRPr="00956FBC" w:rsidRDefault="00420B02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:rsidR="00420B02" w:rsidRPr="00956FBC" w:rsidRDefault="00420B02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420B02" w:rsidRPr="00956FBC" w:rsidRDefault="00420B02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bookmarkEnd w:id="28"/>
      <w:bookmarkEnd w:id="29"/>
      <w:bookmarkEnd w:id="30"/>
      <w:bookmarkEnd w:id="31"/>
    </w:tbl>
    <w:p w:rsidR="00497E63" w:rsidRPr="006A5FA4" w:rsidRDefault="00497E63" w:rsidP="00497E63">
      <w:pPr>
        <w:tabs>
          <w:tab w:val="left" w:pos="326"/>
        </w:tabs>
        <w:spacing w:after="0" w:line="240" w:lineRule="auto"/>
        <w:ind w:left="-34"/>
        <w:rPr>
          <w:rFonts w:ascii="Times New Roman" w:hAnsi="Times New Roman"/>
          <w:lang w:val="uk-UA"/>
        </w:rPr>
      </w:pPr>
    </w:p>
    <w:tbl>
      <w:tblPr>
        <w:tblW w:w="10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62"/>
      </w:tblGrid>
      <w:tr w:rsidR="00420B02" w:rsidRPr="00956FBC" w:rsidTr="009B1952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02" w:rsidRPr="006A5FA4" w:rsidRDefault="00CA4F9A" w:rsidP="00420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6" w:name="_Hlk49893062"/>
            <w:bookmarkStart w:id="37" w:name="OLE_LINK118"/>
            <w:r w:rsidRPr="006A5FA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6A5FA4" w:rsidRDefault="00420B02" w:rsidP="00420B02">
            <w:pPr>
              <w:spacing w:after="0" w:line="240" w:lineRule="auto"/>
              <w:rPr>
                <w:rFonts w:ascii="Times New Roman" w:hAnsi="Times New Roman"/>
              </w:rPr>
            </w:pPr>
            <w:r w:rsidRPr="006A5FA4">
              <w:rPr>
                <w:rFonts w:ascii="Times New Roman" w:hAnsi="Times New Roman"/>
                <w:lang w:val="uk-UA"/>
              </w:rPr>
              <w:t>1</w:t>
            </w:r>
            <w:r w:rsidR="00981DEF">
              <w:rPr>
                <w:rFonts w:ascii="Times New Roman" w:hAnsi="Times New Roman"/>
                <w:lang w:val="uk-UA"/>
              </w:rPr>
              <w:t>0</w:t>
            </w:r>
            <w:r w:rsidRPr="006A5FA4">
              <w:rPr>
                <w:rFonts w:ascii="Times New Roman" w:hAnsi="Times New Roman"/>
                <w:lang w:val="uk-UA"/>
              </w:rPr>
              <w:t>.</w:t>
            </w:r>
            <w:r w:rsidRPr="006A5FA4">
              <w:rPr>
                <w:rFonts w:ascii="Times New Roman" w:hAnsi="Times New Roman"/>
              </w:rPr>
              <w:t>1</w:t>
            </w:r>
            <w:r w:rsidR="00B77FF0" w:rsidRPr="006A5FA4">
              <w:rPr>
                <w:rFonts w:ascii="Times New Roman" w:hAnsi="Times New Roman"/>
                <w:lang w:val="uk-UA"/>
              </w:rPr>
              <w:t>.</w:t>
            </w:r>
            <w:r w:rsidRPr="006A5FA4">
              <w:rPr>
                <w:rFonts w:ascii="Times New Roman" w:hAnsi="Times New Roman"/>
                <w:lang w:val="uk-UA"/>
              </w:rPr>
              <w:t xml:space="preserve"> Код </w:t>
            </w:r>
            <w:bookmarkStart w:id="38" w:name="_Hlk49892943"/>
            <w:bookmarkStart w:id="39" w:name="OLE_LINK117"/>
            <w:r w:rsidRPr="006A5FA4">
              <w:rPr>
                <w:rFonts w:ascii="Times New Roman" w:hAnsi="Times New Roman"/>
                <w:lang w:val="uk-UA"/>
              </w:rPr>
              <w:t xml:space="preserve">платника податку </w:t>
            </w:r>
            <w:bookmarkEnd w:id="38"/>
            <w:bookmarkEnd w:id="39"/>
            <w:r w:rsidRPr="006A5FA4">
              <w:rPr>
                <w:rFonts w:ascii="Times New Roman" w:hAnsi="Times New Roman"/>
                <w:lang w:val="uk-UA"/>
              </w:rPr>
              <w:t>у країні реєстрації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B02" w:rsidRPr="00956FBC" w:rsidTr="009B1952">
        <w:trPr>
          <w:trHeight w:val="4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02" w:rsidRPr="006A5FA4" w:rsidRDefault="00420B02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2" w:rsidRPr="006A5FA4" w:rsidRDefault="00420B0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40" w:name="_Hlk49893956"/>
            <w:bookmarkStart w:id="41" w:name="OLE_LINK127"/>
            <w:r w:rsidRPr="006A5FA4">
              <w:rPr>
                <w:rFonts w:ascii="Times New Roman" w:hAnsi="Times New Roman"/>
                <w:lang w:val="uk-UA"/>
              </w:rPr>
              <w:t>1</w:t>
            </w:r>
            <w:r w:rsidR="00981DEF">
              <w:rPr>
                <w:rFonts w:ascii="Times New Roman" w:hAnsi="Times New Roman"/>
                <w:lang w:val="uk-UA"/>
              </w:rPr>
              <w:t>0</w:t>
            </w:r>
            <w:r w:rsidRPr="006A5FA4">
              <w:rPr>
                <w:rFonts w:ascii="Times New Roman" w:hAnsi="Times New Roman"/>
                <w:lang w:val="uk-UA"/>
              </w:rPr>
              <w:t>.2</w:t>
            </w:r>
            <w:r w:rsidR="00B77FF0" w:rsidRPr="006A5FA4">
              <w:rPr>
                <w:rFonts w:ascii="Times New Roman" w:hAnsi="Times New Roman"/>
                <w:lang w:val="uk-UA"/>
              </w:rPr>
              <w:t>.</w:t>
            </w:r>
            <w:r w:rsidRPr="006A5FA4">
              <w:rPr>
                <w:rFonts w:ascii="Times New Roman" w:hAnsi="Times New Roman"/>
                <w:lang w:val="uk-UA"/>
              </w:rPr>
              <w:t xml:space="preserve"> Код країни, в якій видано</w:t>
            </w:r>
            <w:bookmarkEnd w:id="40"/>
            <w:bookmarkEnd w:id="41"/>
            <w:r w:rsidRPr="006A5FA4">
              <w:rPr>
                <w:rFonts w:ascii="Times New Roman" w:hAnsi="Times New Roman"/>
                <w:lang w:val="uk-UA"/>
              </w:rPr>
              <w:t xml:space="preserve"> код платника податку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2" w:rsidRPr="006A5FA4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bookmarkEnd w:id="36"/>
      <w:bookmarkEnd w:id="37"/>
    </w:tbl>
    <w:p w:rsidR="00497E63" w:rsidRPr="006A5FA4" w:rsidRDefault="00497E63" w:rsidP="00497E63">
      <w:pPr>
        <w:tabs>
          <w:tab w:val="left" w:pos="326"/>
        </w:tabs>
        <w:spacing w:after="0" w:line="240" w:lineRule="auto"/>
        <w:ind w:left="-34"/>
        <w:rPr>
          <w:rFonts w:ascii="Times New Roman" w:hAnsi="Times New Roman"/>
          <w:color w:val="000000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497E63" w:rsidRPr="00956FBC" w:rsidTr="009B1952">
        <w:trPr>
          <w:trHeight w:val="1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CA4F9A" w:rsidP="00420B0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42" w:name="_Hlk51660553"/>
            <w:r w:rsidRPr="006A5FA4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bookmarkStart w:id="43" w:name="_Hlk49894594"/>
            <w:bookmarkStart w:id="44" w:name="OLE_LINK141"/>
            <w:r w:rsidRPr="006A5FA4">
              <w:rPr>
                <w:rFonts w:ascii="Times New Roman" w:hAnsi="Times New Roman"/>
                <w:bCs/>
                <w:lang w:val="uk-UA"/>
              </w:rPr>
              <w:t xml:space="preserve">Адреса </w:t>
            </w:r>
          </w:p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97E63" w:rsidRPr="006A5FA4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45" w:name="_Hlk51660598"/>
            <w:bookmarkStart w:id="46" w:name="OLE_LINK329"/>
            <w:r w:rsidRPr="006A5FA4">
              <w:rPr>
                <w:rFonts w:ascii="Times New Roman" w:hAnsi="Times New Roman"/>
                <w:lang w:val="uk-UA"/>
              </w:rPr>
              <w:t>1</w:t>
            </w:r>
            <w:r w:rsidR="00981DEF">
              <w:rPr>
                <w:rFonts w:ascii="Times New Roman" w:hAnsi="Times New Roman"/>
                <w:lang w:val="uk-UA"/>
              </w:rPr>
              <w:t>1</w:t>
            </w:r>
            <w:r w:rsidR="00497E63" w:rsidRPr="006A5FA4">
              <w:rPr>
                <w:rFonts w:ascii="Times New Roman" w:hAnsi="Times New Roman"/>
                <w:lang w:val="uk-UA"/>
              </w:rPr>
              <w:t>.1</w:t>
            </w:r>
            <w:r w:rsidR="00B77FF0" w:rsidRPr="006A5FA4">
              <w:rPr>
                <w:rFonts w:ascii="Times New Roman" w:hAnsi="Times New Roman"/>
                <w:lang w:val="uk-UA"/>
              </w:rPr>
              <w:t>.</w:t>
            </w:r>
            <w:r w:rsidR="00497E63" w:rsidRPr="006A5FA4">
              <w:rPr>
                <w:rFonts w:ascii="Times New Roman" w:hAnsi="Times New Roman"/>
                <w:lang w:val="uk-UA"/>
              </w:rPr>
              <w:t xml:space="preserve"> Українською мовою</w:t>
            </w:r>
          </w:p>
          <w:bookmarkEnd w:id="45"/>
          <w:bookmarkEnd w:id="46"/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_________________________________________________________________________________________</w:t>
            </w:r>
            <w:r w:rsidR="00981DEF">
              <w:rPr>
                <w:rFonts w:ascii="Times New Roman" w:hAnsi="Times New Roman"/>
                <w:lang w:val="uk-UA"/>
              </w:rPr>
              <w:t>_____________________________________________________________________________</w:t>
            </w:r>
            <w:r w:rsidRPr="006A5FA4">
              <w:rPr>
                <w:rFonts w:ascii="Times New Roman" w:hAnsi="Times New Roman"/>
                <w:lang w:val="uk-UA"/>
              </w:rPr>
              <w:t xml:space="preserve"> </w:t>
            </w:r>
            <w:bookmarkEnd w:id="43"/>
            <w:bookmarkEnd w:id="44"/>
          </w:p>
        </w:tc>
      </w:tr>
      <w:bookmarkEnd w:id="42"/>
      <w:tr w:rsidR="00497E63" w:rsidRPr="00956FBC" w:rsidTr="009B1952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6A5FA4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</w:t>
            </w:r>
            <w:r w:rsidR="00981DEF">
              <w:rPr>
                <w:rFonts w:ascii="Times New Roman" w:hAnsi="Times New Roman"/>
                <w:lang w:val="uk-UA"/>
              </w:rPr>
              <w:t>1</w:t>
            </w:r>
            <w:r w:rsidR="00497E63" w:rsidRPr="006A5FA4">
              <w:rPr>
                <w:rFonts w:ascii="Times New Roman" w:hAnsi="Times New Roman"/>
                <w:lang w:val="uk-UA"/>
              </w:rPr>
              <w:t>.</w:t>
            </w:r>
            <w:r w:rsidRPr="006A5FA4">
              <w:rPr>
                <w:rFonts w:ascii="Times New Roman" w:hAnsi="Times New Roman"/>
                <w:lang w:val="uk-UA"/>
              </w:rPr>
              <w:t>2</w:t>
            </w:r>
            <w:r w:rsidR="00B77FF0" w:rsidRPr="006A5FA4">
              <w:rPr>
                <w:rFonts w:ascii="Times New Roman" w:hAnsi="Times New Roman"/>
                <w:lang w:val="uk-UA"/>
              </w:rPr>
              <w:t>.</w:t>
            </w:r>
            <w:r w:rsidR="00497E63" w:rsidRPr="006A5FA4">
              <w:rPr>
                <w:rFonts w:ascii="Times New Roman" w:hAnsi="Times New Roman"/>
                <w:lang w:val="uk-UA"/>
              </w:rPr>
              <w:t xml:space="preserve"> Англійською мовою</w:t>
            </w:r>
          </w:p>
          <w:p w:rsidR="00497E63" w:rsidRPr="006A5FA4" w:rsidRDefault="00497E63" w:rsidP="003204C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_____________________________________________________________________________________</w:t>
            </w:r>
            <w:r w:rsidR="00981DEF">
              <w:rPr>
                <w:rFonts w:ascii="Times New Roman" w:hAnsi="Times New Roman"/>
                <w:lang w:val="uk-UA"/>
              </w:rPr>
              <w:t>_________________________________________________________________________________</w:t>
            </w:r>
          </w:p>
        </w:tc>
      </w:tr>
    </w:tbl>
    <w:p w:rsidR="00D91FD0" w:rsidRPr="006A5FA4" w:rsidRDefault="00D91FD0" w:rsidP="00497E63">
      <w:pPr>
        <w:spacing w:after="120"/>
        <w:jc w:val="center"/>
        <w:rPr>
          <w:rFonts w:ascii="Times New Roman" w:hAnsi="Times New Roman"/>
          <w:b/>
          <w:lang w:val="uk-UA"/>
        </w:rPr>
      </w:pPr>
    </w:p>
    <w:p w:rsidR="003E0BC8" w:rsidRPr="006A5FA4" w:rsidRDefault="003E0BC8" w:rsidP="00497E63">
      <w:pPr>
        <w:spacing w:after="120"/>
        <w:jc w:val="center"/>
        <w:rPr>
          <w:rFonts w:ascii="Times New Roman" w:hAnsi="Times New Roman"/>
          <w:b/>
          <w:lang w:val="uk-UA"/>
        </w:rPr>
      </w:pPr>
      <w:r w:rsidRPr="006A5FA4">
        <w:rPr>
          <w:rFonts w:ascii="Times New Roman" w:hAnsi="Times New Roman"/>
          <w:b/>
          <w:lang w:val="uk-UA"/>
        </w:rPr>
        <w:t>Інформація</w:t>
      </w:r>
      <w:r w:rsidRPr="006A5FA4">
        <w:rPr>
          <w:rFonts w:ascii="Times New Roman" w:hAnsi="Times New Roman"/>
          <w:b/>
        </w:rPr>
        <w:t xml:space="preserve"> </w:t>
      </w:r>
      <w:proofErr w:type="spellStart"/>
      <w:r w:rsidRPr="006A5FA4">
        <w:rPr>
          <w:rFonts w:ascii="Times New Roman" w:hAnsi="Times New Roman"/>
          <w:b/>
        </w:rPr>
        <w:t>щодо</w:t>
      </w:r>
      <w:proofErr w:type="spellEnd"/>
      <w:r w:rsidRPr="006A5FA4">
        <w:rPr>
          <w:rFonts w:ascii="Times New Roman" w:hAnsi="Times New Roman"/>
          <w:b/>
        </w:rPr>
        <w:t xml:space="preserve"> </w:t>
      </w:r>
      <w:proofErr w:type="spellStart"/>
      <w:r w:rsidRPr="006A5FA4">
        <w:rPr>
          <w:rFonts w:ascii="Times New Roman" w:hAnsi="Times New Roman"/>
          <w:b/>
        </w:rPr>
        <w:t>набуття</w:t>
      </w:r>
      <w:proofErr w:type="spellEnd"/>
      <w:r w:rsidR="00DC06C6" w:rsidRPr="006A5FA4">
        <w:rPr>
          <w:rFonts w:ascii="Times New Roman" w:hAnsi="Times New Roman"/>
          <w:b/>
          <w:lang w:val="uk-UA"/>
        </w:rPr>
        <w:t>/відчуження</w:t>
      </w:r>
      <w:r w:rsidRPr="006A5FA4">
        <w:rPr>
          <w:rFonts w:ascii="Times New Roman" w:hAnsi="Times New Roman"/>
          <w:b/>
        </w:rPr>
        <w:t xml:space="preserve"> </w:t>
      </w:r>
      <w:proofErr w:type="spellStart"/>
      <w:r w:rsidRPr="006A5FA4">
        <w:rPr>
          <w:rFonts w:ascii="Times New Roman" w:hAnsi="Times New Roman"/>
          <w:b/>
        </w:rPr>
        <w:t>частки</w:t>
      </w:r>
      <w:proofErr w:type="spellEnd"/>
      <w:r w:rsidRPr="006A5FA4">
        <w:rPr>
          <w:rFonts w:ascii="Times New Roman" w:hAnsi="Times New Roman"/>
          <w:b/>
        </w:rPr>
        <w:t xml:space="preserve"> в </w:t>
      </w:r>
      <w:proofErr w:type="spellStart"/>
      <w:r w:rsidRPr="006A5FA4">
        <w:rPr>
          <w:rFonts w:ascii="Times New Roman" w:hAnsi="Times New Roman"/>
          <w:b/>
        </w:rPr>
        <w:t>іноземній</w:t>
      </w:r>
      <w:proofErr w:type="spellEnd"/>
      <w:r w:rsidRPr="006A5FA4">
        <w:rPr>
          <w:rFonts w:ascii="Times New Roman" w:hAnsi="Times New Roman"/>
          <w:b/>
        </w:rPr>
        <w:t xml:space="preserve"> </w:t>
      </w:r>
      <w:proofErr w:type="spellStart"/>
      <w:r w:rsidRPr="006A5FA4">
        <w:rPr>
          <w:rFonts w:ascii="Times New Roman" w:hAnsi="Times New Roman"/>
          <w:b/>
        </w:rPr>
        <w:t>юридичній</w:t>
      </w:r>
      <w:proofErr w:type="spellEnd"/>
      <w:r w:rsidRPr="006A5FA4">
        <w:rPr>
          <w:rFonts w:ascii="Times New Roman" w:hAnsi="Times New Roman"/>
          <w:b/>
        </w:rPr>
        <w:t xml:space="preserve"> </w:t>
      </w:r>
      <w:proofErr w:type="spellStart"/>
      <w:r w:rsidRPr="006A5FA4">
        <w:rPr>
          <w:rFonts w:ascii="Times New Roman" w:hAnsi="Times New Roman"/>
          <w:b/>
        </w:rPr>
        <w:t>особі</w:t>
      </w:r>
      <w:proofErr w:type="spellEnd"/>
      <w:r w:rsidRPr="006A5FA4">
        <w:rPr>
          <w:rFonts w:ascii="Times New Roman" w:hAnsi="Times New Roman"/>
          <w:b/>
          <w:lang w:val="uk-UA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268"/>
        <w:gridCol w:w="425"/>
        <w:gridCol w:w="426"/>
        <w:gridCol w:w="425"/>
      </w:tblGrid>
      <w:tr w:rsidR="00045FF3" w:rsidRPr="00956FBC" w:rsidTr="006A5FA4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F3" w:rsidRPr="006A5FA4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F3" w:rsidRPr="006A5FA4" w:rsidRDefault="00045FF3" w:rsidP="001A0E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Розмір частки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1A0E8D" w:rsidP="00D627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</w:t>
            </w:r>
            <w:r w:rsidR="00D62736" w:rsidRPr="006A5FA4">
              <w:rPr>
                <w:rFonts w:ascii="Times New Roman" w:hAnsi="Times New Roman"/>
                <w:lang w:val="uk-UA"/>
              </w:rPr>
              <w:t>2</w:t>
            </w:r>
            <w:r w:rsidRPr="006A5FA4">
              <w:rPr>
                <w:rFonts w:ascii="Times New Roman" w:hAnsi="Times New Roman"/>
                <w:lang w:val="uk-UA"/>
              </w:rPr>
              <w:t>.1</w:t>
            </w:r>
            <w:r w:rsidR="00B77FF0" w:rsidRPr="006A5FA4">
              <w:rPr>
                <w:rFonts w:ascii="Times New Roman" w:hAnsi="Times New Roman"/>
                <w:lang w:val="uk-UA"/>
              </w:rPr>
              <w:t>.</w:t>
            </w:r>
            <w:r w:rsidRPr="006A5FA4">
              <w:rPr>
                <w:rFonts w:ascii="Times New Roman" w:hAnsi="Times New Roman"/>
                <w:lang w:val="uk-UA"/>
              </w:rPr>
              <w:t xml:space="preserve"> </w:t>
            </w:r>
            <w:r w:rsidR="00045FF3" w:rsidRPr="006A5FA4">
              <w:rPr>
                <w:rFonts w:ascii="Times New Roman" w:hAnsi="Times New Roman"/>
                <w:lang w:val="uk-UA"/>
              </w:rPr>
              <w:t xml:space="preserve">Всього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045FF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045FF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045FF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A0E8D" w:rsidRPr="00956FBC" w:rsidTr="006A5FA4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8D" w:rsidRPr="006A5FA4" w:rsidRDefault="001A0E8D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8D" w:rsidRPr="006A5FA4" w:rsidRDefault="001A0E8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D" w:rsidRPr="006A5FA4" w:rsidRDefault="001A0E8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у тому числі: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D" w:rsidRPr="006A5FA4" w:rsidRDefault="001A0E8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45FF3" w:rsidRPr="00956FBC" w:rsidTr="006A5FA4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F3" w:rsidRPr="006A5FA4" w:rsidRDefault="00045FF3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FF3" w:rsidRPr="006A5FA4" w:rsidRDefault="00045FF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1A0E8D" w:rsidP="00D627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</w:t>
            </w:r>
            <w:r w:rsidR="00D62736" w:rsidRPr="006A5FA4">
              <w:rPr>
                <w:rFonts w:ascii="Times New Roman" w:hAnsi="Times New Roman"/>
                <w:lang w:val="uk-UA"/>
              </w:rPr>
              <w:t>2</w:t>
            </w:r>
            <w:r w:rsidRPr="006A5FA4">
              <w:rPr>
                <w:rFonts w:ascii="Times New Roman" w:hAnsi="Times New Roman"/>
                <w:lang w:val="uk-UA"/>
              </w:rPr>
              <w:t>.2</w:t>
            </w:r>
            <w:r w:rsidR="00B77FF0" w:rsidRPr="006A5FA4">
              <w:rPr>
                <w:rFonts w:ascii="Times New Roman" w:hAnsi="Times New Roman"/>
                <w:lang w:val="uk-UA"/>
              </w:rPr>
              <w:t>.</w:t>
            </w:r>
            <w:r w:rsidRPr="006A5FA4">
              <w:rPr>
                <w:rFonts w:ascii="Times New Roman" w:hAnsi="Times New Roman"/>
                <w:lang w:val="uk-UA"/>
              </w:rPr>
              <w:t xml:space="preserve"> </w:t>
            </w:r>
            <w:r w:rsidR="00045FF3" w:rsidRPr="006A5FA4">
              <w:rPr>
                <w:rFonts w:ascii="Times New Roman" w:hAnsi="Times New Roman"/>
                <w:lang w:val="uk-UA"/>
              </w:rPr>
              <w:t>безпосереднє</w:t>
            </w:r>
            <w:r w:rsidRPr="006A5FA4">
              <w:rPr>
                <w:rFonts w:ascii="Times New Roman" w:hAnsi="Times New Roman"/>
                <w:lang w:val="uk-UA"/>
              </w:rPr>
              <w:t xml:space="preserve"> володіння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045FF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045FF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045FF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45FF3" w:rsidRPr="00956FBC" w:rsidTr="006A5FA4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F3" w:rsidRPr="006A5FA4" w:rsidRDefault="00045FF3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045FF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1A0E8D" w:rsidP="00D627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</w:t>
            </w:r>
            <w:r w:rsidR="00D62736" w:rsidRPr="006A5FA4">
              <w:rPr>
                <w:rFonts w:ascii="Times New Roman" w:hAnsi="Times New Roman"/>
                <w:lang w:val="uk-UA"/>
              </w:rPr>
              <w:t>2</w:t>
            </w:r>
            <w:r w:rsidRPr="006A5FA4">
              <w:rPr>
                <w:rFonts w:ascii="Times New Roman" w:hAnsi="Times New Roman"/>
                <w:lang w:val="uk-UA"/>
              </w:rPr>
              <w:t>.3</w:t>
            </w:r>
            <w:r w:rsidR="00B77FF0" w:rsidRPr="006A5FA4">
              <w:rPr>
                <w:rFonts w:ascii="Times New Roman" w:hAnsi="Times New Roman"/>
                <w:lang w:val="uk-UA"/>
              </w:rPr>
              <w:t>.</w:t>
            </w:r>
            <w:r w:rsidRPr="006A5FA4">
              <w:rPr>
                <w:rFonts w:ascii="Times New Roman" w:hAnsi="Times New Roman"/>
                <w:lang w:val="uk-UA"/>
              </w:rPr>
              <w:t xml:space="preserve"> </w:t>
            </w:r>
            <w:r w:rsidR="00045FF3" w:rsidRPr="006A5FA4">
              <w:rPr>
                <w:rFonts w:ascii="Times New Roman" w:hAnsi="Times New Roman"/>
                <w:lang w:val="uk-UA"/>
              </w:rPr>
              <w:t>опосередковане</w:t>
            </w:r>
            <w:r w:rsidRPr="006A5FA4">
              <w:rPr>
                <w:rFonts w:ascii="Times New Roman" w:hAnsi="Times New Roman"/>
                <w:lang w:val="uk-UA"/>
              </w:rPr>
              <w:t xml:space="preserve"> володіння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045FF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045FF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F3" w:rsidRPr="006A5FA4" w:rsidRDefault="00045FF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3E0BC8" w:rsidRPr="00956FBC" w:rsidRDefault="003E0BC8" w:rsidP="00497E63">
      <w:pPr>
        <w:spacing w:after="120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716948" w:rsidRPr="00956FBC" w:rsidTr="009B195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48" w:rsidRPr="006A5FA4" w:rsidRDefault="00CA4F9A" w:rsidP="007169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8" w:rsidRPr="006A5FA4" w:rsidRDefault="007169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Дата набуття частки (</w:t>
            </w:r>
            <w:proofErr w:type="spellStart"/>
            <w:r w:rsidRPr="006A5FA4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Pr="006A5FA4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Pr="006A5FA4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Pr="006A5FA4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8" w:rsidRPr="006A5FA4" w:rsidRDefault="007169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8" w:rsidRPr="006A5FA4" w:rsidRDefault="007169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8" w:rsidRPr="006A5FA4" w:rsidRDefault="007169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8" w:rsidRPr="006A5FA4" w:rsidRDefault="007169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8" w:rsidRPr="006A5FA4" w:rsidRDefault="007169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8" w:rsidRPr="006A5FA4" w:rsidRDefault="007169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8" w:rsidRPr="006A5FA4" w:rsidRDefault="007169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8" w:rsidRPr="006A5FA4" w:rsidRDefault="007169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3E0BC8" w:rsidRPr="00956FBC" w:rsidRDefault="003E0BC8" w:rsidP="00497E63">
      <w:pPr>
        <w:spacing w:after="120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804"/>
      </w:tblGrid>
      <w:tr w:rsidR="001A0E8D" w:rsidRPr="00956FBC" w:rsidTr="006A5FA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8D" w:rsidRPr="006A5FA4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8D" w:rsidRPr="006A5FA4" w:rsidRDefault="001A0E8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Інформація щодо осіб</w:t>
            </w:r>
            <w:r w:rsidR="00B77FF0" w:rsidRPr="006A5FA4">
              <w:rPr>
                <w:rFonts w:ascii="Times New Roman" w:hAnsi="Times New Roman"/>
                <w:lang w:val="uk-UA"/>
              </w:rPr>
              <w:t>,</w:t>
            </w:r>
            <w:r w:rsidRPr="006A5FA4">
              <w:rPr>
                <w:rFonts w:ascii="Times New Roman" w:hAnsi="Times New Roman"/>
                <w:lang w:val="uk-UA"/>
              </w:rPr>
              <w:t xml:space="preserve"> через яких здійснюється опосередковане володіння</w:t>
            </w:r>
            <w:ins w:id="47" w:author="ГАВРИЛЬЧИК ВЯЧЕСЛАВ ІВАНОВИЧ" w:date="2021-03-16T09:14:00Z">
              <w:r w:rsidR="00AA5887">
                <w:rPr>
                  <w:rFonts w:ascii="Times New Roman" w:hAnsi="Times New Roman"/>
                  <w:lang w:val="uk-UA"/>
                </w:rPr>
                <w:t xml:space="preserve"> </w:t>
              </w:r>
            </w:ins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D" w:rsidRPr="006A5FA4" w:rsidRDefault="001A0E8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A0E8D" w:rsidRPr="00956FBC" w:rsidTr="006A5FA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8D" w:rsidRPr="006A5FA4" w:rsidRDefault="001A0E8D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8D" w:rsidRPr="006A5FA4" w:rsidRDefault="001A0E8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D" w:rsidRPr="00317609" w:rsidRDefault="00AA5887" w:rsidP="00AA5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76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(найменування/прізвище, </w:t>
            </w:r>
            <w:proofErr w:type="spellStart"/>
            <w:r w:rsidRPr="00317609">
              <w:rPr>
                <w:rFonts w:ascii="Times New Roman" w:hAnsi="Times New Roman"/>
                <w:sz w:val="20"/>
                <w:szCs w:val="20"/>
                <w:lang w:val="uk-UA"/>
              </w:rPr>
              <w:t>імя</w:t>
            </w:r>
            <w:proofErr w:type="spellEnd"/>
            <w:r w:rsidRPr="003176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батькові (за наявності)</w:t>
            </w:r>
          </w:p>
        </w:tc>
      </w:tr>
      <w:tr w:rsidR="001A0E8D" w:rsidRPr="00956FBC" w:rsidTr="006A5FA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8D" w:rsidRPr="006A5FA4" w:rsidRDefault="001A0E8D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8D" w:rsidRPr="006A5FA4" w:rsidRDefault="001A0E8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8D" w:rsidRPr="00317609" w:rsidRDefault="008C6B57" w:rsidP="008C6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7609">
              <w:rPr>
                <w:rFonts w:ascii="Times New Roman" w:hAnsi="Times New Roman"/>
                <w:sz w:val="20"/>
                <w:szCs w:val="20"/>
                <w:lang w:val="uk-UA"/>
              </w:rPr>
              <w:t>(податковий номер/серія (за наявності) та номер паспорта*)</w:t>
            </w:r>
          </w:p>
        </w:tc>
      </w:tr>
    </w:tbl>
    <w:p w:rsidR="00106C64" w:rsidRPr="00956FBC" w:rsidRDefault="00106C64" w:rsidP="00497E63">
      <w:pPr>
        <w:spacing w:after="120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812"/>
      </w:tblGrid>
      <w:tr w:rsidR="00D91FD0" w:rsidRPr="00EC1F5C" w:rsidTr="009B1952">
        <w:trPr>
          <w:trHeight w:val="3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FD0" w:rsidRPr="006A5FA4" w:rsidRDefault="00CA4F9A" w:rsidP="00D91F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D0" w:rsidRPr="006A5FA4" w:rsidRDefault="00D91FD0" w:rsidP="00DC06C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Інформація щодо осіб – резидентів України</w:t>
            </w:r>
            <w:r w:rsidR="00B77FF0" w:rsidRPr="006A5FA4">
              <w:rPr>
                <w:rFonts w:ascii="Times New Roman" w:hAnsi="Times New Roman"/>
                <w:lang w:val="uk-UA"/>
              </w:rPr>
              <w:t>,</w:t>
            </w:r>
            <w:r w:rsidRPr="006A5FA4">
              <w:rPr>
                <w:rFonts w:ascii="Times New Roman" w:hAnsi="Times New Roman"/>
                <w:lang w:val="uk-UA"/>
              </w:rPr>
              <w:t xml:space="preserve"> спільно з якими здійснюється володіння частками в іноземній юридичній особі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D0" w:rsidRPr="006A5FA4" w:rsidRDefault="00D91FD0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91FD0" w:rsidRPr="00AA5887" w:rsidTr="009B1952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D0" w:rsidRPr="006A5FA4" w:rsidRDefault="00D91FD0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D0" w:rsidRPr="006A5FA4" w:rsidRDefault="00D91FD0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D0" w:rsidRPr="00317609" w:rsidRDefault="008C6B57" w:rsidP="008C6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76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(найменування/прізвище, </w:t>
            </w:r>
            <w:proofErr w:type="spellStart"/>
            <w:r w:rsidRPr="00317609">
              <w:rPr>
                <w:rFonts w:ascii="Times New Roman" w:hAnsi="Times New Roman"/>
                <w:sz w:val="20"/>
                <w:szCs w:val="20"/>
                <w:lang w:val="uk-UA"/>
              </w:rPr>
              <w:t>імя</w:t>
            </w:r>
            <w:proofErr w:type="spellEnd"/>
            <w:r w:rsidRPr="003176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батькові (за наявності)</w:t>
            </w:r>
          </w:p>
        </w:tc>
      </w:tr>
      <w:tr w:rsidR="00D91FD0" w:rsidRPr="00AA5887" w:rsidTr="009B1952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D0" w:rsidRPr="006A5FA4" w:rsidRDefault="00D91FD0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D0" w:rsidRPr="006A5FA4" w:rsidRDefault="00D91FD0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D0" w:rsidRPr="00317609" w:rsidRDefault="008C6B57" w:rsidP="008C6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7609">
              <w:rPr>
                <w:rFonts w:ascii="Times New Roman" w:hAnsi="Times New Roman"/>
                <w:sz w:val="20"/>
                <w:szCs w:val="20"/>
                <w:lang w:val="uk-UA"/>
              </w:rPr>
              <w:t>(податковий номер/серія (за наявності) та номер паспорта*)</w:t>
            </w:r>
          </w:p>
        </w:tc>
      </w:tr>
    </w:tbl>
    <w:p w:rsidR="003E0BC8" w:rsidRPr="00956FBC" w:rsidRDefault="003E0BC8" w:rsidP="00497E63">
      <w:pPr>
        <w:spacing w:after="120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84"/>
        <w:gridCol w:w="425"/>
        <w:gridCol w:w="425"/>
        <w:gridCol w:w="425"/>
        <w:gridCol w:w="142"/>
        <w:gridCol w:w="284"/>
        <w:gridCol w:w="141"/>
        <w:gridCol w:w="284"/>
        <w:gridCol w:w="142"/>
        <w:gridCol w:w="141"/>
        <w:gridCol w:w="284"/>
      </w:tblGrid>
      <w:tr w:rsidR="00DC06C6" w:rsidRPr="00956FBC" w:rsidTr="009B195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A5FA4" w:rsidRDefault="00CA4F9A" w:rsidP="00DC06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DC06C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Дата відчуження частки (</w:t>
            </w:r>
            <w:proofErr w:type="spellStart"/>
            <w:r w:rsidRPr="006A5FA4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Pr="006A5FA4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Pr="006A5FA4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Pr="006A5FA4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C06C6" w:rsidRPr="00956FBC" w:rsidTr="009B195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6A5FA4" w:rsidRDefault="00CA4F9A" w:rsidP="00DC06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DC06C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Розмір частки, що відчужена (%)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6A5FA4" w:rsidRDefault="00DC06C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DC06C6" w:rsidRPr="00956FBC" w:rsidRDefault="00DC06C6" w:rsidP="00497E63">
      <w:pPr>
        <w:spacing w:after="120"/>
        <w:jc w:val="center"/>
        <w:rPr>
          <w:rFonts w:ascii="Times New Roman" w:hAnsi="Times New Roman"/>
          <w:b/>
          <w:bCs/>
          <w:lang w:val="uk-UA"/>
        </w:rPr>
      </w:pPr>
    </w:p>
    <w:p w:rsidR="00D91FD0" w:rsidRPr="006A5FA4" w:rsidRDefault="00D91FD0" w:rsidP="00D91FD0">
      <w:pPr>
        <w:spacing w:after="120"/>
        <w:jc w:val="center"/>
        <w:rPr>
          <w:rFonts w:ascii="Times New Roman" w:hAnsi="Times New Roman"/>
          <w:b/>
          <w:lang w:val="uk-UA"/>
        </w:rPr>
      </w:pPr>
      <w:r w:rsidRPr="006A5FA4">
        <w:rPr>
          <w:rFonts w:ascii="Times New Roman" w:hAnsi="Times New Roman"/>
          <w:b/>
          <w:lang w:val="uk-UA"/>
        </w:rPr>
        <w:t>Інформація</w:t>
      </w:r>
      <w:r w:rsidRPr="006A5FA4">
        <w:rPr>
          <w:rFonts w:ascii="Times New Roman" w:hAnsi="Times New Roman"/>
          <w:b/>
        </w:rPr>
        <w:t xml:space="preserve"> </w:t>
      </w:r>
      <w:proofErr w:type="spellStart"/>
      <w:r w:rsidRPr="006A5FA4">
        <w:rPr>
          <w:rFonts w:ascii="Times New Roman" w:hAnsi="Times New Roman"/>
          <w:b/>
        </w:rPr>
        <w:t>щодо</w:t>
      </w:r>
      <w:proofErr w:type="spellEnd"/>
      <w:r w:rsidRPr="006A5FA4">
        <w:rPr>
          <w:rFonts w:ascii="Times New Roman" w:hAnsi="Times New Roman"/>
          <w:b/>
        </w:rPr>
        <w:t xml:space="preserve"> </w:t>
      </w:r>
      <w:r w:rsidRPr="006A5FA4">
        <w:rPr>
          <w:rFonts w:ascii="Times New Roman" w:hAnsi="Times New Roman"/>
          <w:b/>
          <w:lang w:val="uk-UA"/>
        </w:rPr>
        <w:t>початку</w:t>
      </w:r>
      <w:r w:rsidR="00DC06C6" w:rsidRPr="006A5FA4">
        <w:rPr>
          <w:rFonts w:ascii="Times New Roman" w:hAnsi="Times New Roman"/>
          <w:b/>
          <w:lang w:val="uk-UA"/>
        </w:rPr>
        <w:t>/закінчення</w:t>
      </w:r>
      <w:r w:rsidRPr="006A5FA4">
        <w:rPr>
          <w:rFonts w:ascii="Times New Roman" w:hAnsi="Times New Roman"/>
          <w:b/>
          <w:lang w:val="uk-UA"/>
        </w:rPr>
        <w:t xml:space="preserve"> здійснення фактичного контролю над </w:t>
      </w:r>
      <w:proofErr w:type="spellStart"/>
      <w:r w:rsidRPr="006A5FA4">
        <w:rPr>
          <w:rFonts w:ascii="Times New Roman" w:hAnsi="Times New Roman"/>
          <w:b/>
        </w:rPr>
        <w:t>іноземн</w:t>
      </w:r>
      <w:r w:rsidRPr="006A5FA4">
        <w:rPr>
          <w:rFonts w:ascii="Times New Roman" w:hAnsi="Times New Roman"/>
          <w:b/>
          <w:lang w:val="uk-UA"/>
        </w:rPr>
        <w:t>ою</w:t>
      </w:r>
      <w:proofErr w:type="spellEnd"/>
      <w:r w:rsidRPr="006A5FA4">
        <w:rPr>
          <w:rFonts w:ascii="Times New Roman" w:hAnsi="Times New Roman"/>
          <w:b/>
        </w:rPr>
        <w:t xml:space="preserve"> </w:t>
      </w:r>
      <w:proofErr w:type="spellStart"/>
      <w:r w:rsidRPr="006A5FA4">
        <w:rPr>
          <w:rFonts w:ascii="Times New Roman" w:hAnsi="Times New Roman"/>
          <w:b/>
        </w:rPr>
        <w:t>юридичн</w:t>
      </w:r>
      <w:r w:rsidRPr="006A5FA4">
        <w:rPr>
          <w:rFonts w:ascii="Times New Roman" w:hAnsi="Times New Roman"/>
          <w:b/>
          <w:lang w:val="uk-UA"/>
        </w:rPr>
        <w:t>ою</w:t>
      </w:r>
      <w:proofErr w:type="spellEnd"/>
      <w:r w:rsidRPr="006A5FA4">
        <w:rPr>
          <w:rFonts w:ascii="Times New Roman" w:hAnsi="Times New Roman"/>
          <w:b/>
        </w:rPr>
        <w:t xml:space="preserve"> особ</w:t>
      </w:r>
      <w:proofErr w:type="spellStart"/>
      <w:r w:rsidRPr="006A5FA4">
        <w:rPr>
          <w:rFonts w:ascii="Times New Roman" w:hAnsi="Times New Roman"/>
          <w:b/>
          <w:lang w:val="uk-UA"/>
        </w:rPr>
        <w:t>ою</w:t>
      </w:r>
      <w:proofErr w:type="spellEnd"/>
      <w:r w:rsidR="00CE4F78" w:rsidRPr="006A5FA4">
        <w:rPr>
          <w:rFonts w:ascii="Times New Roman" w:hAnsi="Times New Roman"/>
          <w:b/>
          <w:lang w:val="uk-UA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425"/>
        <w:gridCol w:w="709"/>
        <w:gridCol w:w="3402"/>
        <w:gridCol w:w="425"/>
        <w:gridCol w:w="425"/>
        <w:gridCol w:w="426"/>
        <w:gridCol w:w="425"/>
        <w:gridCol w:w="425"/>
        <w:gridCol w:w="425"/>
        <w:gridCol w:w="426"/>
        <w:gridCol w:w="425"/>
        <w:tblGridChange w:id="48">
          <w:tblGrid>
            <w:gridCol w:w="272"/>
            <w:gridCol w:w="296"/>
            <w:gridCol w:w="413"/>
            <w:gridCol w:w="1146"/>
            <w:gridCol w:w="272"/>
            <w:gridCol w:w="153"/>
            <w:gridCol w:w="272"/>
            <w:gridCol w:w="437"/>
            <w:gridCol w:w="130"/>
            <w:gridCol w:w="3272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272"/>
          </w:tblGrid>
        </w:tblGridChange>
      </w:tblGrid>
      <w:tr w:rsidR="00CE4F78" w:rsidRPr="00956FBC" w:rsidTr="006A5FA4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78" w:rsidRPr="006A5FA4" w:rsidRDefault="00CA4F9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6A5FA4" w:rsidRDefault="00CE4F78" w:rsidP="00CE4F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Дата початку здійснення фактичного контролю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6A5FA4" w:rsidRDefault="00CE4F7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6A5FA4" w:rsidRDefault="00CE4F7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6A5FA4" w:rsidRDefault="00CE4F7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6A5FA4" w:rsidRDefault="00CE4F7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6A5FA4" w:rsidRDefault="00CE4F7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6A5FA4" w:rsidRDefault="00CE4F7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6A5FA4" w:rsidRDefault="00CE4F7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6A5FA4" w:rsidRDefault="00CE4F7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F0AFA" w:rsidRPr="00956FBC" w:rsidTr="006A5FA4">
        <w:trPr>
          <w:trHeight w:val="6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AFA" w:rsidRPr="006A5FA4" w:rsidRDefault="00CA4F9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Обставина(и) фактичного контролю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6A5FA4" w:rsidRDefault="00CA4F9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19</w:t>
            </w:r>
            <w:r w:rsidR="006F0AFA" w:rsidRPr="006A5FA4">
              <w:rPr>
                <w:rFonts w:ascii="Times New Roman" w:hAnsi="Times New Roman"/>
                <w:lang w:val="uk-UA"/>
              </w:rPr>
              <w:t>.1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 xml:space="preserve">надання особою </w:t>
            </w:r>
            <w:proofErr w:type="spellStart"/>
            <w:r w:rsidRPr="006A5FA4">
              <w:rPr>
                <w:rFonts w:ascii="Times New Roman" w:hAnsi="Times New Roman"/>
                <w:lang w:val="uk-UA"/>
              </w:rPr>
              <w:t>зобов</w:t>
            </w:r>
            <w:r w:rsidR="00B77FF0" w:rsidRPr="006A5FA4">
              <w:rPr>
                <w:rFonts w:ascii="Times New Roman" w:hAnsi="Times New Roman"/>
                <w:lang w:val="uk-UA"/>
              </w:rPr>
              <w:t>ʼ</w:t>
            </w:r>
            <w:r w:rsidRPr="006A5FA4">
              <w:rPr>
                <w:rFonts w:ascii="Times New Roman" w:hAnsi="Times New Roman"/>
                <w:lang w:val="uk-UA"/>
              </w:rPr>
              <w:t>язуючих</w:t>
            </w:r>
            <w:proofErr w:type="spellEnd"/>
            <w:r w:rsidRPr="006A5FA4">
              <w:rPr>
                <w:rFonts w:ascii="Times New Roman" w:hAnsi="Times New Roman"/>
                <w:lang w:val="uk-UA"/>
              </w:rPr>
              <w:t xml:space="preserve"> вказівок органам управління юридичної особи</w:t>
            </w:r>
          </w:p>
        </w:tc>
      </w:tr>
      <w:tr w:rsidR="006F0AFA" w:rsidRPr="00956FBC" w:rsidTr="00124EDF">
        <w:tblPrEx>
          <w:tblW w:w="10065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49" w:author="ГАВРИЛЬЧИК ВЯЧЕСЛАВ ІВАНОВИЧ" w:date="2021-03-02T14:23:00Z">
            <w:tblPrEx>
              <w:tblW w:w="10065" w:type="dxa"/>
              <w:tblInd w:w="-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597"/>
          <w:trPrChange w:id="50" w:author="ГАВРИЛЬЧИК ВЯЧЕСЛАВ ІВАНОВИЧ" w:date="2021-03-02T14:23:00Z">
            <w:trPr>
              <w:gridBefore w:val="1"/>
              <w:trHeight w:val="98"/>
            </w:trPr>
          </w:trPrChange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1" w:author="ГАВРИЛЬЧИК ВЯЧЕСЛАВ ІВАНОВИЧ" w:date="2021-03-02T14:23:00Z">
              <w:tcPr>
                <w:tcW w:w="709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F0AFA" w:rsidRPr="00956FBC" w:rsidRDefault="006F0AF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  <w:rPrChange w:id="52" w:author="ГАВРИЛЬЧИК ВЯЧЕСЛАВ ІВАНОВИЧ" w:date="2021-03-02T14:00:00Z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</w:rPrChange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PrChange w:id="53" w:author="ГАВРИЛЬЧИК ВЯЧЕСЛАВ ІВАНОВИЧ" w:date="2021-03-02T14:23:00Z">
              <w:tcPr>
                <w:tcW w:w="1418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6F0AFA" w:rsidRPr="00956FBC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  <w:rPrChange w:id="54" w:author="ГАВРИЛЬЧИК ВЯЧЕСЛАВ ІВАНОВИЧ" w:date="2021-03-02T14:00:00Z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</w:rPrChange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PrChange w:id="55" w:author="ГАВРИЛЬЧИК ВЯЧЕСЛАВ ІВАНОВИЧ" w:date="2021-03-02T14:23:00Z">
              <w:tcPr>
                <w:tcW w:w="42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6F0AFA" w:rsidRPr="00956FBC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  <w:rPrChange w:id="56" w:author="ГАВРИЛЬЧИК ВЯЧЕСЛАВ ІВАНОВИЧ" w:date="2021-03-02T14:00:00Z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</w:rPrChange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ГАВРИЛЬЧИК ВЯЧЕСЛАВ ІВАНОВИЧ" w:date="2021-03-02T14:23:00Z"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F0AFA" w:rsidRPr="00956FBC" w:rsidRDefault="00CA4F9A" w:rsidP="003204CA">
            <w:pPr>
              <w:spacing w:after="0" w:line="240" w:lineRule="auto"/>
              <w:rPr>
                <w:rFonts w:ascii="Times New Roman" w:hAnsi="Times New Roman"/>
                <w:lang w:val="uk-UA"/>
                <w:rPrChange w:id="58" w:author="ГАВРИЛЬЧИК ВЯЧЕСЛАВ ІВАНОВИЧ" w:date="2021-03-02T14:00:00Z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</w:rPrChange>
              </w:rPr>
            </w:pPr>
            <w:r w:rsidRPr="00956FBC">
              <w:rPr>
                <w:rFonts w:ascii="Times New Roman" w:hAnsi="Times New Roman"/>
                <w:lang w:val="uk-UA"/>
                <w:rPrChange w:id="59" w:author="ГАВРИЛЬЧИК ВЯЧЕСЛАВ ІВАНОВИЧ" w:date="2021-03-02T14:00:00Z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</w:rPrChange>
              </w:rPr>
              <w:t>19</w:t>
            </w:r>
            <w:r w:rsidR="006F0AFA" w:rsidRPr="00956FBC">
              <w:rPr>
                <w:rFonts w:ascii="Times New Roman" w:hAnsi="Times New Roman"/>
                <w:lang w:val="uk-UA"/>
                <w:rPrChange w:id="60" w:author="ГАВРИЛЬЧИК ВЯЧЕСЛАВ ІВАНОВИЧ" w:date="2021-03-02T14:00:00Z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</w:rPrChange>
              </w:rPr>
              <w:t>.2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right w:val="single" w:sz="4" w:space="0" w:color="auto"/>
            </w:tcBorders>
            <w:tcPrChange w:id="61" w:author="ГАВРИЛЬЧИК ВЯЧЕСЛАВ ІВАНОВИЧ" w:date="2021-03-02T14:23:00Z">
              <w:tcPr>
                <w:tcW w:w="6946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6F0AFA" w:rsidRPr="00956FBC" w:rsidRDefault="006F0AFA" w:rsidP="00CE4F78">
            <w:pPr>
              <w:spacing w:after="0" w:line="240" w:lineRule="auto"/>
              <w:rPr>
                <w:rFonts w:ascii="Times New Roman" w:hAnsi="Times New Roman"/>
                <w:lang w:val="uk-UA"/>
                <w:rPrChange w:id="62" w:author="ГАВРИЛЬЧИК ВЯЧЕСЛАВ ІВАНОВИЧ" w:date="2021-03-02T14:00:00Z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</w:rPrChange>
              </w:rPr>
            </w:pPr>
            <w:r w:rsidRPr="00956FBC">
              <w:rPr>
                <w:rFonts w:ascii="Times New Roman" w:hAnsi="Times New Roman"/>
                <w:lang w:val="uk-UA"/>
                <w:rPrChange w:id="63" w:author="ГАВРИЛЬЧИК ВЯЧЕСЛАВ ІВАНОВИЧ" w:date="2021-03-02T14:00:00Z">
                  <w:rPr>
                    <w:rFonts w:ascii="Times New Roman" w:hAnsi="Times New Roman"/>
                    <w:sz w:val="20"/>
                    <w:szCs w:val="20"/>
                    <w:lang w:val="uk-UA"/>
                  </w:rPr>
                </w:rPrChange>
              </w:rPr>
              <w:t>ведення особою перемовин щодо укладення правочинів юридичною особою та узгодження суттєвих умов таких правочинів</w:t>
            </w:r>
          </w:p>
        </w:tc>
      </w:tr>
      <w:tr w:rsidR="006F0AFA" w:rsidRPr="00EC1F5C" w:rsidTr="006A5FA4">
        <w:trPr>
          <w:trHeight w:val="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FA" w:rsidRPr="006A5FA4" w:rsidRDefault="006F0AF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6A5FA4" w:rsidRDefault="00CA4F9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19</w:t>
            </w:r>
            <w:r w:rsidR="006F0AFA" w:rsidRPr="006A5FA4">
              <w:rPr>
                <w:rFonts w:ascii="Times New Roman" w:hAnsi="Times New Roman"/>
                <w:lang w:val="uk-UA"/>
              </w:rPr>
              <w:t>.3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 w:rsidP="006A5FA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 xml:space="preserve">наявність </w:t>
            </w:r>
            <w:r w:rsidR="00B77FF0" w:rsidRPr="006A5FA4">
              <w:rPr>
                <w:rFonts w:ascii="Times New Roman" w:hAnsi="Times New Roman"/>
                <w:lang w:val="uk-UA"/>
              </w:rPr>
              <w:t>в</w:t>
            </w:r>
            <w:r w:rsidRPr="006A5FA4">
              <w:rPr>
                <w:rFonts w:ascii="Times New Roman" w:hAnsi="Times New Roman"/>
                <w:lang w:val="uk-UA"/>
              </w:rPr>
              <w:t xml:space="preserve"> особи довіреності на здійснення суттєвих правочинів від імені юридичної особи, що видана на термін більш ніж один рік та не </w:t>
            </w:r>
            <w:r w:rsidRPr="006A5FA4">
              <w:rPr>
                <w:rFonts w:ascii="Times New Roman" w:hAnsi="Times New Roman"/>
                <w:lang w:val="uk-UA"/>
              </w:rPr>
              <w:lastRenderedPageBreak/>
              <w:t>передбачає попереднього погодження таких правочинів органами управління юридичної особи</w:t>
            </w:r>
          </w:p>
        </w:tc>
      </w:tr>
      <w:tr w:rsidR="006F0AFA" w:rsidRPr="00956FBC" w:rsidTr="006A5FA4">
        <w:trPr>
          <w:trHeight w:val="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FA" w:rsidRPr="006A5FA4" w:rsidRDefault="006F0AF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6A5FA4" w:rsidRDefault="00CA4F9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19</w:t>
            </w:r>
            <w:r w:rsidR="006F0AFA" w:rsidRPr="006A5FA4">
              <w:rPr>
                <w:rFonts w:ascii="Times New Roman" w:hAnsi="Times New Roman"/>
                <w:lang w:val="uk-UA"/>
              </w:rPr>
              <w:t>.4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здійснення особою операцій за банківськими рахунками юридичної особи або наявність можливості блокувати операції за такими рахунками</w:t>
            </w:r>
          </w:p>
        </w:tc>
      </w:tr>
      <w:tr w:rsidR="006F0AFA" w:rsidRPr="00EC1F5C" w:rsidTr="006A5FA4">
        <w:trPr>
          <w:trHeight w:val="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FA" w:rsidRPr="006A5FA4" w:rsidRDefault="006F0AF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6A5FA4" w:rsidRDefault="00CA4F9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19</w:t>
            </w:r>
            <w:r w:rsidR="006F0AFA" w:rsidRPr="006A5FA4">
              <w:rPr>
                <w:rFonts w:ascii="Times New Roman" w:hAnsi="Times New Roman"/>
                <w:lang w:val="uk-UA"/>
              </w:rPr>
              <w:t>.5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F0AFA" w:rsidRPr="006A5FA4" w:rsidRDefault="006F0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зазначення особи як засновника (</w:t>
            </w:r>
            <w:proofErr w:type="spellStart"/>
            <w:r w:rsidRPr="006A5FA4">
              <w:rPr>
                <w:rFonts w:ascii="Times New Roman" w:hAnsi="Times New Roman"/>
                <w:lang w:val="uk-UA"/>
              </w:rPr>
              <w:t>бенефіціара</w:t>
            </w:r>
            <w:proofErr w:type="spellEnd"/>
            <w:r w:rsidRPr="006A5FA4">
              <w:rPr>
                <w:rFonts w:ascii="Times New Roman" w:hAnsi="Times New Roman"/>
                <w:lang w:val="uk-UA"/>
              </w:rPr>
              <w:t xml:space="preserve">, фактичного </w:t>
            </w:r>
            <w:proofErr w:type="spellStart"/>
            <w:r w:rsidRPr="006A5FA4">
              <w:rPr>
                <w:rFonts w:ascii="Times New Roman" w:hAnsi="Times New Roman"/>
                <w:lang w:val="uk-UA"/>
              </w:rPr>
              <w:t>вигодонабувача</w:t>
            </w:r>
            <w:proofErr w:type="spellEnd"/>
            <w:r w:rsidRPr="006A5FA4">
              <w:rPr>
                <w:rFonts w:ascii="Times New Roman" w:hAnsi="Times New Roman"/>
                <w:lang w:val="uk-UA"/>
              </w:rPr>
              <w:t>) юридичної особи під час відкриття рахунків такою юридичною особою, крім випадків, якщо активи такої юридичної особи є частиною активів трасту, фонду, установи, іншого утворення без статусу юридичної особи, засновником (</w:t>
            </w:r>
            <w:proofErr w:type="spellStart"/>
            <w:r w:rsidRPr="006A5FA4">
              <w:rPr>
                <w:rFonts w:ascii="Times New Roman" w:hAnsi="Times New Roman"/>
                <w:lang w:val="uk-UA"/>
              </w:rPr>
              <w:t>бенефіціаром</w:t>
            </w:r>
            <w:proofErr w:type="spellEnd"/>
            <w:r w:rsidRPr="006A5FA4">
              <w:rPr>
                <w:rFonts w:ascii="Times New Roman" w:hAnsi="Times New Roman"/>
                <w:lang w:val="uk-UA"/>
              </w:rPr>
              <w:t xml:space="preserve">, фактичним </w:t>
            </w:r>
            <w:proofErr w:type="spellStart"/>
            <w:r w:rsidRPr="006A5FA4">
              <w:rPr>
                <w:rFonts w:ascii="Times New Roman" w:hAnsi="Times New Roman"/>
                <w:lang w:val="uk-UA"/>
              </w:rPr>
              <w:t>вигодонабувачем</w:t>
            </w:r>
            <w:proofErr w:type="spellEnd"/>
            <w:r w:rsidRPr="006A5FA4">
              <w:rPr>
                <w:rFonts w:ascii="Times New Roman" w:hAnsi="Times New Roman"/>
                <w:lang w:val="uk-UA"/>
              </w:rPr>
              <w:t>) якого є така особа</w:t>
            </w:r>
          </w:p>
        </w:tc>
      </w:tr>
      <w:tr w:rsidR="006F0AFA" w:rsidRPr="00956FBC" w:rsidTr="006A5FA4">
        <w:trPr>
          <w:trHeight w:val="9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FA" w:rsidRPr="006A5FA4" w:rsidRDefault="006F0AF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6A5FA4" w:rsidRDefault="00CA4F9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19</w:t>
            </w:r>
            <w:r w:rsidR="006F0AFA" w:rsidRPr="006A5FA4">
              <w:rPr>
                <w:rFonts w:ascii="Times New Roman" w:hAnsi="Times New Roman"/>
                <w:lang w:val="uk-UA"/>
              </w:rPr>
              <w:t>.6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6A5FA4" w:rsidRDefault="006F0AFA" w:rsidP="003204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5FA4">
              <w:rPr>
                <w:rFonts w:ascii="Times New Roman" w:hAnsi="Times New Roman"/>
                <w:lang w:val="uk-UA"/>
              </w:rPr>
              <w:t>Інша о</w:t>
            </w:r>
            <w:r w:rsidR="00EA73C6" w:rsidRPr="006A5FA4">
              <w:rPr>
                <w:rFonts w:ascii="Times New Roman" w:hAnsi="Times New Roman"/>
                <w:lang w:val="uk-UA"/>
              </w:rPr>
              <w:t xml:space="preserve">бставина: </w:t>
            </w:r>
            <w:r w:rsidR="00EA73C6" w:rsidRPr="006A5FA4">
              <w:rPr>
                <w:rFonts w:ascii="Times New Roman" w:hAnsi="Times New Roman"/>
                <w:lang w:val="en-US"/>
              </w:rPr>
              <w:t>____________________________________________________</w:t>
            </w:r>
          </w:p>
        </w:tc>
      </w:tr>
    </w:tbl>
    <w:p w:rsidR="00D91FD0" w:rsidRPr="006A5FA4" w:rsidRDefault="00D91FD0" w:rsidP="00D91FD0">
      <w:pPr>
        <w:spacing w:after="120"/>
        <w:jc w:val="center"/>
        <w:rPr>
          <w:rFonts w:ascii="Times New Roman" w:hAnsi="Times New Roman"/>
          <w:b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425"/>
        <w:gridCol w:w="425"/>
        <w:gridCol w:w="425"/>
        <w:gridCol w:w="426"/>
        <w:gridCol w:w="425"/>
        <w:gridCol w:w="425"/>
        <w:gridCol w:w="284"/>
        <w:gridCol w:w="425"/>
      </w:tblGrid>
      <w:tr w:rsidR="00C64B43" w:rsidRPr="00956FBC" w:rsidTr="009B195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3" w:rsidRPr="006A5FA4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A5FA4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3" w:rsidRPr="006A5FA4" w:rsidRDefault="00C64B43" w:rsidP="00C64B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Дата припинення  здійснення фактичного контролю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3" w:rsidRPr="006A5FA4" w:rsidRDefault="00C64B4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3" w:rsidRPr="006A5FA4" w:rsidRDefault="00C64B4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3" w:rsidRPr="006A5FA4" w:rsidRDefault="00C64B4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3" w:rsidRPr="006A5FA4" w:rsidRDefault="00C64B4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3" w:rsidRPr="006A5FA4" w:rsidRDefault="00C64B4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3" w:rsidRPr="006A5FA4" w:rsidRDefault="00C64B4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3" w:rsidRPr="006A5FA4" w:rsidRDefault="00C64B4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3" w:rsidRPr="006A5FA4" w:rsidRDefault="00C64B4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CA4F9A" w:rsidRPr="006A5FA4" w:rsidRDefault="00CA4F9A" w:rsidP="00D91FD0">
      <w:pPr>
        <w:spacing w:after="120"/>
        <w:jc w:val="center"/>
        <w:rPr>
          <w:rFonts w:ascii="Times New Roman" w:hAnsi="Times New Roman"/>
          <w:b/>
          <w:lang w:val="uk-UA"/>
        </w:rPr>
      </w:pPr>
    </w:p>
    <w:p w:rsidR="00D91FD0" w:rsidRPr="006A5FA4" w:rsidRDefault="00773026" w:rsidP="00D91FD0">
      <w:pPr>
        <w:spacing w:after="120"/>
        <w:jc w:val="center"/>
        <w:rPr>
          <w:rFonts w:ascii="Times New Roman" w:hAnsi="Times New Roman"/>
          <w:b/>
        </w:rPr>
      </w:pPr>
      <w:proofErr w:type="spellStart"/>
      <w:r w:rsidRPr="006A5FA4">
        <w:rPr>
          <w:rFonts w:ascii="Times New Roman" w:hAnsi="Times New Roman"/>
          <w:b/>
        </w:rPr>
        <w:t>Інформація</w:t>
      </w:r>
      <w:proofErr w:type="spellEnd"/>
      <w:r w:rsidRPr="006A5FA4">
        <w:rPr>
          <w:rFonts w:ascii="Times New Roman" w:hAnsi="Times New Roman"/>
          <w:b/>
        </w:rPr>
        <w:t xml:space="preserve"> </w:t>
      </w:r>
      <w:proofErr w:type="spellStart"/>
      <w:r w:rsidRPr="006A5FA4">
        <w:rPr>
          <w:rFonts w:ascii="Times New Roman" w:hAnsi="Times New Roman"/>
          <w:b/>
        </w:rPr>
        <w:t>щодо</w:t>
      </w:r>
      <w:proofErr w:type="spellEnd"/>
      <w:r w:rsidRPr="006A5FA4">
        <w:rPr>
          <w:rFonts w:ascii="Times New Roman" w:hAnsi="Times New Roman"/>
          <w:b/>
        </w:rPr>
        <w:t xml:space="preserve"> </w:t>
      </w:r>
      <w:proofErr w:type="spellStart"/>
      <w:r w:rsidRPr="006A5FA4">
        <w:rPr>
          <w:rFonts w:ascii="Times New Roman" w:hAnsi="Times New Roman"/>
          <w:b/>
        </w:rPr>
        <w:t>майнових</w:t>
      </w:r>
      <w:proofErr w:type="spellEnd"/>
      <w:r w:rsidRPr="006A5FA4">
        <w:rPr>
          <w:rFonts w:ascii="Times New Roman" w:hAnsi="Times New Roman"/>
          <w:b/>
        </w:rPr>
        <w:t xml:space="preserve"> прав </w:t>
      </w:r>
      <w:proofErr w:type="spellStart"/>
      <w:r w:rsidRPr="006A5FA4">
        <w:rPr>
          <w:rFonts w:ascii="Times New Roman" w:hAnsi="Times New Roman"/>
          <w:b/>
        </w:rPr>
        <w:t>утворення</w:t>
      </w:r>
      <w:proofErr w:type="spellEnd"/>
      <w:r w:rsidRPr="006A5FA4">
        <w:rPr>
          <w:rFonts w:ascii="Times New Roman" w:hAnsi="Times New Roman"/>
          <w:b/>
        </w:rPr>
        <w:t xml:space="preserve"> </w:t>
      </w:r>
      <w:proofErr w:type="gramStart"/>
      <w:r w:rsidRPr="006A5FA4">
        <w:rPr>
          <w:rFonts w:ascii="Times New Roman" w:hAnsi="Times New Roman"/>
          <w:b/>
        </w:rPr>
        <w:t>без</w:t>
      </w:r>
      <w:proofErr w:type="gramEnd"/>
      <w:r w:rsidRPr="006A5FA4">
        <w:rPr>
          <w:rFonts w:ascii="Times New Roman" w:hAnsi="Times New Roman"/>
          <w:b/>
        </w:rPr>
        <w:t xml:space="preserve"> </w:t>
      </w:r>
      <w:proofErr w:type="gramStart"/>
      <w:r w:rsidRPr="006A5FA4">
        <w:rPr>
          <w:rFonts w:ascii="Times New Roman" w:hAnsi="Times New Roman"/>
          <w:b/>
        </w:rPr>
        <w:t>статусу</w:t>
      </w:r>
      <w:proofErr w:type="gramEnd"/>
      <w:r w:rsidRPr="006A5FA4">
        <w:rPr>
          <w:rFonts w:ascii="Times New Roman" w:hAnsi="Times New Roman"/>
          <w:b/>
        </w:rPr>
        <w:t xml:space="preserve"> </w:t>
      </w:r>
      <w:proofErr w:type="spellStart"/>
      <w:r w:rsidRPr="006A5FA4">
        <w:rPr>
          <w:rFonts w:ascii="Times New Roman" w:hAnsi="Times New Roman"/>
          <w:b/>
        </w:rPr>
        <w:t>юридичної</w:t>
      </w:r>
      <w:proofErr w:type="spellEnd"/>
      <w:r w:rsidRPr="006A5FA4">
        <w:rPr>
          <w:rFonts w:ascii="Times New Roman" w:hAnsi="Times New Roman"/>
          <w:b/>
        </w:rPr>
        <w:t xml:space="preserve"> особи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425"/>
        <w:gridCol w:w="425"/>
        <w:gridCol w:w="425"/>
        <w:gridCol w:w="426"/>
        <w:gridCol w:w="425"/>
        <w:gridCol w:w="425"/>
        <w:gridCol w:w="284"/>
        <w:gridCol w:w="425"/>
      </w:tblGrid>
      <w:tr w:rsidR="00773026" w:rsidRPr="00956FBC" w:rsidTr="009B195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6" w:rsidRPr="006A5FA4" w:rsidRDefault="001B56F2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en-US"/>
              </w:rPr>
              <w:t>2</w:t>
            </w:r>
            <w:r w:rsidR="00CA4F9A" w:rsidRPr="006A5FA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7730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Дата заснування, створення або набуття майнових прав</w:t>
            </w:r>
            <w:r w:rsidRPr="006A5F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773026" w:rsidRPr="006A5FA4" w:rsidRDefault="00773026" w:rsidP="00D91FD0">
      <w:pPr>
        <w:spacing w:after="120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954"/>
      </w:tblGrid>
      <w:tr w:rsidR="00773026" w:rsidRPr="00956FBC" w:rsidTr="006A5FA4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6" w:rsidRPr="006A5FA4" w:rsidRDefault="001B56F2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en-US"/>
              </w:rPr>
              <w:t>2</w:t>
            </w:r>
            <w:r w:rsidR="00CA4F9A" w:rsidRPr="006A5FA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7730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A5FA4">
              <w:rPr>
                <w:rFonts w:ascii="Times New Roman" w:hAnsi="Times New Roman"/>
              </w:rPr>
              <w:t>Опис</w:t>
            </w:r>
            <w:proofErr w:type="spellEnd"/>
            <w:r w:rsidRPr="006A5FA4">
              <w:rPr>
                <w:rFonts w:ascii="Times New Roman" w:hAnsi="Times New Roman"/>
                <w:lang w:val="uk-UA"/>
              </w:rPr>
              <w:t xml:space="preserve"> майнових прав</w:t>
            </w:r>
            <w:r w:rsidRPr="006A5FA4">
              <w:rPr>
                <w:rFonts w:ascii="Times New Roman" w:hAnsi="Times New Roman"/>
              </w:rPr>
              <w:t xml:space="preserve"> (</w:t>
            </w:r>
            <w:proofErr w:type="spellStart"/>
            <w:r w:rsidRPr="006A5FA4">
              <w:rPr>
                <w:rFonts w:ascii="Times New Roman" w:hAnsi="Times New Roman"/>
              </w:rPr>
              <w:t>назва</w:t>
            </w:r>
            <w:proofErr w:type="spellEnd"/>
            <w:r w:rsidRPr="006A5FA4">
              <w:rPr>
                <w:rFonts w:ascii="Times New Roman" w:hAnsi="Times New Roman"/>
              </w:rPr>
              <w:t>, вар</w:t>
            </w:r>
            <w:r w:rsidRPr="006A5FA4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6A5FA4">
              <w:rPr>
                <w:rFonts w:ascii="Times New Roman" w:hAnsi="Times New Roman"/>
              </w:rPr>
              <w:t>сть</w:t>
            </w:r>
            <w:proofErr w:type="spellEnd"/>
            <w:r w:rsidRPr="006A5FA4">
              <w:rPr>
                <w:rFonts w:ascii="Times New Roman" w:hAnsi="Times New Roman"/>
                <w:lang w:val="uk-UA"/>
              </w:rPr>
              <w:t xml:space="preserve"> у валюті контракту тощо)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______________________________________________________________</w:t>
            </w:r>
            <w:r w:rsidR="00EA73C6" w:rsidRPr="006A5FA4">
              <w:rPr>
                <w:rFonts w:ascii="Times New Roman" w:hAnsi="Times New Roman"/>
                <w:lang w:val="en-US"/>
              </w:rPr>
              <w:t>__________________________________________</w:t>
            </w:r>
          </w:p>
        </w:tc>
      </w:tr>
    </w:tbl>
    <w:p w:rsidR="00773026" w:rsidRPr="006A5FA4" w:rsidRDefault="00773026" w:rsidP="00D91FD0">
      <w:pPr>
        <w:spacing w:after="120"/>
        <w:jc w:val="center"/>
        <w:rPr>
          <w:rFonts w:ascii="Times New Roman" w:hAnsi="Times New Roman"/>
          <w:b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425"/>
        <w:gridCol w:w="425"/>
        <w:gridCol w:w="425"/>
        <w:gridCol w:w="426"/>
        <w:gridCol w:w="425"/>
        <w:gridCol w:w="425"/>
        <w:gridCol w:w="284"/>
        <w:gridCol w:w="425"/>
      </w:tblGrid>
      <w:tr w:rsidR="00773026" w:rsidRPr="00956FBC" w:rsidTr="009B195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6" w:rsidRPr="006A5FA4" w:rsidRDefault="001B56F2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en-US"/>
              </w:rPr>
              <w:t>2</w:t>
            </w:r>
            <w:r w:rsidR="00CA4F9A" w:rsidRPr="006A5FA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7730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5FA4">
              <w:rPr>
                <w:rFonts w:ascii="Times New Roman" w:hAnsi="Times New Roman"/>
                <w:lang w:val="uk-UA"/>
              </w:rPr>
              <w:t>Дата ліквідації або відчуження майнових прав</w:t>
            </w:r>
            <w:r w:rsidRPr="006A5F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6A5FA4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97E63" w:rsidRPr="00060CF3" w:rsidRDefault="00497E63" w:rsidP="00497E63">
      <w:pPr>
        <w:spacing w:before="120" w:after="120"/>
        <w:jc w:val="center"/>
        <w:rPr>
          <w:rFonts w:ascii="Times New Roman" w:hAnsi="Times New Roman"/>
          <w:b/>
          <w:bCs/>
          <w:color w:val="FF0000"/>
          <w:u w:val="single"/>
          <w:lang w:val="uk-UA"/>
        </w:rPr>
      </w:pPr>
      <w:r w:rsidRPr="00956FBC">
        <w:rPr>
          <w:rFonts w:ascii="Times New Roman" w:hAnsi="Times New Roman"/>
          <w:b/>
          <w:bCs/>
          <w:lang w:val="uk-UA"/>
        </w:rPr>
        <w:t>Додаткова інформація</w:t>
      </w:r>
      <w:r w:rsidR="0027357C" w:rsidRPr="00956FBC">
        <w:rPr>
          <w:rFonts w:ascii="Times New Roman" w:hAnsi="Times New Roman"/>
          <w:b/>
          <w:bCs/>
          <w:lang w:val="uk-UA"/>
        </w:rPr>
        <w:t xml:space="preserve"> (пояснення)</w:t>
      </w:r>
      <w:r w:rsidR="00931804">
        <w:rPr>
          <w:rFonts w:ascii="Times New Roman" w:hAnsi="Times New Roman"/>
          <w:b/>
          <w:bCs/>
          <w:lang w:val="uk-UA"/>
        </w:rPr>
        <w:t xml:space="preserve"> </w:t>
      </w:r>
      <w:bookmarkStart w:id="64" w:name="_GoBack"/>
      <w:bookmarkEnd w:id="64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B247F4" w:rsidRPr="00956FBC" w:rsidTr="006A5FA4">
        <w:trPr>
          <w:trHeight w:val="998"/>
        </w:trPr>
        <w:tc>
          <w:tcPr>
            <w:tcW w:w="675" w:type="dxa"/>
            <w:shd w:val="clear" w:color="auto" w:fill="auto"/>
            <w:vAlign w:val="center"/>
          </w:tcPr>
          <w:p w:rsidR="00B247F4" w:rsidRPr="00956FBC" w:rsidRDefault="00CA4F9A" w:rsidP="003204CA">
            <w:pPr>
              <w:spacing w:after="120"/>
              <w:jc w:val="center"/>
              <w:rPr>
                <w:rFonts w:ascii="Times New Roman" w:hAnsi="Times New Roman"/>
                <w:lang w:val="uk-UA"/>
              </w:rPr>
            </w:pPr>
            <w:r w:rsidRPr="00956FBC">
              <w:rPr>
                <w:rFonts w:ascii="Times New Roman" w:hAnsi="Times New Roman"/>
                <w:lang w:val="uk-UA"/>
              </w:rPr>
              <w:t>24</w:t>
            </w:r>
          </w:p>
          <w:p w:rsidR="00B247F4" w:rsidRPr="00956FBC" w:rsidRDefault="00B247F4" w:rsidP="003204CA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B247F4" w:rsidRPr="00956FBC" w:rsidRDefault="00B247F4" w:rsidP="003204CA">
            <w:pPr>
              <w:spacing w:after="120"/>
              <w:rPr>
                <w:rFonts w:ascii="Times New Roman" w:hAnsi="Times New Roman"/>
                <w:b/>
                <w:bCs/>
                <w:lang w:val="en-US"/>
              </w:rPr>
            </w:pPr>
            <w:bookmarkStart w:id="65" w:name="_Hlk50681278"/>
            <w:bookmarkStart w:id="66" w:name="OLE_LINK9"/>
            <w:r w:rsidRPr="006A5FA4">
              <w:rPr>
                <w:rFonts w:ascii="Times New Roman" w:hAnsi="Times New Roman"/>
                <w:lang w:val="uk-UA"/>
              </w:rPr>
              <w:t xml:space="preserve">Зміст </w:t>
            </w:r>
            <w:bookmarkEnd w:id="65"/>
            <w:bookmarkEnd w:id="66"/>
            <w:r w:rsidRPr="006A5FA4">
              <w:rPr>
                <w:rFonts w:ascii="Times New Roman" w:hAnsi="Times New Roman"/>
                <w:lang w:val="uk-UA"/>
              </w:rPr>
              <w:t xml:space="preserve">інформації </w:t>
            </w:r>
            <w:r w:rsidRPr="00956FBC">
              <w:rPr>
                <w:rFonts w:ascii="Times New Roman" w:hAnsi="Times New Roman"/>
                <w:bCs/>
                <w:lang w:val="uk-UA"/>
              </w:rPr>
              <w:t>(пояснення)</w:t>
            </w:r>
          </w:p>
          <w:p w:rsidR="00B247F4" w:rsidRPr="00956FBC" w:rsidRDefault="00B247F4" w:rsidP="003204CA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956FBC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_________________________________________________________________________________________________________________________________________________</w:t>
            </w:r>
            <w:r w:rsidR="009B1952" w:rsidRPr="00956FBC">
              <w:rPr>
                <w:rFonts w:ascii="Times New Roman" w:hAnsi="Times New Roman"/>
                <w:lang w:val="uk-UA"/>
              </w:rPr>
              <w:t>_____________________</w:t>
            </w:r>
          </w:p>
        </w:tc>
      </w:tr>
    </w:tbl>
    <w:p w:rsidR="00497E63" w:rsidRPr="00956FBC" w:rsidRDefault="00497E63" w:rsidP="00497E63">
      <w:pPr>
        <w:spacing w:after="0"/>
        <w:rPr>
          <w:vanish/>
        </w:rPr>
      </w:pPr>
      <w:bookmarkStart w:id="67" w:name="OLE_LINK86"/>
      <w:bookmarkStart w:id="68" w:name="OLE_LINK87"/>
    </w:p>
    <w:tbl>
      <w:tblPr>
        <w:tblW w:w="12402" w:type="dxa"/>
        <w:tblInd w:w="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"/>
        <w:gridCol w:w="1765"/>
        <w:gridCol w:w="238"/>
        <w:gridCol w:w="334"/>
        <w:gridCol w:w="335"/>
        <w:gridCol w:w="319"/>
        <w:gridCol w:w="318"/>
        <w:gridCol w:w="276"/>
        <w:gridCol w:w="312"/>
        <w:gridCol w:w="335"/>
        <w:gridCol w:w="730"/>
        <w:gridCol w:w="335"/>
        <w:gridCol w:w="2016"/>
        <w:gridCol w:w="2771"/>
        <w:gridCol w:w="2273"/>
      </w:tblGrid>
      <w:tr w:rsidR="00497E63" w:rsidRPr="00956FBC" w:rsidTr="006A5FA4">
        <w:trPr>
          <w:gridBefore w:val="1"/>
          <w:wBefore w:w="45" w:type="dxa"/>
          <w:trHeight w:val="57"/>
        </w:trPr>
        <w:tc>
          <w:tcPr>
            <w:tcW w:w="123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7E63" w:rsidRPr="00956FBC" w:rsidRDefault="00497E63" w:rsidP="000F3E0E">
            <w:pPr>
              <w:spacing w:before="120" w:after="120"/>
              <w:ind w:left="-114"/>
              <w:rPr>
                <w:rFonts w:ascii="Times New Roman" w:hAnsi="Times New Roman"/>
                <w:lang w:val="uk-UA"/>
              </w:rPr>
            </w:pPr>
            <w:r w:rsidRPr="00956FBC">
              <w:rPr>
                <w:rFonts w:ascii="Times New Roman" w:hAnsi="Times New Roman"/>
                <w:lang w:val="uk-UA"/>
              </w:rPr>
              <w:br w:type="page"/>
            </w:r>
            <w:r w:rsidRPr="00956FBC">
              <w:rPr>
                <w:rFonts w:ascii="Times New Roman" w:hAnsi="Times New Roman"/>
                <w:lang w:val="uk-UA"/>
              </w:rPr>
              <w:br w:type="page"/>
              <w:t xml:space="preserve">Інформація, наведена у </w:t>
            </w:r>
            <w:r w:rsidR="00B247F4" w:rsidRPr="00956FBC">
              <w:rPr>
                <w:rFonts w:ascii="Times New Roman" w:hAnsi="Times New Roman"/>
                <w:lang w:val="uk-UA"/>
              </w:rPr>
              <w:t>Повідомленні</w:t>
            </w:r>
            <w:r w:rsidR="00B77FF0" w:rsidRPr="006A5FA4">
              <w:rPr>
                <w:rFonts w:ascii="Times New Roman" w:hAnsi="Times New Roman"/>
                <w:lang w:val="uk-UA"/>
              </w:rPr>
              <w:t>,</w:t>
            </w:r>
            <w:r w:rsidRPr="00956FBC">
              <w:rPr>
                <w:rFonts w:ascii="Times New Roman" w:hAnsi="Times New Roman"/>
                <w:lang w:val="uk-UA"/>
              </w:rPr>
              <w:t xml:space="preserve"> є повною та достовірною.</w:t>
            </w:r>
          </w:p>
        </w:tc>
      </w:tr>
      <w:tr w:rsidR="00497E63" w:rsidRPr="00956FBC" w:rsidTr="006A5FA4">
        <w:trPr>
          <w:gridBefore w:val="1"/>
          <w:gridAfter w:val="3"/>
          <w:wBefore w:w="45" w:type="dxa"/>
          <w:wAfter w:w="7060" w:type="dxa"/>
          <w:trHeight w:val="28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 xml:space="preserve">Дата подання 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b/>
                <w:lang w:val="uk-UA" w:eastAsia="ru-RU"/>
              </w:rPr>
              <w:t>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b/>
                <w:lang w:val="uk-UA" w:eastAsia="ru-RU"/>
              </w:rPr>
              <w:t>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6A5FA4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6A5FA4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bookmarkEnd w:id="67"/>
      <w:bookmarkEnd w:id="68"/>
      <w:tr w:rsidR="00497E63" w:rsidRPr="00956FBC" w:rsidTr="006A5F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73" w:type="dxa"/>
          <w:trHeight w:val="516"/>
          <w:tblCellSpacing w:w="15" w:type="dxa"/>
        </w:trPr>
        <w:tc>
          <w:tcPr>
            <w:tcW w:w="500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952" w:rsidRPr="006A5FA4" w:rsidRDefault="009B1952" w:rsidP="003204C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6A5FA4" w:rsidRDefault="00497E63" w:rsidP="003204C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Керівник (уповноважена особа)</w:t>
            </w:r>
            <w:r w:rsidR="00B247F4" w:rsidRPr="006A5FA4">
              <w:rPr>
                <w:rFonts w:ascii="Times New Roman" w:eastAsia="Times New Roman" w:hAnsi="Times New Roman"/>
                <w:lang w:val="uk-UA" w:eastAsia="ru-RU"/>
              </w:rPr>
              <w:t xml:space="preserve"> юридичної</w:t>
            </w:r>
            <w:r w:rsidR="00124ED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B247F4" w:rsidRPr="006A5FA4">
              <w:rPr>
                <w:rFonts w:ascii="Times New Roman" w:eastAsia="Times New Roman" w:hAnsi="Times New Roman"/>
                <w:lang w:val="uk-UA" w:eastAsia="ru-RU"/>
              </w:rPr>
              <w:t>особи</w:t>
            </w:r>
          </w:p>
          <w:tbl>
            <w:tblPr>
              <w:tblpPr w:vertAnchor="text" w:horzAnchor="margin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91"/>
              <w:gridCol w:w="8"/>
            </w:tblGrid>
            <w:tr w:rsidR="00497E63" w:rsidRPr="00956FBC" w:rsidTr="003204CA">
              <w:trPr>
                <w:gridAfter w:val="1"/>
                <w:wAfter w:w="8" w:type="dxa"/>
                <w:trHeight w:val="28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497E63" w:rsidRPr="00956FBC" w:rsidTr="003204CA">
              <w:trPr>
                <w:trHeight w:val="288"/>
              </w:trPr>
              <w:tc>
                <w:tcPr>
                  <w:tcW w:w="490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7E63" w:rsidRPr="00981DEF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6A5F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(реєстраційний номер облікової картки платника податків або </w:t>
                  </w:r>
                  <w:r w:rsidRPr="006A5FA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серія</w:t>
                  </w:r>
                  <w:r w:rsidRPr="006A5F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 (за наявності) </w:t>
                  </w:r>
                  <w:r w:rsidRPr="006A5FA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та номер паспорта</w:t>
                  </w:r>
                  <w:r w:rsidR="00C36A7D" w:rsidRPr="006A5FA4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uk-UA" w:eastAsia="ru-RU"/>
                    </w:rPr>
                    <w:t>*</w:t>
                  </w:r>
                  <w:r w:rsidRPr="006A5FA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</w:tr>
          </w:tbl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E63" w:rsidRPr="006A5FA4" w:rsidRDefault="00497E63" w:rsidP="006A5FA4">
            <w:pPr>
              <w:spacing w:after="0" w:line="240" w:lineRule="auto"/>
              <w:ind w:left="365" w:hanging="365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81DEF" w:rsidRDefault="00981DEF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____________________</w:t>
            </w:r>
          </w:p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(підпис)</w:t>
            </w:r>
          </w:p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6A5FA4" w:rsidRDefault="00497E63" w:rsidP="003204CA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771" w:type="dxa"/>
          </w:tcPr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81DEF" w:rsidRDefault="00981DEF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___________________</w:t>
            </w:r>
          </w:p>
          <w:p w:rsidR="00497E63" w:rsidRPr="006A5FA4" w:rsidRDefault="0049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="00B77FF0" w:rsidRPr="006A5FA4">
              <w:rPr>
                <w:rFonts w:ascii="Times New Roman" w:eastAsia="Times New Roman" w:hAnsi="Times New Roman"/>
                <w:lang w:val="uk-UA" w:eastAsia="ru-RU"/>
              </w:rPr>
              <w:t xml:space="preserve">Власне </w:t>
            </w:r>
            <w:proofErr w:type="spellStart"/>
            <w:r w:rsidR="00B77FF0" w:rsidRPr="006A5FA4">
              <w:rPr>
                <w:rFonts w:ascii="Times New Roman" w:eastAsia="Times New Roman" w:hAnsi="Times New Roman"/>
                <w:lang w:val="uk-UA" w:eastAsia="ru-RU"/>
              </w:rPr>
              <w:t>імʼя</w:t>
            </w:r>
            <w:proofErr w:type="spellEnd"/>
            <w:r w:rsidRPr="006A5FA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B77FF0" w:rsidRPr="006A5FA4">
              <w:rPr>
                <w:rFonts w:ascii="Times New Roman" w:eastAsia="Times New Roman" w:hAnsi="Times New Roman"/>
                <w:lang w:val="uk-UA" w:eastAsia="ru-RU"/>
              </w:rPr>
              <w:t>ПРІЗВИЩЕ</w:t>
            </w:r>
            <w:r w:rsidRPr="006A5FA4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</w:tbl>
    <w:p w:rsidR="00497E63" w:rsidRPr="006A5FA4" w:rsidRDefault="00497E63" w:rsidP="00497E63">
      <w:pPr>
        <w:spacing w:after="0" w:line="240" w:lineRule="auto"/>
        <w:rPr>
          <w:rFonts w:ascii="Times New Roman" w:hAnsi="Times New Roman"/>
          <w:vanish/>
          <w:lang w:val="uk-UA"/>
        </w:rPr>
      </w:pPr>
    </w:p>
    <w:tbl>
      <w:tblPr>
        <w:tblpPr w:leftFromText="180" w:rightFromText="180" w:vertAnchor="text" w:horzAnchor="margin" w:tblpY="21"/>
        <w:tblW w:w="5232" w:type="pct"/>
        <w:tblLook w:val="04A0" w:firstRow="1" w:lastRow="0" w:firstColumn="1" w:lastColumn="0" w:noHBand="0" w:noVBand="1"/>
      </w:tblPr>
      <w:tblGrid>
        <w:gridCol w:w="5183"/>
        <w:gridCol w:w="2353"/>
        <w:gridCol w:w="2775"/>
      </w:tblGrid>
      <w:tr w:rsidR="00497E63" w:rsidRPr="00956FBC" w:rsidTr="006A5FA4">
        <w:trPr>
          <w:trHeight w:val="1003"/>
        </w:trPr>
        <w:tc>
          <w:tcPr>
            <w:tcW w:w="2459" w:type="pct"/>
          </w:tcPr>
          <w:p w:rsidR="00B5310A" w:rsidRDefault="00B5310A" w:rsidP="003204C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6A5FA4" w:rsidRDefault="00497E63" w:rsidP="003204C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Головний бухгалтер (особа, відповідальна за ведення бухгалтерського обліку)</w:t>
            </w:r>
            <w:r w:rsidR="00B247F4" w:rsidRPr="006A5FA4">
              <w:rPr>
                <w:rFonts w:ascii="Times New Roman" w:eastAsia="Times New Roman" w:hAnsi="Times New Roman"/>
                <w:lang w:val="uk-UA" w:eastAsia="ru-RU"/>
              </w:rPr>
              <w:t xml:space="preserve">  юридичної особи</w:t>
            </w:r>
          </w:p>
          <w:tbl>
            <w:tblPr>
              <w:tblpPr w:leftFromText="180" w:rightFromText="180" w:vertAnchor="text" w:horzAnchor="margin" w:tblpY="48"/>
              <w:tblOverlap w:val="never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7"/>
              <w:gridCol w:w="327"/>
              <w:gridCol w:w="328"/>
              <w:gridCol w:w="328"/>
              <w:gridCol w:w="328"/>
              <w:gridCol w:w="328"/>
              <w:gridCol w:w="328"/>
              <w:gridCol w:w="2007"/>
            </w:tblGrid>
            <w:tr w:rsidR="00497E63" w:rsidRPr="00956FBC" w:rsidTr="006A5FA4">
              <w:trPr>
                <w:trHeight w:val="32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6A5FA4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497E63" w:rsidRPr="00956FBC" w:rsidTr="006A5FA4">
              <w:trPr>
                <w:trHeight w:val="327"/>
              </w:trPr>
              <w:tc>
                <w:tcPr>
                  <w:tcW w:w="4957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7E63" w:rsidRPr="00124EDF" w:rsidRDefault="00497E63" w:rsidP="00B24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bookmarkStart w:id="69" w:name="_Hlk49898265"/>
                  <w:bookmarkStart w:id="70" w:name="OLE_LINK156"/>
                  <w:r w:rsidRPr="006A5F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(реєстраційний номер облікової картки платника податків або </w:t>
                  </w:r>
                  <w:r w:rsidRPr="006A5FA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серія</w:t>
                  </w:r>
                  <w:r w:rsidRPr="006A5F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 (за наявності) </w:t>
                  </w:r>
                  <w:r w:rsidRPr="006A5FA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та номер паспорта</w:t>
                  </w:r>
                  <w:r w:rsidR="000F3E0E" w:rsidRPr="006A5FA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*</w:t>
                  </w:r>
                  <w:r w:rsidRPr="006A5FA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  <w:bookmarkEnd w:id="69"/>
                  <w:bookmarkEnd w:id="70"/>
                </w:p>
              </w:tc>
            </w:tr>
          </w:tbl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68" w:type="pct"/>
            <w:vAlign w:val="center"/>
          </w:tcPr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81DEF" w:rsidRDefault="00981DEF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___________________</w:t>
            </w:r>
          </w:p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(підпис)</w:t>
            </w:r>
          </w:p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4" w:type="pct"/>
          </w:tcPr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B5310A" w:rsidRPr="006A5FA4" w:rsidRDefault="00B5310A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___________________</w:t>
            </w:r>
          </w:p>
          <w:p w:rsidR="00497E63" w:rsidRPr="006A5FA4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="00B77FF0" w:rsidRPr="006A5FA4">
              <w:rPr>
                <w:rFonts w:ascii="Times New Roman" w:eastAsia="Times New Roman" w:hAnsi="Times New Roman"/>
                <w:lang w:val="uk-UA" w:eastAsia="ru-RU"/>
              </w:rPr>
              <w:t xml:space="preserve">Власне </w:t>
            </w:r>
            <w:proofErr w:type="spellStart"/>
            <w:r w:rsidR="00B77FF0" w:rsidRPr="006A5FA4">
              <w:rPr>
                <w:rFonts w:ascii="Times New Roman" w:eastAsia="Times New Roman" w:hAnsi="Times New Roman"/>
                <w:lang w:val="uk-UA" w:eastAsia="ru-RU"/>
              </w:rPr>
              <w:t>імʼя</w:t>
            </w:r>
            <w:proofErr w:type="spellEnd"/>
            <w:r w:rsidR="00B77FF0" w:rsidRPr="006A5FA4">
              <w:rPr>
                <w:rFonts w:ascii="Times New Roman" w:eastAsia="Times New Roman" w:hAnsi="Times New Roman"/>
                <w:lang w:val="uk-UA" w:eastAsia="ru-RU"/>
              </w:rPr>
              <w:t xml:space="preserve"> ПРІЗВИЩЕ</w:t>
            </w:r>
            <w:r w:rsidRPr="006A5FA4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</w:tbl>
    <w:p w:rsidR="00B247F4" w:rsidRPr="00956FBC" w:rsidRDefault="00B247F4"/>
    <w:tbl>
      <w:tblPr>
        <w:tblpPr w:leftFromText="180" w:rightFromText="180" w:vertAnchor="text" w:horzAnchor="margin" w:tblpY="21"/>
        <w:tblW w:w="5090" w:type="pct"/>
        <w:tblLayout w:type="fixed"/>
        <w:tblLook w:val="04A0" w:firstRow="1" w:lastRow="0" w:firstColumn="1" w:lastColumn="0" w:noHBand="0" w:noVBand="1"/>
      </w:tblPr>
      <w:tblGrid>
        <w:gridCol w:w="5353"/>
        <w:gridCol w:w="1986"/>
        <w:gridCol w:w="2692"/>
      </w:tblGrid>
      <w:tr w:rsidR="00B5310A" w:rsidRPr="00956FBC" w:rsidTr="00B5310A">
        <w:trPr>
          <w:trHeight w:val="1838"/>
        </w:trPr>
        <w:tc>
          <w:tcPr>
            <w:tcW w:w="2668" w:type="pct"/>
          </w:tcPr>
          <w:p w:rsidR="00124EDF" w:rsidRDefault="00124EDF" w:rsidP="003204C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B247F4" w:rsidRPr="006A5FA4" w:rsidRDefault="00B247F4" w:rsidP="003204C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Фізична особа</w:t>
            </w:r>
          </w:p>
          <w:tbl>
            <w:tblPr>
              <w:tblpPr w:leftFromText="180" w:rightFromText="180" w:vertAnchor="text" w:horzAnchor="margin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6"/>
            </w:tblGrid>
            <w:tr w:rsidR="00B247F4" w:rsidRPr="00956FBC" w:rsidTr="006A5FA4">
              <w:trPr>
                <w:trHeight w:val="327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6A5FA4" w:rsidRDefault="00B247F4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6A5FA4" w:rsidRDefault="00B247F4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6A5FA4" w:rsidRDefault="00B247F4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6A5FA4" w:rsidRDefault="00B247F4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6A5FA4" w:rsidRDefault="00B247F4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6A5FA4" w:rsidRDefault="00B247F4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6A5FA4" w:rsidRDefault="00B247F4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6A5FA4" w:rsidRDefault="00B247F4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6A5FA4" w:rsidRDefault="00B247F4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6A5FA4" w:rsidRDefault="00B247F4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B247F4" w:rsidRPr="00124EDF" w:rsidTr="006A5FA4">
              <w:trPr>
                <w:trHeight w:val="327"/>
              </w:trPr>
              <w:tc>
                <w:tcPr>
                  <w:tcW w:w="4824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47F4" w:rsidRPr="006A5FA4" w:rsidRDefault="00B247F4" w:rsidP="00B247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6A5F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(реєстраційний номер облікової картки платника податків або </w:t>
                  </w:r>
                  <w:r w:rsidRPr="006A5FA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серія</w:t>
                  </w:r>
                  <w:r w:rsidRPr="006A5FA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 (за наявності) </w:t>
                  </w:r>
                  <w:r w:rsidRPr="006A5FA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та номер паспорта</w:t>
                  </w:r>
                  <w:r w:rsidR="000F3E0E" w:rsidRPr="006A5FA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*</w:t>
                  </w:r>
                  <w:r w:rsidRPr="006A5FA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</w:tr>
          </w:tbl>
          <w:p w:rsidR="00B247F4" w:rsidRPr="006A5FA4" w:rsidRDefault="00B247F4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90" w:type="pct"/>
            <w:vAlign w:val="center"/>
          </w:tcPr>
          <w:p w:rsidR="00B247F4" w:rsidRPr="006A5FA4" w:rsidRDefault="00124EDF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_</w:t>
            </w:r>
            <w:r w:rsidR="00B247F4" w:rsidRPr="006A5FA4">
              <w:rPr>
                <w:rFonts w:ascii="Times New Roman" w:eastAsia="Times New Roman" w:hAnsi="Times New Roman"/>
                <w:lang w:val="uk-UA" w:eastAsia="ru-RU"/>
              </w:rPr>
              <w:t>_______________</w:t>
            </w:r>
          </w:p>
          <w:p w:rsidR="00B247F4" w:rsidRPr="006A5FA4" w:rsidRDefault="00B247F4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(підпис)</w:t>
            </w:r>
          </w:p>
          <w:p w:rsidR="00B247F4" w:rsidRPr="006A5FA4" w:rsidRDefault="00B247F4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42" w:type="pct"/>
          </w:tcPr>
          <w:p w:rsidR="00B247F4" w:rsidRPr="006A5FA4" w:rsidRDefault="00B247F4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124EDF" w:rsidRDefault="00124EDF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B247F4" w:rsidRPr="006A5FA4" w:rsidRDefault="00124EDF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___</w:t>
            </w:r>
            <w:r w:rsidR="00B247F4" w:rsidRPr="006A5FA4">
              <w:rPr>
                <w:rFonts w:ascii="Times New Roman" w:eastAsia="Times New Roman" w:hAnsi="Times New Roman"/>
                <w:lang w:val="uk-UA" w:eastAsia="ru-RU"/>
              </w:rPr>
              <w:t>___________________</w:t>
            </w:r>
          </w:p>
          <w:p w:rsidR="00B247F4" w:rsidRPr="006A5FA4" w:rsidRDefault="00B247F4" w:rsidP="006A5FA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FA4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="00B77FF0" w:rsidRPr="006A5FA4">
              <w:rPr>
                <w:rFonts w:ascii="Times New Roman" w:eastAsia="Times New Roman" w:hAnsi="Times New Roman"/>
                <w:lang w:val="uk-UA" w:eastAsia="ru-RU"/>
              </w:rPr>
              <w:t xml:space="preserve">Власне </w:t>
            </w:r>
            <w:proofErr w:type="spellStart"/>
            <w:r w:rsidR="00B77FF0" w:rsidRPr="006A5FA4">
              <w:rPr>
                <w:rFonts w:ascii="Times New Roman" w:eastAsia="Times New Roman" w:hAnsi="Times New Roman"/>
                <w:lang w:val="uk-UA" w:eastAsia="ru-RU"/>
              </w:rPr>
              <w:t>імʼя</w:t>
            </w:r>
            <w:proofErr w:type="spellEnd"/>
            <w:r w:rsidR="00B77FF0" w:rsidRPr="006A5FA4">
              <w:rPr>
                <w:rFonts w:ascii="Times New Roman" w:eastAsia="Times New Roman" w:hAnsi="Times New Roman"/>
                <w:lang w:val="uk-UA" w:eastAsia="ru-RU"/>
              </w:rPr>
              <w:t xml:space="preserve"> ПРІЗВИЩЕ</w:t>
            </w:r>
            <w:r w:rsidRPr="006A5FA4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  <w:p w:rsidR="008515F1" w:rsidRPr="006A5FA4" w:rsidRDefault="008515F1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8515F1" w:rsidRPr="006A5FA4" w:rsidRDefault="008515F1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124EDF" w:rsidRDefault="00124EDF" w:rsidP="000F3E0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A54D8" w:rsidRPr="00956FBC" w:rsidRDefault="00C36A7D" w:rsidP="000F3E0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56FBC">
        <w:rPr>
          <w:rFonts w:ascii="Times New Roman" w:hAnsi="Times New Roman"/>
          <w:lang w:val="uk-UA"/>
        </w:rPr>
        <w:lastRenderedPageBreak/>
        <w:t>* Серія (за наявності) та номер паспорт</w:t>
      </w:r>
      <w:r w:rsidR="00B77FF0" w:rsidRPr="006A5FA4">
        <w:rPr>
          <w:rFonts w:ascii="Times New Roman" w:hAnsi="Times New Roman"/>
          <w:lang w:val="uk-UA"/>
        </w:rPr>
        <w:t>а</w:t>
      </w:r>
      <w:r w:rsidR="000F3E0E" w:rsidRPr="00956FBC">
        <w:rPr>
          <w:rFonts w:ascii="Times New Roman" w:hAnsi="Times New Roman"/>
          <w:lang w:val="uk-UA"/>
        </w:rPr>
        <w:t xml:space="preserve"> зазнача</w:t>
      </w:r>
      <w:r w:rsidR="00B77FF0" w:rsidRPr="006A5FA4">
        <w:rPr>
          <w:rFonts w:ascii="Times New Roman" w:hAnsi="Times New Roman"/>
          <w:lang w:val="uk-UA"/>
        </w:rPr>
        <w:t>ю</w:t>
      </w:r>
      <w:r w:rsidR="000F3E0E" w:rsidRPr="00956FBC">
        <w:rPr>
          <w:rFonts w:ascii="Times New Roman" w:hAnsi="Times New Roman"/>
          <w:lang w:val="uk-UA"/>
        </w:rPr>
        <w:t>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паспорті.</w:t>
      </w:r>
      <w:r w:rsidRPr="00956FBC">
        <w:rPr>
          <w:rFonts w:ascii="Times New Roman" w:hAnsi="Times New Roman"/>
          <w:lang w:val="uk-UA"/>
        </w:rPr>
        <w:t xml:space="preserve"> </w:t>
      </w:r>
    </w:p>
    <w:p w:rsidR="00E064C2" w:rsidRPr="00956FBC" w:rsidRDefault="00E064C2" w:rsidP="000F3E0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650F2" w:rsidRPr="00956FBC" w:rsidRDefault="008515F1" w:rsidP="000F3E0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56FBC">
        <w:rPr>
          <w:rFonts w:ascii="Times New Roman" w:hAnsi="Times New Roman"/>
          <w:lang w:val="uk-UA"/>
        </w:rPr>
        <w:t>*</w:t>
      </w:r>
      <w:r w:rsidR="00C36A7D" w:rsidRPr="00956FBC">
        <w:rPr>
          <w:rFonts w:ascii="Times New Roman" w:hAnsi="Times New Roman"/>
          <w:lang w:val="uk-UA"/>
        </w:rPr>
        <w:t>*</w:t>
      </w:r>
      <w:r w:rsidRPr="00956FBC">
        <w:rPr>
          <w:rFonts w:ascii="Times New Roman" w:hAnsi="Times New Roman"/>
          <w:lang w:val="uk-UA"/>
        </w:rPr>
        <w:t xml:space="preserve"> Перелі</w:t>
      </w:r>
      <w:r w:rsidR="00E064C2" w:rsidRPr="00956FBC">
        <w:rPr>
          <w:rFonts w:ascii="Times New Roman" w:hAnsi="Times New Roman"/>
          <w:lang w:val="uk-UA"/>
        </w:rPr>
        <w:t xml:space="preserve">к причин повідомлення (відмічається символом </w:t>
      </w:r>
      <w:r w:rsidR="00EA73C6" w:rsidRPr="00956FBC">
        <w:rPr>
          <w:rFonts w:ascii="Times New Roman" w:hAnsi="Times New Roman"/>
        </w:rPr>
        <w:t>”</w:t>
      </w:r>
      <w:r w:rsidR="00EA73C6" w:rsidRPr="00956FBC">
        <w:rPr>
          <w:rFonts w:ascii="Times New Roman" w:hAnsi="Times New Roman"/>
          <w:lang w:val="en-US"/>
        </w:rPr>
        <w:t>v</w:t>
      </w:r>
      <w:r w:rsidR="00EA73C6" w:rsidRPr="00956FBC">
        <w:rPr>
          <w:rFonts w:ascii="Times New Roman" w:hAnsi="Times New Roman"/>
        </w:rPr>
        <w:t xml:space="preserve">” </w:t>
      </w:r>
      <w:r w:rsidR="00E064C2" w:rsidRPr="00956FBC">
        <w:rPr>
          <w:rFonts w:ascii="Times New Roman" w:hAnsi="Times New Roman"/>
          <w:lang w:val="uk-UA"/>
        </w:rPr>
        <w:t>цифрове значення</w:t>
      </w:r>
      <w:r w:rsidR="0020157B" w:rsidRPr="00956FBC">
        <w:rPr>
          <w:rFonts w:ascii="Times New Roman" w:hAnsi="Times New Roman"/>
          <w:lang w:val="uk-UA"/>
        </w:rPr>
        <w:t xml:space="preserve"> (зазначається одна або декілька причин)</w:t>
      </w:r>
      <w:r w:rsidR="00E064C2" w:rsidRPr="00956FBC">
        <w:rPr>
          <w:rFonts w:ascii="Times New Roman" w:hAnsi="Times New Roman"/>
          <w:lang w:val="uk-UA"/>
        </w:rPr>
        <w:t>):</w:t>
      </w:r>
    </w:p>
    <w:p w:rsidR="008515F1" w:rsidRPr="00B8445C" w:rsidRDefault="008515F1" w:rsidP="00B77FF0">
      <w:pPr>
        <w:spacing w:after="0" w:line="240" w:lineRule="auto"/>
        <w:ind w:firstLine="567"/>
        <w:jc w:val="both"/>
        <w:rPr>
          <w:rFonts w:ascii="Times New Roman" w:hAnsi="Times New Roman"/>
          <w:strike/>
          <w:color w:val="FF0000"/>
          <w:lang w:val="uk-UA"/>
        </w:rPr>
      </w:pPr>
      <w:r w:rsidRPr="00956FBC">
        <w:rPr>
          <w:rFonts w:ascii="Times New Roman" w:hAnsi="Times New Roman"/>
          <w:lang w:val="uk-UA"/>
        </w:rPr>
        <w:t xml:space="preserve">1. Безпосереднє набуття частки в іноземній юридичні особі, що призводить до </w:t>
      </w:r>
      <w:r w:rsidR="00B8445C" w:rsidRPr="0040262E">
        <w:rPr>
          <w:rFonts w:ascii="Times New Roman" w:hAnsi="Times New Roman"/>
          <w:lang w:val="uk-UA"/>
        </w:rPr>
        <w:t>(визнання)</w:t>
      </w:r>
      <w:r w:rsidR="00B8445C" w:rsidRPr="00B8445C">
        <w:rPr>
          <w:rFonts w:ascii="Times New Roman" w:hAnsi="Times New Roman"/>
          <w:color w:val="FF0000"/>
          <w:lang w:val="uk-UA"/>
        </w:rPr>
        <w:t xml:space="preserve"> </w:t>
      </w:r>
      <w:r w:rsidRPr="00956FBC">
        <w:rPr>
          <w:rFonts w:ascii="Times New Roman" w:hAnsi="Times New Roman"/>
          <w:lang w:val="uk-UA"/>
        </w:rPr>
        <w:t>такої фізичної (юридичної) особи контролюючою особою</w:t>
      </w:r>
      <w:r w:rsidR="00B8445C">
        <w:rPr>
          <w:rFonts w:ascii="Times New Roman" w:hAnsi="Times New Roman"/>
          <w:lang w:val="uk-UA"/>
        </w:rPr>
        <w:t>.</w:t>
      </w:r>
      <w:r w:rsidRPr="00956FBC">
        <w:rPr>
          <w:rFonts w:ascii="Times New Roman" w:hAnsi="Times New Roman"/>
          <w:lang w:val="uk-UA"/>
        </w:rPr>
        <w:t xml:space="preserve"> </w:t>
      </w:r>
    </w:p>
    <w:p w:rsidR="00211FE2" w:rsidRPr="00956FBC" w:rsidRDefault="008515F1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56FBC">
        <w:rPr>
          <w:rFonts w:ascii="Times New Roman" w:hAnsi="Times New Roman"/>
          <w:lang w:val="uk-UA"/>
        </w:rPr>
        <w:t xml:space="preserve">2. Опосередковане набуття частки в іноземній юридичній особі, що призводить до визнання такої фізичної (юридичної) особи </w:t>
      </w:r>
      <w:r w:rsidR="00211FE2" w:rsidRPr="00956FBC">
        <w:rPr>
          <w:rFonts w:ascii="Times New Roman" w:hAnsi="Times New Roman"/>
          <w:lang w:val="uk-UA"/>
        </w:rPr>
        <w:t>контролюючою особою</w:t>
      </w:r>
      <w:r w:rsidR="00B8445C">
        <w:rPr>
          <w:rFonts w:ascii="Times New Roman" w:hAnsi="Times New Roman"/>
          <w:lang w:val="uk-UA"/>
        </w:rPr>
        <w:t>.</w:t>
      </w:r>
      <w:r w:rsidR="00211FE2" w:rsidRPr="00956FBC">
        <w:rPr>
          <w:rFonts w:ascii="Times New Roman" w:hAnsi="Times New Roman"/>
          <w:lang w:val="uk-UA"/>
        </w:rPr>
        <w:t xml:space="preserve"> </w:t>
      </w:r>
    </w:p>
    <w:p w:rsidR="00211FE2" w:rsidRPr="0040262E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56FBC">
        <w:rPr>
          <w:rFonts w:ascii="Times New Roman" w:hAnsi="Times New Roman"/>
          <w:lang w:val="uk-UA"/>
        </w:rPr>
        <w:t>3. Початок здійснення фактичного контролю над іноземною юридичною особою, що призводить до визнання такої фізичної (юридичної) особи контролюючою особою</w:t>
      </w:r>
      <w:r w:rsidR="00B8445C">
        <w:rPr>
          <w:rFonts w:ascii="Times New Roman" w:hAnsi="Times New Roman"/>
          <w:lang w:val="uk-UA"/>
        </w:rPr>
        <w:t>.</w:t>
      </w:r>
      <w:r w:rsidRPr="00956FBC">
        <w:rPr>
          <w:rFonts w:ascii="Times New Roman" w:hAnsi="Times New Roman"/>
          <w:lang w:val="uk-UA"/>
        </w:rPr>
        <w:t xml:space="preserve"> </w:t>
      </w:r>
      <w:r w:rsidR="00B8445C" w:rsidRPr="0040262E">
        <w:rPr>
          <w:rFonts w:ascii="Times New Roman" w:hAnsi="Times New Roman"/>
          <w:lang w:val="uk-UA"/>
        </w:rPr>
        <w:t xml:space="preserve">Позначення цієї причини потребує обов’язкового заповнення графи 19 </w:t>
      </w:r>
      <w:r w:rsidR="00B8445C" w:rsidRPr="0040262E">
        <w:rPr>
          <w:rFonts w:ascii="Times New Roman" w:hAnsi="Times New Roman"/>
        </w:rPr>
        <w:t>”</w:t>
      </w:r>
      <w:r w:rsidR="00B8445C" w:rsidRPr="0040262E">
        <w:rPr>
          <w:rFonts w:ascii="Times New Roman" w:hAnsi="Times New Roman"/>
          <w:lang w:val="uk-UA"/>
        </w:rPr>
        <w:t>Обставина(и) фактичного контролю</w:t>
      </w:r>
      <w:r w:rsidR="00B8445C" w:rsidRPr="0040262E">
        <w:rPr>
          <w:rFonts w:ascii="Times New Roman" w:hAnsi="Times New Roman"/>
        </w:rPr>
        <w:t>”</w:t>
      </w:r>
      <w:r w:rsidR="00B8445C" w:rsidRPr="0040262E">
        <w:rPr>
          <w:rFonts w:ascii="Times New Roman" w:hAnsi="Times New Roman"/>
          <w:lang w:val="uk-UA"/>
        </w:rPr>
        <w:t xml:space="preserve">. </w:t>
      </w:r>
    </w:p>
    <w:p w:rsidR="00211FE2" w:rsidRPr="00956FBC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56FBC">
        <w:rPr>
          <w:rFonts w:ascii="Times New Roman" w:hAnsi="Times New Roman"/>
          <w:lang w:val="uk-UA"/>
        </w:rPr>
        <w:t>4. Заснування майнових прав на частку в активах, доходах чи прибутку утворення без статусу юридичної особи</w:t>
      </w:r>
      <w:r w:rsidR="00512518" w:rsidRPr="006A5FA4">
        <w:rPr>
          <w:rFonts w:ascii="Times New Roman" w:hAnsi="Times New Roman"/>
          <w:lang w:val="uk-UA"/>
        </w:rPr>
        <w:t>.</w:t>
      </w:r>
    </w:p>
    <w:p w:rsidR="00211FE2" w:rsidRPr="00956FBC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56FBC">
        <w:rPr>
          <w:rFonts w:ascii="Times New Roman" w:hAnsi="Times New Roman"/>
          <w:lang w:val="uk-UA"/>
        </w:rPr>
        <w:t>5. Створення майнових прав на частку в активах, доходах чи прибутку утворення без статусу юридичної особи</w:t>
      </w:r>
      <w:r w:rsidR="00512518" w:rsidRPr="006A5FA4">
        <w:rPr>
          <w:rFonts w:ascii="Times New Roman" w:hAnsi="Times New Roman"/>
          <w:lang w:val="uk-UA"/>
        </w:rPr>
        <w:t>.</w:t>
      </w:r>
    </w:p>
    <w:p w:rsidR="00211FE2" w:rsidRPr="00956FBC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56FBC">
        <w:rPr>
          <w:rFonts w:ascii="Times New Roman" w:hAnsi="Times New Roman"/>
          <w:lang w:val="uk-UA"/>
        </w:rPr>
        <w:t>6. Набуття майнових прав на частку в активах, доходах чи прибутку утворення без статусу юридичної особи</w:t>
      </w:r>
      <w:r w:rsidR="00512518" w:rsidRPr="006A5FA4">
        <w:rPr>
          <w:rFonts w:ascii="Times New Roman" w:hAnsi="Times New Roman"/>
          <w:lang w:val="uk-UA"/>
        </w:rPr>
        <w:t>.</w:t>
      </w:r>
    </w:p>
    <w:p w:rsidR="0040262E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56FBC">
        <w:rPr>
          <w:rFonts w:ascii="Times New Roman" w:hAnsi="Times New Roman"/>
          <w:lang w:val="uk-UA"/>
        </w:rPr>
        <w:t>7. Відчуження частки в юридичній особі, що призводить до втрати визнання такої фізичної (юридичної) особи контролюючою особою</w:t>
      </w:r>
      <w:r w:rsidR="00B8445C">
        <w:rPr>
          <w:rFonts w:ascii="Times New Roman" w:hAnsi="Times New Roman"/>
          <w:lang w:val="uk-UA"/>
        </w:rPr>
        <w:t>.</w:t>
      </w:r>
      <w:r w:rsidRPr="00956FBC">
        <w:rPr>
          <w:rFonts w:ascii="Times New Roman" w:hAnsi="Times New Roman"/>
          <w:lang w:val="uk-UA"/>
        </w:rPr>
        <w:t xml:space="preserve"> </w:t>
      </w:r>
    </w:p>
    <w:p w:rsidR="00211FE2" w:rsidRPr="00956FBC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56FBC">
        <w:rPr>
          <w:rFonts w:ascii="Times New Roman" w:hAnsi="Times New Roman"/>
          <w:lang w:val="uk-UA"/>
        </w:rPr>
        <w:t>8. Припинення здійснення фактичного контролю, що призводить до втрати визнання такої фізичної (юридичної) особи контролюючою особою</w:t>
      </w:r>
      <w:r w:rsidR="00B8445C">
        <w:rPr>
          <w:rFonts w:ascii="Times New Roman" w:hAnsi="Times New Roman"/>
          <w:lang w:val="uk-UA"/>
        </w:rPr>
        <w:t>.</w:t>
      </w:r>
      <w:r w:rsidRPr="00956FBC">
        <w:rPr>
          <w:rFonts w:ascii="Times New Roman" w:hAnsi="Times New Roman"/>
          <w:lang w:val="uk-UA"/>
        </w:rPr>
        <w:t xml:space="preserve">   </w:t>
      </w:r>
    </w:p>
    <w:p w:rsidR="00211FE2" w:rsidRPr="00956FBC" w:rsidRDefault="00211FE2" w:rsidP="0051251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56FBC">
        <w:rPr>
          <w:rFonts w:ascii="Times New Roman" w:hAnsi="Times New Roman"/>
          <w:lang w:val="uk-UA"/>
        </w:rPr>
        <w:t>9. Ліквідація майнових прав на частку в активах, доходах чи прибутку утворення без статусу юридичної особи</w:t>
      </w:r>
      <w:r w:rsidR="00512518" w:rsidRPr="006A5FA4">
        <w:rPr>
          <w:rFonts w:ascii="Times New Roman" w:hAnsi="Times New Roman"/>
          <w:lang w:val="uk-UA"/>
        </w:rPr>
        <w:t>.</w:t>
      </w:r>
    </w:p>
    <w:p w:rsidR="00211FE2" w:rsidRPr="00956FBC" w:rsidRDefault="00211FE2" w:rsidP="0051251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56FBC">
        <w:rPr>
          <w:rFonts w:ascii="Times New Roman" w:hAnsi="Times New Roman"/>
          <w:lang w:val="uk-UA"/>
        </w:rPr>
        <w:t xml:space="preserve">10. </w:t>
      </w:r>
      <w:r w:rsidR="00FA54D8" w:rsidRPr="00956FBC">
        <w:rPr>
          <w:rFonts w:ascii="Times New Roman" w:hAnsi="Times New Roman"/>
          <w:lang w:val="uk-UA"/>
        </w:rPr>
        <w:t>Відчуження майнових прав на частку в активах, доходах чи прибутку утворення без статусу юридичної особи.</w:t>
      </w:r>
    </w:p>
    <w:p w:rsidR="002C044E" w:rsidRPr="00956FBC" w:rsidRDefault="002C044E" w:rsidP="000F3E0E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2C044E" w:rsidRPr="00956FBC" w:rsidRDefault="002C044E" w:rsidP="000F3E0E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2C044E" w:rsidRPr="006A5FA4" w:rsidRDefault="002C044E" w:rsidP="002C044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2C044E" w:rsidRPr="006A5FA4" w:rsidRDefault="002C044E" w:rsidP="002C04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C044E" w:rsidRPr="00B77FF0" w:rsidRDefault="002C044E" w:rsidP="002C0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7FF0">
        <w:rPr>
          <w:rFonts w:ascii="Times New Roman" w:hAnsi="Times New Roman"/>
          <w:b/>
          <w:sz w:val="28"/>
          <w:szCs w:val="28"/>
          <w:lang w:val="uk-UA"/>
        </w:rPr>
        <w:t xml:space="preserve">Директор Департаменту </w:t>
      </w:r>
    </w:p>
    <w:p w:rsidR="002C044E" w:rsidRPr="00B77FF0" w:rsidRDefault="002C044E" w:rsidP="002C0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7FF0">
        <w:rPr>
          <w:rFonts w:ascii="Times New Roman" w:hAnsi="Times New Roman"/>
          <w:b/>
          <w:sz w:val="28"/>
          <w:szCs w:val="28"/>
          <w:lang w:val="uk-UA"/>
        </w:rPr>
        <w:t xml:space="preserve">міжнародного оподаткування                                            Людмила ПАЛАМАР </w:t>
      </w:r>
    </w:p>
    <w:p w:rsidR="008515F1" w:rsidRPr="00B77FF0" w:rsidRDefault="008515F1" w:rsidP="00FA54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515F1" w:rsidRPr="006A5FA4" w:rsidRDefault="008515F1" w:rsidP="008515F1">
      <w:pPr>
        <w:rPr>
          <w:rFonts w:ascii="Times New Roman" w:hAnsi="Times New Roman"/>
          <w:sz w:val="28"/>
          <w:szCs w:val="28"/>
          <w:lang w:val="uk-UA"/>
        </w:rPr>
      </w:pPr>
    </w:p>
    <w:p w:rsidR="008515F1" w:rsidRPr="006A5FA4" w:rsidRDefault="008515F1" w:rsidP="008515F1">
      <w:pPr>
        <w:rPr>
          <w:rFonts w:ascii="Times New Roman" w:hAnsi="Times New Roman"/>
          <w:sz w:val="28"/>
          <w:szCs w:val="28"/>
          <w:lang w:val="uk-UA"/>
        </w:rPr>
      </w:pPr>
    </w:p>
    <w:p w:rsidR="008515F1" w:rsidRPr="006A5FA4" w:rsidRDefault="008515F1" w:rsidP="008515F1">
      <w:pPr>
        <w:rPr>
          <w:rFonts w:ascii="Times New Roman" w:hAnsi="Times New Roman"/>
          <w:sz w:val="28"/>
          <w:szCs w:val="28"/>
          <w:lang w:val="uk-UA"/>
        </w:rPr>
      </w:pPr>
    </w:p>
    <w:sectPr w:rsidR="008515F1" w:rsidRPr="006A5FA4" w:rsidSect="006A5FA4"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7B" w:rsidRDefault="0070417B" w:rsidP="009B1952">
      <w:pPr>
        <w:spacing w:after="0" w:line="240" w:lineRule="auto"/>
      </w:pPr>
      <w:r>
        <w:separator/>
      </w:r>
    </w:p>
  </w:endnote>
  <w:endnote w:type="continuationSeparator" w:id="0">
    <w:p w:rsidR="0070417B" w:rsidRDefault="0070417B" w:rsidP="009B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7B" w:rsidRDefault="0070417B" w:rsidP="009B1952">
      <w:pPr>
        <w:spacing w:after="0" w:line="240" w:lineRule="auto"/>
      </w:pPr>
      <w:r>
        <w:separator/>
      </w:r>
    </w:p>
  </w:footnote>
  <w:footnote w:type="continuationSeparator" w:id="0">
    <w:p w:rsidR="0070417B" w:rsidRDefault="0070417B" w:rsidP="009B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248776"/>
      <w:docPartObj>
        <w:docPartGallery w:val="Page Numbers (Top of Page)"/>
        <w:docPartUnique/>
      </w:docPartObj>
    </w:sdtPr>
    <w:sdtEndPr/>
    <w:sdtContent>
      <w:p w:rsidR="009B1952" w:rsidRDefault="009B19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5C" w:rsidRPr="00EC1F5C">
          <w:rPr>
            <w:noProof/>
            <w:lang w:val="uk-UA"/>
          </w:rPr>
          <w:t>4</w:t>
        </w:r>
        <w:r>
          <w:fldChar w:fldCharType="end"/>
        </w:r>
      </w:p>
    </w:sdtContent>
  </w:sdt>
  <w:p w:rsidR="009B1952" w:rsidRDefault="009B19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EA0"/>
    <w:multiLevelType w:val="multilevel"/>
    <w:tmpl w:val="88CC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FC2830"/>
    <w:multiLevelType w:val="hybridMultilevel"/>
    <w:tmpl w:val="1E6A3576"/>
    <w:lvl w:ilvl="0" w:tplc="4A5C1A6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42805"/>
    <w:multiLevelType w:val="hybridMultilevel"/>
    <w:tmpl w:val="EB800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2322E"/>
    <w:multiLevelType w:val="hybridMultilevel"/>
    <w:tmpl w:val="98F8CB10"/>
    <w:lvl w:ilvl="0" w:tplc="0A9ED29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C5333"/>
    <w:multiLevelType w:val="hybridMultilevel"/>
    <w:tmpl w:val="8FD67C60"/>
    <w:lvl w:ilvl="0" w:tplc="4F328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20562"/>
    <w:multiLevelType w:val="hybridMultilevel"/>
    <w:tmpl w:val="5AC49C90"/>
    <w:lvl w:ilvl="0" w:tplc="0DE215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03276"/>
    <w:multiLevelType w:val="hybridMultilevel"/>
    <w:tmpl w:val="E3527D4E"/>
    <w:lvl w:ilvl="0" w:tplc="D75A155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916B1"/>
    <w:multiLevelType w:val="hybridMultilevel"/>
    <w:tmpl w:val="10388FFA"/>
    <w:lvl w:ilvl="0" w:tplc="573E772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4336"/>
    <w:multiLevelType w:val="hybridMultilevel"/>
    <w:tmpl w:val="DD522FCC"/>
    <w:lvl w:ilvl="0" w:tplc="562093F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C184F"/>
    <w:multiLevelType w:val="hybridMultilevel"/>
    <w:tmpl w:val="D23E1B82"/>
    <w:lvl w:ilvl="0" w:tplc="5CC0B8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47"/>
    <w:rsid w:val="00012FB4"/>
    <w:rsid w:val="00025290"/>
    <w:rsid w:val="00045FF3"/>
    <w:rsid w:val="00060CF3"/>
    <w:rsid w:val="000953D8"/>
    <w:rsid w:val="000A2DE8"/>
    <w:rsid w:val="000C0D01"/>
    <w:rsid w:val="000F11B1"/>
    <w:rsid w:val="000F3E0E"/>
    <w:rsid w:val="00106C64"/>
    <w:rsid w:val="001141EA"/>
    <w:rsid w:val="001155D5"/>
    <w:rsid w:val="00124EDF"/>
    <w:rsid w:val="00150FF0"/>
    <w:rsid w:val="00176D29"/>
    <w:rsid w:val="001A0E8D"/>
    <w:rsid w:val="001B56F2"/>
    <w:rsid w:val="001C0176"/>
    <w:rsid w:val="0020157B"/>
    <w:rsid w:val="00211FE2"/>
    <w:rsid w:val="0021346C"/>
    <w:rsid w:val="002229CA"/>
    <w:rsid w:val="00231506"/>
    <w:rsid w:val="0027357C"/>
    <w:rsid w:val="00280519"/>
    <w:rsid w:val="00294392"/>
    <w:rsid w:val="002B576D"/>
    <w:rsid w:val="002C044E"/>
    <w:rsid w:val="002F0BD4"/>
    <w:rsid w:val="00317609"/>
    <w:rsid w:val="003204CA"/>
    <w:rsid w:val="00363218"/>
    <w:rsid w:val="00367CDF"/>
    <w:rsid w:val="00387C51"/>
    <w:rsid w:val="003C7C74"/>
    <w:rsid w:val="003E0BC8"/>
    <w:rsid w:val="0040262E"/>
    <w:rsid w:val="00404F0E"/>
    <w:rsid w:val="00420B02"/>
    <w:rsid w:val="00430EB4"/>
    <w:rsid w:val="0044132F"/>
    <w:rsid w:val="00442A4E"/>
    <w:rsid w:val="00467572"/>
    <w:rsid w:val="00497E63"/>
    <w:rsid w:val="004A3532"/>
    <w:rsid w:val="00501868"/>
    <w:rsid w:val="00512518"/>
    <w:rsid w:val="005462FE"/>
    <w:rsid w:val="00546FAA"/>
    <w:rsid w:val="00595E52"/>
    <w:rsid w:val="005A1F05"/>
    <w:rsid w:val="005C4BE4"/>
    <w:rsid w:val="005D6B71"/>
    <w:rsid w:val="0062254F"/>
    <w:rsid w:val="006650F2"/>
    <w:rsid w:val="006854B1"/>
    <w:rsid w:val="00694769"/>
    <w:rsid w:val="006A3B6D"/>
    <w:rsid w:val="006A5FA4"/>
    <w:rsid w:val="006F0AFA"/>
    <w:rsid w:val="006F549D"/>
    <w:rsid w:val="0070417B"/>
    <w:rsid w:val="00716948"/>
    <w:rsid w:val="00726ACD"/>
    <w:rsid w:val="00764CF9"/>
    <w:rsid w:val="00773026"/>
    <w:rsid w:val="00785985"/>
    <w:rsid w:val="007A23DC"/>
    <w:rsid w:val="007B47CD"/>
    <w:rsid w:val="008515F1"/>
    <w:rsid w:val="00881C24"/>
    <w:rsid w:val="008C6B57"/>
    <w:rsid w:val="008F237F"/>
    <w:rsid w:val="00906906"/>
    <w:rsid w:val="00931804"/>
    <w:rsid w:val="00943F03"/>
    <w:rsid w:val="009472D7"/>
    <w:rsid w:val="009531A9"/>
    <w:rsid w:val="00956FBC"/>
    <w:rsid w:val="00981DEF"/>
    <w:rsid w:val="009B1952"/>
    <w:rsid w:val="009B77A7"/>
    <w:rsid w:val="009F2F7B"/>
    <w:rsid w:val="00A26A8B"/>
    <w:rsid w:val="00A37AE8"/>
    <w:rsid w:val="00A45E47"/>
    <w:rsid w:val="00A57717"/>
    <w:rsid w:val="00A650C6"/>
    <w:rsid w:val="00A963F6"/>
    <w:rsid w:val="00AA5887"/>
    <w:rsid w:val="00AF2A7F"/>
    <w:rsid w:val="00B0470B"/>
    <w:rsid w:val="00B05742"/>
    <w:rsid w:val="00B0622F"/>
    <w:rsid w:val="00B247F4"/>
    <w:rsid w:val="00B335E9"/>
    <w:rsid w:val="00B50357"/>
    <w:rsid w:val="00B5310A"/>
    <w:rsid w:val="00B77FF0"/>
    <w:rsid w:val="00B8445C"/>
    <w:rsid w:val="00BF6D60"/>
    <w:rsid w:val="00C36A7D"/>
    <w:rsid w:val="00C64B43"/>
    <w:rsid w:val="00CA4F9A"/>
    <w:rsid w:val="00CE4F78"/>
    <w:rsid w:val="00CF4B92"/>
    <w:rsid w:val="00D14FE0"/>
    <w:rsid w:val="00D62736"/>
    <w:rsid w:val="00D878EA"/>
    <w:rsid w:val="00D91FD0"/>
    <w:rsid w:val="00DC06C6"/>
    <w:rsid w:val="00E064C2"/>
    <w:rsid w:val="00E83781"/>
    <w:rsid w:val="00EA2BE9"/>
    <w:rsid w:val="00EA73C6"/>
    <w:rsid w:val="00EC1F5C"/>
    <w:rsid w:val="00ED0517"/>
    <w:rsid w:val="00ED3608"/>
    <w:rsid w:val="00FA54D8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63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unhideWhenUsed/>
    <w:rsid w:val="00497E63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ий текст 2 Знак"/>
    <w:aliases w:val=" Знак Знак"/>
    <w:basedOn w:val="a0"/>
    <w:link w:val="2"/>
    <w:rsid w:val="00497E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497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6D60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8515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19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B1952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B19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B1952"/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E0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63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unhideWhenUsed/>
    <w:rsid w:val="00497E63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ий текст 2 Знак"/>
    <w:aliases w:val=" Знак Знак"/>
    <w:basedOn w:val="a0"/>
    <w:link w:val="2"/>
    <w:rsid w:val="00497E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497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6D60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8515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19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B1952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B19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B1952"/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E0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8A56-835E-4A1F-988A-703F5887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5177</Words>
  <Characters>2951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ЗАДОРОЖНИЙ ОЛЕКСІЙ МИКОЛАЙОВИЧ</dc:creator>
  <cp:lastModifiedBy>ГАВРИЛЬЧИК ВЯЧЕСЛАВ ІВАНОВИЧ</cp:lastModifiedBy>
  <cp:revision>2</cp:revision>
  <cp:lastPrinted>2021-04-22T12:51:00Z</cp:lastPrinted>
  <dcterms:created xsi:type="dcterms:W3CDTF">2021-05-28T08:05:00Z</dcterms:created>
  <dcterms:modified xsi:type="dcterms:W3CDTF">2021-05-28T08:05:00Z</dcterms:modified>
</cp:coreProperties>
</file>