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6F4" w:rsidRPr="00020223" w:rsidRDefault="009A5DFB" w:rsidP="005146F4">
      <w:pPr>
        <w:jc w:val="center"/>
        <w:rPr>
          <w:caps/>
          <w:color w:val="auto"/>
          <w:sz w:val="32"/>
          <w:szCs w:val="32"/>
        </w:rPr>
      </w:pPr>
      <w:ins w:id="0" w:author="ТУГАНОВА ДІАНА РУСТЕМІВНА" w:date="2021-11-05T09:54:00Z">
        <w:r>
          <w:rPr>
            <w:caps/>
            <w:color w:val="auto"/>
            <w:sz w:val="32"/>
            <w:szCs w:val="32"/>
          </w:rPr>
          <w:t xml:space="preserve"> </w:t>
        </w:r>
      </w:ins>
      <w:r w:rsidR="005146F4" w:rsidRPr="00020223">
        <w:rPr>
          <w:caps/>
          <w:color w:val="auto"/>
          <w:sz w:val="32"/>
          <w:szCs w:val="32"/>
        </w:rPr>
        <w:t>Порівняльна таблиця</w:t>
      </w:r>
    </w:p>
    <w:p w:rsidR="00CE4979" w:rsidRPr="00CE4979" w:rsidRDefault="005146F4" w:rsidP="00CE4979">
      <w:pPr>
        <w:jc w:val="center"/>
        <w:rPr>
          <w:color w:val="auto"/>
          <w:sz w:val="32"/>
          <w:szCs w:val="32"/>
        </w:rPr>
      </w:pPr>
      <w:r w:rsidRPr="00020223">
        <w:rPr>
          <w:color w:val="auto"/>
          <w:sz w:val="32"/>
          <w:szCs w:val="32"/>
        </w:rPr>
        <w:t xml:space="preserve">до </w:t>
      </w:r>
      <w:proofErr w:type="spellStart"/>
      <w:r w:rsidRPr="00020223">
        <w:rPr>
          <w:color w:val="auto"/>
          <w:sz w:val="32"/>
          <w:szCs w:val="32"/>
        </w:rPr>
        <w:t>про</w:t>
      </w:r>
      <w:r w:rsidR="00A75909">
        <w:rPr>
          <w:color w:val="auto"/>
          <w:sz w:val="32"/>
          <w:szCs w:val="32"/>
        </w:rPr>
        <w:t>є</w:t>
      </w:r>
      <w:r w:rsidRPr="00020223">
        <w:rPr>
          <w:color w:val="auto"/>
          <w:sz w:val="32"/>
          <w:szCs w:val="32"/>
        </w:rPr>
        <w:t>кту</w:t>
      </w:r>
      <w:proofErr w:type="spellEnd"/>
      <w:r w:rsidRPr="00020223">
        <w:rPr>
          <w:color w:val="auto"/>
          <w:sz w:val="32"/>
          <w:szCs w:val="32"/>
        </w:rPr>
        <w:t xml:space="preserve"> </w:t>
      </w:r>
      <w:r w:rsidR="00CE4979" w:rsidRPr="00CE4979">
        <w:rPr>
          <w:color w:val="auto"/>
          <w:sz w:val="32"/>
          <w:szCs w:val="32"/>
        </w:rPr>
        <w:t>наказу Міністерства фінансів України</w:t>
      </w:r>
    </w:p>
    <w:p w:rsidR="005146F4" w:rsidRDefault="00CE4979" w:rsidP="00CE4979">
      <w:pPr>
        <w:jc w:val="center"/>
        <w:rPr>
          <w:color w:val="auto"/>
          <w:sz w:val="32"/>
          <w:szCs w:val="32"/>
        </w:rPr>
      </w:pPr>
      <w:r w:rsidRPr="00CE4979">
        <w:rPr>
          <w:color w:val="auto"/>
          <w:sz w:val="32"/>
          <w:szCs w:val="32"/>
        </w:rPr>
        <w:t>«</w:t>
      </w:r>
      <w:r w:rsidR="00A75909" w:rsidRPr="00A75909">
        <w:rPr>
          <w:color w:val="auto"/>
          <w:sz w:val="32"/>
          <w:szCs w:val="32"/>
        </w:rPr>
        <w:t xml:space="preserve">Про </w:t>
      </w:r>
      <w:r w:rsidR="003D3C9A">
        <w:rPr>
          <w:color w:val="auto"/>
          <w:sz w:val="32"/>
          <w:szCs w:val="32"/>
        </w:rPr>
        <w:t>затвердже</w:t>
      </w:r>
      <w:r w:rsidR="00A75909" w:rsidRPr="00A75909">
        <w:rPr>
          <w:color w:val="auto"/>
          <w:sz w:val="32"/>
          <w:szCs w:val="32"/>
        </w:rPr>
        <w:t>ння Змін до форми Податкової декларації з рентної плати</w:t>
      </w:r>
      <w:r w:rsidR="00845DC8" w:rsidRPr="00845DC8">
        <w:rPr>
          <w:color w:val="auto"/>
          <w:sz w:val="32"/>
          <w:szCs w:val="32"/>
        </w:rPr>
        <w:t>»</w:t>
      </w:r>
    </w:p>
    <w:tbl>
      <w:tblPr>
        <w:tblW w:w="14884" w:type="dxa"/>
        <w:tblInd w:w="147" w:type="dxa"/>
        <w:tblLayout w:type="fixed"/>
        <w:tblCellMar>
          <w:left w:w="0" w:type="dxa"/>
          <w:right w:w="0" w:type="dxa"/>
        </w:tblCellMar>
        <w:tblLook w:val="0000" w:firstRow="0" w:lastRow="0" w:firstColumn="0" w:lastColumn="0" w:noHBand="0" w:noVBand="0"/>
      </w:tblPr>
      <w:tblGrid>
        <w:gridCol w:w="7371"/>
        <w:gridCol w:w="7503"/>
        <w:gridCol w:w="10"/>
        <w:tblGridChange w:id="1">
          <w:tblGrid>
            <w:gridCol w:w="5"/>
            <w:gridCol w:w="7366"/>
            <w:gridCol w:w="5"/>
            <w:gridCol w:w="7508"/>
            <w:gridCol w:w="5"/>
          </w:tblGrid>
        </w:tblGridChange>
      </w:tblGrid>
      <w:tr w:rsidR="00CE4979" w:rsidRPr="00FB4CF0" w:rsidTr="001564A2">
        <w:trPr>
          <w:tblHeader/>
        </w:trPr>
        <w:tc>
          <w:tcPr>
            <w:tcW w:w="737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146F4" w:rsidRPr="00845DC8" w:rsidRDefault="00B76C9A" w:rsidP="002F50E1">
            <w:pPr>
              <w:spacing w:before="120" w:after="0"/>
              <w:jc w:val="center"/>
              <w:rPr>
                <w:color w:val="auto"/>
                <w:lang w:eastAsia="x-none"/>
              </w:rPr>
            </w:pPr>
            <w:r w:rsidRPr="00B76C9A">
              <w:rPr>
                <w:color w:val="auto"/>
                <w:lang w:eastAsia="x-none"/>
              </w:rPr>
              <w:t xml:space="preserve">Зміст положення </w:t>
            </w:r>
            <w:proofErr w:type="spellStart"/>
            <w:r w:rsidRPr="00B76C9A">
              <w:rPr>
                <w:color w:val="auto"/>
                <w:lang w:eastAsia="x-none"/>
              </w:rPr>
              <w:t>акта</w:t>
            </w:r>
            <w:proofErr w:type="spellEnd"/>
            <w:r w:rsidRPr="00B76C9A">
              <w:rPr>
                <w:color w:val="auto"/>
                <w:lang w:eastAsia="x-none"/>
              </w:rPr>
              <w:t xml:space="preserve"> законодавства</w:t>
            </w:r>
          </w:p>
        </w:tc>
        <w:tc>
          <w:tcPr>
            <w:tcW w:w="7513" w:type="dxa"/>
            <w:gridSpan w:val="2"/>
            <w:tcBorders>
              <w:top w:val="single" w:sz="4" w:space="0" w:color="000000"/>
              <w:left w:val="single" w:sz="4" w:space="0" w:color="000000"/>
              <w:bottom w:val="single" w:sz="4" w:space="0" w:color="000000"/>
              <w:right w:val="single" w:sz="4" w:space="0" w:color="000000"/>
            </w:tcBorders>
            <w:shd w:val="clear" w:color="auto" w:fill="D9D9D9"/>
            <w:tcMar>
              <w:left w:w="0" w:type="dxa"/>
              <w:bottom w:w="0" w:type="dxa"/>
              <w:right w:w="0" w:type="dxa"/>
            </w:tcMar>
          </w:tcPr>
          <w:p w:rsidR="005146F4" w:rsidRPr="00FB4CF0" w:rsidRDefault="00B76C9A" w:rsidP="00B76C9A">
            <w:pPr>
              <w:spacing w:before="251" w:after="251"/>
              <w:jc w:val="center"/>
              <w:rPr>
                <w:color w:val="auto"/>
                <w:lang w:eastAsia="x-none"/>
              </w:rPr>
            </w:pPr>
            <w:r w:rsidRPr="00B76C9A">
              <w:rPr>
                <w:color w:val="auto"/>
                <w:lang w:eastAsia="x-none"/>
              </w:rPr>
              <w:t xml:space="preserve">Зміст відповідного положення </w:t>
            </w:r>
            <w:proofErr w:type="spellStart"/>
            <w:r w:rsidRPr="00B76C9A">
              <w:rPr>
                <w:color w:val="auto"/>
                <w:lang w:eastAsia="x-none"/>
              </w:rPr>
              <w:t>про</w:t>
            </w:r>
            <w:r>
              <w:rPr>
                <w:color w:val="auto"/>
                <w:lang w:eastAsia="x-none"/>
              </w:rPr>
              <w:t>є</w:t>
            </w:r>
            <w:r w:rsidRPr="00B76C9A">
              <w:rPr>
                <w:color w:val="auto"/>
                <w:lang w:eastAsia="x-none"/>
              </w:rPr>
              <w:t>кту</w:t>
            </w:r>
            <w:proofErr w:type="spellEnd"/>
            <w:r w:rsidRPr="00B76C9A">
              <w:rPr>
                <w:color w:val="auto"/>
                <w:lang w:eastAsia="x-none"/>
              </w:rPr>
              <w:t xml:space="preserve"> </w:t>
            </w:r>
            <w:proofErr w:type="spellStart"/>
            <w:r w:rsidRPr="00B76C9A">
              <w:rPr>
                <w:color w:val="auto"/>
                <w:lang w:eastAsia="x-none"/>
              </w:rPr>
              <w:t>акта</w:t>
            </w:r>
            <w:proofErr w:type="spellEnd"/>
          </w:p>
        </w:tc>
      </w:tr>
      <w:tr w:rsidR="00CE4979" w:rsidRPr="00FB4CF0" w:rsidTr="001564A2">
        <w:trPr>
          <w:trHeight w:val="323"/>
        </w:trPr>
        <w:tc>
          <w:tcPr>
            <w:tcW w:w="14884" w:type="dxa"/>
            <w:gridSpan w:val="3"/>
            <w:tcBorders>
              <w:top w:val="single" w:sz="4" w:space="0" w:color="000000"/>
              <w:left w:val="single" w:sz="4" w:space="0" w:color="000000"/>
              <w:right w:val="single" w:sz="4" w:space="0" w:color="000000"/>
            </w:tcBorders>
          </w:tcPr>
          <w:p w:rsidR="00CE4979" w:rsidRPr="00845DC8" w:rsidRDefault="00E853E6" w:rsidP="001D5AC1">
            <w:pPr>
              <w:spacing w:before="120" w:after="120"/>
              <w:jc w:val="center"/>
              <w:rPr>
                <w:color w:val="auto"/>
                <w:lang w:eastAsia="x-none"/>
              </w:rPr>
            </w:pPr>
            <w:r w:rsidRPr="00845DC8">
              <w:rPr>
                <w:color w:val="auto"/>
                <w:lang w:eastAsia="x-none"/>
              </w:rPr>
              <w:t>Податков</w:t>
            </w:r>
            <w:r w:rsidR="00845DC8" w:rsidRPr="00845DC8">
              <w:rPr>
                <w:color w:val="auto"/>
                <w:lang w:eastAsia="x-none"/>
              </w:rPr>
              <w:t>а</w:t>
            </w:r>
            <w:r w:rsidRPr="00845DC8">
              <w:rPr>
                <w:color w:val="auto"/>
                <w:lang w:eastAsia="x-none"/>
              </w:rPr>
              <w:t xml:space="preserve"> деклараці</w:t>
            </w:r>
            <w:r w:rsidR="001D5AC1">
              <w:rPr>
                <w:color w:val="auto"/>
                <w:lang w:eastAsia="x-none"/>
              </w:rPr>
              <w:t>я</w:t>
            </w:r>
            <w:r w:rsidRPr="00845DC8">
              <w:rPr>
                <w:color w:val="auto"/>
                <w:lang w:eastAsia="x-none"/>
              </w:rPr>
              <w:t xml:space="preserve"> з рентної плати </w:t>
            </w:r>
          </w:p>
        </w:tc>
      </w:tr>
      <w:tr w:rsidR="00B64BAF" w:rsidRPr="00B64BAF" w:rsidDel="00F47909" w:rsidTr="001564A2">
        <w:trPr>
          <w:trHeight w:val="323"/>
          <w:del w:id="2" w:author="Харченко Кіра Володимирівна" w:date="2021-12-22T09:58:00Z"/>
        </w:trPr>
        <w:tc>
          <w:tcPr>
            <w:tcW w:w="7371" w:type="dxa"/>
            <w:tcBorders>
              <w:top w:val="single" w:sz="4" w:space="0" w:color="000000"/>
              <w:left w:val="single" w:sz="4" w:space="0" w:color="000000"/>
              <w:right w:val="single" w:sz="4" w:space="0" w:color="000000"/>
            </w:tcBorders>
          </w:tcPr>
          <w:p w:rsidR="00B64BAF" w:rsidRPr="00B64BAF" w:rsidDel="00F47909" w:rsidRDefault="00B76C9A" w:rsidP="00B64BAF">
            <w:pPr>
              <w:spacing w:before="120" w:after="120"/>
              <w:jc w:val="left"/>
              <w:rPr>
                <w:del w:id="3" w:author="Харченко Кіра Володимирівна" w:date="2021-12-22T09:58:00Z"/>
                <w:b w:val="0"/>
                <w:color w:val="auto"/>
                <w:sz w:val="22"/>
                <w:szCs w:val="22"/>
                <w:lang w:eastAsia="x-none"/>
              </w:rPr>
            </w:pPr>
            <w:del w:id="4" w:author="Харченко Кіра Володимирівна" w:date="2021-12-22T09:58:00Z">
              <w:r w:rsidDel="00F47909">
                <w:rPr>
                  <w:b w:val="0"/>
                  <w:color w:val="auto"/>
                  <w:sz w:val="22"/>
                  <w:szCs w:val="22"/>
                  <w:lang w:eastAsia="x-none"/>
                </w:rPr>
                <w:delText>р</w:delText>
              </w:r>
              <w:r w:rsidRPr="00B76C9A" w:rsidDel="00F47909">
                <w:rPr>
                  <w:b w:val="0"/>
                  <w:color w:val="auto"/>
                  <w:sz w:val="22"/>
                  <w:szCs w:val="22"/>
                  <w:lang w:eastAsia="x-none"/>
                </w:rPr>
                <w:delText>ядок</w:delText>
              </w:r>
            </w:del>
          </w:p>
        </w:tc>
        <w:tc>
          <w:tcPr>
            <w:tcW w:w="7513" w:type="dxa"/>
            <w:gridSpan w:val="2"/>
            <w:tcBorders>
              <w:top w:val="single" w:sz="4" w:space="0" w:color="000000"/>
              <w:left w:val="single" w:sz="4" w:space="0" w:color="000000"/>
              <w:right w:val="single" w:sz="4" w:space="0" w:color="000000"/>
            </w:tcBorders>
          </w:tcPr>
          <w:p w:rsidR="00B64BAF" w:rsidRPr="00B64BAF" w:rsidDel="00F47909" w:rsidRDefault="00B76C9A" w:rsidP="00B64BAF">
            <w:pPr>
              <w:spacing w:before="120" w:after="120"/>
              <w:jc w:val="left"/>
              <w:rPr>
                <w:del w:id="5" w:author="Харченко Кіра Володимирівна" w:date="2021-12-22T09:58:00Z"/>
                <w:b w:val="0"/>
                <w:color w:val="auto"/>
                <w:sz w:val="22"/>
                <w:szCs w:val="22"/>
                <w:lang w:eastAsia="x-none"/>
              </w:rPr>
            </w:pPr>
            <w:del w:id="6" w:author="Харченко Кіра Володимирівна" w:date="2021-12-22T09:58:00Z">
              <w:r w:rsidDel="00F47909">
                <w:rPr>
                  <w:b w:val="0"/>
                  <w:color w:val="auto"/>
                  <w:sz w:val="22"/>
                  <w:szCs w:val="22"/>
                  <w:lang w:eastAsia="x-none"/>
                </w:rPr>
                <w:delText>р</w:delText>
              </w:r>
              <w:r w:rsidRPr="00B76C9A" w:rsidDel="00F47909">
                <w:rPr>
                  <w:b w:val="0"/>
                  <w:color w:val="auto"/>
                  <w:sz w:val="22"/>
                  <w:szCs w:val="22"/>
                  <w:lang w:eastAsia="x-none"/>
                </w:rPr>
                <w:delText>ядок</w:delText>
              </w:r>
            </w:del>
          </w:p>
        </w:tc>
      </w:tr>
      <w:tr w:rsidR="00B64BAF" w:rsidRPr="00F44699" w:rsidDel="00922F48" w:rsidTr="001564A2">
        <w:trPr>
          <w:trHeight w:val="323"/>
          <w:del w:id="7" w:author="Харченко Кіра Володимирівна" w:date="2021-12-22T16:19:00Z"/>
        </w:trPr>
        <w:tc>
          <w:tcPr>
            <w:tcW w:w="7371" w:type="dxa"/>
            <w:tcBorders>
              <w:top w:val="single" w:sz="4" w:space="0" w:color="000000"/>
              <w:left w:val="single" w:sz="4" w:space="0" w:color="000000"/>
              <w:right w:val="single" w:sz="4" w:space="0" w:color="000000"/>
            </w:tcBorders>
          </w:tcPr>
          <w:tbl>
            <w:tblPr>
              <w:tblW w:w="6804" w:type="dxa"/>
              <w:tblInd w:w="8" w:type="dxa"/>
              <w:tblLayout w:type="fixed"/>
              <w:tblCellMar>
                <w:left w:w="0" w:type="dxa"/>
                <w:right w:w="0" w:type="dxa"/>
              </w:tblCellMar>
              <w:tblLook w:val="0000" w:firstRow="0" w:lastRow="0" w:firstColumn="0" w:lastColumn="0" w:noHBand="0" w:noVBand="0"/>
            </w:tblPr>
            <w:tblGrid>
              <w:gridCol w:w="309"/>
              <w:gridCol w:w="357"/>
              <w:gridCol w:w="1785"/>
              <w:gridCol w:w="328"/>
              <w:gridCol w:w="546"/>
              <w:gridCol w:w="390"/>
              <w:gridCol w:w="871"/>
              <w:gridCol w:w="328"/>
              <w:gridCol w:w="1483"/>
              <w:gridCol w:w="407"/>
            </w:tblGrid>
            <w:tr w:rsidR="00B64BAF" w:rsidRPr="00F621BC" w:rsidDel="00922F48" w:rsidTr="00D11B96">
              <w:trPr>
                <w:del w:id="8" w:author="Харченко Кіра Володимирівна" w:date="2021-12-22T16:18:00Z"/>
              </w:trPr>
              <w:tc>
                <w:tcPr>
                  <w:tcW w:w="9639" w:type="dxa"/>
                  <w:gridSpan w:val="10"/>
                  <w:tcBorders>
                    <w:top w:val="double" w:sz="2" w:space="0" w:color="000000"/>
                    <w:left w:val="double" w:sz="2" w:space="0" w:color="000000"/>
                    <w:right w:val="double" w:sz="2" w:space="0" w:color="000000"/>
                  </w:tcBorders>
                  <w:vAlign w:val="center"/>
                </w:tcPr>
                <w:p w:rsidR="00B64BAF" w:rsidRPr="00F621BC" w:rsidDel="00922F48" w:rsidRDefault="00B64BAF" w:rsidP="00D07AEB">
                  <w:pPr>
                    <w:suppressAutoHyphens/>
                    <w:snapToGrid w:val="0"/>
                    <w:spacing w:after="0"/>
                    <w:rPr>
                      <w:del w:id="9" w:author="Харченко Кіра Володимирівна" w:date="2021-12-22T16:18:00Z"/>
                      <w:sz w:val="20"/>
                      <w:szCs w:val="20"/>
                      <w:lang w:val="ru-RU" w:eastAsia="ar-SA"/>
                    </w:rPr>
                  </w:pPr>
                </w:p>
              </w:tc>
            </w:tr>
            <w:tr w:rsidR="00B64BAF" w:rsidRPr="00F44699" w:rsidDel="00922F48" w:rsidTr="00D11B96">
              <w:trPr>
                <w:del w:id="10" w:author="Харченко Кіра Володимирівна" w:date="2021-12-22T16:18:00Z"/>
              </w:trPr>
              <w:tc>
                <w:tcPr>
                  <w:tcW w:w="9639" w:type="dxa"/>
                  <w:gridSpan w:val="10"/>
                  <w:tcBorders>
                    <w:left w:val="double" w:sz="2" w:space="0" w:color="000000"/>
                    <w:right w:val="double" w:sz="2" w:space="0" w:color="000000"/>
                  </w:tcBorders>
                  <w:vAlign w:val="center"/>
                </w:tcPr>
                <w:p w:rsidR="00B64BAF" w:rsidRPr="00AF2CFE" w:rsidDel="00922F48" w:rsidRDefault="00B64BAF" w:rsidP="00D11B96">
                  <w:pPr>
                    <w:suppressAutoHyphens/>
                    <w:snapToGrid w:val="0"/>
                    <w:spacing w:after="0"/>
                    <w:jc w:val="center"/>
                    <w:rPr>
                      <w:del w:id="11" w:author="Харченко Кіра Володимирівна" w:date="2021-12-22T16:18:00Z"/>
                      <w:b w:val="0"/>
                      <w:sz w:val="20"/>
                      <w:szCs w:val="20"/>
                      <w:lang w:eastAsia="ar-SA"/>
                    </w:rPr>
                  </w:pPr>
                  <w:del w:id="12" w:author="Харченко Кіра Володимирівна" w:date="2021-12-22T16:18:00Z">
                    <w:r w:rsidRPr="00AF2CFE" w:rsidDel="00922F48">
                      <w:rPr>
                        <w:b w:val="0"/>
                        <w:sz w:val="20"/>
                        <w:szCs w:val="20"/>
                        <w:lang w:eastAsia="ar-SA"/>
                        <w:rPrChange w:id="13" w:author="Харченко Кіра Володимирівна" w:date="2021-12-22T10:29:00Z">
                          <w:rPr>
                            <w:sz w:val="20"/>
                            <w:szCs w:val="20"/>
                            <w:lang w:eastAsia="ar-SA"/>
                          </w:rPr>
                        </w:rPrChange>
                      </w:rPr>
                      <w:delText>Податкова декларація з рентної плати</w:delText>
                    </w:r>
                    <w:r w:rsidRPr="00AF2CFE" w:rsidDel="00922F48">
                      <w:rPr>
                        <w:b w:val="0"/>
                        <w:position w:val="8"/>
                        <w:sz w:val="20"/>
                        <w:szCs w:val="20"/>
                        <w:lang w:eastAsia="ar-SA"/>
                        <w:rPrChange w:id="14" w:author="Харченко Кіра Володимирівна" w:date="2021-12-22T10:29:00Z">
                          <w:rPr>
                            <w:position w:val="8"/>
                            <w:sz w:val="20"/>
                            <w:szCs w:val="20"/>
                            <w:lang w:eastAsia="ar-SA"/>
                          </w:rPr>
                        </w:rPrChange>
                      </w:rPr>
                      <w:delText>1</w:delText>
                    </w:r>
                  </w:del>
                </w:p>
              </w:tc>
            </w:tr>
            <w:tr w:rsidR="00B64BAF" w:rsidRPr="00F44699" w:rsidDel="00922F48" w:rsidTr="00D11B96">
              <w:trPr>
                <w:del w:id="15" w:author="Харченко Кіра Володимирівна" w:date="2021-12-22T16:18:00Z"/>
              </w:trPr>
              <w:tc>
                <w:tcPr>
                  <w:tcW w:w="9639" w:type="dxa"/>
                  <w:gridSpan w:val="10"/>
                  <w:tcBorders>
                    <w:left w:val="double" w:sz="2" w:space="0" w:color="000000"/>
                    <w:right w:val="double" w:sz="2" w:space="0" w:color="000000"/>
                  </w:tcBorders>
                  <w:vAlign w:val="center"/>
                </w:tcPr>
                <w:p w:rsidR="00B64BAF" w:rsidRPr="00AF2CFE" w:rsidDel="00922F48" w:rsidRDefault="00B64BAF" w:rsidP="00D11B96">
                  <w:pPr>
                    <w:suppressAutoHyphens/>
                    <w:snapToGrid w:val="0"/>
                    <w:spacing w:after="0"/>
                    <w:jc w:val="center"/>
                    <w:rPr>
                      <w:del w:id="16" w:author="Харченко Кіра Володимирівна" w:date="2021-12-22T16:18:00Z"/>
                      <w:b w:val="0"/>
                      <w:sz w:val="20"/>
                      <w:szCs w:val="20"/>
                      <w:lang w:eastAsia="ar-SA"/>
                      <w:rPrChange w:id="17" w:author="Харченко Кіра Володимирівна" w:date="2021-12-22T10:29:00Z">
                        <w:rPr>
                          <w:del w:id="18" w:author="Харченко Кіра Володимирівна" w:date="2021-12-22T16:18:00Z"/>
                          <w:sz w:val="20"/>
                          <w:szCs w:val="20"/>
                          <w:lang w:eastAsia="ar-SA"/>
                        </w:rPr>
                      </w:rPrChange>
                    </w:rPr>
                  </w:pPr>
                </w:p>
              </w:tc>
            </w:tr>
            <w:tr w:rsidR="00B64BAF" w:rsidRPr="00F44699" w:rsidDel="00922F48" w:rsidTr="00D11B96">
              <w:trPr>
                <w:del w:id="19" w:author="Харченко Кіра Володимирівна" w:date="2021-12-22T16:18:00Z"/>
              </w:trPr>
              <w:tc>
                <w:tcPr>
                  <w:tcW w:w="4702" w:type="dxa"/>
                  <w:gridSpan w:val="5"/>
                  <w:tcBorders>
                    <w:top w:val="single" w:sz="4" w:space="0" w:color="000000"/>
                    <w:left w:val="double" w:sz="2" w:space="0" w:color="000000"/>
                  </w:tcBorders>
                  <w:vAlign w:val="center"/>
                </w:tcPr>
                <w:p w:rsidR="00B64BAF" w:rsidRPr="00AF2CFE" w:rsidDel="00922F48" w:rsidRDefault="00B64BAF" w:rsidP="00D11B96">
                  <w:pPr>
                    <w:suppressAutoHyphens/>
                    <w:snapToGrid w:val="0"/>
                    <w:spacing w:before="5" w:after="5"/>
                    <w:jc w:val="right"/>
                    <w:rPr>
                      <w:del w:id="20" w:author="Харченко Кіра Володимирівна" w:date="2021-12-22T16:18:00Z"/>
                      <w:b w:val="0"/>
                      <w:sz w:val="20"/>
                      <w:szCs w:val="20"/>
                      <w:u w:val="single"/>
                      <w:lang w:eastAsia="ar-SA"/>
                      <w:rPrChange w:id="21" w:author="Харченко Кіра Володимирівна" w:date="2021-12-22T10:29:00Z">
                        <w:rPr>
                          <w:del w:id="22" w:author="Харченко Кіра Володимирівна" w:date="2021-12-22T16:18:00Z"/>
                          <w:sz w:val="20"/>
                          <w:szCs w:val="20"/>
                          <w:u w:val="single"/>
                          <w:lang w:eastAsia="ar-SA"/>
                        </w:rPr>
                      </w:rPrChange>
                    </w:rPr>
                  </w:pPr>
                  <w:del w:id="23" w:author="Харченко Кіра Володимирівна" w:date="2021-12-22T16:18:00Z">
                    <w:r w:rsidRPr="00AF2CFE" w:rsidDel="00922F48">
                      <w:rPr>
                        <w:b w:val="0"/>
                        <w:sz w:val="20"/>
                        <w:szCs w:val="20"/>
                        <w:lang w:eastAsia="ar-SA"/>
                        <w:rPrChange w:id="24" w:author="Харченко Кіра Володимирівна" w:date="2021-12-22T10:29:00Z">
                          <w:rPr>
                            <w:sz w:val="20"/>
                            <w:szCs w:val="20"/>
                            <w:lang w:eastAsia="ar-SA"/>
                          </w:rPr>
                        </w:rPrChange>
                      </w:rPr>
                      <w:delText>Порядковий</w:delText>
                    </w:r>
                    <w:r w:rsidRPr="00AF2CFE" w:rsidDel="00922F48">
                      <w:rPr>
                        <w:b w:val="0"/>
                        <w:position w:val="8"/>
                        <w:sz w:val="20"/>
                        <w:szCs w:val="20"/>
                        <w:lang w:eastAsia="ar-SA"/>
                        <w:rPrChange w:id="25" w:author="Харченко Кіра Володимирівна" w:date="2021-12-22T10:29:00Z">
                          <w:rPr>
                            <w:position w:val="8"/>
                            <w:sz w:val="20"/>
                            <w:szCs w:val="20"/>
                            <w:lang w:eastAsia="ar-SA"/>
                          </w:rPr>
                        </w:rPrChange>
                      </w:rPr>
                      <w:delText>2</w:delText>
                    </w:r>
                    <w:r w:rsidRPr="00AF2CFE" w:rsidDel="00922F48">
                      <w:rPr>
                        <w:b w:val="0"/>
                        <w:sz w:val="20"/>
                        <w:szCs w:val="20"/>
                        <w:lang w:eastAsia="ar-SA"/>
                        <w:rPrChange w:id="26" w:author="Харченко Кіра Володимирівна" w:date="2021-12-22T10:29:00Z">
                          <w:rPr>
                            <w:sz w:val="20"/>
                            <w:szCs w:val="20"/>
                            <w:lang w:eastAsia="ar-SA"/>
                          </w:rPr>
                        </w:rPrChange>
                      </w:rPr>
                      <w:delText xml:space="preserve"> №   </w:delText>
                    </w:r>
                  </w:del>
                </w:p>
              </w:tc>
              <w:tc>
                <w:tcPr>
                  <w:tcW w:w="542" w:type="dxa"/>
                  <w:tcBorders>
                    <w:top w:val="single" w:sz="8" w:space="0" w:color="000000"/>
                    <w:left w:val="single" w:sz="8" w:space="0" w:color="000000"/>
                    <w:bottom w:val="single" w:sz="8" w:space="0" w:color="000000"/>
                  </w:tcBorders>
                  <w:vAlign w:val="center"/>
                </w:tcPr>
                <w:p w:rsidR="00B64BAF" w:rsidRPr="00AF2CFE" w:rsidDel="00922F48" w:rsidRDefault="00B64BAF" w:rsidP="00D11B96">
                  <w:pPr>
                    <w:suppressAutoHyphens/>
                    <w:snapToGrid w:val="0"/>
                    <w:spacing w:before="1" w:after="1"/>
                    <w:jc w:val="center"/>
                    <w:rPr>
                      <w:del w:id="27" w:author="Харченко Кіра Володимирівна" w:date="2021-12-22T16:18:00Z"/>
                      <w:b w:val="0"/>
                      <w:sz w:val="20"/>
                      <w:szCs w:val="20"/>
                      <w:lang w:eastAsia="ar-SA"/>
                      <w:rPrChange w:id="28" w:author="Харченко Кіра Володимирівна" w:date="2021-12-22T10:29:00Z">
                        <w:rPr>
                          <w:del w:id="29" w:author="Харченко Кіра Володимирівна" w:date="2021-12-22T16:18:00Z"/>
                          <w:sz w:val="20"/>
                          <w:szCs w:val="20"/>
                          <w:lang w:eastAsia="ar-SA"/>
                        </w:rPr>
                      </w:rPrChange>
                    </w:rPr>
                  </w:pPr>
                </w:p>
              </w:tc>
              <w:tc>
                <w:tcPr>
                  <w:tcW w:w="3828" w:type="dxa"/>
                  <w:gridSpan w:val="3"/>
                  <w:tcBorders>
                    <w:top w:val="single" w:sz="8" w:space="0" w:color="000000"/>
                    <w:left w:val="single" w:sz="8" w:space="0" w:color="000000"/>
                    <w:right w:val="double" w:sz="2" w:space="0" w:color="000000"/>
                  </w:tcBorders>
                  <w:vAlign w:val="center"/>
                </w:tcPr>
                <w:p w:rsidR="00B64BAF" w:rsidRPr="00AF2CFE" w:rsidDel="00922F48" w:rsidRDefault="00B64BAF" w:rsidP="00D11B96">
                  <w:pPr>
                    <w:suppressAutoHyphens/>
                    <w:snapToGrid w:val="0"/>
                    <w:spacing w:before="1" w:after="1"/>
                    <w:ind w:right="57"/>
                    <w:jc w:val="right"/>
                    <w:rPr>
                      <w:del w:id="30" w:author="Харченко Кіра Володимирівна" w:date="2021-12-22T16:18:00Z"/>
                      <w:b w:val="0"/>
                      <w:sz w:val="20"/>
                      <w:szCs w:val="20"/>
                      <w:lang w:eastAsia="ar-SA"/>
                      <w:rPrChange w:id="31" w:author="Харченко Кіра Володимирівна" w:date="2021-12-22T10:29:00Z">
                        <w:rPr>
                          <w:del w:id="32" w:author="Харченко Кіра Володимирівна" w:date="2021-12-22T16:18:00Z"/>
                          <w:sz w:val="20"/>
                          <w:szCs w:val="20"/>
                          <w:lang w:eastAsia="ar-SA"/>
                        </w:rPr>
                      </w:rPrChange>
                    </w:rPr>
                  </w:pPr>
                  <w:del w:id="33" w:author="Харченко Кіра Володимирівна" w:date="2021-12-22T16:18:00Z">
                    <w:r w:rsidRPr="00AF2CFE" w:rsidDel="00922F48">
                      <w:rPr>
                        <w:b w:val="0"/>
                        <w:sz w:val="20"/>
                        <w:szCs w:val="20"/>
                        <w:lang w:eastAsia="ar-SA"/>
                        <w:rPrChange w:id="34" w:author="Харченко Кіра Володимирівна" w:date="2021-12-22T10:29:00Z">
                          <w:rPr>
                            <w:sz w:val="20"/>
                            <w:szCs w:val="20"/>
                            <w:lang w:eastAsia="ar-SA"/>
                          </w:rPr>
                        </w:rPrChange>
                      </w:rPr>
                      <w:delText>Копія</w:delText>
                    </w:r>
                    <w:r w:rsidRPr="00AF2CFE" w:rsidDel="00922F48">
                      <w:rPr>
                        <w:b w:val="0"/>
                        <w:position w:val="8"/>
                        <w:sz w:val="20"/>
                        <w:szCs w:val="20"/>
                        <w:lang w:eastAsia="ar-SA"/>
                        <w:rPrChange w:id="35" w:author="Харченко Кіра Володимирівна" w:date="2021-12-22T10:29:00Z">
                          <w:rPr>
                            <w:position w:val="8"/>
                            <w:sz w:val="20"/>
                            <w:szCs w:val="20"/>
                            <w:lang w:eastAsia="ar-SA"/>
                          </w:rPr>
                        </w:rPrChange>
                      </w:rPr>
                      <w:delText>3</w:delText>
                    </w:r>
                  </w:del>
                </w:p>
              </w:tc>
              <w:tc>
                <w:tcPr>
                  <w:tcW w:w="567" w:type="dxa"/>
                  <w:tcBorders>
                    <w:top w:val="single" w:sz="8" w:space="0" w:color="000000"/>
                    <w:left w:val="single" w:sz="8" w:space="0" w:color="000000"/>
                    <w:right w:val="double" w:sz="2" w:space="0" w:color="000000"/>
                  </w:tcBorders>
                  <w:vAlign w:val="center"/>
                </w:tcPr>
                <w:p w:rsidR="00B64BAF" w:rsidRPr="00AF2CFE" w:rsidDel="00922F48" w:rsidRDefault="00B64BAF" w:rsidP="00D11B96">
                  <w:pPr>
                    <w:suppressAutoHyphens/>
                    <w:snapToGrid w:val="0"/>
                    <w:spacing w:before="1" w:after="1"/>
                    <w:jc w:val="center"/>
                    <w:rPr>
                      <w:del w:id="36" w:author="Харченко Кіра Володимирівна" w:date="2021-12-22T16:18:00Z"/>
                      <w:b w:val="0"/>
                      <w:sz w:val="20"/>
                      <w:szCs w:val="20"/>
                      <w:lang w:eastAsia="ar-SA"/>
                      <w:rPrChange w:id="37" w:author="Харченко Кіра Володимирівна" w:date="2021-12-22T10:29:00Z">
                        <w:rPr>
                          <w:del w:id="38" w:author="Харченко Кіра Володимирівна" w:date="2021-12-22T16:18:00Z"/>
                          <w:sz w:val="20"/>
                          <w:szCs w:val="20"/>
                          <w:lang w:eastAsia="ar-SA"/>
                        </w:rPr>
                      </w:rPrChange>
                    </w:rPr>
                  </w:pPr>
                </w:p>
              </w:tc>
            </w:tr>
            <w:tr w:rsidR="00B64BAF" w:rsidRPr="00F44699" w:rsidDel="00922F48" w:rsidTr="00D11B96">
              <w:trPr>
                <w:del w:id="39" w:author="Харченко Кіра Володимирівна" w:date="2021-12-22T16:18:00Z"/>
              </w:trPr>
              <w:tc>
                <w:tcPr>
                  <w:tcW w:w="426" w:type="dxa"/>
                  <w:tcBorders>
                    <w:left w:val="double" w:sz="2" w:space="0" w:color="000000"/>
                    <w:bottom w:val="double" w:sz="2" w:space="0" w:color="000000"/>
                  </w:tcBorders>
                  <w:vAlign w:val="center"/>
                </w:tcPr>
                <w:p w:rsidR="00B64BAF" w:rsidRPr="00AF2CFE" w:rsidDel="00922F48" w:rsidRDefault="00B64BAF" w:rsidP="00D11B96">
                  <w:pPr>
                    <w:suppressAutoHyphens/>
                    <w:snapToGrid w:val="0"/>
                    <w:spacing w:before="5" w:after="5"/>
                    <w:jc w:val="center"/>
                    <w:rPr>
                      <w:del w:id="40" w:author="Харченко Кіра Володимирівна" w:date="2021-12-22T16:18:00Z"/>
                      <w:b w:val="0"/>
                      <w:sz w:val="20"/>
                      <w:szCs w:val="20"/>
                      <w:lang w:eastAsia="ar-SA"/>
                      <w:rPrChange w:id="41" w:author="Харченко Кіра Володимирівна" w:date="2021-12-22T10:29:00Z">
                        <w:rPr>
                          <w:del w:id="42" w:author="Харченко Кіра Володимирівна" w:date="2021-12-22T16:18:00Z"/>
                          <w:sz w:val="20"/>
                          <w:szCs w:val="20"/>
                          <w:lang w:eastAsia="ar-SA"/>
                        </w:rPr>
                      </w:rPrChange>
                    </w:rPr>
                  </w:pPr>
                </w:p>
              </w:tc>
              <w:tc>
                <w:tcPr>
                  <w:tcW w:w="495" w:type="dxa"/>
                  <w:tcBorders>
                    <w:top w:val="single" w:sz="8" w:space="0" w:color="000000"/>
                    <w:left w:val="single" w:sz="8" w:space="0" w:color="000000"/>
                    <w:bottom w:val="double" w:sz="2" w:space="0" w:color="000000"/>
                  </w:tcBorders>
                  <w:vAlign w:val="center"/>
                </w:tcPr>
                <w:p w:rsidR="00B64BAF" w:rsidRPr="00AF2CFE" w:rsidDel="00922F48" w:rsidRDefault="00B64BAF" w:rsidP="00D11B96">
                  <w:pPr>
                    <w:suppressAutoHyphens/>
                    <w:snapToGrid w:val="0"/>
                    <w:spacing w:before="1" w:after="1"/>
                    <w:jc w:val="center"/>
                    <w:rPr>
                      <w:del w:id="43" w:author="Харченко Кіра Володимирівна" w:date="2021-12-22T16:18:00Z"/>
                      <w:b w:val="0"/>
                      <w:sz w:val="20"/>
                      <w:szCs w:val="20"/>
                      <w:lang w:eastAsia="ar-SA"/>
                    </w:rPr>
                  </w:pPr>
                </w:p>
              </w:tc>
              <w:tc>
                <w:tcPr>
                  <w:tcW w:w="2545" w:type="dxa"/>
                  <w:tcBorders>
                    <w:top w:val="single" w:sz="8" w:space="0" w:color="000000"/>
                    <w:left w:val="single" w:sz="8" w:space="0" w:color="000000"/>
                    <w:bottom w:val="double" w:sz="2" w:space="0" w:color="000000"/>
                  </w:tcBorders>
                  <w:vAlign w:val="center"/>
                </w:tcPr>
                <w:p w:rsidR="00B64BAF" w:rsidRPr="00AF2CFE" w:rsidDel="00922F48" w:rsidRDefault="00B64BAF" w:rsidP="00D11B96">
                  <w:pPr>
                    <w:suppressAutoHyphens/>
                    <w:snapToGrid w:val="0"/>
                    <w:spacing w:before="1" w:after="1"/>
                    <w:ind w:left="57"/>
                    <w:rPr>
                      <w:del w:id="44" w:author="Харченко Кіра Володимирівна" w:date="2021-12-22T16:18:00Z"/>
                      <w:b w:val="0"/>
                      <w:sz w:val="20"/>
                      <w:szCs w:val="20"/>
                      <w:lang w:eastAsia="ar-SA"/>
                    </w:rPr>
                  </w:pPr>
                  <w:del w:id="45" w:author="Харченко Кіра Володимирівна" w:date="2021-12-22T16:18:00Z">
                    <w:r w:rsidRPr="00AF2CFE" w:rsidDel="00922F48">
                      <w:rPr>
                        <w:b w:val="0"/>
                        <w:sz w:val="20"/>
                        <w:szCs w:val="20"/>
                        <w:lang w:eastAsia="ar-SA"/>
                        <w:rPrChange w:id="46" w:author="Харченко Кіра Володимирівна" w:date="2021-12-22T10:29:00Z">
                          <w:rPr>
                            <w:sz w:val="20"/>
                            <w:szCs w:val="20"/>
                            <w:lang w:eastAsia="ar-SA"/>
                          </w:rPr>
                        </w:rPrChange>
                      </w:rPr>
                      <w:delText>Звітна</w:delText>
                    </w:r>
                  </w:del>
                </w:p>
              </w:tc>
              <w:tc>
                <w:tcPr>
                  <w:tcW w:w="454" w:type="dxa"/>
                  <w:tcBorders>
                    <w:top w:val="single" w:sz="8" w:space="0" w:color="000000"/>
                    <w:left w:val="single" w:sz="8" w:space="0" w:color="000000"/>
                    <w:bottom w:val="double" w:sz="2" w:space="0" w:color="000000"/>
                  </w:tcBorders>
                  <w:vAlign w:val="center"/>
                </w:tcPr>
                <w:p w:rsidR="00B64BAF" w:rsidRPr="00AF2CFE" w:rsidDel="00922F48" w:rsidRDefault="00B64BAF" w:rsidP="00D11B96">
                  <w:pPr>
                    <w:suppressAutoHyphens/>
                    <w:snapToGrid w:val="0"/>
                    <w:spacing w:before="1" w:after="1"/>
                    <w:jc w:val="center"/>
                    <w:rPr>
                      <w:del w:id="47" w:author="Харченко Кіра Володимирівна" w:date="2021-12-22T16:18:00Z"/>
                      <w:b w:val="0"/>
                      <w:sz w:val="20"/>
                      <w:szCs w:val="20"/>
                      <w:lang w:eastAsia="ar-SA"/>
                    </w:rPr>
                  </w:pPr>
                </w:p>
              </w:tc>
              <w:tc>
                <w:tcPr>
                  <w:tcW w:w="2572" w:type="dxa"/>
                  <w:gridSpan w:val="3"/>
                  <w:tcBorders>
                    <w:top w:val="single" w:sz="8" w:space="0" w:color="000000"/>
                    <w:left w:val="single" w:sz="8" w:space="0" w:color="000000"/>
                    <w:bottom w:val="double" w:sz="2" w:space="0" w:color="000000"/>
                  </w:tcBorders>
                  <w:vAlign w:val="center"/>
                </w:tcPr>
                <w:p w:rsidR="00B64BAF" w:rsidRPr="00AF2CFE" w:rsidDel="00922F48" w:rsidRDefault="00B64BAF" w:rsidP="00D11B96">
                  <w:pPr>
                    <w:suppressAutoHyphens/>
                    <w:snapToGrid w:val="0"/>
                    <w:spacing w:before="1" w:after="1"/>
                    <w:ind w:left="57"/>
                    <w:rPr>
                      <w:del w:id="48" w:author="Харченко Кіра Володимирівна" w:date="2021-12-22T16:18:00Z"/>
                      <w:b w:val="0"/>
                      <w:sz w:val="20"/>
                      <w:szCs w:val="20"/>
                      <w:lang w:eastAsia="ar-SA"/>
                    </w:rPr>
                  </w:pPr>
                  <w:del w:id="49" w:author="Харченко Кіра Володимирівна" w:date="2021-12-22T16:18:00Z">
                    <w:r w:rsidRPr="00AF2CFE" w:rsidDel="00922F48">
                      <w:rPr>
                        <w:b w:val="0"/>
                        <w:sz w:val="20"/>
                        <w:szCs w:val="20"/>
                        <w:lang w:eastAsia="ar-SA"/>
                        <w:rPrChange w:id="50" w:author="Харченко Кіра Володимирівна" w:date="2021-12-22T10:29:00Z">
                          <w:rPr>
                            <w:sz w:val="20"/>
                            <w:szCs w:val="20"/>
                            <w:lang w:eastAsia="ar-SA"/>
                          </w:rPr>
                        </w:rPrChange>
                      </w:rPr>
                      <w:delText>Звітна нова</w:delText>
                    </w:r>
                  </w:del>
                </w:p>
              </w:tc>
              <w:tc>
                <w:tcPr>
                  <w:tcW w:w="454" w:type="dxa"/>
                  <w:tcBorders>
                    <w:top w:val="single" w:sz="8" w:space="0" w:color="000000"/>
                    <w:left w:val="single" w:sz="8" w:space="0" w:color="000000"/>
                    <w:bottom w:val="double" w:sz="2" w:space="0" w:color="000000"/>
                  </w:tcBorders>
                  <w:vAlign w:val="center"/>
                </w:tcPr>
                <w:p w:rsidR="00B64BAF" w:rsidRPr="00AF2CFE" w:rsidDel="00922F48" w:rsidRDefault="00B64BAF" w:rsidP="00D11B96">
                  <w:pPr>
                    <w:suppressAutoHyphens/>
                    <w:snapToGrid w:val="0"/>
                    <w:spacing w:before="1" w:after="1"/>
                    <w:jc w:val="center"/>
                    <w:rPr>
                      <w:del w:id="51" w:author="Харченко Кіра Володимирівна" w:date="2021-12-22T16:18:00Z"/>
                      <w:b w:val="0"/>
                      <w:sz w:val="20"/>
                      <w:szCs w:val="20"/>
                      <w:lang w:eastAsia="ar-SA"/>
                    </w:rPr>
                  </w:pPr>
                </w:p>
              </w:tc>
              <w:tc>
                <w:tcPr>
                  <w:tcW w:w="2693" w:type="dxa"/>
                  <w:gridSpan w:val="2"/>
                  <w:tcBorders>
                    <w:top w:val="single" w:sz="8" w:space="0" w:color="000000"/>
                    <w:left w:val="single" w:sz="8" w:space="0" w:color="000000"/>
                    <w:bottom w:val="double" w:sz="2" w:space="0" w:color="000000"/>
                    <w:right w:val="double" w:sz="2" w:space="0" w:color="000000"/>
                  </w:tcBorders>
                  <w:vAlign w:val="center"/>
                </w:tcPr>
                <w:p w:rsidR="00B64BAF" w:rsidRPr="00AF2CFE" w:rsidDel="00922F48" w:rsidRDefault="00B64BAF" w:rsidP="00D11B96">
                  <w:pPr>
                    <w:suppressAutoHyphens/>
                    <w:snapToGrid w:val="0"/>
                    <w:spacing w:before="1" w:after="1"/>
                    <w:ind w:left="57"/>
                    <w:rPr>
                      <w:del w:id="52" w:author="Харченко Кіра Володимирівна" w:date="2021-12-22T16:18:00Z"/>
                      <w:b w:val="0"/>
                      <w:sz w:val="20"/>
                      <w:szCs w:val="20"/>
                      <w:lang w:eastAsia="ar-SA"/>
                      <w:rPrChange w:id="53" w:author="Харченко Кіра Володимирівна" w:date="2021-12-22T10:29:00Z">
                        <w:rPr>
                          <w:del w:id="54" w:author="Харченко Кіра Володимирівна" w:date="2021-12-22T16:18:00Z"/>
                          <w:sz w:val="20"/>
                          <w:szCs w:val="20"/>
                          <w:lang w:eastAsia="ar-SA"/>
                        </w:rPr>
                      </w:rPrChange>
                    </w:rPr>
                  </w:pPr>
                  <w:del w:id="55" w:author="Харченко Кіра Володимирівна" w:date="2021-12-22T16:18:00Z">
                    <w:r w:rsidRPr="00AF2CFE" w:rsidDel="00922F48">
                      <w:rPr>
                        <w:b w:val="0"/>
                        <w:sz w:val="20"/>
                        <w:szCs w:val="20"/>
                        <w:lang w:eastAsia="ar-SA"/>
                        <w:rPrChange w:id="56" w:author="Харченко Кіра Володимирівна" w:date="2021-12-22T10:29:00Z">
                          <w:rPr>
                            <w:sz w:val="20"/>
                            <w:szCs w:val="20"/>
                            <w:lang w:eastAsia="ar-SA"/>
                          </w:rPr>
                        </w:rPrChange>
                      </w:rPr>
                      <w:delText>Уточнююча</w:delText>
                    </w:r>
                  </w:del>
                </w:p>
              </w:tc>
            </w:tr>
          </w:tbl>
          <w:p w:rsidR="00B64BAF" w:rsidRPr="00F44699" w:rsidDel="00922F48" w:rsidRDefault="00B64BAF" w:rsidP="001D5AC1">
            <w:pPr>
              <w:spacing w:before="120" w:after="120"/>
              <w:jc w:val="center"/>
              <w:rPr>
                <w:del w:id="57" w:author="Харченко Кіра Володимирівна" w:date="2021-12-22T16:19:00Z"/>
                <w:color w:val="auto"/>
                <w:lang w:eastAsia="x-none"/>
              </w:rPr>
            </w:pPr>
          </w:p>
        </w:tc>
        <w:tc>
          <w:tcPr>
            <w:tcW w:w="7513" w:type="dxa"/>
            <w:gridSpan w:val="2"/>
            <w:tcBorders>
              <w:top w:val="single" w:sz="4" w:space="0" w:color="000000"/>
              <w:left w:val="single" w:sz="4" w:space="0" w:color="000000"/>
              <w:right w:val="single" w:sz="4" w:space="0" w:color="000000"/>
            </w:tcBorders>
          </w:tcPr>
          <w:p w:rsidR="00B64BAF" w:rsidRPr="00F44699" w:rsidDel="00922F48" w:rsidRDefault="00B64BAF" w:rsidP="001D5AC1">
            <w:pPr>
              <w:spacing w:before="120" w:after="120"/>
              <w:jc w:val="center"/>
              <w:rPr>
                <w:del w:id="58" w:author="Харченко Кіра Володимирівна" w:date="2021-12-22T16:19:00Z"/>
                <w:color w:val="auto"/>
                <w:lang w:eastAsia="x-none"/>
              </w:rPr>
            </w:pPr>
          </w:p>
        </w:tc>
      </w:tr>
      <w:tr w:rsidR="00922F48" w:rsidRPr="00F44699" w:rsidTr="001564A2">
        <w:trPr>
          <w:trHeight w:val="323"/>
          <w:ins w:id="59" w:author="Харченко Кіра Володимирівна" w:date="2021-12-22T16:18:00Z"/>
        </w:trPr>
        <w:tc>
          <w:tcPr>
            <w:tcW w:w="7371" w:type="dxa"/>
            <w:tcBorders>
              <w:top w:val="single" w:sz="4" w:space="0" w:color="000000"/>
              <w:left w:val="single" w:sz="4" w:space="0" w:color="000000"/>
              <w:right w:val="single" w:sz="4" w:space="0" w:color="000000"/>
            </w:tcBorders>
          </w:tcPr>
          <w:p w:rsidR="00922F48" w:rsidRPr="00922F48" w:rsidRDefault="00922F48">
            <w:pPr>
              <w:suppressAutoHyphens/>
              <w:snapToGrid w:val="0"/>
              <w:spacing w:before="0" w:after="0"/>
              <w:rPr>
                <w:ins w:id="60" w:author="Харченко Кіра Володимирівна" w:date="2021-12-22T16:18:00Z"/>
                <w:sz w:val="16"/>
                <w:szCs w:val="16"/>
                <w:lang w:val="ru-RU" w:eastAsia="ar-SA"/>
                <w:rPrChange w:id="61" w:author="Харченко Кіра Володимирівна" w:date="2021-12-22T16:18:00Z">
                  <w:rPr>
                    <w:ins w:id="62" w:author="Харченко Кіра Володимирівна" w:date="2021-12-22T16:18:00Z"/>
                    <w:sz w:val="20"/>
                    <w:szCs w:val="20"/>
                    <w:lang w:val="ru-RU" w:eastAsia="ar-SA"/>
                  </w:rPr>
                </w:rPrChange>
              </w:rPr>
              <w:pPrChange w:id="63" w:author="Харченко Кіра Володимирівна" w:date="2021-12-22T16:18:00Z">
                <w:pPr>
                  <w:suppressAutoHyphens/>
                  <w:snapToGrid w:val="0"/>
                  <w:spacing w:after="0"/>
                </w:pPr>
              </w:pPrChange>
            </w:pPr>
          </w:p>
          <w:tbl>
            <w:tblPr>
              <w:tblW w:w="7087" w:type="dxa"/>
              <w:tblInd w:w="126" w:type="dxa"/>
              <w:tblLayout w:type="fixed"/>
              <w:tblCellMar>
                <w:left w:w="0" w:type="dxa"/>
                <w:right w:w="0" w:type="dxa"/>
              </w:tblCellMar>
              <w:tblLook w:val="0000" w:firstRow="0" w:lastRow="0" w:firstColumn="0" w:lastColumn="0" w:noHBand="0" w:noVBand="0"/>
              <w:tblPrChange w:id="64" w:author="Харченко Кіра Володимирівна" w:date="2021-12-22T17:04:00Z">
                <w:tblPr>
                  <w:tblW w:w="6804" w:type="dxa"/>
                  <w:tblInd w:w="8" w:type="dxa"/>
                  <w:tblLayout w:type="fixed"/>
                  <w:tblCellMar>
                    <w:left w:w="0" w:type="dxa"/>
                    <w:right w:w="0" w:type="dxa"/>
                  </w:tblCellMar>
                  <w:tblLook w:val="0000" w:firstRow="0" w:lastRow="0" w:firstColumn="0" w:lastColumn="0" w:noHBand="0" w:noVBand="0"/>
                </w:tblPr>
              </w:tblPrChange>
            </w:tblPr>
            <w:tblGrid>
              <w:gridCol w:w="309"/>
              <w:gridCol w:w="357"/>
              <w:gridCol w:w="1785"/>
              <w:gridCol w:w="328"/>
              <w:gridCol w:w="546"/>
              <w:gridCol w:w="390"/>
              <w:gridCol w:w="871"/>
              <w:gridCol w:w="328"/>
              <w:gridCol w:w="1483"/>
              <w:gridCol w:w="690"/>
              <w:tblGridChange w:id="65">
                <w:tblGrid>
                  <w:gridCol w:w="118"/>
                  <w:gridCol w:w="309"/>
                  <w:gridCol w:w="357"/>
                  <w:gridCol w:w="1785"/>
                  <w:gridCol w:w="328"/>
                  <w:gridCol w:w="428"/>
                  <w:gridCol w:w="390"/>
                  <w:gridCol w:w="989"/>
                  <w:gridCol w:w="328"/>
                  <w:gridCol w:w="1365"/>
                  <w:gridCol w:w="407"/>
                  <w:gridCol w:w="401"/>
                </w:tblGrid>
              </w:tblGridChange>
            </w:tblGrid>
            <w:tr w:rsidR="00922F48" w:rsidRPr="00F621BC" w:rsidTr="00BC7B5B">
              <w:trPr>
                <w:ins w:id="66" w:author="Харченко Кіра Володимирівна" w:date="2021-12-22T16:18:00Z"/>
                <w:trPrChange w:id="67" w:author="Харченко Кіра Володимирівна" w:date="2021-12-22T17:04:00Z">
                  <w:trPr>
                    <w:gridAfter w:val="0"/>
                  </w:trPr>
                </w:trPrChange>
              </w:trPr>
              <w:tc>
                <w:tcPr>
                  <w:tcW w:w="7087" w:type="dxa"/>
                  <w:gridSpan w:val="10"/>
                  <w:tcBorders>
                    <w:top w:val="double" w:sz="2" w:space="0" w:color="000000"/>
                    <w:left w:val="double" w:sz="2" w:space="0" w:color="000000"/>
                    <w:right w:val="double" w:sz="2" w:space="0" w:color="000000"/>
                  </w:tcBorders>
                  <w:vAlign w:val="center"/>
                  <w:tcPrChange w:id="68" w:author="Харченко Кіра Володимирівна" w:date="2021-12-22T17:04:00Z">
                    <w:tcPr>
                      <w:tcW w:w="9639" w:type="dxa"/>
                      <w:gridSpan w:val="11"/>
                      <w:tcBorders>
                        <w:top w:val="double" w:sz="2" w:space="0" w:color="000000"/>
                        <w:left w:val="double" w:sz="2" w:space="0" w:color="000000"/>
                        <w:right w:val="double" w:sz="2" w:space="0" w:color="000000"/>
                      </w:tcBorders>
                      <w:vAlign w:val="center"/>
                    </w:tcPr>
                  </w:tcPrChange>
                </w:tcPr>
                <w:p w:rsidR="00922F48" w:rsidRPr="003C63B5" w:rsidRDefault="00922F48" w:rsidP="00922F48">
                  <w:pPr>
                    <w:suppressAutoHyphens/>
                    <w:snapToGrid w:val="0"/>
                    <w:spacing w:after="0"/>
                    <w:rPr>
                      <w:ins w:id="69" w:author="Харченко Кіра Володимирівна" w:date="2021-12-22T16:18:00Z"/>
                      <w:sz w:val="22"/>
                      <w:szCs w:val="22"/>
                      <w:lang w:val="ru-RU" w:eastAsia="ar-SA"/>
                      <w:rPrChange w:id="70" w:author="Харченко Кіра Володимирівна" w:date="2021-12-22T17:01:00Z">
                        <w:rPr>
                          <w:ins w:id="71" w:author="Харченко Кіра Володимирівна" w:date="2021-12-22T16:18:00Z"/>
                          <w:sz w:val="20"/>
                          <w:szCs w:val="20"/>
                          <w:lang w:val="ru-RU" w:eastAsia="ar-SA"/>
                        </w:rPr>
                      </w:rPrChange>
                    </w:rPr>
                  </w:pPr>
                </w:p>
              </w:tc>
            </w:tr>
            <w:tr w:rsidR="00922F48" w:rsidRPr="00F44699" w:rsidTr="00BC7B5B">
              <w:trPr>
                <w:ins w:id="72" w:author="Харченко Кіра Володимирівна" w:date="2021-12-22T16:18:00Z"/>
                <w:trPrChange w:id="73" w:author="Харченко Кіра Володимирівна" w:date="2021-12-22T17:04:00Z">
                  <w:trPr>
                    <w:gridAfter w:val="0"/>
                  </w:trPr>
                </w:trPrChange>
              </w:trPr>
              <w:tc>
                <w:tcPr>
                  <w:tcW w:w="7087" w:type="dxa"/>
                  <w:gridSpan w:val="10"/>
                  <w:tcBorders>
                    <w:left w:val="double" w:sz="2" w:space="0" w:color="000000"/>
                    <w:right w:val="double" w:sz="2" w:space="0" w:color="000000"/>
                  </w:tcBorders>
                  <w:vAlign w:val="center"/>
                  <w:tcPrChange w:id="74" w:author="Харченко Кіра Володимирівна" w:date="2021-12-22T17:04:00Z">
                    <w:tcPr>
                      <w:tcW w:w="9639" w:type="dxa"/>
                      <w:gridSpan w:val="11"/>
                      <w:tcBorders>
                        <w:left w:val="double" w:sz="2" w:space="0" w:color="000000"/>
                        <w:right w:val="double" w:sz="2" w:space="0" w:color="000000"/>
                      </w:tcBorders>
                      <w:vAlign w:val="center"/>
                    </w:tcPr>
                  </w:tcPrChange>
                </w:tcPr>
                <w:p w:rsidR="00922F48" w:rsidRPr="003C63B5" w:rsidRDefault="00922F48" w:rsidP="00922F48">
                  <w:pPr>
                    <w:suppressAutoHyphens/>
                    <w:snapToGrid w:val="0"/>
                    <w:spacing w:after="0"/>
                    <w:jc w:val="center"/>
                    <w:rPr>
                      <w:ins w:id="75" w:author="Харченко Кіра Володимирівна" w:date="2021-12-22T16:18:00Z"/>
                      <w:b w:val="0"/>
                      <w:sz w:val="22"/>
                      <w:szCs w:val="22"/>
                      <w:lang w:eastAsia="ar-SA"/>
                      <w:rPrChange w:id="76" w:author="Харченко Кіра Володимирівна" w:date="2021-12-22T17:02:00Z">
                        <w:rPr>
                          <w:ins w:id="77" w:author="Харченко Кіра Володимирівна" w:date="2021-12-22T16:18:00Z"/>
                          <w:b w:val="0"/>
                          <w:sz w:val="20"/>
                          <w:szCs w:val="20"/>
                          <w:lang w:eastAsia="ar-SA"/>
                        </w:rPr>
                      </w:rPrChange>
                    </w:rPr>
                  </w:pPr>
                  <w:ins w:id="78" w:author="Харченко Кіра Володимирівна" w:date="2021-12-22T16:18:00Z">
                    <w:r w:rsidRPr="003C63B5">
                      <w:rPr>
                        <w:b w:val="0"/>
                        <w:sz w:val="22"/>
                        <w:szCs w:val="22"/>
                        <w:lang w:eastAsia="ar-SA"/>
                        <w:rPrChange w:id="79" w:author="Харченко Кіра Володимирівна" w:date="2021-12-22T17:02:00Z">
                          <w:rPr>
                            <w:b w:val="0"/>
                            <w:sz w:val="20"/>
                            <w:szCs w:val="20"/>
                            <w:lang w:eastAsia="ar-SA"/>
                          </w:rPr>
                        </w:rPrChange>
                      </w:rPr>
                      <w:t>Податкова декларація з рентної плати</w:t>
                    </w:r>
                    <w:r w:rsidRPr="003C63B5">
                      <w:rPr>
                        <w:b w:val="0"/>
                        <w:position w:val="8"/>
                        <w:sz w:val="22"/>
                        <w:szCs w:val="22"/>
                        <w:lang w:eastAsia="ar-SA"/>
                        <w:rPrChange w:id="80" w:author="Харченко Кіра Володимирівна" w:date="2021-12-22T17:02:00Z">
                          <w:rPr>
                            <w:b w:val="0"/>
                            <w:position w:val="8"/>
                            <w:sz w:val="20"/>
                            <w:szCs w:val="20"/>
                            <w:lang w:eastAsia="ar-SA"/>
                          </w:rPr>
                        </w:rPrChange>
                      </w:rPr>
                      <w:t>1</w:t>
                    </w:r>
                  </w:ins>
                </w:p>
              </w:tc>
            </w:tr>
            <w:tr w:rsidR="00922F48" w:rsidRPr="00F44699" w:rsidTr="00BC7B5B">
              <w:trPr>
                <w:ins w:id="81" w:author="Харченко Кіра Володимирівна" w:date="2021-12-22T16:18:00Z"/>
                <w:trPrChange w:id="82" w:author="Харченко Кіра Володимирівна" w:date="2021-12-22T17:04:00Z">
                  <w:trPr>
                    <w:gridAfter w:val="0"/>
                  </w:trPr>
                </w:trPrChange>
              </w:trPr>
              <w:tc>
                <w:tcPr>
                  <w:tcW w:w="7087" w:type="dxa"/>
                  <w:gridSpan w:val="10"/>
                  <w:tcBorders>
                    <w:left w:val="double" w:sz="2" w:space="0" w:color="000000"/>
                    <w:right w:val="double" w:sz="2" w:space="0" w:color="000000"/>
                  </w:tcBorders>
                  <w:vAlign w:val="center"/>
                  <w:tcPrChange w:id="83" w:author="Харченко Кіра Володимирівна" w:date="2021-12-22T17:04:00Z">
                    <w:tcPr>
                      <w:tcW w:w="9639" w:type="dxa"/>
                      <w:gridSpan w:val="11"/>
                      <w:tcBorders>
                        <w:left w:val="double" w:sz="2" w:space="0" w:color="000000"/>
                        <w:right w:val="double" w:sz="2" w:space="0" w:color="000000"/>
                      </w:tcBorders>
                      <w:vAlign w:val="center"/>
                    </w:tcPr>
                  </w:tcPrChange>
                </w:tcPr>
                <w:p w:rsidR="00922F48" w:rsidRPr="003C63B5" w:rsidRDefault="00922F48" w:rsidP="00922F48">
                  <w:pPr>
                    <w:suppressAutoHyphens/>
                    <w:snapToGrid w:val="0"/>
                    <w:spacing w:after="0"/>
                    <w:jc w:val="center"/>
                    <w:rPr>
                      <w:ins w:id="84" w:author="Харченко Кіра Володимирівна" w:date="2021-12-22T16:18:00Z"/>
                      <w:b w:val="0"/>
                      <w:sz w:val="22"/>
                      <w:szCs w:val="22"/>
                      <w:lang w:eastAsia="ar-SA"/>
                      <w:rPrChange w:id="85" w:author="Харченко Кіра Володимирівна" w:date="2021-12-22T17:02:00Z">
                        <w:rPr>
                          <w:ins w:id="86" w:author="Харченко Кіра Володимирівна" w:date="2021-12-22T16:18:00Z"/>
                          <w:b w:val="0"/>
                          <w:sz w:val="20"/>
                          <w:szCs w:val="20"/>
                          <w:lang w:eastAsia="ar-SA"/>
                        </w:rPr>
                      </w:rPrChange>
                    </w:rPr>
                  </w:pPr>
                </w:p>
              </w:tc>
            </w:tr>
            <w:tr w:rsidR="00922F48" w:rsidRPr="00F44699" w:rsidTr="00BC7B5B">
              <w:trPr>
                <w:ins w:id="87" w:author="Харченко Кіра Володимирівна" w:date="2021-12-22T16:18:00Z"/>
                <w:trPrChange w:id="88" w:author="Харченко Кіра Володимирівна" w:date="2021-12-22T17:04:00Z">
                  <w:trPr>
                    <w:gridAfter w:val="0"/>
                  </w:trPr>
                </w:trPrChange>
              </w:trPr>
              <w:tc>
                <w:tcPr>
                  <w:tcW w:w="3325" w:type="dxa"/>
                  <w:gridSpan w:val="5"/>
                  <w:tcBorders>
                    <w:top w:val="single" w:sz="4" w:space="0" w:color="000000"/>
                    <w:left w:val="double" w:sz="2" w:space="0" w:color="000000"/>
                  </w:tcBorders>
                  <w:vAlign w:val="center"/>
                  <w:tcPrChange w:id="89" w:author="Харченко Кіра Володимирівна" w:date="2021-12-22T17:04:00Z">
                    <w:tcPr>
                      <w:tcW w:w="4702" w:type="dxa"/>
                      <w:gridSpan w:val="6"/>
                      <w:tcBorders>
                        <w:top w:val="single" w:sz="4" w:space="0" w:color="000000"/>
                        <w:left w:val="double" w:sz="2" w:space="0" w:color="000000"/>
                      </w:tcBorders>
                      <w:vAlign w:val="center"/>
                    </w:tcPr>
                  </w:tcPrChange>
                </w:tcPr>
                <w:p w:rsidR="00922F48" w:rsidRPr="003C63B5" w:rsidRDefault="00922F48" w:rsidP="00922F48">
                  <w:pPr>
                    <w:suppressAutoHyphens/>
                    <w:snapToGrid w:val="0"/>
                    <w:spacing w:before="5" w:after="5"/>
                    <w:jc w:val="right"/>
                    <w:rPr>
                      <w:ins w:id="90" w:author="Харченко Кіра Володимирівна" w:date="2021-12-22T16:18:00Z"/>
                      <w:b w:val="0"/>
                      <w:sz w:val="22"/>
                      <w:szCs w:val="22"/>
                      <w:u w:val="single"/>
                      <w:lang w:eastAsia="ar-SA"/>
                      <w:rPrChange w:id="91" w:author="Харченко Кіра Володимирівна" w:date="2021-12-22T17:02:00Z">
                        <w:rPr>
                          <w:ins w:id="92" w:author="Харченко Кіра Володимирівна" w:date="2021-12-22T16:18:00Z"/>
                          <w:b w:val="0"/>
                          <w:sz w:val="20"/>
                          <w:szCs w:val="20"/>
                          <w:u w:val="single"/>
                          <w:lang w:eastAsia="ar-SA"/>
                        </w:rPr>
                      </w:rPrChange>
                    </w:rPr>
                  </w:pPr>
                  <w:ins w:id="93" w:author="Харченко Кіра Володимирівна" w:date="2021-12-22T16:18:00Z">
                    <w:r w:rsidRPr="003C63B5">
                      <w:rPr>
                        <w:b w:val="0"/>
                        <w:sz w:val="22"/>
                        <w:szCs w:val="22"/>
                        <w:lang w:eastAsia="ar-SA"/>
                        <w:rPrChange w:id="94" w:author="Харченко Кіра Володимирівна" w:date="2021-12-22T17:02:00Z">
                          <w:rPr>
                            <w:b w:val="0"/>
                            <w:sz w:val="20"/>
                            <w:szCs w:val="20"/>
                            <w:lang w:eastAsia="ar-SA"/>
                          </w:rPr>
                        </w:rPrChange>
                      </w:rPr>
                      <w:t>Порядковий</w:t>
                    </w:r>
                    <w:r w:rsidRPr="003C63B5">
                      <w:rPr>
                        <w:b w:val="0"/>
                        <w:position w:val="8"/>
                        <w:sz w:val="22"/>
                        <w:szCs w:val="22"/>
                        <w:lang w:eastAsia="ar-SA"/>
                        <w:rPrChange w:id="95" w:author="Харченко Кіра Володимирівна" w:date="2021-12-22T17:02:00Z">
                          <w:rPr>
                            <w:b w:val="0"/>
                            <w:position w:val="8"/>
                            <w:sz w:val="20"/>
                            <w:szCs w:val="20"/>
                            <w:lang w:eastAsia="ar-SA"/>
                          </w:rPr>
                        </w:rPrChange>
                      </w:rPr>
                      <w:t>2</w:t>
                    </w:r>
                    <w:r w:rsidRPr="003C63B5">
                      <w:rPr>
                        <w:b w:val="0"/>
                        <w:sz w:val="22"/>
                        <w:szCs w:val="22"/>
                        <w:lang w:eastAsia="ar-SA"/>
                        <w:rPrChange w:id="96" w:author="Харченко Кіра Володимирівна" w:date="2021-12-22T17:02:00Z">
                          <w:rPr>
                            <w:b w:val="0"/>
                            <w:sz w:val="20"/>
                            <w:szCs w:val="20"/>
                            <w:lang w:eastAsia="ar-SA"/>
                          </w:rPr>
                        </w:rPrChange>
                      </w:rPr>
                      <w:t xml:space="preserve"> №   </w:t>
                    </w:r>
                  </w:ins>
                </w:p>
              </w:tc>
              <w:tc>
                <w:tcPr>
                  <w:tcW w:w="390" w:type="dxa"/>
                  <w:tcBorders>
                    <w:top w:val="single" w:sz="8" w:space="0" w:color="000000"/>
                    <w:left w:val="single" w:sz="8" w:space="0" w:color="000000"/>
                    <w:bottom w:val="single" w:sz="8" w:space="0" w:color="000000"/>
                  </w:tcBorders>
                  <w:vAlign w:val="center"/>
                  <w:tcPrChange w:id="97" w:author="Харченко Кіра Володимирівна" w:date="2021-12-22T17:04:00Z">
                    <w:tcPr>
                      <w:tcW w:w="542" w:type="dxa"/>
                      <w:tcBorders>
                        <w:top w:val="single" w:sz="8" w:space="0" w:color="000000"/>
                        <w:left w:val="single" w:sz="8" w:space="0" w:color="000000"/>
                        <w:bottom w:val="single" w:sz="8" w:space="0" w:color="000000"/>
                      </w:tcBorders>
                      <w:vAlign w:val="center"/>
                    </w:tcPr>
                  </w:tcPrChange>
                </w:tcPr>
                <w:p w:rsidR="00922F48" w:rsidRPr="003C63B5" w:rsidRDefault="00922F48" w:rsidP="00922F48">
                  <w:pPr>
                    <w:suppressAutoHyphens/>
                    <w:snapToGrid w:val="0"/>
                    <w:spacing w:before="1" w:after="1"/>
                    <w:jc w:val="center"/>
                    <w:rPr>
                      <w:ins w:id="98" w:author="Харченко Кіра Володимирівна" w:date="2021-12-22T16:18:00Z"/>
                      <w:b w:val="0"/>
                      <w:sz w:val="22"/>
                      <w:szCs w:val="22"/>
                      <w:lang w:eastAsia="ar-SA"/>
                      <w:rPrChange w:id="99" w:author="Харченко Кіра Володимирівна" w:date="2021-12-22T17:02:00Z">
                        <w:rPr>
                          <w:ins w:id="100" w:author="Харченко Кіра Володимирівна" w:date="2021-12-22T16:18:00Z"/>
                          <w:b w:val="0"/>
                          <w:sz w:val="20"/>
                          <w:szCs w:val="20"/>
                          <w:lang w:eastAsia="ar-SA"/>
                        </w:rPr>
                      </w:rPrChange>
                    </w:rPr>
                  </w:pPr>
                </w:p>
              </w:tc>
              <w:tc>
                <w:tcPr>
                  <w:tcW w:w="2682" w:type="dxa"/>
                  <w:gridSpan w:val="3"/>
                  <w:tcBorders>
                    <w:top w:val="single" w:sz="8" w:space="0" w:color="000000"/>
                    <w:left w:val="single" w:sz="8" w:space="0" w:color="000000"/>
                    <w:right w:val="double" w:sz="2" w:space="0" w:color="000000"/>
                  </w:tcBorders>
                  <w:vAlign w:val="center"/>
                  <w:tcPrChange w:id="101" w:author="Харченко Кіра Володимирівна" w:date="2021-12-22T17:04:00Z">
                    <w:tcPr>
                      <w:tcW w:w="3828" w:type="dxa"/>
                      <w:gridSpan w:val="3"/>
                      <w:tcBorders>
                        <w:top w:val="single" w:sz="8" w:space="0" w:color="000000"/>
                        <w:left w:val="single" w:sz="8" w:space="0" w:color="000000"/>
                        <w:right w:val="double" w:sz="2" w:space="0" w:color="000000"/>
                      </w:tcBorders>
                      <w:vAlign w:val="center"/>
                    </w:tcPr>
                  </w:tcPrChange>
                </w:tcPr>
                <w:p w:rsidR="00922F48" w:rsidRPr="003C63B5" w:rsidRDefault="00922F48" w:rsidP="00922F48">
                  <w:pPr>
                    <w:suppressAutoHyphens/>
                    <w:snapToGrid w:val="0"/>
                    <w:spacing w:before="1" w:after="1"/>
                    <w:ind w:right="57"/>
                    <w:jc w:val="right"/>
                    <w:rPr>
                      <w:ins w:id="102" w:author="Харченко Кіра Володимирівна" w:date="2021-12-22T16:18:00Z"/>
                      <w:b w:val="0"/>
                      <w:sz w:val="22"/>
                      <w:szCs w:val="22"/>
                      <w:lang w:eastAsia="ar-SA"/>
                      <w:rPrChange w:id="103" w:author="Харченко Кіра Володимирівна" w:date="2021-12-22T17:02:00Z">
                        <w:rPr>
                          <w:ins w:id="104" w:author="Харченко Кіра Володимирівна" w:date="2021-12-22T16:18:00Z"/>
                          <w:b w:val="0"/>
                          <w:sz w:val="20"/>
                          <w:szCs w:val="20"/>
                          <w:lang w:eastAsia="ar-SA"/>
                        </w:rPr>
                      </w:rPrChange>
                    </w:rPr>
                  </w:pPr>
                  <w:ins w:id="105" w:author="Харченко Кіра Володимирівна" w:date="2021-12-22T16:18:00Z">
                    <w:r w:rsidRPr="003C63B5">
                      <w:rPr>
                        <w:b w:val="0"/>
                        <w:sz w:val="22"/>
                        <w:szCs w:val="22"/>
                        <w:lang w:eastAsia="ar-SA"/>
                        <w:rPrChange w:id="106" w:author="Харченко Кіра Володимирівна" w:date="2021-12-22T17:02:00Z">
                          <w:rPr>
                            <w:b w:val="0"/>
                            <w:sz w:val="20"/>
                            <w:szCs w:val="20"/>
                            <w:lang w:eastAsia="ar-SA"/>
                          </w:rPr>
                        </w:rPrChange>
                      </w:rPr>
                      <w:t>Копія</w:t>
                    </w:r>
                    <w:r w:rsidRPr="003C63B5">
                      <w:rPr>
                        <w:b w:val="0"/>
                        <w:position w:val="8"/>
                        <w:sz w:val="22"/>
                        <w:szCs w:val="22"/>
                        <w:lang w:eastAsia="ar-SA"/>
                        <w:rPrChange w:id="107" w:author="Харченко Кіра Володимирівна" w:date="2021-12-22T17:02:00Z">
                          <w:rPr>
                            <w:b w:val="0"/>
                            <w:position w:val="8"/>
                            <w:sz w:val="20"/>
                            <w:szCs w:val="20"/>
                            <w:lang w:eastAsia="ar-SA"/>
                          </w:rPr>
                        </w:rPrChange>
                      </w:rPr>
                      <w:t>3</w:t>
                    </w:r>
                  </w:ins>
                </w:p>
              </w:tc>
              <w:tc>
                <w:tcPr>
                  <w:tcW w:w="690" w:type="dxa"/>
                  <w:tcBorders>
                    <w:top w:val="single" w:sz="8" w:space="0" w:color="000000"/>
                    <w:left w:val="single" w:sz="8" w:space="0" w:color="000000"/>
                    <w:right w:val="double" w:sz="2" w:space="0" w:color="000000"/>
                  </w:tcBorders>
                  <w:vAlign w:val="center"/>
                  <w:tcPrChange w:id="108" w:author="Харченко Кіра Володимирівна" w:date="2021-12-22T17:04:00Z">
                    <w:tcPr>
                      <w:tcW w:w="567" w:type="dxa"/>
                      <w:tcBorders>
                        <w:top w:val="single" w:sz="8" w:space="0" w:color="000000"/>
                        <w:left w:val="single" w:sz="8" w:space="0" w:color="000000"/>
                        <w:right w:val="double" w:sz="2" w:space="0" w:color="000000"/>
                      </w:tcBorders>
                      <w:vAlign w:val="center"/>
                    </w:tcPr>
                  </w:tcPrChange>
                </w:tcPr>
                <w:p w:rsidR="00922F48" w:rsidRPr="003C63B5" w:rsidRDefault="00922F48" w:rsidP="00922F48">
                  <w:pPr>
                    <w:suppressAutoHyphens/>
                    <w:snapToGrid w:val="0"/>
                    <w:spacing w:before="1" w:after="1"/>
                    <w:jc w:val="center"/>
                    <w:rPr>
                      <w:ins w:id="109" w:author="Харченко Кіра Володимирівна" w:date="2021-12-22T16:18:00Z"/>
                      <w:b w:val="0"/>
                      <w:sz w:val="22"/>
                      <w:szCs w:val="22"/>
                      <w:lang w:eastAsia="ar-SA"/>
                      <w:rPrChange w:id="110" w:author="Харченко Кіра Володимирівна" w:date="2021-12-22T17:02:00Z">
                        <w:rPr>
                          <w:ins w:id="111" w:author="Харченко Кіра Володимирівна" w:date="2021-12-22T16:18:00Z"/>
                          <w:b w:val="0"/>
                          <w:sz w:val="20"/>
                          <w:szCs w:val="20"/>
                          <w:lang w:eastAsia="ar-SA"/>
                        </w:rPr>
                      </w:rPrChange>
                    </w:rPr>
                  </w:pPr>
                </w:p>
              </w:tc>
            </w:tr>
            <w:tr w:rsidR="00BC7B5B" w:rsidRPr="00F44699" w:rsidTr="00BC7B5B">
              <w:trPr>
                <w:ins w:id="112" w:author="Харченко Кіра Володимирівна" w:date="2021-12-22T16:18:00Z"/>
              </w:trPr>
              <w:tc>
                <w:tcPr>
                  <w:tcW w:w="309" w:type="dxa"/>
                  <w:tcBorders>
                    <w:left w:val="double" w:sz="2" w:space="0" w:color="000000"/>
                    <w:bottom w:val="double" w:sz="2" w:space="0" w:color="000000"/>
                  </w:tcBorders>
                  <w:vAlign w:val="center"/>
                </w:tcPr>
                <w:p w:rsidR="00922F48" w:rsidRPr="003C63B5" w:rsidRDefault="00922F48" w:rsidP="00922F48">
                  <w:pPr>
                    <w:suppressAutoHyphens/>
                    <w:snapToGrid w:val="0"/>
                    <w:spacing w:before="5" w:after="5"/>
                    <w:jc w:val="center"/>
                    <w:rPr>
                      <w:ins w:id="113" w:author="Харченко Кіра Володимирівна" w:date="2021-12-22T16:18:00Z"/>
                      <w:b w:val="0"/>
                      <w:sz w:val="22"/>
                      <w:szCs w:val="22"/>
                      <w:lang w:eastAsia="ar-SA"/>
                      <w:rPrChange w:id="114" w:author="Харченко Кіра Володимирівна" w:date="2021-12-22T17:02:00Z">
                        <w:rPr>
                          <w:ins w:id="115" w:author="Харченко Кіра Володимирівна" w:date="2021-12-22T16:18:00Z"/>
                          <w:b w:val="0"/>
                          <w:sz w:val="20"/>
                          <w:szCs w:val="20"/>
                          <w:lang w:eastAsia="ar-SA"/>
                        </w:rPr>
                      </w:rPrChange>
                    </w:rPr>
                  </w:pPr>
                </w:p>
              </w:tc>
              <w:tc>
                <w:tcPr>
                  <w:tcW w:w="357" w:type="dxa"/>
                  <w:tcBorders>
                    <w:top w:val="single" w:sz="8" w:space="0" w:color="000000"/>
                    <w:left w:val="single" w:sz="8" w:space="0" w:color="000000"/>
                    <w:bottom w:val="double" w:sz="2" w:space="0" w:color="000000"/>
                  </w:tcBorders>
                  <w:vAlign w:val="center"/>
                </w:tcPr>
                <w:p w:rsidR="00922F48" w:rsidRPr="003C63B5" w:rsidRDefault="00922F48" w:rsidP="00922F48">
                  <w:pPr>
                    <w:suppressAutoHyphens/>
                    <w:snapToGrid w:val="0"/>
                    <w:spacing w:before="1" w:after="1"/>
                    <w:jc w:val="center"/>
                    <w:rPr>
                      <w:ins w:id="116" w:author="Харченко Кіра Володимирівна" w:date="2021-12-22T16:18:00Z"/>
                      <w:b w:val="0"/>
                      <w:sz w:val="22"/>
                      <w:szCs w:val="22"/>
                      <w:lang w:eastAsia="ar-SA"/>
                      <w:rPrChange w:id="117" w:author="Харченко Кіра Володимирівна" w:date="2021-12-22T17:02:00Z">
                        <w:rPr>
                          <w:ins w:id="118" w:author="Харченко Кіра Володимирівна" w:date="2021-12-22T16:18:00Z"/>
                          <w:b w:val="0"/>
                          <w:sz w:val="20"/>
                          <w:szCs w:val="20"/>
                          <w:lang w:eastAsia="ar-SA"/>
                        </w:rPr>
                      </w:rPrChange>
                    </w:rPr>
                  </w:pPr>
                </w:p>
              </w:tc>
              <w:tc>
                <w:tcPr>
                  <w:tcW w:w="1785" w:type="dxa"/>
                  <w:tcBorders>
                    <w:top w:val="single" w:sz="8" w:space="0" w:color="000000"/>
                    <w:left w:val="single" w:sz="8" w:space="0" w:color="000000"/>
                    <w:bottom w:val="double" w:sz="2" w:space="0" w:color="000000"/>
                  </w:tcBorders>
                  <w:vAlign w:val="center"/>
                </w:tcPr>
                <w:p w:rsidR="00922F48" w:rsidRPr="003C63B5" w:rsidRDefault="00922F48" w:rsidP="00922F48">
                  <w:pPr>
                    <w:suppressAutoHyphens/>
                    <w:snapToGrid w:val="0"/>
                    <w:spacing w:before="1" w:after="1"/>
                    <w:ind w:left="57"/>
                    <w:rPr>
                      <w:ins w:id="119" w:author="Харченко Кіра Володимирівна" w:date="2021-12-22T16:18:00Z"/>
                      <w:b w:val="0"/>
                      <w:sz w:val="22"/>
                      <w:szCs w:val="22"/>
                      <w:lang w:eastAsia="ar-SA"/>
                      <w:rPrChange w:id="120" w:author="Харченко Кіра Володимирівна" w:date="2021-12-22T17:02:00Z">
                        <w:rPr>
                          <w:ins w:id="121" w:author="Харченко Кіра Володимирівна" w:date="2021-12-22T16:18:00Z"/>
                          <w:b w:val="0"/>
                          <w:sz w:val="20"/>
                          <w:szCs w:val="20"/>
                          <w:lang w:eastAsia="ar-SA"/>
                        </w:rPr>
                      </w:rPrChange>
                    </w:rPr>
                  </w:pPr>
                  <w:ins w:id="122" w:author="Харченко Кіра Володимирівна" w:date="2021-12-22T16:18:00Z">
                    <w:r w:rsidRPr="003C63B5">
                      <w:rPr>
                        <w:b w:val="0"/>
                        <w:sz w:val="22"/>
                        <w:szCs w:val="22"/>
                        <w:lang w:eastAsia="ar-SA"/>
                        <w:rPrChange w:id="123" w:author="Харченко Кіра Володимирівна" w:date="2021-12-22T17:02:00Z">
                          <w:rPr>
                            <w:b w:val="0"/>
                            <w:sz w:val="20"/>
                            <w:szCs w:val="20"/>
                            <w:lang w:eastAsia="ar-SA"/>
                          </w:rPr>
                        </w:rPrChange>
                      </w:rPr>
                      <w:t>Звітна</w:t>
                    </w:r>
                  </w:ins>
                </w:p>
              </w:tc>
              <w:tc>
                <w:tcPr>
                  <w:tcW w:w="328" w:type="dxa"/>
                  <w:tcBorders>
                    <w:top w:val="single" w:sz="8" w:space="0" w:color="000000"/>
                    <w:left w:val="single" w:sz="8" w:space="0" w:color="000000"/>
                    <w:bottom w:val="double" w:sz="2" w:space="0" w:color="000000"/>
                  </w:tcBorders>
                  <w:vAlign w:val="center"/>
                </w:tcPr>
                <w:p w:rsidR="00922F48" w:rsidRPr="003C63B5" w:rsidRDefault="00922F48" w:rsidP="00922F48">
                  <w:pPr>
                    <w:suppressAutoHyphens/>
                    <w:snapToGrid w:val="0"/>
                    <w:spacing w:before="1" w:after="1"/>
                    <w:jc w:val="center"/>
                    <w:rPr>
                      <w:ins w:id="124" w:author="Харченко Кіра Володимирівна" w:date="2021-12-22T16:18:00Z"/>
                      <w:b w:val="0"/>
                      <w:sz w:val="22"/>
                      <w:szCs w:val="22"/>
                      <w:lang w:eastAsia="ar-SA"/>
                      <w:rPrChange w:id="125" w:author="Харченко Кіра Володимирівна" w:date="2021-12-22T17:02:00Z">
                        <w:rPr>
                          <w:ins w:id="126" w:author="Харченко Кіра Володимирівна" w:date="2021-12-22T16:18:00Z"/>
                          <w:b w:val="0"/>
                          <w:sz w:val="20"/>
                          <w:szCs w:val="20"/>
                          <w:lang w:eastAsia="ar-SA"/>
                        </w:rPr>
                      </w:rPrChange>
                    </w:rPr>
                  </w:pPr>
                </w:p>
              </w:tc>
              <w:tc>
                <w:tcPr>
                  <w:tcW w:w="1807" w:type="dxa"/>
                  <w:gridSpan w:val="3"/>
                  <w:tcBorders>
                    <w:top w:val="single" w:sz="8" w:space="0" w:color="000000"/>
                    <w:left w:val="single" w:sz="8" w:space="0" w:color="000000"/>
                    <w:bottom w:val="double" w:sz="2" w:space="0" w:color="000000"/>
                  </w:tcBorders>
                  <w:vAlign w:val="center"/>
                </w:tcPr>
                <w:p w:rsidR="00922F48" w:rsidRPr="003C63B5" w:rsidRDefault="00922F48" w:rsidP="00922F48">
                  <w:pPr>
                    <w:suppressAutoHyphens/>
                    <w:snapToGrid w:val="0"/>
                    <w:spacing w:before="1" w:after="1"/>
                    <w:ind w:left="57"/>
                    <w:rPr>
                      <w:ins w:id="127" w:author="Харченко Кіра Володимирівна" w:date="2021-12-22T16:18:00Z"/>
                      <w:b w:val="0"/>
                      <w:sz w:val="22"/>
                      <w:szCs w:val="22"/>
                      <w:lang w:eastAsia="ar-SA"/>
                      <w:rPrChange w:id="128" w:author="Харченко Кіра Володимирівна" w:date="2021-12-22T17:02:00Z">
                        <w:rPr>
                          <w:ins w:id="129" w:author="Харченко Кіра Володимирівна" w:date="2021-12-22T16:18:00Z"/>
                          <w:b w:val="0"/>
                          <w:sz w:val="20"/>
                          <w:szCs w:val="20"/>
                          <w:lang w:eastAsia="ar-SA"/>
                        </w:rPr>
                      </w:rPrChange>
                    </w:rPr>
                  </w:pPr>
                  <w:ins w:id="130" w:author="Харченко Кіра Володимирівна" w:date="2021-12-22T16:18:00Z">
                    <w:r w:rsidRPr="003C63B5">
                      <w:rPr>
                        <w:b w:val="0"/>
                        <w:sz w:val="22"/>
                        <w:szCs w:val="22"/>
                        <w:lang w:eastAsia="ar-SA"/>
                        <w:rPrChange w:id="131" w:author="Харченко Кіра Володимирівна" w:date="2021-12-22T17:02:00Z">
                          <w:rPr>
                            <w:b w:val="0"/>
                            <w:sz w:val="20"/>
                            <w:szCs w:val="20"/>
                            <w:lang w:eastAsia="ar-SA"/>
                          </w:rPr>
                        </w:rPrChange>
                      </w:rPr>
                      <w:t>Звітна нова</w:t>
                    </w:r>
                  </w:ins>
                </w:p>
              </w:tc>
              <w:tc>
                <w:tcPr>
                  <w:tcW w:w="328" w:type="dxa"/>
                  <w:tcBorders>
                    <w:top w:val="single" w:sz="8" w:space="0" w:color="000000"/>
                    <w:left w:val="single" w:sz="8" w:space="0" w:color="000000"/>
                    <w:bottom w:val="double" w:sz="2" w:space="0" w:color="000000"/>
                  </w:tcBorders>
                  <w:vAlign w:val="center"/>
                </w:tcPr>
                <w:p w:rsidR="00922F48" w:rsidRPr="003C63B5" w:rsidRDefault="00922F48" w:rsidP="00922F48">
                  <w:pPr>
                    <w:suppressAutoHyphens/>
                    <w:snapToGrid w:val="0"/>
                    <w:spacing w:before="1" w:after="1"/>
                    <w:jc w:val="center"/>
                    <w:rPr>
                      <w:ins w:id="132" w:author="Харченко Кіра Володимирівна" w:date="2021-12-22T16:18:00Z"/>
                      <w:b w:val="0"/>
                      <w:sz w:val="22"/>
                      <w:szCs w:val="22"/>
                      <w:lang w:eastAsia="ar-SA"/>
                      <w:rPrChange w:id="133" w:author="Харченко Кіра Володимирівна" w:date="2021-12-22T17:02:00Z">
                        <w:rPr>
                          <w:ins w:id="134" w:author="Харченко Кіра Володимирівна" w:date="2021-12-22T16:18:00Z"/>
                          <w:b w:val="0"/>
                          <w:sz w:val="20"/>
                          <w:szCs w:val="20"/>
                          <w:lang w:eastAsia="ar-SA"/>
                        </w:rPr>
                      </w:rPrChange>
                    </w:rPr>
                  </w:pPr>
                </w:p>
              </w:tc>
              <w:tc>
                <w:tcPr>
                  <w:tcW w:w="2173" w:type="dxa"/>
                  <w:gridSpan w:val="2"/>
                  <w:tcBorders>
                    <w:top w:val="single" w:sz="8" w:space="0" w:color="000000"/>
                    <w:left w:val="single" w:sz="8" w:space="0" w:color="000000"/>
                    <w:bottom w:val="double" w:sz="2" w:space="0" w:color="000000"/>
                    <w:right w:val="double" w:sz="2" w:space="0" w:color="000000"/>
                  </w:tcBorders>
                  <w:vAlign w:val="center"/>
                </w:tcPr>
                <w:p w:rsidR="00922F48" w:rsidRPr="003C63B5" w:rsidRDefault="00922F48" w:rsidP="00922F48">
                  <w:pPr>
                    <w:suppressAutoHyphens/>
                    <w:snapToGrid w:val="0"/>
                    <w:spacing w:before="1" w:after="1"/>
                    <w:ind w:left="57"/>
                    <w:rPr>
                      <w:ins w:id="135" w:author="Харченко Кіра Володимирівна" w:date="2021-12-22T16:18:00Z"/>
                      <w:b w:val="0"/>
                      <w:sz w:val="22"/>
                      <w:szCs w:val="22"/>
                      <w:lang w:eastAsia="ar-SA"/>
                      <w:rPrChange w:id="136" w:author="Харченко Кіра Володимирівна" w:date="2021-12-22T17:02:00Z">
                        <w:rPr>
                          <w:ins w:id="137" w:author="Харченко Кіра Володимирівна" w:date="2021-12-22T16:18:00Z"/>
                          <w:b w:val="0"/>
                          <w:sz w:val="20"/>
                          <w:szCs w:val="20"/>
                          <w:lang w:eastAsia="ar-SA"/>
                        </w:rPr>
                      </w:rPrChange>
                    </w:rPr>
                  </w:pPr>
                  <w:ins w:id="138" w:author="Харченко Кіра Володимирівна" w:date="2021-12-22T16:18:00Z">
                    <w:r w:rsidRPr="003C63B5">
                      <w:rPr>
                        <w:b w:val="0"/>
                        <w:sz w:val="22"/>
                        <w:szCs w:val="22"/>
                        <w:lang w:eastAsia="ar-SA"/>
                        <w:rPrChange w:id="139" w:author="Харченко Кіра Володимирівна" w:date="2021-12-22T17:02:00Z">
                          <w:rPr>
                            <w:b w:val="0"/>
                            <w:sz w:val="20"/>
                            <w:szCs w:val="20"/>
                            <w:lang w:eastAsia="ar-SA"/>
                          </w:rPr>
                        </w:rPrChange>
                      </w:rPr>
                      <w:t>Уточнююча</w:t>
                    </w:r>
                  </w:ins>
                </w:p>
              </w:tc>
            </w:tr>
          </w:tbl>
          <w:p w:rsidR="00922F48" w:rsidRPr="00922F48" w:rsidRDefault="00922F48">
            <w:pPr>
              <w:suppressAutoHyphens/>
              <w:snapToGrid w:val="0"/>
              <w:spacing w:before="0" w:after="0"/>
              <w:rPr>
                <w:ins w:id="140" w:author="Харченко Кіра Володимирівна" w:date="2021-12-22T16:18:00Z"/>
                <w:sz w:val="16"/>
                <w:szCs w:val="16"/>
                <w:lang w:val="ru-RU" w:eastAsia="ar-SA"/>
                <w:rPrChange w:id="141" w:author="Харченко Кіра Володимирівна" w:date="2021-12-22T16:19:00Z">
                  <w:rPr>
                    <w:ins w:id="142" w:author="Харченко Кіра Володимирівна" w:date="2021-12-22T16:18:00Z"/>
                    <w:sz w:val="20"/>
                    <w:szCs w:val="20"/>
                    <w:lang w:val="ru-RU" w:eastAsia="ar-SA"/>
                  </w:rPr>
                </w:rPrChange>
              </w:rPr>
              <w:pPrChange w:id="143" w:author="Харченко Кіра Володимирівна" w:date="2021-12-22T16:19:00Z">
                <w:pPr>
                  <w:suppressAutoHyphens/>
                  <w:snapToGrid w:val="0"/>
                  <w:spacing w:after="0"/>
                </w:pPr>
              </w:pPrChange>
            </w:pPr>
          </w:p>
          <w:p w:rsidR="00922F48" w:rsidRPr="007D433A" w:rsidRDefault="00922F48" w:rsidP="00D07AEB">
            <w:pPr>
              <w:suppressAutoHyphens/>
              <w:snapToGrid w:val="0"/>
              <w:spacing w:after="0"/>
              <w:rPr>
                <w:ins w:id="144" w:author="Харченко Кіра Володимирівна" w:date="2021-12-22T16:20:00Z"/>
                <w:sz w:val="16"/>
                <w:szCs w:val="16"/>
                <w:lang w:val="ru-RU" w:eastAsia="ar-SA"/>
                <w:rPrChange w:id="145" w:author="Харченко Кіра Володимирівна" w:date="2021-12-23T12:55:00Z">
                  <w:rPr>
                    <w:ins w:id="146" w:author="Харченко Кіра Володимирівна" w:date="2021-12-22T16:20:00Z"/>
                    <w:sz w:val="20"/>
                    <w:szCs w:val="20"/>
                    <w:lang w:val="ru-RU" w:eastAsia="ar-SA"/>
                  </w:rPr>
                </w:rPrChange>
              </w:rPr>
            </w:pPr>
          </w:p>
          <w:p w:rsidR="00D454FB" w:rsidRPr="007D433A" w:rsidRDefault="00D454FB" w:rsidP="00D07AEB">
            <w:pPr>
              <w:suppressAutoHyphens/>
              <w:snapToGrid w:val="0"/>
              <w:spacing w:after="0"/>
              <w:rPr>
                <w:ins w:id="147" w:author="Харченко Кіра Володимирівна" w:date="2021-12-22T17:03:00Z"/>
                <w:sz w:val="16"/>
                <w:szCs w:val="16"/>
                <w:lang w:val="ru-RU" w:eastAsia="ar-SA"/>
                <w:rPrChange w:id="148" w:author="Харченко Кіра Володимирівна" w:date="2021-12-23T12:55:00Z">
                  <w:rPr>
                    <w:ins w:id="149" w:author="Харченко Кіра Володимирівна" w:date="2021-12-22T17:03:00Z"/>
                    <w:sz w:val="20"/>
                    <w:szCs w:val="20"/>
                    <w:lang w:val="ru-RU" w:eastAsia="ar-SA"/>
                  </w:rPr>
                </w:rPrChange>
              </w:rPr>
            </w:pPr>
          </w:p>
          <w:p w:rsidR="005B08C9" w:rsidRPr="007D433A" w:rsidRDefault="005B08C9" w:rsidP="00D07AEB">
            <w:pPr>
              <w:suppressAutoHyphens/>
              <w:snapToGrid w:val="0"/>
              <w:spacing w:after="0"/>
              <w:rPr>
                <w:ins w:id="150" w:author="Харченко Кіра Володимирівна" w:date="2021-12-22T17:03:00Z"/>
                <w:sz w:val="16"/>
                <w:szCs w:val="16"/>
                <w:lang w:val="ru-RU" w:eastAsia="ar-SA"/>
                <w:rPrChange w:id="151" w:author="Харченко Кіра Володимирівна" w:date="2021-12-23T12:55:00Z">
                  <w:rPr>
                    <w:ins w:id="152" w:author="Харченко Кіра Володимирівна" w:date="2021-12-22T17:03:00Z"/>
                    <w:sz w:val="20"/>
                    <w:szCs w:val="20"/>
                    <w:lang w:val="ru-RU" w:eastAsia="ar-SA"/>
                  </w:rPr>
                </w:rPrChange>
              </w:rPr>
            </w:pPr>
          </w:p>
          <w:p w:rsidR="005B08C9" w:rsidRPr="00F621BC" w:rsidRDefault="005B08C9" w:rsidP="00D07AEB">
            <w:pPr>
              <w:suppressAutoHyphens/>
              <w:snapToGrid w:val="0"/>
              <w:spacing w:after="0"/>
              <w:rPr>
                <w:ins w:id="153" w:author="Харченко Кіра Володимирівна" w:date="2021-12-22T16:18:00Z"/>
                <w:sz w:val="20"/>
                <w:szCs w:val="20"/>
                <w:lang w:val="ru-RU" w:eastAsia="ar-SA"/>
              </w:rPr>
            </w:pPr>
          </w:p>
        </w:tc>
        <w:tc>
          <w:tcPr>
            <w:tcW w:w="7513" w:type="dxa"/>
            <w:gridSpan w:val="2"/>
            <w:tcBorders>
              <w:top w:val="single" w:sz="4" w:space="0" w:color="000000"/>
              <w:left w:val="single" w:sz="4" w:space="0" w:color="000000"/>
              <w:right w:val="single" w:sz="4" w:space="0" w:color="000000"/>
            </w:tcBorders>
          </w:tcPr>
          <w:p w:rsidR="00922F48" w:rsidRPr="00922F48" w:rsidRDefault="00922F48">
            <w:pPr>
              <w:suppressAutoHyphens/>
              <w:snapToGrid w:val="0"/>
              <w:spacing w:before="0" w:after="0"/>
              <w:ind w:left="0"/>
              <w:rPr>
                <w:ins w:id="154" w:author="Харченко Кіра Володимирівна" w:date="2021-12-22T16:19:00Z"/>
                <w:sz w:val="16"/>
                <w:szCs w:val="16"/>
                <w:lang w:val="ru-RU" w:eastAsia="ar-SA"/>
                <w:rPrChange w:id="155" w:author="Харченко Кіра Володимирівна" w:date="2021-12-22T16:19:00Z">
                  <w:rPr>
                    <w:ins w:id="156" w:author="Харченко Кіра Володимирівна" w:date="2021-12-22T16:19:00Z"/>
                    <w:sz w:val="20"/>
                    <w:szCs w:val="20"/>
                    <w:lang w:val="ru-RU" w:eastAsia="ar-SA"/>
                  </w:rPr>
                </w:rPrChange>
              </w:rPr>
              <w:pPrChange w:id="157" w:author="Харченко Кіра Володимирівна" w:date="2021-12-22T16:19:00Z">
                <w:pPr>
                  <w:suppressAutoHyphens/>
                  <w:snapToGrid w:val="0"/>
                  <w:spacing w:after="0"/>
                  <w:ind w:left="0"/>
                </w:pPr>
              </w:pPrChange>
            </w:pPr>
          </w:p>
          <w:tbl>
            <w:tblPr>
              <w:tblW w:w="7055" w:type="dxa"/>
              <w:tblInd w:w="117" w:type="dxa"/>
              <w:tblLayout w:type="fixed"/>
              <w:tblCellMar>
                <w:left w:w="0" w:type="dxa"/>
                <w:right w:w="0" w:type="dxa"/>
              </w:tblCellMar>
              <w:tblLook w:val="0000" w:firstRow="0" w:lastRow="0" w:firstColumn="0" w:lastColumn="0" w:noHBand="0" w:noVBand="0"/>
              <w:tblPrChange w:id="158" w:author="Харченко Кіра Володимирівна" w:date="2021-12-22T17:02:00Z">
                <w:tblPr>
                  <w:tblW w:w="7055" w:type="dxa"/>
                  <w:tblInd w:w="8" w:type="dxa"/>
                  <w:tblLayout w:type="fixed"/>
                  <w:tblCellMar>
                    <w:left w:w="0" w:type="dxa"/>
                    <w:right w:w="0" w:type="dxa"/>
                  </w:tblCellMar>
                  <w:tblLook w:val="0000" w:firstRow="0" w:lastRow="0" w:firstColumn="0" w:lastColumn="0" w:noHBand="0" w:noVBand="0"/>
                </w:tblPr>
              </w:tblPrChange>
            </w:tblPr>
            <w:tblGrid>
              <w:gridCol w:w="306"/>
              <w:gridCol w:w="357"/>
              <w:gridCol w:w="896"/>
              <w:gridCol w:w="284"/>
              <w:gridCol w:w="1471"/>
              <w:gridCol w:w="407"/>
              <w:gridCol w:w="2232"/>
              <w:gridCol w:w="676"/>
              <w:gridCol w:w="426"/>
              <w:tblGridChange w:id="159">
                <w:tblGrid>
                  <w:gridCol w:w="306"/>
                  <w:gridCol w:w="357"/>
                  <w:gridCol w:w="1147"/>
                  <w:gridCol w:w="308"/>
                  <w:gridCol w:w="1196"/>
                  <w:gridCol w:w="407"/>
                  <w:gridCol w:w="2058"/>
                  <w:gridCol w:w="850"/>
                  <w:gridCol w:w="426"/>
                </w:tblGrid>
              </w:tblGridChange>
            </w:tblGrid>
            <w:tr w:rsidR="00922F48" w:rsidRPr="00F44699" w:rsidTr="00593757">
              <w:trPr>
                <w:ins w:id="160" w:author="Харченко Кіра Володимирівна" w:date="2021-12-22T16:19:00Z"/>
              </w:trPr>
              <w:tc>
                <w:tcPr>
                  <w:tcW w:w="7055" w:type="dxa"/>
                  <w:gridSpan w:val="9"/>
                  <w:tcBorders>
                    <w:top w:val="double" w:sz="2" w:space="0" w:color="000000"/>
                    <w:left w:val="double" w:sz="2" w:space="0" w:color="000000"/>
                    <w:right w:val="double" w:sz="2" w:space="0" w:color="000000"/>
                  </w:tcBorders>
                  <w:vAlign w:val="center"/>
                  <w:tcPrChange w:id="161" w:author="Харченко Кіра Володимирівна" w:date="2021-12-22T17:02:00Z">
                    <w:tcPr>
                      <w:tcW w:w="7055" w:type="dxa"/>
                      <w:gridSpan w:val="9"/>
                      <w:tcBorders>
                        <w:top w:val="double" w:sz="2" w:space="0" w:color="000000"/>
                        <w:left w:val="double" w:sz="2" w:space="0" w:color="000000"/>
                        <w:right w:val="double" w:sz="2" w:space="0" w:color="000000"/>
                      </w:tcBorders>
                      <w:vAlign w:val="center"/>
                    </w:tcPr>
                  </w:tcPrChange>
                </w:tcPr>
                <w:p w:rsidR="00922F48" w:rsidRPr="00593757" w:rsidRDefault="00922F48">
                  <w:pPr>
                    <w:suppressAutoHyphens/>
                    <w:snapToGrid w:val="0"/>
                    <w:spacing w:after="0"/>
                    <w:ind w:left="0"/>
                    <w:rPr>
                      <w:ins w:id="162" w:author="Харченко Кіра Володимирівна" w:date="2021-12-22T16:19:00Z"/>
                      <w:sz w:val="22"/>
                      <w:szCs w:val="22"/>
                      <w:lang w:val="ru-RU" w:eastAsia="ar-SA"/>
                      <w:rPrChange w:id="163" w:author="Харченко Кіра Володимирівна" w:date="2021-12-22T17:02:00Z">
                        <w:rPr>
                          <w:ins w:id="164" w:author="Харченко Кіра Володимирівна" w:date="2021-12-22T16:19:00Z"/>
                          <w:sz w:val="20"/>
                          <w:szCs w:val="20"/>
                          <w:lang w:val="ru-RU" w:eastAsia="ar-SA"/>
                        </w:rPr>
                      </w:rPrChange>
                    </w:rPr>
                  </w:pPr>
                </w:p>
              </w:tc>
            </w:tr>
            <w:tr w:rsidR="00922F48" w:rsidRPr="00AF2CFE" w:rsidTr="00593757">
              <w:trPr>
                <w:ins w:id="165" w:author="Харченко Кіра Володимирівна" w:date="2021-12-22T16:19:00Z"/>
              </w:trPr>
              <w:tc>
                <w:tcPr>
                  <w:tcW w:w="7055" w:type="dxa"/>
                  <w:gridSpan w:val="9"/>
                  <w:tcBorders>
                    <w:left w:val="double" w:sz="2" w:space="0" w:color="000000"/>
                    <w:right w:val="double" w:sz="2" w:space="0" w:color="000000"/>
                  </w:tcBorders>
                  <w:vAlign w:val="center"/>
                  <w:tcPrChange w:id="166" w:author="Харченко Кіра Володимирівна" w:date="2021-12-22T17:02:00Z">
                    <w:tcPr>
                      <w:tcW w:w="7055" w:type="dxa"/>
                      <w:gridSpan w:val="9"/>
                      <w:tcBorders>
                        <w:left w:val="double" w:sz="2" w:space="0" w:color="000000"/>
                        <w:right w:val="double" w:sz="2" w:space="0" w:color="000000"/>
                      </w:tcBorders>
                      <w:vAlign w:val="center"/>
                    </w:tcPr>
                  </w:tcPrChange>
                </w:tcPr>
                <w:p w:rsidR="00922F48" w:rsidRPr="00593757" w:rsidRDefault="00922F48">
                  <w:pPr>
                    <w:suppressAutoHyphens/>
                    <w:snapToGrid w:val="0"/>
                    <w:spacing w:after="0"/>
                    <w:jc w:val="center"/>
                    <w:rPr>
                      <w:ins w:id="167" w:author="Харченко Кіра Володимирівна" w:date="2021-12-22T16:19:00Z"/>
                      <w:b w:val="0"/>
                      <w:sz w:val="22"/>
                      <w:szCs w:val="22"/>
                      <w:lang w:eastAsia="ar-SA"/>
                      <w:rPrChange w:id="168" w:author="Харченко Кіра Володимирівна" w:date="2021-12-22T17:02:00Z">
                        <w:rPr>
                          <w:ins w:id="169" w:author="Харченко Кіра Володимирівна" w:date="2021-12-22T16:19:00Z"/>
                          <w:b w:val="0"/>
                          <w:sz w:val="20"/>
                          <w:szCs w:val="20"/>
                          <w:lang w:eastAsia="ar-SA"/>
                        </w:rPr>
                      </w:rPrChange>
                    </w:rPr>
                  </w:pPr>
                  <w:ins w:id="170" w:author="Харченко Кіра Володимирівна" w:date="2021-12-22T16:19:00Z">
                    <w:r w:rsidRPr="00593757">
                      <w:rPr>
                        <w:b w:val="0"/>
                        <w:sz w:val="22"/>
                        <w:szCs w:val="22"/>
                        <w:lang w:eastAsia="ar-SA"/>
                        <w:rPrChange w:id="171" w:author="Харченко Кіра Володимирівна" w:date="2021-12-22T17:02:00Z">
                          <w:rPr>
                            <w:sz w:val="20"/>
                            <w:szCs w:val="20"/>
                            <w:lang w:eastAsia="ar-SA"/>
                          </w:rPr>
                        </w:rPrChange>
                      </w:rPr>
                      <w:t>Податкова декларація з рентної плати</w:t>
                    </w:r>
                    <w:r w:rsidRPr="00593757">
                      <w:rPr>
                        <w:b w:val="0"/>
                        <w:position w:val="8"/>
                        <w:sz w:val="22"/>
                        <w:szCs w:val="22"/>
                        <w:lang w:eastAsia="ar-SA"/>
                        <w:rPrChange w:id="172" w:author="Харченко Кіра Володимирівна" w:date="2021-12-22T17:02:00Z">
                          <w:rPr>
                            <w:position w:val="8"/>
                            <w:sz w:val="20"/>
                            <w:szCs w:val="20"/>
                            <w:lang w:eastAsia="ar-SA"/>
                          </w:rPr>
                        </w:rPrChange>
                      </w:rPr>
                      <w:t>1</w:t>
                    </w:r>
                  </w:ins>
                </w:p>
              </w:tc>
            </w:tr>
            <w:tr w:rsidR="00922F48" w:rsidRPr="00AF2CFE" w:rsidTr="00593757">
              <w:trPr>
                <w:ins w:id="173" w:author="Харченко Кіра Володимирівна" w:date="2021-12-22T16:19:00Z"/>
              </w:trPr>
              <w:tc>
                <w:tcPr>
                  <w:tcW w:w="7055" w:type="dxa"/>
                  <w:gridSpan w:val="9"/>
                  <w:tcBorders>
                    <w:left w:val="double" w:sz="2" w:space="0" w:color="000000"/>
                    <w:right w:val="double" w:sz="2" w:space="0" w:color="000000"/>
                  </w:tcBorders>
                  <w:vAlign w:val="center"/>
                  <w:tcPrChange w:id="174" w:author="Харченко Кіра Володимирівна" w:date="2021-12-22T17:02:00Z">
                    <w:tcPr>
                      <w:tcW w:w="7055" w:type="dxa"/>
                      <w:gridSpan w:val="9"/>
                      <w:tcBorders>
                        <w:left w:val="double" w:sz="2" w:space="0" w:color="000000"/>
                        <w:right w:val="double" w:sz="2" w:space="0" w:color="000000"/>
                      </w:tcBorders>
                      <w:vAlign w:val="center"/>
                    </w:tcPr>
                  </w:tcPrChange>
                </w:tcPr>
                <w:p w:rsidR="00922F48" w:rsidRPr="00593757" w:rsidRDefault="00922F48">
                  <w:pPr>
                    <w:suppressAutoHyphens/>
                    <w:snapToGrid w:val="0"/>
                    <w:spacing w:after="0"/>
                    <w:jc w:val="center"/>
                    <w:rPr>
                      <w:ins w:id="175" w:author="Харченко Кіра Володимирівна" w:date="2021-12-22T16:19:00Z"/>
                      <w:b w:val="0"/>
                      <w:sz w:val="22"/>
                      <w:szCs w:val="22"/>
                      <w:lang w:eastAsia="ar-SA"/>
                      <w:rPrChange w:id="176" w:author="Харченко Кіра Володимирівна" w:date="2021-12-22T17:02:00Z">
                        <w:rPr>
                          <w:ins w:id="177" w:author="Харченко Кіра Володимирівна" w:date="2021-12-22T16:19:00Z"/>
                          <w:sz w:val="20"/>
                          <w:szCs w:val="20"/>
                          <w:lang w:eastAsia="ar-SA"/>
                        </w:rPr>
                      </w:rPrChange>
                    </w:rPr>
                  </w:pPr>
                </w:p>
              </w:tc>
            </w:tr>
            <w:tr w:rsidR="00922F48" w:rsidRPr="00AF2CFE" w:rsidTr="00593757">
              <w:trPr>
                <w:ins w:id="178" w:author="Харченко Кіра Володимирівна" w:date="2021-12-22T16:19:00Z"/>
              </w:trPr>
              <w:tc>
                <w:tcPr>
                  <w:tcW w:w="3314" w:type="dxa"/>
                  <w:gridSpan w:val="5"/>
                  <w:tcBorders>
                    <w:top w:val="single" w:sz="4" w:space="0" w:color="000000"/>
                    <w:left w:val="double" w:sz="2" w:space="0" w:color="000000"/>
                  </w:tcBorders>
                  <w:vAlign w:val="center"/>
                  <w:tcPrChange w:id="179" w:author="Харченко Кіра Володимирівна" w:date="2021-12-22T17:02:00Z">
                    <w:tcPr>
                      <w:tcW w:w="3314" w:type="dxa"/>
                      <w:gridSpan w:val="5"/>
                      <w:tcBorders>
                        <w:top w:val="single" w:sz="4" w:space="0" w:color="000000"/>
                        <w:left w:val="double" w:sz="2" w:space="0" w:color="000000"/>
                      </w:tcBorders>
                      <w:vAlign w:val="center"/>
                    </w:tcPr>
                  </w:tcPrChange>
                </w:tcPr>
                <w:p w:rsidR="00922F48" w:rsidRPr="00593757" w:rsidRDefault="00922F48">
                  <w:pPr>
                    <w:suppressAutoHyphens/>
                    <w:snapToGrid w:val="0"/>
                    <w:spacing w:before="5" w:after="5"/>
                    <w:jc w:val="right"/>
                    <w:rPr>
                      <w:ins w:id="180" w:author="Харченко Кіра Володимирівна" w:date="2021-12-22T16:19:00Z"/>
                      <w:b w:val="0"/>
                      <w:sz w:val="22"/>
                      <w:szCs w:val="22"/>
                      <w:u w:val="single"/>
                      <w:lang w:eastAsia="ar-SA"/>
                      <w:rPrChange w:id="181" w:author="Харченко Кіра Володимирівна" w:date="2021-12-22T17:02:00Z">
                        <w:rPr>
                          <w:ins w:id="182" w:author="Харченко Кіра Володимирівна" w:date="2021-12-22T16:19:00Z"/>
                          <w:sz w:val="20"/>
                          <w:szCs w:val="20"/>
                          <w:u w:val="single"/>
                          <w:lang w:eastAsia="ar-SA"/>
                        </w:rPr>
                      </w:rPrChange>
                    </w:rPr>
                  </w:pPr>
                  <w:ins w:id="183" w:author="Харченко Кіра Володимирівна" w:date="2021-12-22T16:19:00Z">
                    <w:r w:rsidRPr="00593757">
                      <w:rPr>
                        <w:b w:val="0"/>
                        <w:sz w:val="22"/>
                        <w:szCs w:val="22"/>
                        <w:lang w:eastAsia="ar-SA"/>
                        <w:rPrChange w:id="184" w:author="Харченко Кіра Володимирівна" w:date="2021-12-22T17:02:00Z">
                          <w:rPr>
                            <w:sz w:val="20"/>
                            <w:szCs w:val="20"/>
                            <w:lang w:eastAsia="ar-SA"/>
                          </w:rPr>
                        </w:rPrChange>
                      </w:rPr>
                      <w:t>Порядковий</w:t>
                    </w:r>
                    <w:r w:rsidRPr="00593757">
                      <w:rPr>
                        <w:b w:val="0"/>
                        <w:position w:val="8"/>
                        <w:sz w:val="22"/>
                        <w:szCs w:val="22"/>
                        <w:lang w:eastAsia="ar-SA"/>
                        <w:rPrChange w:id="185" w:author="Харченко Кіра Володимирівна" w:date="2021-12-22T17:02:00Z">
                          <w:rPr>
                            <w:position w:val="8"/>
                            <w:sz w:val="20"/>
                            <w:szCs w:val="20"/>
                            <w:lang w:eastAsia="ar-SA"/>
                          </w:rPr>
                        </w:rPrChange>
                      </w:rPr>
                      <w:t>2</w:t>
                    </w:r>
                    <w:r w:rsidRPr="00593757">
                      <w:rPr>
                        <w:b w:val="0"/>
                        <w:sz w:val="22"/>
                        <w:szCs w:val="22"/>
                        <w:lang w:eastAsia="ar-SA"/>
                        <w:rPrChange w:id="186" w:author="Харченко Кіра Володимирівна" w:date="2021-12-22T17:02:00Z">
                          <w:rPr>
                            <w:sz w:val="20"/>
                            <w:szCs w:val="20"/>
                            <w:lang w:eastAsia="ar-SA"/>
                          </w:rPr>
                        </w:rPrChange>
                      </w:rPr>
                      <w:t xml:space="preserve"> №   </w:t>
                    </w:r>
                  </w:ins>
                </w:p>
              </w:tc>
              <w:tc>
                <w:tcPr>
                  <w:tcW w:w="407" w:type="dxa"/>
                  <w:tcBorders>
                    <w:top w:val="single" w:sz="8" w:space="0" w:color="000000"/>
                    <w:left w:val="single" w:sz="8" w:space="0" w:color="000000"/>
                    <w:bottom w:val="single" w:sz="8" w:space="0" w:color="000000"/>
                  </w:tcBorders>
                  <w:vAlign w:val="center"/>
                  <w:tcPrChange w:id="187" w:author="Харченко Кіра Володимирівна" w:date="2021-12-22T17:02:00Z">
                    <w:tcPr>
                      <w:tcW w:w="407" w:type="dxa"/>
                      <w:tcBorders>
                        <w:top w:val="single" w:sz="8" w:space="0" w:color="000000"/>
                        <w:left w:val="single" w:sz="8" w:space="0" w:color="000000"/>
                        <w:bottom w:val="single" w:sz="8" w:space="0" w:color="000000"/>
                      </w:tcBorders>
                      <w:vAlign w:val="center"/>
                    </w:tcPr>
                  </w:tcPrChange>
                </w:tcPr>
                <w:p w:rsidR="00922F48" w:rsidRPr="00593757" w:rsidRDefault="00922F48">
                  <w:pPr>
                    <w:suppressAutoHyphens/>
                    <w:snapToGrid w:val="0"/>
                    <w:spacing w:before="1" w:after="1"/>
                    <w:jc w:val="center"/>
                    <w:rPr>
                      <w:ins w:id="188" w:author="Харченко Кіра Володимирівна" w:date="2021-12-22T16:19:00Z"/>
                      <w:b w:val="0"/>
                      <w:sz w:val="22"/>
                      <w:szCs w:val="22"/>
                      <w:lang w:eastAsia="ar-SA"/>
                      <w:rPrChange w:id="189" w:author="Харченко Кіра Володимирівна" w:date="2021-12-22T17:02:00Z">
                        <w:rPr>
                          <w:ins w:id="190" w:author="Харченко Кіра Володимирівна" w:date="2021-12-22T16:19:00Z"/>
                          <w:sz w:val="20"/>
                          <w:szCs w:val="20"/>
                          <w:lang w:eastAsia="ar-SA"/>
                        </w:rPr>
                      </w:rPrChange>
                    </w:rPr>
                  </w:pPr>
                </w:p>
              </w:tc>
              <w:tc>
                <w:tcPr>
                  <w:tcW w:w="2908" w:type="dxa"/>
                  <w:gridSpan w:val="2"/>
                  <w:tcBorders>
                    <w:top w:val="single" w:sz="8" w:space="0" w:color="000000"/>
                    <w:left w:val="single" w:sz="8" w:space="0" w:color="000000"/>
                    <w:right w:val="double" w:sz="2" w:space="0" w:color="000000"/>
                  </w:tcBorders>
                  <w:vAlign w:val="center"/>
                  <w:tcPrChange w:id="191" w:author="Харченко Кіра Володимирівна" w:date="2021-12-22T17:02:00Z">
                    <w:tcPr>
                      <w:tcW w:w="2908" w:type="dxa"/>
                      <w:gridSpan w:val="2"/>
                      <w:tcBorders>
                        <w:top w:val="single" w:sz="8" w:space="0" w:color="000000"/>
                        <w:left w:val="single" w:sz="8" w:space="0" w:color="000000"/>
                        <w:right w:val="double" w:sz="2" w:space="0" w:color="000000"/>
                      </w:tcBorders>
                      <w:vAlign w:val="center"/>
                    </w:tcPr>
                  </w:tcPrChange>
                </w:tcPr>
                <w:p w:rsidR="00922F48" w:rsidRPr="00593757" w:rsidRDefault="00922F48">
                  <w:pPr>
                    <w:suppressAutoHyphens/>
                    <w:snapToGrid w:val="0"/>
                    <w:spacing w:before="1" w:after="1"/>
                    <w:ind w:right="57"/>
                    <w:jc w:val="right"/>
                    <w:rPr>
                      <w:ins w:id="192" w:author="Харченко Кіра Володимирівна" w:date="2021-12-22T16:19:00Z"/>
                      <w:b w:val="0"/>
                      <w:sz w:val="22"/>
                      <w:szCs w:val="22"/>
                      <w:lang w:eastAsia="ar-SA"/>
                      <w:rPrChange w:id="193" w:author="Харченко Кіра Володимирівна" w:date="2021-12-22T17:02:00Z">
                        <w:rPr>
                          <w:ins w:id="194" w:author="Харченко Кіра Володимирівна" w:date="2021-12-22T16:19:00Z"/>
                          <w:sz w:val="20"/>
                          <w:szCs w:val="20"/>
                          <w:lang w:eastAsia="ar-SA"/>
                        </w:rPr>
                      </w:rPrChange>
                    </w:rPr>
                  </w:pPr>
                  <w:ins w:id="195" w:author="Харченко Кіра Володимирівна" w:date="2021-12-22T16:19:00Z">
                    <w:r w:rsidRPr="00593757">
                      <w:rPr>
                        <w:b w:val="0"/>
                        <w:sz w:val="22"/>
                        <w:szCs w:val="22"/>
                        <w:lang w:eastAsia="ar-SA"/>
                        <w:rPrChange w:id="196" w:author="Харченко Кіра Володимирівна" w:date="2021-12-22T17:02:00Z">
                          <w:rPr>
                            <w:sz w:val="20"/>
                            <w:szCs w:val="20"/>
                            <w:lang w:eastAsia="ar-SA"/>
                          </w:rPr>
                        </w:rPrChange>
                      </w:rPr>
                      <w:t>Копія</w:t>
                    </w:r>
                    <w:r w:rsidRPr="00593757">
                      <w:rPr>
                        <w:b w:val="0"/>
                        <w:position w:val="8"/>
                        <w:sz w:val="22"/>
                        <w:szCs w:val="22"/>
                        <w:lang w:eastAsia="ar-SA"/>
                        <w:rPrChange w:id="197" w:author="Харченко Кіра Володимирівна" w:date="2021-12-22T17:02:00Z">
                          <w:rPr>
                            <w:position w:val="8"/>
                            <w:sz w:val="20"/>
                            <w:szCs w:val="20"/>
                            <w:lang w:eastAsia="ar-SA"/>
                          </w:rPr>
                        </w:rPrChange>
                      </w:rPr>
                      <w:t>3</w:t>
                    </w:r>
                  </w:ins>
                </w:p>
              </w:tc>
              <w:tc>
                <w:tcPr>
                  <w:tcW w:w="426" w:type="dxa"/>
                  <w:tcBorders>
                    <w:top w:val="single" w:sz="8" w:space="0" w:color="000000"/>
                    <w:left w:val="single" w:sz="8" w:space="0" w:color="000000"/>
                    <w:right w:val="double" w:sz="2" w:space="0" w:color="000000"/>
                  </w:tcBorders>
                  <w:vAlign w:val="center"/>
                  <w:tcPrChange w:id="198" w:author="Харченко Кіра Володимирівна" w:date="2021-12-22T17:02:00Z">
                    <w:tcPr>
                      <w:tcW w:w="426" w:type="dxa"/>
                      <w:tcBorders>
                        <w:top w:val="single" w:sz="8" w:space="0" w:color="000000"/>
                        <w:left w:val="single" w:sz="8" w:space="0" w:color="000000"/>
                        <w:right w:val="double" w:sz="2" w:space="0" w:color="000000"/>
                      </w:tcBorders>
                      <w:vAlign w:val="center"/>
                    </w:tcPr>
                  </w:tcPrChange>
                </w:tcPr>
                <w:p w:rsidR="00922F48" w:rsidRPr="00593757" w:rsidRDefault="00922F48">
                  <w:pPr>
                    <w:suppressAutoHyphens/>
                    <w:snapToGrid w:val="0"/>
                    <w:spacing w:before="1" w:after="1"/>
                    <w:jc w:val="center"/>
                    <w:rPr>
                      <w:ins w:id="199" w:author="Харченко Кіра Володимирівна" w:date="2021-12-22T16:19:00Z"/>
                      <w:b w:val="0"/>
                      <w:sz w:val="22"/>
                      <w:szCs w:val="22"/>
                      <w:lang w:eastAsia="ar-SA"/>
                      <w:rPrChange w:id="200" w:author="Харченко Кіра Володимирівна" w:date="2021-12-22T17:02:00Z">
                        <w:rPr>
                          <w:ins w:id="201" w:author="Харченко Кіра Володимирівна" w:date="2021-12-22T16:19:00Z"/>
                          <w:sz w:val="20"/>
                          <w:szCs w:val="20"/>
                          <w:lang w:eastAsia="ar-SA"/>
                        </w:rPr>
                      </w:rPrChange>
                    </w:rPr>
                  </w:pPr>
                </w:p>
              </w:tc>
            </w:tr>
            <w:tr w:rsidR="00922F48" w:rsidRPr="00AF2CFE" w:rsidTr="00593757">
              <w:trPr>
                <w:ins w:id="202" w:author="Харченко Кіра Володимирівна" w:date="2021-12-22T16:19:00Z"/>
              </w:trPr>
              <w:tc>
                <w:tcPr>
                  <w:tcW w:w="306" w:type="dxa"/>
                  <w:tcBorders>
                    <w:left w:val="double" w:sz="2" w:space="0" w:color="000000"/>
                  </w:tcBorders>
                  <w:vAlign w:val="center"/>
                  <w:tcPrChange w:id="203" w:author="Харченко Кіра Володимирівна" w:date="2021-12-22T17:02:00Z">
                    <w:tcPr>
                      <w:tcW w:w="306" w:type="dxa"/>
                      <w:tcBorders>
                        <w:left w:val="double" w:sz="2" w:space="0" w:color="000000"/>
                      </w:tcBorders>
                      <w:vAlign w:val="center"/>
                    </w:tcPr>
                  </w:tcPrChange>
                </w:tcPr>
                <w:p w:rsidR="00922F48" w:rsidRPr="00593757" w:rsidRDefault="00922F48">
                  <w:pPr>
                    <w:suppressAutoHyphens/>
                    <w:snapToGrid w:val="0"/>
                    <w:spacing w:before="5" w:after="5"/>
                    <w:jc w:val="center"/>
                    <w:rPr>
                      <w:ins w:id="204" w:author="Харченко Кіра Володимирівна" w:date="2021-12-22T16:19:00Z"/>
                      <w:b w:val="0"/>
                      <w:sz w:val="22"/>
                      <w:szCs w:val="22"/>
                      <w:lang w:eastAsia="ar-SA"/>
                      <w:rPrChange w:id="205" w:author="Харченко Кіра Володимирівна" w:date="2021-12-22T17:02:00Z">
                        <w:rPr>
                          <w:ins w:id="206" w:author="Харченко Кіра Володимирівна" w:date="2021-12-22T16:19:00Z"/>
                          <w:sz w:val="20"/>
                          <w:szCs w:val="20"/>
                          <w:lang w:eastAsia="ar-SA"/>
                        </w:rPr>
                      </w:rPrChange>
                    </w:rPr>
                  </w:pPr>
                </w:p>
              </w:tc>
              <w:tc>
                <w:tcPr>
                  <w:tcW w:w="357" w:type="dxa"/>
                  <w:tcBorders>
                    <w:top w:val="single" w:sz="8" w:space="0" w:color="000000"/>
                    <w:left w:val="single" w:sz="8" w:space="0" w:color="000000"/>
                    <w:bottom w:val="single" w:sz="8" w:space="0" w:color="000000"/>
                  </w:tcBorders>
                  <w:vAlign w:val="center"/>
                  <w:tcPrChange w:id="207" w:author="Харченко Кіра Володимирівна" w:date="2021-12-22T17:02:00Z">
                    <w:tcPr>
                      <w:tcW w:w="357" w:type="dxa"/>
                      <w:tcBorders>
                        <w:top w:val="single" w:sz="8" w:space="0" w:color="000000"/>
                        <w:left w:val="single" w:sz="8" w:space="0" w:color="000000"/>
                        <w:bottom w:val="single" w:sz="8" w:space="0" w:color="000000"/>
                      </w:tcBorders>
                      <w:vAlign w:val="center"/>
                    </w:tcPr>
                  </w:tcPrChange>
                </w:tcPr>
                <w:p w:rsidR="00922F48" w:rsidRPr="00593757" w:rsidRDefault="00922F48">
                  <w:pPr>
                    <w:suppressAutoHyphens/>
                    <w:snapToGrid w:val="0"/>
                    <w:spacing w:before="1" w:after="1"/>
                    <w:jc w:val="center"/>
                    <w:rPr>
                      <w:ins w:id="208" w:author="Харченко Кіра Володимирівна" w:date="2021-12-22T16:19:00Z"/>
                      <w:b w:val="0"/>
                      <w:sz w:val="22"/>
                      <w:szCs w:val="22"/>
                      <w:lang w:eastAsia="ar-SA"/>
                      <w:rPrChange w:id="209" w:author="Харченко Кіра Володимирівна" w:date="2021-12-22T17:02:00Z">
                        <w:rPr>
                          <w:ins w:id="210" w:author="Харченко Кіра Володимирівна" w:date="2021-12-22T16:19:00Z"/>
                          <w:b w:val="0"/>
                          <w:sz w:val="20"/>
                          <w:szCs w:val="20"/>
                          <w:lang w:eastAsia="ar-SA"/>
                        </w:rPr>
                      </w:rPrChange>
                    </w:rPr>
                  </w:pPr>
                </w:p>
              </w:tc>
              <w:tc>
                <w:tcPr>
                  <w:tcW w:w="896" w:type="dxa"/>
                  <w:tcBorders>
                    <w:top w:val="single" w:sz="8" w:space="0" w:color="000000"/>
                    <w:left w:val="single" w:sz="8" w:space="0" w:color="000000"/>
                    <w:bottom w:val="single" w:sz="8" w:space="0" w:color="000000"/>
                  </w:tcBorders>
                  <w:vAlign w:val="center"/>
                  <w:tcPrChange w:id="211" w:author="Харченко Кіра Володимирівна" w:date="2021-12-22T17:02:00Z">
                    <w:tcPr>
                      <w:tcW w:w="1147" w:type="dxa"/>
                      <w:tcBorders>
                        <w:top w:val="single" w:sz="8" w:space="0" w:color="000000"/>
                        <w:left w:val="single" w:sz="8" w:space="0" w:color="000000"/>
                        <w:bottom w:val="single" w:sz="8" w:space="0" w:color="000000"/>
                      </w:tcBorders>
                      <w:vAlign w:val="center"/>
                    </w:tcPr>
                  </w:tcPrChange>
                </w:tcPr>
                <w:p w:rsidR="00922F48" w:rsidRPr="00593757" w:rsidRDefault="00922F48">
                  <w:pPr>
                    <w:suppressAutoHyphens/>
                    <w:snapToGrid w:val="0"/>
                    <w:spacing w:before="1" w:after="1"/>
                    <w:ind w:left="57"/>
                    <w:rPr>
                      <w:ins w:id="212" w:author="Харченко Кіра Володимирівна" w:date="2021-12-22T16:19:00Z"/>
                      <w:b w:val="0"/>
                      <w:sz w:val="22"/>
                      <w:szCs w:val="22"/>
                      <w:lang w:eastAsia="ar-SA"/>
                      <w:rPrChange w:id="213" w:author="Харченко Кіра Володимирівна" w:date="2021-12-22T17:02:00Z">
                        <w:rPr>
                          <w:ins w:id="214" w:author="Харченко Кіра Володимирівна" w:date="2021-12-22T16:19:00Z"/>
                          <w:b w:val="0"/>
                          <w:sz w:val="20"/>
                          <w:szCs w:val="20"/>
                          <w:lang w:eastAsia="ar-SA"/>
                        </w:rPr>
                      </w:rPrChange>
                    </w:rPr>
                  </w:pPr>
                  <w:ins w:id="215" w:author="Харченко Кіра Володимирівна" w:date="2021-12-22T16:19:00Z">
                    <w:r w:rsidRPr="00593757">
                      <w:rPr>
                        <w:b w:val="0"/>
                        <w:sz w:val="22"/>
                        <w:szCs w:val="22"/>
                        <w:lang w:eastAsia="ar-SA"/>
                        <w:rPrChange w:id="216" w:author="Харченко Кіра Володимирівна" w:date="2021-12-22T17:02:00Z">
                          <w:rPr>
                            <w:sz w:val="20"/>
                            <w:szCs w:val="20"/>
                            <w:lang w:eastAsia="ar-SA"/>
                          </w:rPr>
                        </w:rPrChange>
                      </w:rPr>
                      <w:t>Звітна</w:t>
                    </w:r>
                  </w:ins>
                </w:p>
              </w:tc>
              <w:tc>
                <w:tcPr>
                  <w:tcW w:w="284" w:type="dxa"/>
                  <w:tcBorders>
                    <w:top w:val="single" w:sz="8" w:space="0" w:color="000000"/>
                    <w:left w:val="single" w:sz="8" w:space="0" w:color="000000"/>
                    <w:bottom w:val="single" w:sz="8" w:space="0" w:color="000000"/>
                  </w:tcBorders>
                  <w:vAlign w:val="center"/>
                  <w:tcPrChange w:id="217" w:author="Харченко Кіра Володимирівна" w:date="2021-12-22T17:02:00Z">
                    <w:tcPr>
                      <w:tcW w:w="308" w:type="dxa"/>
                      <w:tcBorders>
                        <w:top w:val="single" w:sz="8" w:space="0" w:color="000000"/>
                        <w:left w:val="single" w:sz="8" w:space="0" w:color="000000"/>
                        <w:bottom w:val="single" w:sz="8" w:space="0" w:color="000000"/>
                      </w:tcBorders>
                      <w:vAlign w:val="center"/>
                    </w:tcPr>
                  </w:tcPrChange>
                </w:tcPr>
                <w:p w:rsidR="00922F48" w:rsidRPr="00593757" w:rsidRDefault="00922F48">
                  <w:pPr>
                    <w:suppressAutoHyphens/>
                    <w:snapToGrid w:val="0"/>
                    <w:spacing w:before="1" w:after="1"/>
                    <w:jc w:val="center"/>
                    <w:rPr>
                      <w:ins w:id="218" w:author="Харченко Кіра Володимирівна" w:date="2021-12-22T16:19:00Z"/>
                      <w:b w:val="0"/>
                      <w:sz w:val="22"/>
                      <w:szCs w:val="22"/>
                      <w:lang w:eastAsia="ar-SA"/>
                      <w:rPrChange w:id="219" w:author="Харченко Кіра Володимирівна" w:date="2021-12-22T17:02:00Z">
                        <w:rPr>
                          <w:ins w:id="220" w:author="Харченко Кіра Володимирівна" w:date="2021-12-22T16:19:00Z"/>
                          <w:b w:val="0"/>
                          <w:sz w:val="20"/>
                          <w:szCs w:val="20"/>
                          <w:lang w:eastAsia="ar-SA"/>
                        </w:rPr>
                      </w:rPrChange>
                    </w:rPr>
                  </w:pPr>
                </w:p>
              </w:tc>
              <w:tc>
                <w:tcPr>
                  <w:tcW w:w="1471" w:type="dxa"/>
                  <w:tcBorders>
                    <w:top w:val="single" w:sz="8" w:space="0" w:color="000000"/>
                    <w:left w:val="single" w:sz="8" w:space="0" w:color="000000"/>
                    <w:bottom w:val="single" w:sz="8" w:space="0" w:color="000000"/>
                  </w:tcBorders>
                  <w:vAlign w:val="center"/>
                  <w:tcPrChange w:id="221" w:author="Харченко Кіра Володимирівна" w:date="2021-12-22T17:02:00Z">
                    <w:tcPr>
                      <w:tcW w:w="1196" w:type="dxa"/>
                      <w:tcBorders>
                        <w:top w:val="single" w:sz="8" w:space="0" w:color="000000"/>
                        <w:left w:val="single" w:sz="8" w:space="0" w:color="000000"/>
                        <w:bottom w:val="single" w:sz="8" w:space="0" w:color="000000"/>
                      </w:tcBorders>
                      <w:vAlign w:val="center"/>
                    </w:tcPr>
                  </w:tcPrChange>
                </w:tcPr>
                <w:p w:rsidR="00922F48" w:rsidRPr="00593757" w:rsidRDefault="00922F48">
                  <w:pPr>
                    <w:suppressAutoHyphens/>
                    <w:snapToGrid w:val="0"/>
                    <w:spacing w:before="1" w:after="1"/>
                    <w:ind w:left="57"/>
                    <w:rPr>
                      <w:ins w:id="222" w:author="Харченко Кіра Володимирівна" w:date="2021-12-22T16:19:00Z"/>
                      <w:b w:val="0"/>
                      <w:sz w:val="22"/>
                      <w:szCs w:val="22"/>
                      <w:lang w:eastAsia="ar-SA"/>
                      <w:rPrChange w:id="223" w:author="Харченко Кіра Володимирівна" w:date="2021-12-22T17:02:00Z">
                        <w:rPr>
                          <w:ins w:id="224" w:author="Харченко Кіра Володимирівна" w:date="2021-12-22T16:19:00Z"/>
                          <w:b w:val="0"/>
                          <w:sz w:val="20"/>
                          <w:szCs w:val="20"/>
                          <w:lang w:eastAsia="ar-SA"/>
                        </w:rPr>
                      </w:rPrChange>
                    </w:rPr>
                  </w:pPr>
                  <w:ins w:id="225" w:author="Харченко Кіра Володимирівна" w:date="2021-12-22T16:19:00Z">
                    <w:r w:rsidRPr="00593757">
                      <w:rPr>
                        <w:b w:val="0"/>
                        <w:sz w:val="22"/>
                        <w:szCs w:val="22"/>
                        <w:lang w:eastAsia="ar-SA"/>
                        <w:rPrChange w:id="226" w:author="Харченко Кіра Володимирівна" w:date="2021-12-22T17:02:00Z">
                          <w:rPr>
                            <w:sz w:val="20"/>
                            <w:szCs w:val="20"/>
                            <w:lang w:eastAsia="ar-SA"/>
                          </w:rPr>
                        </w:rPrChange>
                      </w:rPr>
                      <w:t>Звітна нова</w:t>
                    </w:r>
                  </w:ins>
                </w:p>
              </w:tc>
              <w:tc>
                <w:tcPr>
                  <w:tcW w:w="407" w:type="dxa"/>
                  <w:tcBorders>
                    <w:top w:val="single" w:sz="8" w:space="0" w:color="000000"/>
                    <w:left w:val="single" w:sz="8" w:space="0" w:color="000000"/>
                    <w:bottom w:val="single" w:sz="8" w:space="0" w:color="000000"/>
                  </w:tcBorders>
                  <w:vAlign w:val="center"/>
                  <w:tcPrChange w:id="227" w:author="Харченко Кіра Володимирівна" w:date="2021-12-22T17:02:00Z">
                    <w:tcPr>
                      <w:tcW w:w="407" w:type="dxa"/>
                      <w:tcBorders>
                        <w:top w:val="single" w:sz="8" w:space="0" w:color="000000"/>
                        <w:left w:val="single" w:sz="8" w:space="0" w:color="000000"/>
                        <w:bottom w:val="single" w:sz="8" w:space="0" w:color="000000"/>
                      </w:tcBorders>
                      <w:vAlign w:val="center"/>
                    </w:tcPr>
                  </w:tcPrChange>
                </w:tcPr>
                <w:p w:rsidR="00922F48" w:rsidRPr="00593757" w:rsidRDefault="00922F48">
                  <w:pPr>
                    <w:suppressAutoHyphens/>
                    <w:snapToGrid w:val="0"/>
                    <w:spacing w:before="1" w:after="1"/>
                    <w:jc w:val="center"/>
                    <w:rPr>
                      <w:ins w:id="228" w:author="Харченко Кіра Володимирівна" w:date="2021-12-22T16:19:00Z"/>
                      <w:b w:val="0"/>
                      <w:sz w:val="22"/>
                      <w:szCs w:val="22"/>
                      <w:lang w:eastAsia="ar-SA"/>
                      <w:rPrChange w:id="229" w:author="Харченко Кіра Володимирівна" w:date="2021-12-22T17:02:00Z">
                        <w:rPr>
                          <w:ins w:id="230" w:author="Харченко Кіра Володимирівна" w:date="2021-12-22T16:19:00Z"/>
                          <w:b w:val="0"/>
                          <w:sz w:val="20"/>
                          <w:szCs w:val="20"/>
                          <w:lang w:eastAsia="ar-SA"/>
                        </w:rPr>
                      </w:rPrChange>
                    </w:rPr>
                  </w:pPr>
                </w:p>
              </w:tc>
              <w:tc>
                <w:tcPr>
                  <w:tcW w:w="3334" w:type="dxa"/>
                  <w:gridSpan w:val="3"/>
                  <w:tcBorders>
                    <w:top w:val="single" w:sz="8" w:space="0" w:color="000000"/>
                    <w:left w:val="single" w:sz="8" w:space="0" w:color="000000"/>
                    <w:bottom w:val="single" w:sz="8" w:space="0" w:color="000000"/>
                    <w:right w:val="double" w:sz="2" w:space="0" w:color="000000"/>
                  </w:tcBorders>
                  <w:vAlign w:val="center"/>
                  <w:tcPrChange w:id="231" w:author="Харченко Кіра Володимирівна" w:date="2021-12-22T17:02:00Z">
                    <w:tcPr>
                      <w:tcW w:w="3334" w:type="dxa"/>
                      <w:gridSpan w:val="3"/>
                      <w:tcBorders>
                        <w:top w:val="single" w:sz="8" w:space="0" w:color="000000"/>
                        <w:left w:val="single" w:sz="8" w:space="0" w:color="000000"/>
                        <w:bottom w:val="single" w:sz="8" w:space="0" w:color="000000"/>
                        <w:right w:val="double" w:sz="2" w:space="0" w:color="000000"/>
                      </w:tcBorders>
                      <w:vAlign w:val="center"/>
                    </w:tcPr>
                  </w:tcPrChange>
                </w:tcPr>
                <w:p w:rsidR="00922F48" w:rsidRPr="00593757" w:rsidRDefault="00922F48">
                  <w:pPr>
                    <w:suppressAutoHyphens/>
                    <w:snapToGrid w:val="0"/>
                    <w:spacing w:before="1" w:after="1"/>
                    <w:ind w:left="57"/>
                    <w:rPr>
                      <w:ins w:id="232" w:author="Харченко Кіра Володимирівна" w:date="2021-12-22T16:19:00Z"/>
                      <w:b w:val="0"/>
                      <w:sz w:val="22"/>
                      <w:szCs w:val="22"/>
                      <w:lang w:eastAsia="ar-SA"/>
                      <w:rPrChange w:id="233" w:author="Харченко Кіра Володимирівна" w:date="2021-12-22T17:02:00Z">
                        <w:rPr>
                          <w:ins w:id="234" w:author="Харченко Кіра Володимирівна" w:date="2021-12-22T16:19:00Z"/>
                          <w:sz w:val="20"/>
                          <w:szCs w:val="20"/>
                          <w:lang w:eastAsia="ar-SA"/>
                        </w:rPr>
                      </w:rPrChange>
                    </w:rPr>
                  </w:pPr>
                  <w:ins w:id="235" w:author="Харченко Кіра Володимирівна" w:date="2021-12-22T16:19:00Z">
                    <w:r w:rsidRPr="00593757">
                      <w:rPr>
                        <w:b w:val="0"/>
                        <w:sz w:val="22"/>
                        <w:szCs w:val="22"/>
                        <w:lang w:eastAsia="ar-SA"/>
                        <w:rPrChange w:id="236" w:author="Харченко Кіра Володимирівна" w:date="2021-12-22T17:02:00Z">
                          <w:rPr>
                            <w:sz w:val="20"/>
                            <w:szCs w:val="20"/>
                            <w:lang w:eastAsia="ar-SA"/>
                          </w:rPr>
                        </w:rPrChange>
                      </w:rPr>
                      <w:t>Уточнююча</w:t>
                    </w:r>
                  </w:ins>
                </w:p>
              </w:tc>
            </w:tr>
            <w:tr w:rsidR="00922F48" w:rsidRPr="00F44699" w:rsidTr="007D433A">
              <w:trPr>
                <w:ins w:id="237" w:author="Харченко Кіра Володимирівна" w:date="2021-12-22T16:19:00Z"/>
              </w:trPr>
              <w:tc>
                <w:tcPr>
                  <w:tcW w:w="306" w:type="dxa"/>
                  <w:tcBorders>
                    <w:left w:val="double" w:sz="2" w:space="0" w:color="000000"/>
                    <w:bottom w:val="double" w:sz="2" w:space="0" w:color="000000"/>
                  </w:tcBorders>
                  <w:vAlign w:val="center"/>
                  <w:tcPrChange w:id="238" w:author="Харченко Кіра Володимирівна" w:date="2021-12-23T12:55:00Z">
                    <w:tcPr>
                      <w:tcW w:w="306" w:type="dxa"/>
                      <w:tcBorders>
                        <w:left w:val="double" w:sz="2" w:space="0" w:color="000000"/>
                        <w:bottom w:val="double" w:sz="2" w:space="0" w:color="000000"/>
                      </w:tcBorders>
                      <w:vAlign w:val="center"/>
                    </w:tcPr>
                  </w:tcPrChange>
                </w:tcPr>
                <w:p w:rsidR="00922F48" w:rsidRPr="00593757" w:rsidRDefault="00922F48">
                  <w:pPr>
                    <w:suppressAutoHyphens/>
                    <w:snapToGrid w:val="0"/>
                    <w:spacing w:before="5" w:after="5"/>
                    <w:jc w:val="center"/>
                    <w:rPr>
                      <w:ins w:id="239" w:author="Харченко Кіра Володимирівна" w:date="2021-12-22T16:19:00Z"/>
                      <w:sz w:val="22"/>
                      <w:szCs w:val="22"/>
                      <w:lang w:eastAsia="ar-SA"/>
                      <w:rPrChange w:id="240" w:author="Харченко Кіра Володимирівна" w:date="2021-12-22T17:02:00Z">
                        <w:rPr>
                          <w:ins w:id="241" w:author="Харченко Кіра Володимирівна" w:date="2021-12-22T16:19:00Z"/>
                          <w:sz w:val="20"/>
                          <w:szCs w:val="20"/>
                          <w:lang w:eastAsia="ar-SA"/>
                        </w:rPr>
                      </w:rPrChange>
                    </w:rPr>
                  </w:pPr>
                </w:p>
              </w:tc>
              <w:tc>
                <w:tcPr>
                  <w:tcW w:w="3415" w:type="dxa"/>
                  <w:gridSpan w:val="5"/>
                  <w:tcBorders>
                    <w:top w:val="single" w:sz="8" w:space="0" w:color="000000"/>
                    <w:left w:val="single" w:sz="8" w:space="0" w:color="000000"/>
                    <w:bottom w:val="double" w:sz="2" w:space="0" w:color="000000"/>
                    <w:right w:val="double" w:sz="2" w:space="0" w:color="000000"/>
                  </w:tcBorders>
                  <w:vAlign w:val="center"/>
                  <w:tcPrChange w:id="242" w:author="Харченко Кіра Володимирівна" w:date="2021-12-23T12:55:00Z">
                    <w:tcPr>
                      <w:tcW w:w="3415" w:type="dxa"/>
                      <w:gridSpan w:val="5"/>
                      <w:tcBorders>
                        <w:top w:val="single" w:sz="8" w:space="0" w:color="000000"/>
                        <w:left w:val="single" w:sz="8" w:space="0" w:color="000000"/>
                        <w:bottom w:val="double" w:sz="2" w:space="0" w:color="000000"/>
                        <w:right w:val="double" w:sz="2" w:space="0" w:color="000000"/>
                      </w:tcBorders>
                      <w:vAlign w:val="center"/>
                    </w:tcPr>
                  </w:tcPrChange>
                </w:tcPr>
                <w:p w:rsidR="00922F48" w:rsidRPr="00593757" w:rsidRDefault="00922F48">
                  <w:pPr>
                    <w:suppressAutoHyphens/>
                    <w:snapToGrid w:val="0"/>
                    <w:spacing w:before="1" w:after="1"/>
                    <w:ind w:left="57"/>
                    <w:rPr>
                      <w:ins w:id="243" w:author="Харченко Кіра Володимирівна" w:date="2021-12-22T16:19:00Z"/>
                      <w:sz w:val="22"/>
                      <w:szCs w:val="22"/>
                      <w:lang w:eastAsia="ar-SA"/>
                      <w:rPrChange w:id="244" w:author="Харченко Кіра Володимирівна" w:date="2021-12-22T17:02:00Z">
                        <w:rPr>
                          <w:ins w:id="245" w:author="Харченко Кіра Володимирівна" w:date="2021-12-22T16:19:00Z"/>
                          <w:sz w:val="20"/>
                          <w:szCs w:val="20"/>
                          <w:lang w:eastAsia="ar-SA"/>
                        </w:rPr>
                      </w:rPrChange>
                    </w:rPr>
                  </w:pPr>
                </w:p>
              </w:tc>
              <w:tc>
                <w:tcPr>
                  <w:tcW w:w="2232" w:type="dxa"/>
                  <w:tcBorders>
                    <w:top w:val="single" w:sz="8" w:space="0" w:color="000000"/>
                    <w:left w:val="single" w:sz="8" w:space="0" w:color="000000"/>
                    <w:bottom w:val="double" w:sz="2" w:space="0" w:color="000000"/>
                    <w:right w:val="double" w:sz="2" w:space="0" w:color="000000"/>
                  </w:tcBorders>
                  <w:vAlign w:val="center"/>
                  <w:tcPrChange w:id="246" w:author="Харченко Кіра Володимирівна" w:date="2021-12-23T12:55:00Z">
                    <w:tcPr>
                      <w:tcW w:w="2058" w:type="dxa"/>
                      <w:tcBorders>
                        <w:top w:val="single" w:sz="8" w:space="0" w:color="000000"/>
                        <w:left w:val="single" w:sz="8" w:space="0" w:color="000000"/>
                        <w:bottom w:val="double" w:sz="2" w:space="0" w:color="000000"/>
                        <w:right w:val="double" w:sz="2" w:space="0" w:color="000000"/>
                      </w:tcBorders>
                      <w:vAlign w:val="center"/>
                    </w:tcPr>
                  </w:tcPrChange>
                </w:tcPr>
                <w:p w:rsidR="00922F48" w:rsidRPr="00593757" w:rsidRDefault="00922F48">
                  <w:pPr>
                    <w:suppressAutoHyphens/>
                    <w:snapToGrid w:val="0"/>
                    <w:spacing w:before="1" w:after="1"/>
                    <w:ind w:left="57"/>
                    <w:jc w:val="left"/>
                    <w:rPr>
                      <w:ins w:id="247" w:author="Харченко Кіра Володимирівна" w:date="2021-12-22T16:19:00Z"/>
                      <w:sz w:val="20"/>
                      <w:szCs w:val="20"/>
                      <w:lang w:eastAsia="ar-SA"/>
                      <w:rPrChange w:id="248" w:author="Харченко Кіра Володимирівна" w:date="2021-12-22T17:03:00Z">
                        <w:rPr>
                          <w:ins w:id="249" w:author="Харченко Кіра Володимирівна" w:date="2021-12-22T16:19:00Z"/>
                          <w:sz w:val="16"/>
                          <w:szCs w:val="16"/>
                          <w:lang w:eastAsia="ar-SA"/>
                        </w:rPr>
                      </w:rPrChange>
                    </w:rPr>
                    <w:pPrChange w:id="250" w:author="Харченко Кіра Володимирівна" w:date="2021-12-23T12:54:00Z">
                      <w:pPr>
                        <w:suppressAutoHyphens/>
                        <w:snapToGrid w:val="0"/>
                        <w:spacing w:before="1" w:after="1"/>
                        <w:ind w:left="57"/>
                      </w:pPr>
                    </w:pPrChange>
                  </w:pPr>
                  <w:ins w:id="251" w:author="Харченко Кіра Володимирівна" w:date="2021-12-22T16:19:00Z">
                    <w:r w:rsidRPr="00593757">
                      <w:rPr>
                        <w:sz w:val="20"/>
                        <w:szCs w:val="20"/>
                        <w:lang w:eastAsia="ar-SA"/>
                        <w:rPrChange w:id="252" w:author="Харченко Кіра Володимирівна" w:date="2021-12-22T17:03:00Z">
                          <w:rPr>
                            <w:sz w:val="16"/>
                            <w:szCs w:val="16"/>
                            <w:lang w:eastAsia="ar-SA"/>
                          </w:rPr>
                        </w:rPrChange>
                      </w:rPr>
                      <w:t xml:space="preserve">Реєстраційний номер </w:t>
                    </w:r>
                    <w:del w:id="253" w:author="ГОНЧАР ТЕТЯНА СЕРГІЇВНА" w:date="2021-11-04T16:25:00Z">
                      <w:r w:rsidRPr="00593757" w:rsidDel="00F60C93">
                        <w:rPr>
                          <w:sz w:val="20"/>
                          <w:szCs w:val="20"/>
                          <w:lang w:eastAsia="ar-SA"/>
                          <w:rPrChange w:id="254" w:author="Харченко Кіра Володимирівна" w:date="2021-12-22T17:03:00Z">
                            <w:rPr>
                              <w:sz w:val="16"/>
                              <w:szCs w:val="16"/>
                              <w:lang w:eastAsia="ar-SA"/>
                            </w:rPr>
                          </w:rPrChange>
                        </w:rPr>
                        <w:delText xml:space="preserve">в </w:delText>
                      </w:r>
                    </w:del>
                    <w:r w:rsidRPr="00593757">
                      <w:rPr>
                        <w:sz w:val="20"/>
                        <w:szCs w:val="20"/>
                        <w:lang w:eastAsia="ar-SA"/>
                        <w:rPrChange w:id="255" w:author="Харченко Кіра Володимирівна" w:date="2021-12-22T17:03:00Z">
                          <w:rPr>
                            <w:sz w:val="16"/>
                            <w:szCs w:val="16"/>
                            <w:lang w:eastAsia="ar-SA"/>
                          </w:rPr>
                        </w:rPrChange>
                      </w:rPr>
                      <w:t xml:space="preserve">у контролюючому органі, що </w:t>
                    </w:r>
                    <w:proofErr w:type="spellStart"/>
                    <w:r w:rsidRPr="00593757">
                      <w:rPr>
                        <w:sz w:val="20"/>
                        <w:szCs w:val="20"/>
                        <w:lang w:eastAsia="ar-SA"/>
                        <w:rPrChange w:id="256" w:author="Харченко Кіра Володимирівна" w:date="2021-12-22T17:03:00Z">
                          <w:rPr>
                            <w:sz w:val="16"/>
                            <w:szCs w:val="16"/>
                            <w:lang w:eastAsia="ar-SA"/>
                          </w:rPr>
                        </w:rPrChange>
                      </w:rPr>
                      <w:t>уточнюється</w:t>
                    </w:r>
                    <w:proofErr w:type="spellEnd"/>
                  </w:ins>
                </w:p>
              </w:tc>
              <w:tc>
                <w:tcPr>
                  <w:tcW w:w="1102" w:type="dxa"/>
                  <w:gridSpan w:val="2"/>
                  <w:tcBorders>
                    <w:top w:val="single" w:sz="8" w:space="0" w:color="000000"/>
                    <w:left w:val="single" w:sz="8" w:space="0" w:color="000000"/>
                    <w:bottom w:val="double" w:sz="2" w:space="0" w:color="000000"/>
                    <w:right w:val="double" w:sz="2" w:space="0" w:color="000000"/>
                  </w:tcBorders>
                  <w:vAlign w:val="center"/>
                  <w:tcPrChange w:id="257" w:author="Харченко Кіра Володимирівна" w:date="2021-12-23T12:55:00Z">
                    <w:tcPr>
                      <w:tcW w:w="1276" w:type="dxa"/>
                      <w:gridSpan w:val="2"/>
                      <w:tcBorders>
                        <w:top w:val="single" w:sz="8" w:space="0" w:color="000000"/>
                        <w:left w:val="single" w:sz="8" w:space="0" w:color="000000"/>
                        <w:bottom w:val="double" w:sz="2" w:space="0" w:color="000000"/>
                        <w:right w:val="double" w:sz="2" w:space="0" w:color="000000"/>
                      </w:tcBorders>
                      <w:vAlign w:val="center"/>
                    </w:tcPr>
                  </w:tcPrChange>
                </w:tcPr>
                <w:p w:rsidR="00922F48" w:rsidRPr="00593757" w:rsidRDefault="00922F48">
                  <w:pPr>
                    <w:suppressAutoHyphens/>
                    <w:snapToGrid w:val="0"/>
                    <w:spacing w:before="1" w:after="1"/>
                    <w:ind w:left="57"/>
                    <w:rPr>
                      <w:ins w:id="258" w:author="Харченко Кіра Володимирівна" w:date="2021-12-22T16:19:00Z"/>
                      <w:sz w:val="22"/>
                      <w:szCs w:val="22"/>
                      <w:lang w:eastAsia="ar-SA"/>
                      <w:rPrChange w:id="259" w:author="Харченко Кіра Володимирівна" w:date="2021-12-22T17:02:00Z">
                        <w:rPr>
                          <w:ins w:id="260" w:author="Харченко Кіра Володимирівна" w:date="2021-12-22T16:19:00Z"/>
                          <w:sz w:val="20"/>
                          <w:szCs w:val="20"/>
                          <w:lang w:eastAsia="ar-SA"/>
                        </w:rPr>
                      </w:rPrChange>
                    </w:rPr>
                  </w:pPr>
                </w:p>
              </w:tc>
            </w:tr>
          </w:tbl>
          <w:p w:rsidR="00922F48" w:rsidRPr="00F44699" w:rsidRDefault="00922F48" w:rsidP="00D07AEB">
            <w:pPr>
              <w:suppressAutoHyphens/>
              <w:snapToGrid w:val="0"/>
              <w:spacing w:after="0"/>
              <w:ind w:left="0"/>
              <w:rPr>
                <w:ins w:id="261" w:author="Харченко Кіра Володимирівна" w:date="2021-12-22T16:18:00Z"/>
                <w:sz w:val="20"/>
                <w:szCs w:val="20"/>
                <w:lang w:val="ru-RU" w:eastAsia="ar-SA"/>
              </w:rPr>
            </w:pPr>
          </w:p>
        </w:tc>
      </w:tr>
      <w:tr w:rsidR="00E853E6" w:rsidRPr="00F44699" w:rsidTr="00732EFA">
        <w:tblPrEx>
          <w:tblW w:w="14884" w:type="dxa"/>
          <w:tblInd w:w="147" w:type="dxa"/>
          <w:tblLayout w:type="fixed"/>
          <w:tblCellMar>
            <w:left w:w="0" w:type="dxa"/>
            <w:right w:w="0" w:type="dxa"/>
          </w:tblCellMar>
          <w:tblLook w:val="0000" w:firstRow="0" w:lastRow="0" w:firstColumn="0" w:lastColumn="0" w:noHBand="0" w:noVBand="0"/>
          <w:tblPrExChange w:id="262" w:author="Харченко Кіра Володимирівна" w:date="2021-12-23T10:27:00Z">
            <w:tblPrEx>
              <w:tblW w:w="14884" w:type="dxa"/>
              <w:tblInd w:w="147" w:type="dxa"/>
              <w:tblLayout w:type="fixed"/>
              <w:tblCellMar>
                <w:left w:w="0" w:type="dxa"/>
                <w:right w:w="0" w:type="dxa"/>
              </w:tblCellMar>
              <w:tblLook w:val="0000" w:firstRow="0" w:lastRow="0" w:firstColumn="0" w:lastColumn="0" w:noHBand="0" w:noVBand="0"/>
            </w:tblPrEx>
          </w:tblPrExChange>
        </w:tblPrEx>
        <w:trPr>
          <w:trHeight w:val="70"/>
          <w:trPrChange w:id="263" w:author="Харченко Кіра Володимирівна" w:date="2021-12-23T10:27:00Z">
            <w:trPr>
              <w:gridAfter w:val="0"/>
              <w:trHeight w:val="323"/>
            </w:trPr>
          </w:trPrChange>
        </w:trPr>
        <w:tc>
          <w:tcPr>
            <w:tcW w:w="7371" w:type="dxa"/>
            <w:tcBorders>
              <w:top w:val="single" w:sz="4" w:space="0" w:color="000000"/>
              <w:left w:val="single" w:sz="4" w:space="0" w:color="000000"/>
              <w:right w:val="single" w:sz="4" w:space="0" w:color="000000"/>
            </w:tcBorders>
            <w:tcPrChange w:id="264" w:author="Харченко Кіра Володимирівна" w:date="2021-12-23T10:27:00Z">
              <w:tcPr>
                <w:tcW w:w="7371" w:type="dxa"/>
                <w:gridSpan w:val="2"/>
                <w:tcBorders>
                  <w:top w:val="single" w:sz="4" w:space="0" w:color="000000"/>
                  <w:left w:val="single" w:sz="4" w:space="0" w:color="000000"/>
                  <w:right w:val="single" w:sz="4" w:space="0" w:color="000000"/>
                </w:tcBorders>
              </w:tcPr>
            </w:tcPrChange>
          </w:tcPr>
          <w:p w:rsidR="001564A2" w:rsidRPr="00732EFA" w:rsidRDefault="00B76C9A">
            <w:pPr>
              <w:spacing w:before="0" w:after="0"/>
              <w:jc w:val="left"/>
              <w:rPr>
                <w:ins w:id="265" w:author="Харченко Кіра Володимирівна" w:date="2021-12-22T10:14:00Z"/>
                <w:b w:val="0"/>
                <w:color w:val="auto"/>
                <w:sz w:val="16"/>
                <w:szCs w:val="16"/>
                <w:lang w:eastAsia="x-none"/>
                <w:rPrChange w:id="266" w:author="Харченко Кіра Володимирівна" w:date="2021-12-23T10:27:00Z">
                  <w:rPr>
                    <w:ins w:id="267" w:author="Харченко Кіра Володимирівна" w:date="2021-12-22T10:14:00Z"/>
                    <w:b w:val="0"/>
                    <w:color w:val="auto"/>
                    <w:sz w:val="22"/>
                    <w:szCs w:val="22"/>
                    <w:lang w:eastAsia="x-none"/>
                  </w:rPr>
                </w:rPrChange>
              </w:rPr>
              <w:pPrChange w:id="268" w:author="Харченко Кіра Володимирівна" w:date="2021-12-22T10:27:00Z">
                <w:pPr>
                  <w:spacing w:before="120" w:after="120"/>
                  <w:jc w:val="left"/>
                </w:pPr>
              </w:pPrChange>
            </w:pPr>
            <w:del w:id="269" w:author="Харченко Кіра Володимирівна" w:date="2021-12-22T10:14:00Z">
              <w:r w:rsidRPr="00732EFA" w:rsidDel="001564A2">
                <w:rPr>
                  <w:b w:val="0"/>
                  <w:color w:val="auto"/>
                  <w:sz w:val="16"/>
                  <w:szCs w:val="16"/>
                  <w:lang w:eastAsia="x-none"/>
                  <w:rPrChange w:id="270" w:author="Харченко Кіра Володимирівна" w:date="2021-12-23T10:27:00Z">
                    <w:rPr>
                      <w:b w:val="0"/>
                      <w:color w:val="auto"/>
                      <w:sz w:val="22"/>
                      <w:szCs w:val="22"/>
                      <w:lang w:eastAsia="x-none"/>
                    </w:rPr>
                  </w:rPrChange>
                </w:rPr>
                <w:delText>р</w:delText>
              </w:r>
              <w:r w:rsidR="00E853E6" w:rsidRPr="00732EFA" w:rsidDel="001564A2">
                <w:rPr>
                  <w:b w:val="0"/>
                  <w:color w:val="auto"/>
                  <w:sz w:val="16"/>
                  <w:szCs w:val="16"/>
                  <w:lang w:eastAsia="x-none"/>
                  <w:rPrChange w:id="271" w:author="Харченко Кіра Володимирівна" w:date="2021-12-23T10:27:00Z">
                    <w:rPr>
                      <w:b w:val="0"/>
                      <w:color w:val="auto"/>
                      <w:sz w:val="22"/>
                      <w:szCs w:val="22"/>
                      <w:lang w:eastAsia="x-none"/>
                    </w:rPr>
                  </w:rPrChange>
                </w:rPr>
                <w:delText xml:space="preserve">ядок </w:delText>
              </w:r>
            </w:del>
          </w:p>
          <w:tbl>
            <w:tblPr>
              <w:tblW w:w="7087" w:type="dxa"/>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Change w:id="272" w:author="Харченко Кіра Володимирівна" w:date="2021-12-22T17:04:00Z">
                <w:tblPr>
                  <w:tblW w:w="6793" w:type="dxa"/>
                  <w:tblInd w:w="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PrChange>
            </w:tblPr>
            <w:tblGrid>
              <w:gridCol w:w="273"/>
              <w:gridCol w:w="2551"/>
              <w:gridCol w:w="1287"/>
              <w:gridCol w:w="283"/>
              <w:gridCol w:w="284"/>
              <w:gridCol w:w="283"/>
              <w:gridCol w:w="284"/>
              <w:gridCol w:w="283"/>
              <w:gridCol w:w="284"/>
              <w:gridCol w:w="283"/>
              <w:gridCol w:w="284"/>
              <w:gridCol w:w="283"/>
              <w:gridCol w:w="425"/>
              <w:tblGridChange w:id="273">
                <w:tblGrid>
                  <w:gridCol w:w="116"/>
                  <w:gridCol w:w="157"/>
                  <w:gridCol w:w="116"/>
                  <w:gridCol w:w="2435"/>
                  <w:gridCol w:w="1250"/>
                  <w:gridCol w:w="284"/>
                  <w:gridCol w:w="283"/>
                  <w:gridCol w:w="436"/>
                  <w:gridCol w:w="284"/>
                  <w:gridCol w:w="15"/>
                  <w:gridCol w:w="268"/>
                  <w:gridCol w:w="15"/>
                  <w:gridCol w:w="269"/>
                  <w:gridCol w:w="15"/>
                  <w:gridCol w:w="268"/>
                  <w:gridCol w:w="15"/>
                  <w:gridCol w:w="269"/>
                  <w:gridCol w:w="15"/>
                  <w:gridCol w:w="268"/>
                  <w:gridCol w:w="15"/>
                  <w:gridCol w:w="410"/>
                </w:tblGrid>
              </w:tblGridChange>
            </w:tblGrid>
            <w:tr w:rsidR="001564A2" w:rsidRPr="0059590C" w:rsidTr="00BC7B5B">
              <w:trPr>
                <w:trHeight w:val="316"/>
                <w:ins w:id="274" w:author="Харченко Кіра Володимирівна" w:date="2021-12-22T10:14:00Z"/>
                <w:trPrChange w:id="275" w:author="Харченко Кіра Володимирівна" w:date="2021-12-22T17:04:00Z">
                  <w:trPr>
                    <w:gridAfter w:val="0"/>
                    <w:trHeight w:val="316"/>
                  </w:trPr>
                </w:trPrChange>
              </w:trPr>
              <w:tc>
                <w:tcPr>
                  <w:tcW w:w="273" w:type="dxa"/>
                  <w:vMerge w:val="restart"/>
                  <w:tcBorders>
                    <w:top w:val="double" w:sz="4" w:space="0" w:color="auto"/>
                    <w:left w:val="double" w:sz="4" w:space="0" w:color="auto"/>
                  </w:tcBorders>
                  <w:shd w:val="clear" w:color="auto" w:fill="auto"/>
                  <w:tcPrChange w:id="276" w:author="Харченко Кіра Володимирівна" w:date="2021-12-22T17:04:00Z">
                    <w:tcPr>
                      <w:tcW w:w="273" w:type="dxa"/>
                      <w:gridSpan w:val="2"/>
                      <w:vMerge w:val="restart"/>
                      <w:tcBorders>
                        <w:top w:val="double" w:sz="4" w:space="0" w:color="auto"/>
                        <w:left w:val="double" w:sz="4" w:space="0" w:color="auto"/>
                      </w:tcBorders>
                      <w:shd w:val="clear" w:color="auto" w:fill="auto"/>
                    </w:tcPr>
                  </w:tcPrChange>
                </w:tcPr>
                <w:p w:rsidR="001564A2" w:rsidRPr="0059590C" w:rsidRDefault="001564A2" w:rsidP="001564A2">
                  <w:pPr>
                    <w:pStyle w:val="a5"/>
                    <w:snapToGrid w:val="0"/>
                    <w:spacing w:before="0" w:after="0"/>
                    <w:ind w:firstLine="0"/>
                    <w:jc w:val="center"/>
                    <w:rPr>
                      <w:ins w:id="277" w:author="Харченко Кіра Володимирівна" w:date="2021-12-22T10:14:00Z"/>
                      <w:color w:val="auto"/>
                      <w:sz w:val="22"/>
                      <w:szCs w:val="22"/>
                      <w:rPrChange w:id="278" w:author="Харченко Кіра Володимирівна" w:date="2021-12-23T10:25:00Z">
                        <w:rPr>
                          <w:ins w:id="279" w:author="Харченко Кіра Володимирівна" w:date="2021-12-22T10:14:00Z"/>
                          <w:color w:val="auto"/>
                          <w:sz w:val="20"/>
                          <w:szCs w:val="20"/>
                        </w:rPr>
                      </w:rPrChange>
                    </w:rPr>
                  </w:pPr>
                  <w:ins w:id="280" w:author="Харченко Кіра Володимирівна" w:date="2021-12-22T10:14:00Z">
                    <w:r w:rsidRPr="0059590C">
                      <w:rPr>
                        <w:color w:val="auto"/>
                        <w:sz w:val="22"/>
                        <w:szCs w:val="22"/>
                        <w:rPrChange w:id="281" w:author="Харченко Кіра Володимирівна" w:date="2021-12-23T10:25:00Z">
                          <w:rPr>
                            <w:color w:val="auto"/>
                            <w:sz w:val="20"/>
                            <w:szCs w:val="20"/>
                          </w:rPr>
                        </w:rPrChange>
                      </w:rPr>
                      <w:t>2</w:t>
                    </w:r>
                  </w:ins>
                </w:p>
              </w:tc>
              <w:tc>
                <w:tcPr>
                  <w:tcW w:w="6814" w:type="dxa"/>
                  <w:gridSpan w:val="12"/>
                  <w:tcBorders>
                    <w:top w:val="double" w:sz="4" w:space="0" w:color="auto"/>
                    <w:right w:val="double" w:sz="4" w:space="0" w:color="auto"/>
                  </w:tcBorders>
                  <w:shd w:val="clear" w:color="auto" w:fill="auto"/>
                  <w:vAlign w:val="center"/>
                  <w:tcPrChange w:id="282" w:author="Харченко Кіра Володимирівна" w:date="2021-12-22T17:04:00Z">
                    <w:tcPr>
                      <w:tcW w:w="6520" w:type="dxa"/>
                      <w:gridSpan w:val="18"/>
                      <w:tcBorders>
                        <w:top w:val="double" w:sz="4" w:space="0" w:color="auto"/>
                        <w:right w:val="double" w:sz="4" w:space="0" w:color="auto"/>
                      </w:tcBorders>
                      <w:shd w:val="clear" w:color="auto" w:fill="auto"/>
                      <w:vAlign w:val="center"/>
                    </w:tcPr>
                  </w:tcPrChange>
                </w:tcPr>
                <w:p w:rsidR="001564A2" w:rsidRPr="0059590C" w:rsidRDefault="001564A2" w:rsidP="001564A2">
                  <w:pPr>
                    <w:pStyle w:val="a5"/>
                    <w:snapToGrid w:val="0"/>
                    <w:spacing w:before="0" w:after="0"/>
                    <w:ind w:left="85" w:firstLine="0"/>
                    <w:jc w:val="left"/>
                    <w:rPr>
                      <w:ins w:id="283" w:author="Харченко Кіра Володимирівна" w:date="2021-12-22T10:14:00Z"/>
                      <w:color w:val="auto"/>
                      <w:sz w:val="22"/>
                      <w:szCs w:val="22"/>
                      <w:rPrChange w:id="284" w:author="Харченко Кіра Володимирівна" w:date="2021-12-23T10:25:00Z">
                        <w:rPr>
                          <w:ins w:id="285" w:author="Харченко Кіра Володимирівна" w:date="2021-12-22T10:14:00Z"/>
                          <w:color w:val="auto"/>
                          <w:sz w:val="20"/>
                          <w:szCs w:val="20"/>
                        </w:rPr>
                      </w:rPrChange>
                    </w:rPr>
                  </w:pPr>
                  <w:ins w:id="286" w:author="Харченко Кіра Володимирівна" w:date="2021-12-22T10:14:00Z">
                    <w:r w:rsidRPr="0059590C">
                      <w:rPr>
                        <w:color w:val="auto"/>
                        <w:sz w:val="22"/>
                        <w:szCs w:val="22"/>
                        <w:rPrChange w:id="287" w:author="Харченко Кіра Володимирівна" w:date="2021-12-23T10:25:00Z">
                          <w:rPr>
                            <w:color w:val="auto"/>
                            <w:sz w:val="20"/>
                            <w:szCs w:val="20"/>
                          </w:rPr>
                        </w:rPrChange>
                      </w:rPr>
                      <w:t>Платник:</w:t>
                    </w:r>
                  </w:ins>
                </w:p>
              </w:tc>
            </w:tr>
            <w:tr w:rsidR="001564A2" w:rsidRPr="0059590C" w:rsidTr="00BC7B5B">
              <w:trPr>
                <w:ins w:id="288" w:author="Харченко Кіра Володимирівна" w:date="2021-12-22T10:14:00Z"/>
                <w:trPrChange w:id="289" w:author="Харченко Кіра Володимирівна" w:date="2021-12-22T17:04:00Z">
                  <w:trPr>
                    <w:gridAfter w:val="0"/>
                  </w:trPr>
                </w:trPrChange>
              </w:trPr>
              <w:tc>
                <w:tcPr>
                  <w:tcW w:w="273" w:type="dxa"/>
                  <w:vMerge/>
                  <w:tcBorders>
                    <w:left w:val="double" w:sz="4" w:space="0" w:color="auto"/>
                  </w:tcBorders>
                  <w:shd w:val="clear" w:color="auto" w:fill="auto"/>
                  <w:vAlign w:val="center"/>
                  <w:tcPrChange w:id="290" w:author="Харченко Кіра Володимирівна" w:date="2021-12-22T17:04:00Z">
                    <w:tcPr>
                      <w:tcW w:w="273" w:type="dxa"/>
                      <w:gridSpan w:val="2"/>
                      <w:vMerge/>
                      <w:tcBorders>
                        <w:left w:val="double" w:sz="4" w:space="0" w:color="auto"/>
                      </w:tcBorders>
                      <w:shd w:val="clear" w:color="auto" w:fill="auto"/>
                      <w:vAlign w:val="center"/>
                    </w:tcPr>
                  </w:tcPrChange>
                </w:tcPr>
                <w:p w:rsidR="001564A2" w:rsidRPr="0059590C" w:rsidRDefault="001564A2" w:rsidP="001564A2">
                  <w:pPr>
                    <w:pStyle w:val="a5"/>
                    <w:snapToGrid w:val="0"/>
                    <w:spacing w:before="0" w:after="0"/>
                    <w:ind w:firstLine="0"/>
                    <w:jc w:val="right"/>
                    <w:rPr>
                      <w:ins w:id="291" w:author="Харченко Кіра Володимирівна" w:date="2021-12-22T10:14:00Z"/>
                      <w:color w:val="auto"/>
                      <w:sz w:val="22"/>
                      <w:szCs w:val="22"/>
                      <w:rPrChange w:id="292" w:author="Харченко Кіра Володимирівна" w:date="2021-12-23T10:25:00Z">
                        <w:rPr>
                          <w:ins w:id="293" w:author="Харченко Кіра Володимирівна" w:date="2021-12-22T10:14:00Z"/>
                          <w:color w:val="auto"/>
                          <w:sz w:val="20"/>
                          <w:szCs w:val="20"/>
                        </w:rPr>
                      </w:rPrChange>
                    </w:rPr>
                  </w:pPr>
                </w:p>
              </w:tc>
              <w:tc>
                <w:tcPr>
                  <w:tcW w:w="6814" w:type="dxa"/>
                  <w:gridSpan w:val="12"/>
                  <w:tcBorders>
                    <w:right w:val="double" w:sz="4" w:space="0" w:color="auto"/>
                  </w:tcBorders>
                  <w:shd w:val="clear" w:color="auto" w:fill="auto"/>
                  <w:vAlign w:val="center"/>
                  <w:tcPrChange w:id="294" w:author="Харченко Кіра Володимирівна" w:date="2021-12-22T17:04:00Z">
                    <w:tcPr>
                      <w:tcW w:w="6520" w:type="dxa"/>
                      <w:gridSpan w:val="18"/>
                      <w:tcBorders>
                        <w:right w:val="double" w:sz="4" w:space="0" w:color="auto"/>
                      </w:tcBorders>
                      <w:shd w:val="clear" w:color="auto" w:fill="auto"/>
                      <w:vAlign w:val="center"/>
                    </w:tcPr>
                  </w:tcPrChange>
                </w:tcPr>
                <w:p w:rsidR="001564A2" w:rsidRPr="0059590C" w:rsidRDefault="001564A2" w:rsidP="001564A2">
                  <w:pPr>
                    <w:pStyle w:val="a5"/>
                    <w:snapToGrid w:val="0"/>
                    <w:spacing w:before="0" w:after="0"/>
                    <w:ind w:left="85" w:firstLine="0"/>
                    <w:jc w:val="center"/>
                    <w:rPr>
                      <w:ins w:id="295" w:author="Харченко Кіра Володимирівна" w:date="2021-12-22T10:14:00Z"/>
                      <w:color w:val="auto"/>
                      <w:sz w:val="22"/>
                      <w:szCs w:val="22"/>
                      <w:rPrChange w:id="296" w:author="Харченко Кіра Володимирівна" w:date="2021-12-23T10:25:00Z">
                        <w:rPr>
                          <w:ins w:id="297" w:author="Харченко Кіра Володимирівна" w:date="2021-12-22T10:14:00Z"/>
                          <w:color w:val="auto"/>
                          <w:sz w:val="20"/>
                          <w:szCs w:val="20"/>
                        </w:rPr>
                      </w:rPrChange>
                    </w:rPr>
                  </w:pPr>
                  <w:ins w:id="298" w:author="Харченко Кіра Володимирівна" w:date="2021-12-22T10:14:00Z">
                    <w:r w:rsidRPr="0059590C">
                      <w:rPr>
                        <w:color w:val="auto"/>
                        <w:sz w:val="22"/>
                        <w:szCs w:val="22"/>
                        <w:vertAlign w:val="superscript"/>
                        <w:rPrChange w:id="299" w:author="Харченко Кіра Володимирівна" w:date="2021-12-23T10:25:00Z">
                          <w:rPr>
                            <w:color w:val="auto"/>
                            <w:sz w:val="20"/>
                            <w:szCs w:val="20"/>
                            <w:vertAlign w:val="superscript"/>
                          </w:rPr>
                        </w:rPrChange>
                      </w:rPr>
                      <w:t xml:space="preserve">(повне найменування </w:t>
                    </w:r>
                    <w:r w:rsidRPr="0059590C">
                      <w:rPr>
                        <w:b/>
                        <w:color w:val="auto"/>
                        <w:sz w:val="22"/>
                        <w:szCs w:val="22"/>
                        <w:vertAlign w:val="superscript"/>
                        <w:rPrChange w:id="300" w:author="Харченко Кіра Володимирівна" w:date="2021-12-23T10:25:00Z">
                          <w:rPr>
                            <w:color w:val="auto"/>
                            <w:sz w:val="20"/>
                            <w:szCs w:val="20"/>
                            <w:vertAlign w:val="superscript"/>
                          </w:rPr>
                        </w:rPrChange>
                      </w:rPr>
                      <w:t>(прізвище, ім’я, по</w:t>
                    </w:r>
                    <w:r w:rsidRPr="0059590C">
                      <w:rPr>
                        <w:b/>
                        <w:color w:val="auto"/>
                        <w:sz w:val="22"/>
                        <w:szCs w:val="22"/>
                        <w:vertAlign w:val="superscript"/>
                        <w:lang w:val="ru-RU"/>
                        <w:rPrChange w:id="301" w:author="Харченко Кіра Володимирівна" w:date="2021-12-23T10:25:00Z">
                          <w:rPr>
                            <w:color w:val="auto"/>
                            <w:sz w:val="20"/>
                            <w:szCs w:val="20"/>
                            <w:vertAlign w:val="superscript"/>
                            <w:lang w:val="ru-RU"/>
                          </w:rPr>
                        </w:rPrChange>
                      </w:rPr>
                      <w:t xml:space="preserve"> </w:t>
                    </w:r>
                    <w:r w:rsidRPr="0059590C">
                      <w:rPr>
                        <w:b/>
                        <w:color w:val="auto"/>
                        <w:sz w:val="22"/>
                        <w:szCs w:val="22"/>
                        <w:vertAlign w:val="superscript"/>
                        <w:rPrChange w:id="302" w:author="Харченко Кіра Володимирівна" w:date="2021-12-23T10:25:00Z">
                          <w:rPr>
                            <w:color w:val="auto"/>
                            <w:sz w:val="20"/>
                            <w:szCs w:val="20"/>
                            <w:vertAlign w:val="superscript"/>
                          </w:rPr>
                        </w:rPrChange>
                      </w:rPr>
                      <w:t>батькові)</w:t>
                    </w:r>
                  </w:ins>
                </w:p>
              </w:tc>
            </w:tr>
            <w:tr w:rsidR="001564A2" w:rsidRPr="0059590C" w:rsidTr="00BC7B5B">
              <w:trPr>
                <w:ins w:id="303" w:author="Харченко Кіра Володимирівна" w:date="2021-12-22T10:14:00Z"/>
                <w:trPrChange w:id="304" w:author="Харченко Кіра Володимирівна" w:date="2021-12-22T17:04:00Z">
                  <w:trPr>
                    <w:gridAfter w:val="0"/>
                  </w:trPr>
                </w:trPrChange>
              </w:trPr>
              <w:tc>
                <w:tcPr>
                  <w:tcW w:w="273" w:type="dxa"/>
                  <w:vMerge/>
                  <w:tcBorders>
                    <w:left w:val="double" w:sz="4" w:space="0" w:color="auto"/>
                  </w:tcBorders>
                  <w:shd w:val="clear" w:color="auto" w:fill="auto"/>
                  <w:vAlign w:val="center"/>
                  <w:tcPrChange w:id="305" w:author="Харченко Кіра Володимирівна" w:date="2021-12-22T17:04:00Z">
                    <w:tcPr>
                      <w:tcW w:w="273" w:type="dxa"/>
                      <w:gridSpan w:val="2"/>
                      <w:vMerge/>
                      <w:tcBorders>
                        <w:left w:val="double" w:sz="4" w:space="0" w:color="auto"/>
                      </w:tcBorders>
                      <w:shd w:val="clear" w:color="auto" w:fill="auto"/>
                      <w:vAlign w:val="center"/>
                    </w:tcPr>
                  </w:tcPrChange>
                </w:tcPr>
                <w:p w:rsidR="001564A2" w:rsidRPr="0059590C" w:rsidRDefault="001564A2" w:rsidP="001564A2">
                  <w:pPr>
                    <w:pStyle w:val="af2"/>
                    <w:snapToGrid w:val="0"/>
                    <w:spacing w:before="0" w:after="0"/>
                    <w:jc w:val="center"/>
                    <w:rPr>
                      <w:ins w:id="306" w:author="Харченко Кіра Володимирівна" w:date="2021-12-22T10:14:00Z"/>
                      <w:color w:val="auto"/>
                      <w:sz w:val="22"/>
                      <w:szCs w:val="22"/>
                      <w:rPrChange w:id="307" w:author="Харченко Кіра Володимирівна" w:date="2021-12-23T10:25:00Z">
                        <w:rPr>
                          <w:ins w:id="308" w:author="Харченко Кіра Володимирівна" w:date="2021-12-22T10:14:00Z"/>
                          <w:color w:val="auto"/>
                          <w:sz w:val="20"/>
                          <w:szCs w:val="20"/>
                        </w:rPr>
                      </w:rPrChange>
                    </w:rPr>
                  </w:pPr>
                </w:p>
              </w:tc>
              <w:tc>
                <w:tcPr>
                  <w:tcW w:w="6814" w:type="dxa"/>
                  <w:gridSpan w:val="12"/>
                  <w:tcBorders>
                    <w:bottom w:val="single" w:sz="6" w:space="0" w:color="000000"/>
                    <w:right w:val="double" w:sz="4" w:space="0" w:color="auto"/>
                  </w:tcBorders>
                  <w:shd w:val="clear" w:color="auto" w:fill="auto"/>
                  <w:vAlign w:val="center"/>
                  <w:tcPrChange w:id="309" w:author="Харченко Кіра Володимирівна" w:date="2021-12-22T17:04:00Z">
                    <w:tcPr>
                      <w:tcW w:w="6520" w:type="dxa"/>
                      <w:gridSpan w:val="18"/>
                      <w:tcBorders>
                        <w:bottom w:val="single" w:sz="6" w:space="0" w:color="000000"/>
                        <w:right w:val="double" w:sz="4" w:space="0" w:color="auto"/>
                      </w:tcBorders>
                      <w:shd w:val="clear" w:color="auto" w:fill="auto"/>
                      <w:vAlign w:val="center"/>
                    </w:tcPr>
                  </w:tcPrChange>
                </w:tcPr>
                <w:p w:rsidR="001564A2" w:rsidRPr="0059590C" w:rsidRDefault="001564A2" w:rsidP="001564A2">
                  <w:pPr>
                    <w:pStyle w:val="a5"/>
                    <w:snapToGrid w:val="0"/>
                    <w:spacing w:before="3" w:after="3"/>
                    <w:ind w:left="85" w:firstLine="0"/>
                    <w:jc w:val="center"/>
                    <w:rPr>
                      <w:ins w:id="310" w:author="Харченко Кіра Володимирівна" w:date="2021-12-22T10:14:00Z"/>
                      <w:color w:val="auto"/>
                      <w:sz w:val="22"/>
                      <w:szCs w:val="22"/>
                      <w:rPrChange w:id="311" w:author="Харченко Кіра Володимирівна" w:date="2021-12-23T10:25:00Z">
                        <w:rPr>
                          <w:ins w:id="312" w:author="Харченко Кіра Володимирівна" w:date="2021-12-22T10:14:00Z"/>
                          <w:color w:val="auto"/>
                          <w:sz w:val="20"/>
                          <w:szCs w:val="20"/>
                        </w:rPr>
                      </w:rPrChange>
                    </w:rPr>
                  </w:pPr>
                  <w:ins w:id="313" w:author="Харченко Кіра Володимирівна" w:date="2021-12-22T10:14:00Z">
                    <w:r w:rsidRPr="0059590C">
                      <w:rPr>
                        <w:color w:val="auto"/>
                        <w:sz w:val="22"/>
                        <w:szCs w:val="22"/>
                        <w:vertAlign w:val="superscript"/>
                        <w:rPrChange w:id="314" w:author="Харченко Кіра Володимирівна" w:date="2021-12-23T10:25:00Z">
                          <w:rPr>
                            <w:color w:val="auto"/>
                            <w:sz w:val="20"/>
                            <w:szCs w:val="20"/>
                            <w:vertAlign w:val="superscript"/>
                          </w:rPr>
                        </w:rPrChange>
                      </w:rPr>
                      <w:t>платника податків згідно з реєстраційними документами)</w:t>
                    </w:r>
                  </w:ins>
                </w:p>
              </w:tc>
            </w:tr>
            <w:tr w:rsidR="001564A2" w:rsidRPr="0059590C" w:rsidTr="00BC7B5B">
              <w:trPr>
                <w:ins w:id="315" w:author="Харченко Кіра Володимирівна" w:date="2021-12-22T10:14:00Z"/>
                <w:trPrChange w:id="316" w:author="Харченко Кіра Володимирівна" w:date="2021-12-22T17:04:00Z">
                  <w:trPr>
                    <w:gridAfter w:val="0"/>
                  </w:trPr>
                </w:trPrChange>
              </w:trPr>
              <w:tc>
                <w:tcPr>
                  <w:tcW w:w="273" w:type="dxa"/>
                  <w:vMerge/>
                  <w:tcBorders>
                    <w:left w:val="double" w:sz="4" w:space="0" w:color="auto"/>
                  </w:tcBorders>
                  <w:shd w:val="clear" w:color="auto" w:fill="auto"/>
                  <w:vAlign w:val="center"/>
                  <w:tcPrChange w:id="317" w:author="Харченко Кіра Володимирівна" w:date="2021-12-22T17:04:00Z">
                    <w:tcPr>
                      <w:tcW w:w="273" w:type="dxa"/>
                      <w:gridSpan w:val="2"/>
                      <w:vMerge/>
                      <w:tcBorders>
                        <w:left w:val="double" w:sz="4" w:space="0" w:color="auto"/>
                      </w:tcBorders>
                      <w:shd w:val="clear" w:color="auto" w:fill="auto"/>
                      <w:vAlign w:val="center"/>
                    </w:tcPr>
                  </w:tcPrChange>
                </w:tcPr>
                <w:p w:rsidR="001564A2" w:rsidRPr="0059590C" w:rsidRDefault="001564A2" w:rsidP="001564A2">
                  <w:pPr>
                    <w:pStyle w:val="af2"/>
                    <w:snapToGrid w:val="0"/>
                    <w:spacing w:before="0" w:after="0"/>
                    <w:jc w:val="center"/>
                    <w:rPr>
                      <w:ins w:id="318" w:author="Харченко Кіра Володимирівна" w:date="2021-12-22T10:14:00Z"/>
                      <w:color w:val="auto"/>
                      <w:sz w:val="22"/>
                      <w:szCs w:val="22"/>
                      <w:rPrChange w:id="319" w:author="Харченко Кіра Володимирівна" w:date="2021-12-23T10:25:00Z">
                        <w:rPr>
                          <w:ins w:id="320" w:author="Харченко Кіра Володимирівна" w:date="2021-12-22T10:14:00Z"/>
                          <w:color w:val="auto"/>
                          <w:sz w:val="20"/>
                          <w:szCs w:val="20"/>
                        </w:rPr>
                      </w:rPrChange>
                    </w:rPr>
                  </w:pPr>
                </w:p>
              </w:tc>
              <w:tc>
                <w:tcPr>
                  <w:tcW w:w="6814" w:type="dxa"/>
                  <w:gridSpan w:val="12"/>
                  <w:tcBorders>
                    <w:bottom w:val="nil"/>
                    <w:right w:val="double" w:sz="4" w:space="0" w:color="auto"/>
                  </w:tcBorders>
                  <w:shd w:val="clear" w:color="auto" w:fill="auto"/>
                  <w:vAlign w:val="center"/>
                  <w:tcPrChange w:id="321" w:author="Харченко Кіра Володимирівна" w:date="2021-12-22T17:04:00Z">
                    <w:tcPr>
                      <w:tcW w:w="6520" w:type="dxa"/>
                      <w:gridSpan w:val="18"/>
                      <w:tcBorders>
                        <w:bottom w:val="nil"/>
                        <w:right w:val="double" w:sz="4" w:space="0" w:color="auto"/>
                      </w:tcBorders>
                      <w:shd w:val="clear" w:color="auto" w:fill="auto"/>
                      <w:vAlign w:val="center"/>
                    </w:tcPr>
                  </w:tcPrChange>
                </w:tcPr>
                <w:p w:rsidR="001564A2" w:rsidRPr="0059590C" w:rsidRDefault="001564A2" w:rsidP="001564A2">
                  <w:pPr>
                    <w:pStyle w:val="a5"/>
                    <w:snapToGrid w:val="0"/>
                    <w:spacing w:before="3" w:after="3"/>
                    <w:ind w:left="85" w:firstLine="0"/>
                    <w:jc w:val="left"/>
                    <w:rPr>
                      <w:ins w:id="322" w:author="Харченко Кіра Володимирівна" w:date="2021-12-22T10:14:00Z"/>
                      <w:color w:val="auto"/>
                      <w:sz w:val="22"/>
                      <w:szCs w:val="22"/>
                      <w:vertAlign w:val="superscript"/>
                      <w:rPrChange w:id="323" w:author="Харченко Кіра Володимирівна" w:date="2021-12-23T10:25:00Z">
                        <w:rPr>
                          <w:ins w:id="324" w:author="Харченко Кіра Володимирівна" w:date="2021-12-22T10:14:00Z"/>
                          <w:color w:val="auto"/>
                          <w:sz w:val="20"/>
                          <w:szCs w:val="20"/>
                          <w:vertAlign w:val="superscript"/>
                        </w:rPr>
                      </w:rPrChange>
                    </w:rPr>
                  </w:pPr>
                  <w:ins w:id="325" w:author="Харченко Кіра Володимирівна" w:date="2021-12-22T10:14:00Z">
                    <w:r w:rsidRPr="0059590C">
                      <w:rPr>
                        <w:color w:val="auto"/>
                        <w:sz w:val="22"/>
                        <w:szCs w:val="22"/>
                        <w:rPrChange w:id="326" w:author="Харченко Кіра Володимирівна" w:date="2021-12-23T10:25:00Z">
                          <w:rPr>
                            <w:color w:val="auto"/>
                            <w:sz w:val="20"/>
                            <w:szCs w:val="20"/>
                          </w:rPr>
                        </w:rPrChange>
                      </w:rPr>
                      <w:t>податковий номер платника податку</w:t>
                    </w:r>
                    <w:r w:rsidRPr="0059590C">
                      <w:rPr>
                        <w:rStyle w:val="DIa"/>
                        <w:color w:val="auto"/>
                        <w:position w:val="8"/>
                        <w:sz w:val="22"/>
                        <w:szCs w:val="22"/>
                        <w:rPrChange w:id="327" w:author="Харченко Кіра Володимирівна" w:date="2021-12-23T10:25:00Z">
                          <w:rPr>
                            <w:rStyle w:val="DIa"/>
                            <w:color w:val="auto"/>
                            <w:position w:val="8"/>
                            <w:sz w:val="20"/>
                            <w:szCs w:val="20"/>
                          </w:rPr>
                        </w:rPrChange>
                      </w:rPr>
                      <w:t>6</w:t>
                    </w:r>
                    <w:r w:rsidRPr="0059590C">
                      <w:rPr>
                        <w:color w:val="auto"/>
                        <w:sz w:val="22"/>
                        <w:szCs w:val="22"/>
                        <w:rPrChange w:id="328" w:author="Харченко Кіра Володимирівна" w:date="2021-12-23T10:25:00Z">
                          <w:rPr>
                            <w:color w:val="auto"/>
                            <w:sz w:val="20"/>
                            <w:szCs w:val="20"/>
                          </w:rPr>
                        </w:rPrChange>
                      </w:rPr>
                      <w:t xml:space="preserve"> або</w:t>
                    </w:r>
                  </w:ins>
                </w:p>
              </w:tc>
            </w:tr>
            <w:tr w:rsidR="00ED0BE0" w:rsidRPr="0059590C" w:rsidTr="00ED0BE0">
              <w:tblPrEx>
                <w:tblPrExChange w:id="329" w:author="Харченко Кіра Володимирівна" w:date="2021-12-23T12:54:00Z">
                  <w:tblPrEx>
                    <w:tblW w:w="7087" w:type="dxa"/>
                    <w:tblInd w:w="119" w:type="dxa"/>
                  </w:tblPrEx>
                </w:tblPrExChange>
              </w:tblPrEx>
              <w:trPr>
                <w:ins w:id="330" w:author="Харченко Кіра Володимирівна" w:date="2021-12-22T10:14:00Z"/>
                <w:trPrChange w:id="331" w:author="Харченко Кіра Володимирівна" w:date="2021-12-23T12:54:00Z">
                  <w:trPr>
                    <w:gridBefore w:val="1"/>
                  </w:trPr>
                </w:trPrChange>
              </w:trPr>
              <w:tc>
                <w:tcPr>
                  <w:tcW w:w="273" w:type="dxa"/>
                  <w:vMerge/>
                  <w:tcBorders>
                    <w:left w:val="double" w:sz="4" w:space="0" w:color="auto"/>
                  </w:tcBorders>
                  <w:shd w:val="clear" w:color="auto" w:fill="auto"/>
                  <w:vAlign w:val="center"/>
                  <w:tcPrChange w:id="332" w:author="Харченко Кіра Володимирівна" w:date="2021-12-23T12:54:00Z">
                    <w:tcPr>
                      <w:tcW w:w="273" w:type="dxa"/>
                      <w:gridSpan w:val="2"/>
                      <w:vMerge/>
                      <w:tcBorders>
                        <w:left w:val="double" w:sz="4" w:space="0" w:color="auto"/>
                      </w:tcBorders>
                      <w:shd w:val="clear" w:color="auto" w:fill="auto"/>
                      <w:vAlign w:val="center"/>
                    </w:tcPr>
                  </w:tcPrChange>
                </w:tcPr>
                <w:p w:rsidR="001564A2" w:rsidRPr="0059590C" w:rsidRDefault="001564A2" w:rsidP="001564A2">
                  <w:pPr>
                    <w:pStyle w:val="a5"/>
                    <w:snapToGrid w:val="0"/>
                    <w:spacing w:before="0" w:after="0"/>
                    <w:ind w:firstLine="0"/>
                    <w:jc w:val="center"/>
                    <w:rPr>
                      <w:ins w:id="333" w:author="Харченко Кіра Володимирівна" w:date="2021-12-22T10:14:00Z"/>
                      <w:color w:val="auto"/>
                      <w:sz w:val="22"/>
                      <w:szCs w:val="22"/>
                      <w:rPrChange w:id="334" w:author="Харченко Кіра Володимирівна" w:date="2021-12-23T10:25:00Z">
                        <w:rPr>
                          <w:ins w:id="335" w:author="Харченко Кіра Володимирівна" w:date="2021-12-22T10:14:00Z"/>
                          <w:color w:val="auto"/>
                          <w:sz w:val="20"/>
                          <w:szCs w:val="20"/>
                        </w:rPr>
                      </w:rPrChange>
                    </w:rPr>
                  </w:pPr>
                </w:p>
              </w:tc>
              <w:tc>
                <w:tcPr>
                  <w:tcW w:w="3838" w:type="dxa"/>
                  <w:gridSpan w:val="2"/>
                  <w:tcBorders>
                    <w:top w:val="nil"/>
                  </w:tcBorders>
                  <w:shd w:val="clear" w:color="auto" w:fill="auto"/>
                  <w:vAlign w:val="center"/>
                  <w:tcPrChange w:id="336" w:author="Харченко Кіра Володимирівна" w:date="2021-12-23T12:54:00Z">
                    <w:tcPr>
                      <w:tcW w:w="3685" w:type="dxa"/>
                      <w:gridSpan w:val="2"/>
                      <w:tcBorders>
                        <w:top w:val="nil"/>
                      </w:tcBorders>
                      <w:shd w:val="clear" w:color="auto" w:fill="auto"/>
                      <w:vAlign w:val="center"/>
                    </w:tcPr>
                  </w:tcPrChange>
                </w:tcPr>
                <w:p w:rsidR="001564A2" w:rsidRPr="0059590C" w:rsidRDefault="001564A2" w:rsidP="001564A2">
                  <w:pPr>
                    <w:pStyle w:val="a5"/>
                    <w:snapToGrid w:val="0"/>
                    <w:spacing w:before="0" w:after="0"/>
                    <w:ind w:left="85" w:firstLine="0"/>
                    <w:jc w:val="left"/>
                    <w:rPr>
                      <w:ins w:id="337" w:author="Харченко Кіра Володимирівна" w:date="2021-12-22T10:14:00Z"/>
                      <w:color w:val="auto"/>
                      <w:sz w:val="22"/>
                      <w:szCs w:val="22"/>
                      <w:rPrChange w:id="338" w:author="Харченко Кіра Володимирівна" w:date="2021-12-23T10:25:00Z">
                        <w:rPr>
                          <w:ins w:id="339" w:author="Харченко Кіра Володимирівна" w:date="2021-12-22T10:14:00Z"/>
                          <w:color w:val="auto"/>
                          <w:sz w:val="20"/>
                          <w:szCs w:val="20"/>
                        </w:rPr>
                      </w:rPrChange>
                    </w:rPr>
                  </w:pPr>
                  <w:ins w:id="340" w:author="Харченко Кіра Володимирівна" w:date="2021-12-22T10:14:00Z">
                    <w:r w:rsidRPr="0059590C">
                      <w:rPr>
                        <w:color w:val="auto"/>
                        <w:sz w:val="22"/>
                        <w:szCs w:val="22"/>
                        <w:rPrChange w:id="341" w:author="Харченко Кіра Володимирівна" w:date="2021-12-23T10:25:00Z">
                          <w:rPr>
                            <w:color w:val="auto"/>
                            <w:sz w:val="20"/>
                            <w:szCs w:val="20"/>
                          </w:rPr>
                        </w:rPrChange>
                      </w:rPr>
                      <w:t>серія та номер паспорта</w:t>
                    </w:r>
                    <w:r w:rsidRPr="0059590C">
                      <w:rPr>
                        <w:color w:val="auto"/>
                        <w:position w:val="8"/>
                        <w:sz w:val="22"/>
                        <w:szCs w:val="22"/>
                        <w:rPrChange w:id="342" w:author="Харченко Кіра Володимирівна" w:date="2021-12-23T10:25:00Z">
                          <w:rPr>
                            <w:color w:val="auto"/>
                            <w:position w:val="8"/>
                            <w:sz w:val="20"/>
                            <w:szCs w:val="20"/>
                          </w:rPr>
                        </w:rPrChange>
                      </w:rPr>
                      <w:t>7</w:t>
                    </w:r>
                  </w:ins>
                </w:p>
              </w:tc>
              <w:tc>
                <w:tcPr>
                  <w:tcW w:w="283" w:type="dxa"/>
                  <w:shd w:val="clear" w:color="auto" w:fill="auto"/>
                  <w:vAlign w:val="center"/>
                  <w:tcPrChange w:id="343" w:author="Харченко Кіра Володимирівна" w:date="2021-12-23T12:54:00Z">
                    <w:tcPr>
                      <w:tcW w:w="284" w:type="dxa"/>
                      <w:shd w:val="clear" w:color="auto" w:fill="auto"/>
                      <w:vAlign w:val="center"/>
                    </w:tcPr>
                  </w:tcPrChange>
                </w:tcPr>
                <w:p w:rsidR="001564A2" w:rsidRPr="0059590C" w:rsidRDefault="001564A2" w:rsidP="001564A2">
                  <w:pPr>
                    <w:pStyle w:val="a5"/>
                    <w:snapToGrid w:val="0"/>
                    <w:spacing w:before="0" w:after="0"/>
                    <w:ind w:firstLine="0"/>
                    <w:jc w:val="center"/>
                    <w:rPr>
                      <w:ins w:id="344" w:author="Харченко Кіра Володимирівна" w:date="2021-12-22T10:14:00Z"/>
                      <w:color w:val="auto"/>
                      <w:sz w:val="22"/>
                      <w:szCs w:val="22"/>
                      <w:rPrChange w:id="345" w:author="Харченко Кіра Володимирівна" w:date="2021-12-23T10:25:00Z">
                        <w:rPr>
                          <w:ins w:id="346" w:author="Харченко Кіра Володимирівна" w:date="2021-12-22T10:14:00Z"/>
                          <w:color w:val="auto"/>
                          <w:sz w:val="20"/>
                          <w:szCs w:val="20"/>
                        </w:rPr>
                      </w:rPrChange>
                    </w:rPr>
                  </w:pPr>
                </w:p>
              </w:tc>
              <w:tc>
                <w:tcPr>
                  <w:tcW w:w="284" w:type="dxa"/>
                  <w:shd w:val="clear" w:color="auto" w:fill="auto"/>
                  <w:vAlign w:val="center"/>
                  <w:tcPrChange w:id="347" w:author="Харченко Кіра Володимирівна" w:date="2021-12-23T12:54:00Z">
                    <w:tcPr>
                      <w:tcW w:w="283" w:type="dxa"/>
                      <w:shd w:val="clear" w:color="auto" w:fill="auto"/>
                      <w:vAlign w:val="center"/>
                    </w:tcPr>
                  </w:tcPrChange>
                </w:tcPr>
                <w:p w:rsidR="001564A2" w:rsidRPr="0059590C" w:rsidRDefault="001564A2" w:rsidP="001564A2">
                  <w:pPr>
                    <w:pStyle w:val="a5"/>
                    <w:snapToGrid w:val="0"/>
                    <w:spacing w:before="0" w:after="0"/>
                    <w:ind w:firstLine="0"/>
                    <w:jc w:val="center"/>
                    <w:rPr>
                      <w:ins w:id="348" w:author="Харченко Кіра Володимирівна" w:date="2021-12-22T10:14:00Z"/>
                      <w:color w:val="auto"/>
                      <w:sz w:val="22"/>
                      <w:szCs w:val="22"/>
                      <w:rPrChange w:id="349" w:author="Харченко Кіра Володимирівна" w:date="2021-12-23T10:25:00Z">
                        <w:rPr>
                          <w:ins w:id="350" w:author="Харченко Кіра Володимирівна" w:date="2021-12-22T10:14:00Z"/>
                          <w:color w:val="auto"/>
                          <w:sz w:val="20"/>
                          <w:szCs w:val="20"/>
                        </w:rPr>
                      </w:rPrChange>
                    </w:rPr>
                  </w:pPr>
                </w:p>
              </w:tc>
              <w:tc>
                <w:tcPr>
                  <w:tcW w:w="283" w:type="dxa"/>
                  <w:shd w:val="clear" w:color="auto" w:fill="auto"/>
                  <w:vAlign w:val="center"/>
                  <w:tcPrChange w:id="351" w:author="Харченко Кіра Володимирівна" w:date="2021-12-23T12:54:00Z">
                    <w:tcPr>
                      <w:tcW w:w="436" w:type="dxa"/>
                      <w:shd w:val="clear" w:color="auto" w:fill="auto"/>
                      <w:vAlign w:val="center"/>
                    </w:tcPr>
                  </w:tcPrChange>
                </w:tcPr>
                <w:p w:rsidR="001564A2" w:rsidRPr="0059590C" w:rsidRDefault="001564A2" w:rsidP="001564A2">
                  <w:pPr>
                    <w:pStyle w:val="a5"/>
                    <w:snapToGrid w:val="0"/>
                    <w:spacing w:before="0" w:after="0"/>
                    <w:ind w:firstLine="0"/>
                    <w:jc w:val="center"/>
                    <w:rPr>
                      <w:ins w:id="352" w:author="Харченко Кіра Володимирівна" w:date="2021-12-22T10:14:00Z"/>
                      <w:color w:val="auto"/>
                      <w:sz w:val="22"/>
                      <w:szCs w:val="22"/>
                      <w:rPrChange w:id="353" w:author="Харченко Кіра Володимирівна" w:date="2021-12-23T10:25:00Z">
                        <w:rPr>
                          <w:ins w:id="354" w:author="Харченко Кіра Володимирівна" w:date="2021-12-22T10:14:00Z"/>
                          <w:color w:val="auto"/>
                          <w:sz w:val="20"/>
                          <w:szCs w:val="20"/>
                        </w:rPr>
                      </w:rPrChange>
                    </w:rPr>
                  </w:pPr>
                </w:p>
              </w:tc>
              <w:tc>
                <w:tcPr>
                  <w:tcW w:w="284" w:type="dxa"/>
                  <w:shd w:val="clear" w:color="auto" w:fill="auto"/>
                  <w:vAlign w:val="center"/>
                  <w:tcPrChange w:id="355" w:author="Харченко Кіра Володимирівна" w:date="2021-12-23T12:54:00Z">
                    <w:tcPr>
                      <w:tcW w:w="284" w:type="dxa"/>
                      <w:shd w:val="clear" w:color="auto" w:fill="auto"/>
                      <w:vAlign w:val="center"/>
                    </w:tcPr>
                  </w:tcPrChange>
                </w:tcPr>
                <w:p w:rsidR="001564A2" w:rsidRPr="0059590C" w:rsidRDefault="001564A2" w:rsidP="001564A2">
                  <w:pPr>
                    <w:pStyle w:val="a5"/>
                    <w:snapToGrid w:val="0"/>
                    <w:spacing w:before="0" w:after="0"/>
                    <w:ind w:firstLine="0"/>
                    <w:jc w:val="center"/>
                    <w:rPr>
                      <w:ins w:id="356" w:author="Харченко Кіра Володимирівна" w:date="2021-12-22T10:14:00Z"/>
                      <w:color w:val="auto"/>
                      <w:sz w:val="22"/>
                      <w:szCs w:val="22"/>
                      <w:rPrChange w:id="357" w:author="Харченко Кіра Володимирівна" w:date="2021-12-23T10:25:00Z">
                        <w:rPr>
                          <w:ins w:id="358" w:author="Харченко Кіра Володимирівна" w:date="2021-12-22T10:14:00Z"/>
                          <w:color w:val="auto"/>
                          <w:sz w:val="20"/>
                          <w:szCs w:val="20"/>
                        </w:rPr>
                      </w:rPrChange>
                    </w:rPr>
                  </w:pPr>
                </w:p>
              </w:tc>
              <w:tc>
                <w:tcPr>
                  <w:tcW w:w="283" w:type="dxa"/>
                  <w:shd w:val="clear" w:color="auto" w:fill="auto"/>
                  <w:vAlign w:val="center"/>
                  <w:tcPrChange w:id="359" w:author="Харченко Кіра Володимирівна" w:date="2021-12-23T12:54:00Z">
                    <w:tcPr>
                      <w:tcW w:w="283" w:type="dxa"/>
                      <w:gridSpan w:val="2"/>
                      <w:shd w:val="clear" w:color="auto" w:fill="auto"/>
                      <w:vAlign w:val="center"/>
                    </w:tcPr>
                  </w:tcPrChange>
                </w:tcPr>
                <w:p w:rsidR="001564A2" w:rsidRPr="0059590C" w:rsidRDefault="001564A2" w:rsidP="001564A2">
                  <w:pPr>
                    <w:pStyle w:val="a5"/>
                    <w:snapToGrid w:val="0"/>
                    <w:spacing w:before="0" w:after="0"/>
                    <w:ind w:firstLine="0"/>
                    <w:jc w:val="center"/>
                    <w:rPr>
                      <w:ins w:id="360" w:author="Харченко Кіра Володимирівна" w:date="2021-12-22T10:14:00Z"/>
                      <w:color w:val="auto"/>
                      <w:sz w:val="22"/>
                      <w:szCs w:val="22"/>
                      <w:rPrChange w:id="361" w:author="Харченко Кіра Володимирівна" w:date="2021-12-23T10:25:00Z">
                        <w:rPr>
                          <w:ins w:id="362" w:author="Харченко Кіра Володимирівна" w:date="2021-12-22T10:14:00Z"/>
                          <w:color w:val="auto"/>
                          <w:sz w:val="20"/>
                          <w:szCs w:val="20"/>
                        </w:rPr>
                      </w:rPrChange>
                    </w:rPr>
                  </w:pPr>
                </w:p>
              </w:tc>
              <w:tc>
                <w:tcPr>
                  <w:tcW w:w="284" w:type="dxa"/>
                  <w:shd w:val="clear" w:color="auto" w:fill="auto"/>
                  <w:vAlign w:val="center"/>
                  <w:tcPrChange w:id="363" w:author="Харченко Кіра Володимирівна" w:date="2021-12-23T12:54:00Z">
                    <w:tcPr>
                      <w:tcW w:w="284" w:type="dxa"/>
                      <w:gridSpan w:val="2"/>
                      <w:shd w:val="clear" w:color="auto" w:fill="auto"/>
                      <w:vAlign w:val="center"/>
                    </w:tcPr>
                  </w:tcPrChange>
                </w:tcPr>
                <w:p w:rsidR="001564A2" w:rsidRPr="0059590C" w:rsidRDefault="001564A2" w:rsidP="001564A2">
                  <w:pPr>
                    <w:pStyle w:val="a5"/>
                    <w:snapToGrid w:val="0"/>
                    <w:spacing w:before="0" w:after="0"/>
                    <w:ind w:firstLine="0"/>
                    <w:jc w:val="center"/>
                    <w:rPr>
                      <w:ins w:id="364" w:author="Харченко Кіра Володимирівна" w:date="2021-12-22T10:14:00Z"/>
                      <w:color w:val="auto"/>
                      <w:sz w:val="22"/>
                      <w:szCs w:val="22"/>
                      <w:rPrChange w:id="365" w:author="Харченко Кіра Володимирівна" w:date="2021-12-23T10:25:00Z">
                        <w:rPr>
                          <w:ins w:id="366" w:author="Харченко Кіра Володимирівна" w:date="2021-12-22T10:14:00Z"/>
                          <w:color w:val="auto"/>
                          <w:sz w:val="20"/>
                          <w:szCs w:val="20"/>
                        </w:rPr>
                      </w:rPrChange>
                    </w:rPr>
                  </w:pPr>
                </w:p>
              </w:tc>
              <w:tc>
                <w:tcPr>
                  <w:tcW w:w="283" w:type="dxa"/>
                  <w:shd w:val="clear" w:color="auto" w:fill="auto"/>
                  <w:vAlign w:val="center"/>
                  <w:tcPrChange w:id="367" w:author="Харченко Кіра Володимирівна" w:date="2021-12-23T12:54:00Z">
                    <w:tcPr>
                      <w:tcW w:w="283" w:type="dxa"/>
                      <w:gridSpan w:val="2"/>
                      <w:shd w:val="clear" w:color="auto" w:fill="auto"/>
                      <w:vAlign w:val="center"/>
                    </w:tcPr>
                  </w:tcPrChange>
                </w:tcPr>
                <w:p w:rsidR="001564A2" w:rsidRPr="0059590C" w:rsidRDefault="001564A2" w:rsidP="001564A2">
                  <w:pPr>
                    <w:pStyle w:val="a5"/>
                    <w:snapToGrid w:val="0"/>
                    <w:spacing w:before="0" w:after="0"/>
                    <w:ind w:firstLine="0"/>
                    <w:jc w:val="center"/>
                    <w:rPr>
                      <w:ins w:id="368" w:author="Харченко Кіра Володимирівна" w:date="2021-12-22T10:14:00Z"/>
                      <w:color w:val="auto"/>
                      <w:sz w:val="22"/>
                      <w:szCs w:val="22"/>
                      <w:rPrChange w:id="369" w:author="Харченко Кіра Володимирівна" w:date="2021-12-23T10:25:00Z">
                        <w:rPr>
                          <w:ins w:id="370" w:author="Харченко Кіра Володимирівна" w:date="2021-12-22T10:14:00Z"/>
                          <w:color w:val="auto"/>
                          <w:sz w:val="20"/>
                          <w:szCs w:val="20"/>
                        </w:rPr>
                      </w:rPrChange>
                    </w:rPr>
                  </w:pPr>
                </w:p>
              </w:tc>
              <w:tc>
                <w:tcPr>
                  <w:tcW w:w="284" w:type="dxa"/>
                  <w:shd w:val="clear" w:color="auto" w:fill="auto"/>
                  <w:vAlign w:val="center"/>
                  <w:tcPrChange w:id="371" w:author="Харченко Кіра Володимирівна" w:date="2021-12-23T12:54:00Z">
                    <w:tcPr>
                      <w:tcW w:w="284" w:type="dxa"/>
                      <w:gridSpan w:val="2"/>
                      <w:shd w:val="clear" w:color="auto" w:fill="auto"/>
                      <w:vAlign w:val="center"/>
                    </w:tcPr>
                  </w:tcPrChange>
                </w:tcPr>
                <w:p w:rsidR="001564A2" w:rsidRPr="0059590C" w:rsidRDefault="001564A2" w:rsidP="001564A2">
                  <w:pPr>
                    <w:pStyle w:val="a5"/>
                    <w:snapToGrid w:val="0"/>
                    <w:spacing w:before="0" w:after="0"/>
                    <w:ind w:firstLine="0"/>
                    <w:jc w:val="center"/>
                    <w:rPr>
                      <w:ins w:id="372" w:author="Харченко Кіра Володимирівна" w:date="2021-12-22T10:14:00Z"/>
                      <w:color w:val="auto"/>
                      <w:sz w:val="22"/>
                      <w:szCs w:val="22"/>
                      <w:rPrChange w:id="373" w:author="Харченко Кіра Володимирівна" w:date="2021-12-23T10:25:00Z">
                        <w:rPr>
                          <w:ins w:id="374" w:author="Харченко Кіра Володимирівна" w:date="2021-12-22T10:14:00Z"/>
                          <w:color w:val="auto"/>
                          <w:sz w:val="20"/>
                          <w:szCs w:val="20"/>
                        </w:rPr>
                      </w:rPrChange>
                    </w:rPr>
                  </w:pPr>
                </w:p>
              </w:tc>
              <w:tc>
                <w:tcPr>
                  <w:tcW w:w="283" w:type="dxa"/>
                  <w:shd w:val="clear" w:color="auto" w:fill="auto"/>
                  <w:vAlign w:val="center"/>
                  <w:tcPrChange w:id="375" w:author="Харченко Кіра Володимирівна" w:date="2021-12-23T12:54:00Z">
                    <w:tcPr>
                      <w:tcW w:w="283" w:type="dxa"/>
                      <w:gridSpan w:val="2"/>
                      <w:shd w:val="clear" w:color="auto" w:fill="auto"/>
                      <w:vAlign w:val="center"/>
                    </w:tcPr>
                  </w:tcPrChange>
                </w:tcPr>
                <w:p w:rsidR="001564A2" w:rsidRPr="0059590C" w:rsidRDefault="001564A2" w:rsidP="001564A2">
                  <w:pPr>
                    <w:pStyle w:val="a5"/>
                    <w:snapToGrid w:val="0"/>
                    <w:spacing w:before="0" w:after="0"/>
                    <w:ind w:firstLine="0"/>
                    <w:jc w:val="center"/>
                    <w:rPr>
                      <w:ins w:id="376" w:author="Харченко Кіра Володимирівна" w:date="2021-12-22T10:14:00Z"/>
                      <w:color w:val="auto"/>
                      <w:sz w:val="22"/>
                      <w:szCs w:val="22"/>
                      <w:rPrChange w:id="377" w:author="Харченко Кіра Володимирівна" w:date="2021-12-23T10:25:00Z">
                        <w:rPr>
                          <w:ins w:id="378" w:author="Харченко Кіра Володимирівна" w:date="2021-12-22T10:14:00Z"/>
                          <w:color w:val="auto"/>
                          <w:sz w:val="20"/>
                          <w:szCs w:val="20"/>
                        </w:rPr>
                      </w:rPrChange>
                    </w:rPr>
                  </w:pPr>
                </w:p>
              </w:tc>
              <w:tc>
                <w:tcPr>
                  <w:tcW w:w="425" w:type="dxa"/>
                  <w:tcBorders>
                    <w:right w:val="double" w:sz="4" w:space="0" w:color="auto"/>
                  </w:tcBorders>
                  <w:shd w:val="clear" w:color="auto" w:fill="auto"/>
                  <w:vAlign w:val="center"/>
                  <w:tcPrChange w:id="379" w:author="Харченко Кіра Володимирівна" w:date="2021-12-23T12:54:00Z">
                    <w:tcPr>
                      <w:tcW w:w="425" w:type="dxa"/>
                      <w:gridSpan w:val="2"/>
                      <w:tcBorders>
                        <w:right w:val="double" w:sz="4" w:space="0" w:color="auto"/>
                      </w:tcBorders>
                      <w:shd w:val="clear" w:color="auto" w:fill="auto"/>
                      <w:vAlign w:val="center"/>
                    </w:tcPr>
                  </w:tcPrChange>
                </w:tcPr>
                <w:p w:rsidR="001564A2" w:rsidRPr="0059590C" w:rsidRDefault="001564A2" w:rsidP="001564A2">
                  <w:pPr>
                    <w:pStyle w:val="a5"/>
                    <w:snapToGrid w:val="0"/>
                    <w:spacing w:before="0" w:after="0"/>
                    <w:ind w:firstLine="0"/>
                    <w:jc w:val="center"/>
                    <w:rPr>
                      <w:ins w:id="380" w:author="Харченко Кіра Володимирівна" w:date="2021-12-22T10:14:00Z"/>
                      <w:color w:val="auto"/>
                      <w:sz w:val="22"/>
                      <w:szCs w:val="22"/>
                      <w:rPrChange w:id="381" w:author="Харченко Кіра Володимирівна" w:date="2021-12-23T10:25:00Z">
                        <w:rPr>
                          <w:ins w:id="382" w:author="Харченко Кіра Володимирівна" w:date="2021-12-22T10:14:00Z"/>
                          <w:color w:val="auto"/>
                          <w:sz w:val="20"/>
                          <w:szCs w:val="20"/>
                        </w:rPr>
                      </w:rPrChange>
                    </w:rPr>
                  </w:pPr>
                </w:p>
              </w:tc>
            </w:tr>
            <w:tr w:rsidR="001564A2" w:rsidRPr="0059590C" w:rsidTr="00ED0BE0">
              <w:trPr>
                <w:ins w:id="383" w:author="Харченко Кіра Володимирівна" w:date="2021-12-22T10:14:00Z"/>
                <w:trPrChange w:id="384" w:author="Харченко Кіра Володимирівна" w:date="2021-12-23T12:53:00Z">
                  <w:trPr>
                    <w:gridAfter w:val="0"/>
                  </w:trPr>
                </w:trPrChange>
              </w:trPr>
              <w:tc>
                <w:tcPr>
                  <w:tcW w:w="273" w:type="dxa"/>
                  <w:vMerge/>
                  <w:tcBorders>
                    <w:left w:val="double" w:sz="4" w:space="0" w:color="auto"/>
                  </w:tcBorders>
                  <w:shd w:val="clear" w:color="auto" w:fill="auto"/>
                  <w:vAlign w:val="center"/>
                  <w:tcPrChange w:id="385" w:author="Харченко Кіра Володимирівна" w:date="2021-12-23T12:53:00Z">
                    <w:tcPr>
                      <w:tcW w:w="273" w:type="dxa"/>
                      <w:gridSpan w:val="2"/>
                      <w:vMerge/>
                      <w:tcBorders>
                        <w:left w:val="double" w:sz="4" w:space="0" w:color="auto"/>
                      </w:tcBorders>
                      <w:shd w:val="clear" w:color="auto" w:fill="auto"/>
                      <w:vAlign w:val="center"/>
                    </w:tcPr>
                  </w:tcPrChange>
                </w:tcPr>
                <w:p w:rsidR="001564A2" w:rsidRPr="0059590C" w:rsidRDefault="001564A2" w:rsidP="001564A2">
                  <w:pPr>
                    <w:pStyle w:val="a5"/>
                    <w:snapToGrid w:val="0"/>
                    <w:spacing w:before="0" w:after="0"/>
                    <w:ind w:firstLine="0"/>
                    <w:jc w:val="center"/>
                    <w:rPr>
                      <w:ins w:id="386" w:author="Харченко Кіра Володимирівна" w:date="2021-12-22T10:14:00Z"/>
                      <w:color w:val="auto"/>
                      <w:sz w:val="22"/>
                      <w:szCs w:val="22"/>
                      <w:rPrChange w:id="387" w:author="Харченко Кіра Володимирівна" w:date="2021-12-23T10:25:00Z">
                        <w:rPr>
                          <w:ins w:id="388" w:author="Харченко Кіра Володимирівна" w:date="2021-12-22T10:14:00Z"/>
                          <w:color w:val="auto"/>
                          <w:sz w:val="20"/>
                          <w:szCs w:val="20"/>
                        </w:rPr>
                      </w:rPrChange>
                    </w:rPr>
                  </w:pPr>
                </w:p>
              </w:tc>
              <w:tc>
                <w:tcPr>
                  <w:tcW w:w="5255" w:type="dxa"/>
                  <w:gridSpan w:val="7"/>
                  <w:tcBorders>
                    <w:bottom w:val="single" w:sz="6" w:space="0" w:color="000000"/>
                  </w:tcBorders>
                  <w:shd w:val="clear" w:color="auto" w:fill="auto"/>
                  <w:vAlign w:val="center"/>
                  <w:tcPrChange w:id="389" w:author="Харченко Кіра Володимирівна" w:date="2021-12-23T12:53:00Z">
                    <w:tcPr>
                      <w:tcW w:w="5103" w:type="dxa"/>
                      <w:gridSpan w:val="8"/>
                      <w:tcBorders>
                        <w:bottom w:val="single" w:sz="6" w:space="0" w:color="000000"/>
                      </w:tcBorders>
                      <w:shd w:val="clear" w:color="auto" w:fill="auto"/>
                      <w:vAlign w:val="center"/>
                    </w:tcPr>
                  </w:tcPrChange>
                </w:tcPr>
                <w:p w:rsidR="001564A2" w:rsidRPr="0059590C" w:rsidRDefault="001564A2" w:rsidP="001564A2">
                  <w:pPr>
                    <w:pStyle w:val="a5"/>
                    <w:snapToGrid w:val="0"/>
                    <w:spacing w:before="0" w:after="0"/>
                    <w:ind w:left="57" w:firstLine="0"/>
                    <w:jc w:val="left"/>
                    <w:rPr>
                      <w:ins w:id="390" w:author="Харченко Кіра Володимирівна" w:date="2021-12-22T10:14:00Z"/>
                      <w:color w:val="auto"/>
                      <w:sz w:val="22"/>
                      <w:szCs w:val="22"/>
                      <w:rPrChange w:id="391" w:author="Харченко Кіра Володимирівна" w:date="2021-12-23T10:25:00Z">
                        <w:rPr>
                          <w:ins w:id="392" w:author="Харченко Кіра Володимирівна" w:date="2021-12-22T10:14:00Z"/>
                          <w:color w:val="auto"/>
                          <w:sz w:val="20"/>
                          <w:szCs w:val="20"/>
                        </w:rPr>
                      </w:rPrChange>
                    </w:rPr>
                  </w:pPr>
                  <w:ins w:id="393" w:author="Харченко Кіра Володимирівна" w:date="2021-12-22T10:14:00Z">
                    <w:r w:rsidRPr="0059590C">
                      <w:rPr>
                        <w:color w:val="auto"/>
                        <w:sz w:val="22"/>
                        <w:szCs w:val="22"/>
                        <w:rPrChange w:id="394" w:author="Харченко Кіра Володимирівна" w:date="2021-12-23T10:25:00Z">
                          <w:rPr>
                            <w:color w:val="auto"/>
                            <w:sz w:val="20"/>
                            <w:szCs w:val="20"/>
                          </w:rPr>
                        </w:rPrChange>
                      </w:rPr>
                      <w:t>код виду економічної діяльності (КВЕД)</w:t>
                    </w:r>
                  </w:ins>
                </w:p>
              </w:tc>
              <w:tc>
                <w:tcPr>
                  <w:tcW w:w="284" w:type="dxa"/>
                  <w:tcBorders>
                    <w:bottom w:val="single" w:sz="6" w:space="0" w:color="000000"/>
                  </w:tcBorders>
                  <w:shd w:val="clear" w:color="auto" w:fill="auto"/>
                  <w:vAlign w:val="center"/>
                  <w:tcPrChange w:id="395" w:author="Харченко Кіра Володимирівна" w:date="2021-12-23T12:53:00Z">
                    <w:tcPr>
                      <w:tcW w:w="283" w:type="dxa"/>
                      <w:gridSpan w:val="2"/>
                      <w:tcBorders>
                        <w:bottom w:val="single" w:sz="6" w:space="0" w:color="000000"/>
                      </w:tcBorders>
                      <w:shd w:val="clear" w:color="auto" w:fill="auto"/>
                      <w:vAlign w:val="center"/>
                    </w:tcPr>
                  </w:tcPrChange>
                </w:tcPr>
                <w:p w:rsidR="001564A2" w:rsidRPr="0059590C" w:rsidRDefault="001564A2" w:rsidP="001564A2">
                  <w:pPr>
                    <w:pStyle w:val="a5"/>
                    <w:snapToGrid w:val="0"/>
                    <w:spacing w:before="0" w:after="0"/>
                    <w:ind w:firstLine="0"/>
                    <w:jc w:val="center"/>
                    <w:rPr>
                      <w:ins w:id="396" w:author="Харченко Кіра Володимирівна" w:date="2021-12-22T10:14:00Z"/>
                      <w:color w:val="auto"/>
                      <w:sz w:val="22"/>
                      <w:szCs w:val="22"/>
                      <w:rPrChange w:id="397" w:author="Харченко Кіра Володимирівна" w:date="2021-12-23T10:25:00Z">
                        <w:rPr>
                          <w:ins w:id="398" w:author="Харченко Кіра Володимирівна" w:date="2021-12-22T10:14:00Z"/>
                          <w:color w:val="auto"/>
                          <w:sz w:val="20"/>
                          <w:szCs w:val="20"/>
                        </w:rPr>
                      </w:rPrChange>
                    </w:rPr>
                  </w:pPr>
                </w:p>
              </w:tc>
              <w:tc>
                <w:tcPr>
                  <w:tcW w:w="283" w:type="dxa"/>
                  <w:tcBorders>
                    <w:bottom w:val="single" w:sz="6" w:space="0" w:color="000000"/>
                  </w:tcBorders>
                  <w:shd w:val="clear" w:color="auto" w:fill="auto"/>
                  <w:vAlign w:val="center"/>
                  <w:tcPrChange w:id="399" w:author="Харченко Кіра Володимирівна" w:date="2021-12-23T12:53:00Z">
                    <w:tcPr>
                      <w:tcW w:w="284" w:type="dxa"/>
                      <w:gridSpan w:val="2"/>
                      <w:tcBorders>
                        <w:bottom w:val="single" w:sz="6" w:space="0" w:color="000000"/>
                      </w:tcBorders>
                      <w:shd w:val="clear" w:color="auto" w:fill="auto"/>
                      <w:vAlign w:val="center"/>
                    </w:tcPr>
                  </w:tcPrChange>
                </w:tcPr>
                <w:p w:rsidR="001564A2" w:rsidRPr="0059590C" w:rsidRDefault="001564A2" w:rsidP="001564A2">
                  <w:pPr>
                    <w:pStyle w:val="a5"/>
                    <w:snapToGrid w:val="0"/>
                    <w:spacing w:before="0" w:after="0"/>
                    <w:ind w:firstLine="0"/>
                    <w:jc w:val="center"/>
                    <w:rPr>
                      <w:ins w:id="400" w:author="Харченко Кіра Володимирівна" w:date="2021-12-22T10:14:00Z"/>
                      <w:color w:val="auto"/>
                      <w:sz w:val="22"/>
                      <w:szCs w:val="22"/>
                      <w:rPrChange w:id="401" w:author="Харченко Кіра Володимирівна" w:date="2021-12-23T10:25:00Z">
                        <w:rPr>
                          <w:ins w:id="402" w:author="Харченко Кіра Володимирівна" w:date="2021-12-22T10:14:00Z"/>
                          <w:color w:val="auto"/>
                          <w:sz w:val="20"/>
                          <w:szCs w:val="20"/>
                        </w:rPr>
                      </w:rPrChange>
                    </w:rPr>
                  </w:pPr>
                </w:p>
              </w:tc>
              <w:tc>
                <w:tcPr>
                  <w:tcW w:w="284" w:type="dxa"/>
                  <w:tcBorders>
                    <w:bottom w:val="single" w:sz="6" w:space="0" w:color="000000"/>
                  </w:tcBorders>
                  <w:shd w:val="clear" w:color="auto" w:fill="auto"/>
                  <w:vAlign w:val="center"/>
                  <w:tcPrChange w:id="403" w:author="Харченко Кіра Володимирівна" w:date="2021-12-23T12:53:00Z">
                    <w:tcPr>
                      <w:tcW w:w="283" w:type="dxa"/>
                      <w:gridSpan w:val="2"/>
                      <w:tcBorders>
                        <w:bottom w:val="single" w:sz="6" w:space="0" w:color="000000"/>
                      </w:tcBorders>
                      <w:shd w:val="clear" w:color="auto" w:fill="auto"/>
                      <w:vAlign w:val="center"/>
                    </w:tcPr>
                  </w:tcPrChange>
                </w:tcPr>
                <w:p w:rsidR="001564A2" w:rsidRPr="0059590C" w:rsidRDefault="001564A2" w:rsidP="001564A2">
                  <w:pPr>
                    <w:pStyle w:val="a5"/>
                    <w:snapToGrid w:val="0"/>
                    <w:spacing w:before="0" w:after="0"/>
                    <w:ind w:firstLine="0"/>
                    <w:jc w:val="center"/>
                    <w:rPr>
                      <w:ins w:id="404" w:author="Харченко Кіра Володимирівна" w:date="2021-12-22T10:14:00Z"/>
                      <w:color w:val="auto"/>
                      <w:sz w:val="22"/>
                      <w:szCs w:val="22"/>
                      <w:vertAlign w:val="subscript"/>
                      <w:rPrChange w:id="405" w:author="Харченко Кіра Володимирівна" w:date="2021-12-23T10:25:00Z">
                        <w:rPr>
                          <w:ins w:id="406" w:author="Харченко Кіра Володимирівна" w:date="2021-12-22T10:14:00Z"/>
                          <w:color w:val="auto"/>
                          <w:sz w:val="20"/>
                          <w:szCs w:val="20"/>
                          <w:vertAlign w:val="subscript"/>
                        </w:rPr>
                      </w:rPrChange>
                    </w:rPr>
                  </w:pPr>
                  <w:ins w:id="407" w:author="Харченко Кіра Володимирівна" w:date="2021-12-22T10:14:00Z">
                    <w:r w:rsidRPr="0059590C">
                      <w:rPr>
                        <w:color w:val="auto"/>
                        <w:sz w:val="22"/>
                        <w:szCs w:val="22"/>
                        <w:vertAlign w:val="subscript"/>
                        <w:rPrChange w:id="408" w:author="Харченко Кіра Володимирівна" w:date="2021-12-23T10:25:00Z">
                          <w:rPr>
                            <w:color w:val="auto"/>
                            <w:sz w:val="20"/>
                            <w:szCs w:val="20"/>
                            <w:vertAlign w:val="subscript"/>
                          </w:rPr>
                        </w:rPrChange>
                      </w:rPr>
                      <w:t>•</w:t>
                    </w:r>
                  </w:ins>
                </w:p>
              </w:tc>
              <w:tc>
                <w:tcPr>
                  <w:tcW w:w="283" w:type="dxa"/>
                  <w:tcBorders>
                    <w:bottom w:val="single" w:sz="6" w:space="0" w:color="000000"/>
                  </w:tcBorders>
                  <w:shd w:val="clear" w:color="auto" w:fill="auto"/>
                  <w:vAlign w:val="center"/>
                  <w:tcPrChange w:id="409" w:author="Харченко Кіра Володимирівна" w:date="2021-12-23T12:53:00Z">
                    <w:tcPr>
                      <w:tcW w:w="284" w:type="dxa"/>
                      <w:gridSpan w:val="2"/>
                      <w:tcBorders>
                        <w:bottom w:val="single" w:sz="6" w:space="0" w:color="000000"/>
                      </w:tcBorders>
                      <w:shd w:val="clear" w:color="auto" w:fill="auto"/>
                      <w:vAlign w:val="center"/>
                    </w:tcPr>
                  </w:tcPrChange>
                </w:tcPr>
                <w:p w:rsidR="001564A2" w:rsidRPr="0059590C" w:rsidRDefault="001564A2" w:rsidP="001564A2">
                  <w:pPr>
                    <w:pStyle w:val="a5"/>
                    <w:snapToGrid w:val="0"/>
                    <w:spacing w:before="0" w:after="0"/>
                    <w:ind w:firstLine="0"/>
                    <w:jc w:val="center"/>
                    <w:rPr>
                      <w:ins w:id="410" w:author="Харченко Кіра Володимирівна" w:date="2021-12-22T10:14:00Z"/>
                      <w:color w:val="auto"/>
                      <w:sz w:val="22"/>
                      <w:szCs w:val="22"/>
                      <w:rPrChange w:id="411" w:author="Харченко Кіра Володимирівна" w:date="2021-12-23T10:25:00Z">
                        <w:rPr>
                          <w:ins w:id="412" w:author="Харченко Кіра Володимирівна" w:date="2021-12-22T10:14:00Z"/>
                          <w:color w:val="auto"/>
                          <w:sz w:val="20"/>
                          <w:szCs w:val="20"/>
                        </w:rPr>
                      </w:rPrChange>
                    </w:rPr>
                  </w:pPr>
                </w:p>
              </w:tc>
              <w:tc>
                <w:tcPr>
                  <w:tcW w:w="425" w:type="dxa"/>
                  <w:tcBorders>
                    <w:bottom w:val="single" w:sz="6" w:space="0" w:color="000000"/>
                    <w:right w:val="double" w:sz="4" w:space="0" w:color="auto"/>
                  </w:tcBorders>
                  <w:shd w:val="clear" w:color="auto" w:fill="auto"/>
                  <w:vAlign w:val="center"/>
                  <w:tcPrChange w:id="413" w:author="Харченко Кіра Володимирівна" w:date="2021-12-23T12:53:00Z">
                    <w:tcPr>
                      <w:tcW w:w="283" w:type="dxa"/>
                      <w:gridSpan w:val="2"/>
                      <w:tcBorders>
                        <w:bottom w:val="single" w:sz="6" w:space="0" w:color="000000"/>
                        <w:right w:val="double" w:sz="4" w:space="0" w:color="auto"/>
                      </w:tcBorders>
                      <w:shd w:val="clear" w:color="auto" w:fill="auto"/>
                      <w:vAlign w:val="center"/>
                    </w:tcPr>
                  </w:tcPrChange>
                </w:tcPr>
                <w:p w:rsidR="001564A2" w:rsidRPr="0059590C" w:rsidRDefault="001564A2" w:rsidP="001564A2">
                  <w:pPr>
                    <w:pStyle w:val="a5"/>
                    <w:snapToGrid w:val="0"/>
                    <w:spacing w:before="0" w:after="0"/>
                    <w:ind w:firstLine="0"/>
                    <w:jc w:val="center"/>
                    <w:rPr>
                      <w:ins w:id="414" w:author="Харченко Кіра Володимирівна" w:date="2021-12-22T10:14:00Z"/>
                      <w:color w:val="auto"/>
                      <w:sz w:val="22"/>
                      <w:szCs w:val="22"/>
                      <w:rPrChange w:id="415" w:author="Харченко Кіра Володимирівна" w:date="2021-12-23T10:25:00Z">
                        <w:rPr>
                          <w:ins w:id="416" w:author="Харченко Кіра Володимирівна" w:date="2021-12-22T10:14:00Z"/>
                          <w:color w:val="auto"/>
                          <w:sz w:val="20"/>
                          <w:szCs w:val="20"/>
                        </w:rPr>
                      </w:rPrChange>
                    </w:rPr>
                  </w:pPr>
                </w:p>
              </w:tc>
            </w:tr>
            <w:tr w:rsidR="001564A2" w:rsidRPr="0059590C" w:rsidTr="00BC7B5B">
              <w:trPr>
                <w:ins w:id="417" w:author="Харченко Кіра Володимирівна" w:date="2021-12-22T10:14:00Z"/>
                <w:trPrChange w:id="418" w:author="Харченко Кіра Володимирівна" w:date="2021-12-22T17:04:00Z">
                  <w:trPr>
                    <w:gridAfter w:val="0"/>
                  </w:trPr>
                </w:trPrChange>
              </w:trPr>
              <w:tc>
                <w:tcPr>
                  <w:tcW w:w="273" w:type="dxa"/>
                  <w:vMerge/>
                  <w:tcBorders>
                    <w:left w:val="double" w:sz="4" w:space="0" w:color="auto"/>
                  </w:tcBorders>
                  <w:shd w:val="clear" w:color="auto" w:fill="auto"/>
                  <w:vAlign w:val="center"/>
                  <w:tcPrChange w:id="419" w:author="Харченко Кіра Володимирівна" w:date="2021-12-22T17:04:00Z">
                    <w:tcPr>
                      <w:tcW w:w="273" w:type="dxa"/>
                      <w:gridSpan w:val="2"/>
                      <w:vMerge/>
                      <w:tcBorders>
                        <w:left w:val="double" w:sz="4" w:space="0" w:color="auto"/>
                      </w:tcBorders>
                      <w:shd w:val="clear" w:color="auto" w:fill="auto"/>
                      <w:vAlign w:val="center"/>
                    </w:tcPr>
                  </w:tcPrChange>
                </w:tcPr>
                <w:p w:rsidR="001564A2" w:rsidRPr="0059590C" w:rsidRDefault="001564A2" w:rsidP="001564A2">
                  <w:pPr>
                    <w:pStyle w:val="a5"/>
                    <w:snapToGrid w:val="0"/>
                    <w:spacing w:before="0" w:after="0"/>
                    <w:ind w:firstLine="0"/>
                    <w:jc w:val="center"/>
                    <w:rPr>
                      <w:ins w:id="420" w:author="Харченко Кіра Володимирівна" w:date="2021-12-22T10:14:00Z"/>
                      <w:color w:val="auto"/>
                      <w:sz w:val="22"/>
                      <w:szCs w:val="22"/>
                      <w:rPrChange w:id="421" w:author="Харченко Кіра Володимирівна" w:date="2021-12-23T10:25:00Z">
                        <w:rPr>
                          <w:ins w:id="422" w:author="Харченко Кіра Володимирівна" w:date="2021-12-22T10:14:00Z"/>
                          <w:color w:val="auto"/>
                          <w:sz w:val="20"/>
                          <w:szCs w:val="20"/>
                        </w:rPr>
                      </w:rPrChange>
                    </w:rPr>
                  </w:pPr>
                </w:p>
              </w:tc>
              <w:tc>
                <w:tcPr>
                  <w:tcW w:w="6814" w:type="dxa"/>
                  <w:gridSpan w:val="12"/>
                  <w:tcBorders>
                    <w:bottom w:val="nil"/>
                    <w:right w:val="double" w:sz="4" w:space="0" w:color="auto"/>
                  </w:tcBorders>
                  <w:shd w:val="clear" w:color="auto" w:fill="auto"/>
                  <w:vAlign w:val="center"/>
                  <w:tcPrChange w:id="423" w:author="Харченко Кіра Володимирівна" w:date="2021-12-22T17:04:00Z">
                    <w:tcPr>
                      <w:tcW w:w="6520" w:type="dxa"/>
                      <w:gridSpan w:val="18"/>
                      <w:tcBorders>
                        <w:bottom w:val="nil"/>
                        <w:right w:val="double" w:sz="4" w:space="0" w:color="auto"/>
                      </w:tcBorders>
                      <w:shd w:val="clear" w:color="auto" w:fill="auto"/>
                      <w:vAlign w:val="center"/>
                    </w:tcPr>
                  </w:tcPrChange>
                </w:tcPr>
                <w:p w:rsidR="001564A2" w:rsidRPr="0059590C" w:rsidRDefault="001564A2" w:rsidP="001564A2">
                  <w:pPr>
                    <w:pStyle w:val="a5"/>
                    <w:snapToGrid w:val="0"/>
                    <w:spacing w:before="0" w:after="0"/>
                    <w:ind w:left="85" w:firstLine="0"/>
                    <w:jc w:val="left"/>
                    <w:rPr>
                      <w:ins w:id="424" w:author="Харченко Кіра Володимирівна" w:date="2021-12-22T10:14:00Z"/>
                      <w:b/>
                      <w:color w:val="auto"/>
                      <w:sz w:val="22"/>
                      <w:szCs w:val="22"/>
                      <w:rPrChange w:id="425" w:author="Харченко Кіра Володимирівна" w:date="2021-12-23T10:25:00Z">
                        <w:rPr>
                          <w:ins w:id="426" w:author="Харченко Кіра Володимирівна" w:date="2021-12-22T10:14:00Z"/>
                          <w:color w:val="auto"/>
                          <w:sz w:val="20"/>
                          <w:szCs w:val="20"/>
                        </w:rPr>
                      </w:rPrChange>
                    </w:rPr>
                  </w:pPr>
                  <w:ins w:id="427" w:author="Харченко Кіра Володимирівна" w:date="2021-12-22T10:14:00Z">
                    <w:r w:rsidRPr="0059590C">
                      <w:rPr>
                        <w:color w:val="auto"/>
                        <w:sz w:val="22"/>
                        <w:szCs w:val="22"/>
                        <w:rPrChange w:id="428" w:author="Харченко Кіра Володимирівна" w:date="2021-12-23T10:25:00Z">
                          <w:rPr>
                            <w:color w:val="auto"/>
                            <w:sz w:val="20"/>
                            <w:szCs w:val="20"/>
                          </w:rPr>
                        </w:rPrChange>
                      </w:rPr>
                      <w:t>код</w:t>
                    </w:r>
                    <w:r w:rsidRPr="0059590C">
                      <w:rPr>
                        <w:b/>
                        <w:color w:val="auto"/>
                        <w:sz w:val="22"/>
                        <w:szCs w:val="22"/>
                        <w:rPrChange w:id="429" w:author="Харченко Кіра Володимирівна" w:date="2021-12-23T10:25:00Z">
                          <w:rPr>
                            <w:color w:val="auto"/>
                            <w:sz w:val="20"/>
                            <w:szCs w:val="20"/>
                          </w:rPr>
                        </w:rPrChange>
                      </w:rPr>
                      <w:t xml:space="preserve"> органу місцевого самоврядування за КОАТУУ</w:t>
                    </w:r>
                    <w:r w:rsidRPr="0059590C">
                      <w:rPr>
                        <w:color w:val="auto"/>
                        <w:position w:val="8"/>
                        <w:sz w:val="22"/>
                        <w:szCs w:val="22"/>
                        <w:rPrChange w:id="430" w:author="Харченко Кіра Володимирівна" w:date="2021-12-23T10:25:00Z">
                          <w:rPr>
                            <w:color w:val="auto"/>
                            <w:position w:val="8"/>
                            <w:sz w:val="20"/>
                            <w:szCs w:val="20"/>
                          </w:rPr>
                        </w:rPrChange>
                      </w:rPr>
                      <w:t>8</w:t>
                    </w:r>
                  </w:ins>
                </w:p>
              </w:tc>
            </w:tr>
            <w:tr w:rsidR="00ED0BE0" w:rsidRPr="0059590C" w:rsidTr="00ED0BE0">
              <w:tblPrEx>
                <w:tblPrExChange w:id="431" w:author="Харченко Кіра Володимирівна" w:date="2021-12-23T12:54:00Z">
                  <w:tblPrEx>
                    <w:tblW w:w="7087" w:type="dxa"/>
                    <w:tblInd w:w="119" w:type="dxa"/>
                  </w:tblPrEx>
                </w:tblPrExChange>
              </w:tblPrEx>
              <w:trPr>
                <w:trHeight w:val="311"/>
                <w:ins w:id="432" w:author="Харченко Кіра Володимирівна" w:date="2021-12-22T10:14:00Z"/>
                <w:trPrChange w:id="433" w:author="Харченко Кіра Володимирівна" w:date="2021-12-23T12:54:00Z">
                  <w:trPr>
                    <w:gridBefore w:val="1"/>
                    <w:trHeight w:val="311"/>
                  </w:trPr>
                </w:trPrChange>
              </w:trPr>
              <w:tc>
                <w:tcPr>
                  <w:tcW w:w="273" w:type="dxa"/>
                  <w:vMerge/>
                  <w:tcBorders>
                    <w:left w:val="double" w:sz="4" w:space="0" w:color="auto"/>
                  </w:tcBorders>
                  <w:shd w:val="clear" w:color="auto" w:fill="auto"/>
                  <w:vAlign w:val="center"/>
                  <w:tcPrChange w:id="434" w:author="Харченко Кіра Володимирівна" w:date="2021-12-23T12:54:00Z">
                    <w:tcPr>
                      <w:tcW w:w="273" w:type="dxa"/>
                      <w:gridSpan w:val="2"/>
                      <w:vMerge/>
                      <w:tcBorders>
                        <w:left w:val="double" w:sz="4" w:space="0" w:color="auto"/>
                      </w:tcBorders>
                      <w:shd w:val="clear" w:color="auto" w:fill="auto"/>
                      <w:vAlign w:val="center"/>
                    </w:tcPr>
                  </w:tcPrChange>
                </w:tcPr>
                <w:p w:rsidR="001564A2" w:rsidRPr="0059590C" w:rsidRDefault="001564A2" w:rsidP="001564A2">
                  <w:pPr>
                    <w:pStyle w:val="a5"/>
                    <w:snapToGrid w:val="0"/>
                    <w:spacing w:before="0" w:after="0"/>
                    <w:ind w:firstLine="0"/>
                    <w:jc w:val="center"/>
                    <w:rPr>
                      <w:ins w:id="435" w:author="Харченко Кіра Володимирівна" w:date="2021-12-22T10:14:00Z"/>
                      <w:color w:val="auto"/>
                      <w:sz w:val="22"/>
                      <w:szCs w:val="22"/>
                      <w:rPrChange w:id="436" w:author="Харченко Кіра Володимирівна" w:date="2021-12-23T10:25:00Z">
                        <w:rPr>
                          <w:ins w:id="437" w:author="Харченко Кіра Володимирівна" w:date="2021-12-22T10:14:00Z"/>
                          <w:color w:val="auto"/>
                          <w:sz w:val="20"/>
                          <w:szCs w:val="20"/>
                        </w:rPr>
                      </w:rPrChange>
                    </w:rPr>
                  </w:pPr>
                </w:p>
              </w:tc>
              <w:tc>
                <w:tcPr>
                  <w:tcW w:w="3838" w:type="dxa"/>
                  <w:gridSpan w:val="2"/>
                  <w:tcBorders>
                    <w:top w:val="nil"/>
                  </w:tcBorders>
                  <w:shd w:val="clear" w:color="auto" w:fill="auto"/>
                  <w:vAlign w:val="center"/>
                  <w:tcPrChange w:id="438" w:author="Харченко Кіра Володимирівна" w:date="2021-12-23T12:54:00Z">
                    <w:tcPr>
                      <w:tcW w:w="3685" w:type="dxa"/>
                      <w:gridSpan w:val="2"/>
                      <w:tcBorders>
                        <w:top w:val="nil"/>
                      </w:tcBorders>
                      <w:shd w:val="clear" w:color="auto" w:fill="auto"/>
                      <w:vAlign w:val="center"/>
                    </w:tcPr>
                  </w:tcPrChange>
                </w:tcPr>
                <w:p w:rsidR="001564A2" w:rsidRPr="0059590C" w:rsidRDefault="001564A2" w:rsidP="001564A2">
                  <w:pPr>
                    <w:pStyle w:val="a5"/>
                    <w:snapToGrid w:val="0"/>
                    <w:spacing w:before="0" w:after="0"/>
                    <w:ind w:left="85" w:firstLine="0"/>
                    <w:jc w:val="left"/>
                    <w:rPr>
                      <w:ins w:id="439" w:author="Харченко Кіра Володимирівна" w:date="2021-12-22T10:14:00Z"/>
                      <w:color w:val="auto"/>
                      <w:sz w:val="22"/>
                      <w:szCs w:val="22"/>
                      <w:rPrChange w:id="440" w:author="Харченко Кіра Володимирівна" w:date="2021-12-23T10:25:00Z">
                        <w:rPr>
                          <w:ins w:id="441" w:author="Харченко Кіра Володимирівна" w:date="2021-12-22T10:14:00Z"/>
                          <w:color w:val="auto"/>
                          <w:sz w:val="20"/>
                          <w:szCs w:val="20"/>
                        </w:rPr>
                      </w:rPrChange>
                    </w:rPr>
                  </w:pPr>
                </w:p>
              </w:tc>
              <w:tc>
                <w:tcPr>
                  <w:tcW w:w="283" w:type="dxa"/>
                  <w:shd w:val="clear" w:color="auto" w:fill="auto"/>
                  <w:vAlign w:val="center"/>
                  <w:tcPrChange w:id="442" w:author="Харченко Кіра Володимирівна" w:date="2021-12-23T12:54:00Z">
                    <w:tcPr>
                      <w:tcW w:w="284" w:type="dxa"/>
                      <w:shd w:val="clear" w:color="auto" w:fill="auto"/>
                      <w:vAlign w:val="center"/>
                    </w:tcPr>
                  </w:tcPrChange>
                </w:tcPr>
                <w:p w:rsidR="001564A2" w:rsidRPr="0059590C" w:rsidRDefault="001564A2" w:rsidP="001564A2">
                  <w:pPr>
                    <w:pStyle w:val="a5"/>
                    <w:snapToGrid w:val="0"/>
                    <w:spacing w:before="0" w:after="0"/>
                    <w:ind w:firstLine="0"/>
                    <w:jc w:val="center"/>
                    <w:rPr>
                      <w:ins w:id="443" w:author="Харченко Кіра Володимирівна" w:date="2021-12-22T10:14:00Z"/>
                      <w:color w:val="auto"/>
                      <w:sz w:val="22"/>
                      <w:szCs w:val="22"/>
                      <w:rPrChange w:id="444" w:author="Харченко Кіра Володимирівна" w:date="2021-12-23T10:25:00Z">
                        <w:rPr>
                          <w:ins w:id="445" w:author="Харченко Кіра Володимирівна" w:date="2021-12-22T10:14:00Z"/>
                          <w:color w:val="auto"/>
                          <w:sz w:val="20"/>
                          <w:szCs w:val="20"/>
                        </w:rPr>
                      </w:rPrChange>
                    </w:rPr>
                  </w:pPr>
                </w:p>
              </w:tc>
              <w:tc>
                <w:tcPr>
                  <w:tcW w:w="284" w:type="dxa"/>
                  <w:shd w:val="clear" w:color="auto" w:fill="auto"/>
                  <w:vAlign w:val="center"/>
                  <w:tcPrChange w:id="446" w:author="Харченко Кіра Володимирівна" w:date="2021-12-23T12:54:00Z">
                    <w:tcPr>
                      <w:tcW w:w="283" w:type="dxa"/>
                      <w:shd w:val="clear" w:color="auto" w:fill="auto"/>
                      <w:vAlign w:val="center"/>
                    </w:tcPr>
                  </w:tcPrChange>
                </w:tcPr>
                <w:p w:rsidR="001564A2" w:rsidRPr="0059590C" w:rsidRDefault="001564A2" w:rsidP="001564A2">
                  <w:pPr>
                    <w:pStyle w:val="a5"/>
                    <w:snapToGrid w:val="0"/>
                    <w:spacing w:before="0" w:after="0"/>
                    <w:ind w:firstLine="0"/>
                    <w:jc w:val="center"/>
                    <w:rPr>
                      <w:ins w:id="447" w:author="Харченко Кіра Володимирівна" w:date="2021-12-22T10:14:00Z"/>
                      <w:color w:val="auto"/>
                      <w:sz w:val="22"/>
                      <w:szCs w:val="22"/>
                      <w:rPrChange w:id="448" w:author="Харченко Кіра Володимирівна" w:date="2021-12-23T10:25:00Z">
                        <w:rPr>
                          <w:ins w:id="449" w:author="Харченко Кіра Володимирівна" w:date="2021-12-22T10:14:00Z"/>
                          <w:color w:val="auto"/>
                          <w:sz w:val="20"/>
                          <w:szCs w:val="20"/>
                        </w:rPr>
                      </w:rPrChange>
                    </w:rPr>
                  </w:pPr>
                </w:p>
              </w:tc>
              <w:tc>
                <w:tcPr>
                  <w:tcW w:w="283" w:type="dxa"/>
                  <w:shd w:val="clear" w:color="auto" w:fill="auto"/>
                  <w:vAlign w:val="center"/>
                  <w:tcPrChange w:id="450" w:author="Харченко Кіра Володимирівна" w:date="2021-12-23T12:54:00Z">
                    <w:tcPr>
                      <w:tcW w:w="436" w:type="dxa"/>
                      <w:shd w:val="clear" w:color="auto" w:fill="auto"/>
                      <w:vAlign w:val="center"/>
                    </w:tcPr>
                  </w:tcPrChange>
                </w:tcPr>
                <w:p w:rsidR="001564A2" w:rsidRPr="0059590C" w:rsidRDefault="001564A2" w:rsidP="001564A2">
                  <w:pPr>
                    <w:pStyle w:val="a5"/>
                    <w:snapToGrid w:val="0"/>
                    <w:spacing w:before="0" w:after="0"/>
                    <w:ind w:firstLine="0"/>
                    <w:jc w:val="center"/>
                    <w:rPr>
                      <w:ins w:id="451" w:author="Харченко Кіра Володимирівна" w:date="2021-12-22T10:14:00Z"/>
                      <w:color w:val="auto"/>
                      <w:sz w:val="22"/>
                      <w:szCs w:val="22"/>
                      <w:rPrChange w:id="452" w:author="Харченко Кіра Володимирівна" w:date="2021-12-23T10:25:00Z">
                        <w:rPr>
                          <w:ins w:id="453" w:author="Харченко Кіра Володимирівна" w:date="2021-12-22T10:14:00Z"/>
                          <w:color w:val="auto"/>
                          <w:sz w:val="20"/>
                          <w:szCs w:val="20"/>
                        </w:rPr>
                      </w:rPrChange>
                    </w:rPr>
                  </w:pPr>
                </w:p>
              </w:tc>
              <w:tc>
                <w:tcPr>
                  <w:tcW w:w="284" w:type="dxa"/>
                  <w:shd w:val="clear" w:color="auto" w:fill="auto"/>
                  <w:vAlign w:val="center"/>
                  <w:tcPrChange w:id="454" w:author="Харченко Кіра Володимирівна" w:date="2021-12-23T12:54:00Z">
                    <w:tcPr>
                      <w:tcW w:w="284" w:type="dxa"/>
                      <w:shd w:val="clear" w:color="auto" w:fill="auto"/>
                      <w:vAlign w:val="center"/>
                    </w:tcPr>
                  </w:tcPrChange>
                </w:tcPr>
                <w:p w:rsidR="001564A2" w:rsidRPr="0059590C" w:rsidRDefault="001564A2" w:rsidP="001564A2">
                  <w:pPr>
                    <w:pStyle w:val="a5"/>
                    <w:snapToGrid w:val="0"/>
                    <w:spacing w:before="0" w:after="0"/>
                    <w:ind w:firstLine="0"/>
                    <w:jc w:val="center"/>
                    <w:rPr>
                      <w:ins w:id="455" w:author="Харченко Кіра Володимирівна" w:date="2021-12-22T10:14:00Z"/>
                      <w:color w:val="auto"/>
                      <w:sz w:val="22"/>
                      <w:szCs w:val="22"/>
                      <w:rPrChange w:id="456" w:author="Харченко Кіра Володимирівна" w:date="2021-12-23T10:25:00Z">
                        <w:rPr>
                          <w:ins w:id="457" w:author="Харченко Кіра Володимирівна" w:date="2021-12-22T10:14:00Z"/>
                          <w:color w:val="auto"/>
                          <w:sz w:val="20"/>
                          <w:szCs w:val="20"/>
                        </w:rPr>
                      </w:rPrChange>
                    </w:rPr>
                  </w:pPr>
                </w:p>
              </w:tc>
              <w:tc>
                <w:tcPr>
                  <w:tcW w:w="283" w:type="dxa"/>
                  <w:shd w:val="clear" w:color="auto" w:fill="auto"/>
                  <w:vAlign w:val="center"/>
                  <w:tcPrChange w:id="458" w:author="Харченко Кіра Володимирівна" w:date="2021-12-23T12:54:00Z">
                    <w:tcPr>
                      <w:tcW w:w="283" w:type="dxa"/>
                      <w:gridSpan w:val="2"/>
                      <w:shd w:val="clear" w:color="auto" w:fill="auto"/>
                      <w:vAlign w:val="center"/>
                    </w:tcPr>
                  </w:tcPrChange>
                </w:tcPr>
                <w:p w:rsidR="001564A2" w:rsidRPr="0059590C" w:rsidRDefault="001564A2" w:rsidP="001564A2">
                  <w:pPr>
                    <w:pStyle w:val="a5"/>
                    <w:snapToGrid w:val="0"/>
                    <w:spacing w:before="0" w:after="0"/>
                    <w:ind w:firstLine="0"/>
                    <w:jc w:val="center"/>
                    <w:rPr>
                      <w:ins w:id="459" w:author="Харченко Кіра Володимирівна" w:date="2021-12-22T10:14:00Z"/>
                      <w:color w:val="auto"/>
                      <w:sz w:val="22"/>
                      <w:szCs w:val="22"/>
                      <w:rPrChange w:id="460" w:author="Харченко Кіра Володимирівна" w:date="2021-12-23T10:25:00Z">
                        <w:rPr>
                          <w:ins w:id="461" w:author="Харченко Кіра Володимирівна" w:date="2021-12-22T10:14:00Z"/>
                          <w:color w:val="auto"/>
                          <w:sz w:val="20"/>
                          <w:szCs w:val="20"/>
                        </w:rPr>
                      </w:rPrChange>
                    </w:rPr>
                  </w:pPr>
                </w:p>
              </w:tc>
              <w:tc>
                <w:tcPr>
                  <w:tcW w:w="284" w:type="dxa"/>
                  <w:shd w:val="clear" w:color="auto" w:fill="auto"/>
                  <w:vAlign w:val="center"/>
                  <w:tcPrChange w:id="462" w:author="Харченко Кіра Володимирівна" w:date="2021-12-23T12:54:00Z">
                    <w:tcPr>
                      <w:tcW w:w="284" w:type="dxa"/>
                      <w:gridSpan w:val="2"/>
                      <w:shd w:val="clear" w:color="auto" w:fill="auto"/>
                      <w:vAlign w:val="center"/>
                    </w:tcPr>
                  </w:tcPrChange>
                </w:tcPr>
                <w:p w:rsidR="001564A2" w:rsidRPr="0059590C" w:rsidRDefault="001564A2" w:rsidP="001564A2">
                  <w:pPr>
                    <w:pStyle w:val="a5"/>
                    <w:snapToGrid w:val="0"/>
                    <w:spacing w:before="0" w:after="0"/>
                    <w:ind w:firstLine="0"/>
                    <w:jc w:val="center"/>
                    <w:rPr>
                      <w:ins w:id="463" w:author="Харченко Кіра Володимирівна" w:date="2021-12-22T10:14:00Z"/>
                      <w:color w:val="auto"/>
                      <w:sz w:val="22"/>
                      <w:szCs w:val="22"/>
                      <w:rPrChange w:id="464" w:author="Харченко Кіра Володимирівна" w:date="2021-12-23T10:25:00Z">
                        <w:rPr>
                          <w:ins w:id="465" w:author="Харченко Кіра Володимирівна" w:date="2021-12-22T10:14:00Z"/>
                          <w:color w:val="auto"/>
                          <w:sz w:val="20"/>
                          <w:szCs w:val="20"/>
                        </w:rPr>
                      </w:rPrChange>
                    </w:rPr>
                  </w:pPr>
                </w:p>
              </w:tc>
              <w:tc>
                <w:tcPr>
                  <w:tcW w:w="283" w:type="dxa"/>
                  <w:shd w:val="clear" w:color="auto" w:fill="auto"/>
                  <w:vAlign w:val="center"/>
                  <w:tcPrChange w:id="466" w:author="Харченко Кіра Володимирівна" w:date="2021-12-23T12:54:00Z">
                    <w:tcPr>
                      <w:tcW w:w="283" w:type="dxa"/>
                      <w:gridSpan w:val="2"/>
                      <w:shd w:val="clear" w:color="auto" w:fill="auto"/>
                      <w:vAlign w:val="center"/>
                    </w:tcPr>
                  </w:tcPrChange>
                </w:tcPr>
                <w:p w:rsidR="001564A2" w:rsidRPr="0059590C" w:rsidRDefault="001564A2" w:rsidP="001564A2">
                  <w:pPr>
                    <w:pStyle w:val="a5"/>
                    <w:snapToGrid w:val="0"/>
                    <w:spacing w:before="0" w:after="0"/>
                    <w:ind w:firstLine="0"/>
                    <w:jc w:val="center"/>
                    <w:rPr>
                      <w:ins w:id="467" w:author="Харченко Кіра Володимирівна" w:date="2021-12-22T10:14:00Z"/>
                      <w:color w:val="auto"/>
                      <w:sz w:val="22"/>
                      <w:szCs w:val="22"/>
                      <w:rPrChange w:id="468" w:author="Харченко Кіра Володимирівна" w:date="2021-12-23T10:25:00Z">
                        <w:rPr>
                          <w:ins w:id="469" w:author="Харченко Кіра Володимирівна" w:date="2021-12-22T10:14:00Z"/>
                          <w:color w:val="auto"/>
                          <w:sz w:val="20"/>
                          <w:szCs w:val="20"/>
                        </w:rPr>
                      </w:rPrChange>
                    </w:rPr>
                  </w:pPr>
                </w:p>
              </w:tc>
              <w:tc>
                <w:tcPr>
                  <w:tcW w:w="284" w:type="dxa"/>
                  <w:shd w:val="clear" w:color="auto" w:fill="auto"/>
                  <w:vAlign w:val="center"/>
                  <w:tcPrChange w:id="470" w:author="Харченко Кіра Володимирівна" w:date="2021-12-23T12:54:00Z">
                    <w:tcPr>
                      <w:tcW w:w="284" w:type="dxa"/>
                      <w:gridSpan w:val="2"/>
                      <w:shd w:val="clear" w:color="auto" w:fill="auto"/>
                      <w:vAlign w:val="center"/>
                    </w:tcPr>
                  </w:tcPrChange>
                </w:tcPr>
                <w:p w:rsidR="001564A2" w:rsidRPr="0059590C" w:rsidRDefault="001564A2" w:rsidP="001564A2">
                  <w:pPr>
                    <w:pStyle w:val="a5"/>
                    <w:snapToGrid w:val="0"/>
                    <w:spacing w:before="0" w:after="0"/>
                    <w:ind w:firstLine="0"/>
                    <w:jc w:val="center"/>
                    <w:rPr>
                      <w:ins w:id="471" w:author="Харченко Кіра Володимирівна" w:date="2021-12-22T10:14:00Z"/>
                      <w:color w:val="auto"/>
                      <w:sz w:val="22"/>
                      <w:szCs w:val="22"/>
                      <w:rPrChange w:id="472" w:author="Харченко Кіра Володимирівна" w:date="2021-12-23T10:25:00Z">
                        <w:rPr>
                          <w:ins w:id="473" w:author="Харченко Кіра Володимирівна" w:date="2021-12-22T10:14:00Z"/>
                          <w:color w:val="auto"/>
                          <w:sz w:val="20"/>
                          <w:szCs w:val="20"/>
                        </w:rPr>
                      </w:rPrChange>
                    </w:rPr>
                  </w:pPr>
                </w:p>
              </w:tc>
              <w:tc>
                <w:tcPr>
                  <w:tcW w:w="283" w:type="dxa"/>
                  <w:shd w:val="clear" w:color="auto" w:fill="auto"/>
                  <w:vAlign w:val="center"/>
                  <w:tcPrChange w:id="474" w:author="Харченко Кіра Володимирівна" w:date="2021-12-23T12:54:00Z">
                    <w:tcPr>
                      <w:tcW w:w="283" w:type="dxa"/>
                      <w:gridSpan w:val="2"/>
                      <w:shd w:val="clear" w:color="auto" w:fill="auto"/>
                      <w:vAlign w:val="center"/>
                    </w:tcPr>
                  </w:tcPrChange>
                </w:tcPr>
                <w:p w:rsidR="001564A2" w:rsidRPr="0059590C" w:rsidRDefault="001564A2" w:rsidP="001564A2">
                  <w:pPr>
                    <w:pStyle w:val="a5"/>
                    <w:snapToGrid w:val="0"/>
                    <w:spacing w:before="0" w:after="0"/>
                    <w:ind w:firstLine="0"/>
                    <w:jc w:val="center"/>
                    <w:rPr>
                      <w:ins w:id="475" w:author="Харченко Кіра Володимирівна" w:date="2021-12-22T10:14:00Z"/>
                      <w:color w:val="auto"/>
                      <w:sz w:val="22"/>
                      <w:szCs w:val="22"/>
                      <w:rPrChange w:id="476" w:author="Харченко Кіра Володимирівна" w:date="2021-12-23T10:25:00Z">
                        <w:rPr>
                          <w:ins w:id="477" w:author="Харченко Кіра Володимирівна" w:date="2021-12-22T10:14:00Z"/>
                          <w:color w:val="auto"/>
                          <w:sz w:val="20"/>
                          <w:szCs w:val="20"/>
                        </w:rPr>
                      </w:rPrChange>
                    </w:rPr>
                  </w:pPr>
                </w:p>
              </w:tc>
              <w:tc>
                <w:tcPr>
                  <w:tcW w:w="425" w:type="dxa"/>
                  <w:tcBorders>
                    <w:right w:val="double" w:sz="4" w:space="0" w:color="auto"/>
                  </w:tcBorders>
                  <w:shd w:val="clear" w:color="auto" w:fill="auto"/>
                  <w:vAlign w:val="center"/>
                  <w:tcPrChange w:id="478" w:author="Харченко Кіра Володимирівна" w:date="2021-12-23T12:54:00Z">
                    <w:tcPr>
                      <w:tcW w:w="425" w:type="dxa"/>
                      <w:gridSpan w:val="2"/>
                      <w:tcBorders>
                        <w:right w:val="double" w:sz="4" w:space="0" w:color="auto"/>
                      </w:tcBorders>
                      <w:shd w:val="clear" w:color="auto" w:fill="auto"/>
                      <w:vAlign w:val="center"/>
                    </w:tcPr>
                  </w:tcPrChange>
                </w:tcPr>
                <w:p w:rsidR="001564A2" w:rsidRPr="0059590C" w:rsidRDefault="001564A2" w:rsidP="001564A2">
                  <w:pPr>
                    <w:pStyle w:val="a5"/>
                    <w:snapToGrid w:val="0"/>
                    <w:spacing w:before="0" w:after="0"/>
                    <w:ind w:firstLine="0"/>
                    <w:jc w:val="center"/>
                    <w:rPr>
                      <w:ins w:id="479" w:author="Харченко Кіра Володимирівна" w:date="2021-12-22T10:14:00Z"/>
                      <w:color w:val="auto"/>
                      <w:sz w:val="22"/>
                      <w:szCs w:val="22"/>
                      <w:rPrChange w:id="480" w:author="Харченко Кіра Володимирівна" w:date="2021-12-23T10:25:00Z">
                        <w:rPr>
                          <w:ins w:id="481" w:author="Харченко Кіра Володимирівна" w:date="2021-12-22T10:14:00Z"/>
                          <w:color w:val="auto"/>
                          <w:sz w:val="20"/>
                          <w:szCs w:val="20"/>
                        </w:rPr>
                      </w:rPrChange>
                    </w:rPr>
                  </w:pPr>
                </w:p>
              </w:tc>
            </w:tr>
            <w:tr w:rsidR="001564A2" w:rsidRPr="0059590C" w:rsidTr="00BC354A">
              <w:trPr>
                <w:trHeight w:val="272"/>
                <w:ins w:id="482" w:author="Харченко Кіра Володимирівна" w:date="2021-12-22T10:14:00Z"/>
                <w:trPrChange w:id="483" w:author="Харченко Кіра Володимирівна" w:date="2021-12-22T17:17:00Z">
                  <w:trPr>
                    <w:gridAfter w:val="0"/>
                  </w:trPr>
                </w:trPrChange>
              </w:trPr>
              <w:tc>
                <w:tcPr>
                  <w:tcW w:w="273" w:type="dxa"/>
                  <w:vMerge/>
                  <w:tcBorders>
                    <w:left w:val="double" w:sz="4" w:space="0" w:color="auto"/>
                  </w:tcBorders>
                  <w:shd w:val="clear" w:color="auto" w:fill="auto"/>
                  <w:vAlign w:val="center"/>
                  <w:tcPrChange w:id="484" w:author="Харченко Кіра Володимирівна" w:date="2021-12-22T17:17:00Z">
                    <w:tcPr>
                      <w:tcW w:w="273" w:type="dxa"/>
                      <w:gridSpan w:val="2"/>
                      <w:vMerge/>
                      <w:tcBorders>
                        <w:left w:val="double" w:sz="4" w:space="0" w:color="auto"/>
                      </w:tcBorders>
                      <w:shd w:val="clear" w:color="auto" w:fill="auto"/>
                      <w:vAlign w:val="center"/>
                    </w:tcPr>
                  </w:tcPrChange>
                </w:tcPr>
                <w:p w:rsidR="001564A2" w:rsidRPr="0059590C" w:rsidRDefault="001564A2" w:rsidP="001564A2">
                  <w:pPr>
                    <w:pStyle w:val="a5"/>
                    <w:snapToGrid w:val="0"/>
                    <w:spacing w:before="3" w:after="3"/>
                    <w:ind w:firstLine="0"/>
                    <w:jc w:val="right"/>
                    <w:rPr>
                      <w:ins w:id="485" w:author="Харченко Кіра Володимирівна" w:date="2021-12-22T10:14:00Z"/>
                      <w:color w:val="auto"/>
                      <w:sz w:val="22"/>
                      <w:szCs w:val="22"/>
                      <w:rPrChange w:id="486" w:author="Харченко Кіра Володимирівна" w:date="2021-12-23T10:25:00Z">
                        <w:rPr>
                          <w:ins w:id="487" w:author="Харченко Кіра Володимирівна" w:date="2021-12-22T10:14:00Z"/>
                          <w:color w:val="auto"/>
                          <w:sz w:val="20"/>
                          <w:szCs w:val="20"/>
                        </w:rPr>
                      </w:rPrChange>
                    </w:rPr>
                  </w:pPr>
                </w:p>
              </w:tc>
              <w:tc>
                <w:tcPr>
                  <w:tcW w:w="2551" w:type="dxa"/>
                  <w:shd w:val="clear" w:color="auto" w:fill="auto"/>
                  <w:vAlign w:val="center"/>
                  <w:tcPrChange w:id="488" w:author="Харченко Кіра Володимирівна" w:date="2021-12-22T17:17:00Z">
                    <w:tcPr>
                      <w:tcW w:w="2551" w:type="dxa"/>
                      <w:gridSpan w:val="2"/>
                      <w:shd w:val="clear" w:color="auto" w:fill="auto"/>
                      <w:vAlign w:val="center"/>
                    </w:tcPr>
                  </w:tcPrChange>
                </w:tcPr>
                <w:p w:rsidR="001564A2" w:rsidRPr="0059590C" w:rsidRDefault="001564A2" w:rsidP="001564A2">
                  <w:pPr>
                    <w:pStyle w:val="a5"/>
                    <w:snapToGrid w:val="0"/>
                    <w:spacing w:before="3" w:after="3"/>
                    <w:ind w:left="85" w:firstLine="0"/>
                    <w:jc w:val="left"/>
                    <w:rPr>
                      <w:ins w:id="489" w:author="Харченко Кіра Володимирівна" w:date="2021-12-22T10:14:00Z"/>
                      <w:color w:val="auto"/>
                      <w:sz w:val="22"/>
                      <w:szCs w:val="22"/>
                      <w:rPrChange w:id="490" w:author="Харченко Кіра Володимирівна" w:date="2021-12-23T10:25:00Z">
                        <w:rPr>
                          <w:ins w:id="491" w:author="Харченко Кіра Володимирівна" w:date="2021-12-22T10:14:00Z"/>
                          <w:color w:val="auto"/>
                          <w:sz w:val="20"/>
                          <w:szCs w:val="20"/>
                        </w:rPr>
                      </w:rPrChange>
                    </w:rPr>
                  </w:pPr>
                  <w:ins w:id="492" w:author="Харченко Кіра Володимирівна" w:date="2021-12-22T10:14:00Z">
                    <w:r w:rsidRPr="0059590C">
                      <w:rPr>
                        <w:color w:val="auto"/>
                        <w:sz w:val="22"/>
                        <w:szCs w:val="22"/>
                        <w:rPrChange w:id="493" w:author="Харченко Кіра Володимирівна" w:date="2021-12-23T10:25:00Z">
                          <w:rPr>
                            <w:color w:val="auto"/>
                            <w:sz w:val="20"/>
                            <w:szCs w:val="20"/>
                          </w:rPr>
                        </w:rPrChange>
                      </w:rPr>
                      <w:t>податкова адреса</w:t>
                    </w:r>
                  </w:ins>
                </w:p>
              </w:tc>
              <w:tc>
                <w:tcPr>
                  <w:tcW w:w="4263" w:type="dxa"/>
                  <w:gridSpan w:val="11"/>
                  <w:tcBorders>
                    <w:right w:val="double" w:sz="4" w:space="0" w:color="auto"/>
                  </w:tcBorders>
                  <w:shd w:val="clear" w:color="auto" w:fill="auto"/>
                  <w:vAlign w:val="center"/>
                  <w:tcPrChange w:id="494" w:author="Харченко Кіра Володимирівна" w:date="2021-12-22T17:17:00Z">
                    <w:tcPr>
                      <w:tcW w:w="3969" w:type="dxa"/>
                      <w:gridSpan w:val="16"/>
                      <w:tcBorders>
                        <w:right w:val="double" w:sz="4" w:space="0" w:color="auto"/>
                      </w:tcBorders>
                      <w:shd w:val="clear" w:color="auto" w:fill="auto"/>
                      <w:vAlign w:val="center"/>
                    </w:tcPr>
                  </w:tcPrChange>
                </w:tcPr>
                <w:p w:rsidR="001564A2" w:rsidRPr="0059590C" w:rsidRDefault="001564A2" w:rsidP="001564A2">
                  <w:pPr>
                    <w:pStyle w:val="a5"/>
                    <w:snapToGrid w:val="0"/>
                    <w:spacing w:before="3" w:after="3"/>
                    <w:ind w:left="85" w:firstLine="0"/>
                    <w:jc w:val="left"/>
                    <w:rPr>
                      <w:ins w:id="495" w:author="Харченко Кіра Володимирівна" w:date="2021-12-22T10:14:00Z"/>
                      <w:color w:val="auto"/>
                      <w:sz w:val="22"/>
                      <w:szCs w:val="22"/>
                      <w:rPrChange w:id="496" w:author="Харченко Кіра Володимирівна" w:date="2021-12-23T10:25:00Z">
                        <w:rPr>
                          <w:ins w:id="497" w:author="Харченко Кіра Володимирівна" w:date="2021-12-22T10:14:00Z"/>
                          <w:color w:val="auto"/>
                          <w:sz w:val="20"/>
                          <w:szCs w:val="20"/>
                        </w:rPr>
                      </w:rPrChange>
                    </w:rPr>
                  </w:pPr>
                </w:p>
              </w:tc>
            </w:tr>
            <w:tr w:rsidR="007474E5" w:rsidRPr="0059590C" w:rsidTr="00BC354A">
              <w:tblPrEx>
                <w:tblPrExChange w:id="498" w:author="Харченко Кіра Володимирівна" w:date="2021-12-22T17:17:00Z">
                  <w:tblPrEx>
                    <w:tblW w:w="7087" w:type="dxa"/>
                    <w:tblInd w:w="119" w:type="dxa"/>
                  </w:tblPrEx>
                </w:tblPrExChange>
              </w:tblPrEx>
              <w:trPr>
                <w:trHeight w:val="546"/>
                <w:ins w:id="499" w:author="Харченко Кіра Володимирівна" w:date="2021-12-22T17:05:00Z"/>
                <w:trPrChange w:id="500" w:author="Харченко Кіра Володимирівна" w:date="2021-12-22T17:17:00Z">
                  <w:trPr>
                    <w:gridBefore w:val="1"/>
                  </w:trPr>
                </w:trPrChange>
              </w:trPr>
              <w:tc>
                <w:tcPr>
                  <w:tcW w:w="273" w:type="dxa"/>
                  <w:vMerge/>
                  <w:tcBorders>
                    <w:left w:val="double" w:sz="4" w:space="0" w:color="auto"/>
                    <w:bottom w:val="double" w:sz="4" w:space="0" w:color="auto"/>
                  </w:tcBorders>
                  <w:shd w:val="clear" w:color="auto" w:fill="auto"/>
                  <w:vAlign w:val="center"/>
                  <w:tcPrChange w:id="501" w:author="Харченко Кіра Володимирівна" w:date="2021-12-22T17:17:00Z">
                    <w:tcPr>
                      <w:tcW w:w="273" w:type="dxa"/>
                      <w:gridSpan w:val="2"/>
                      <w:vMerge/>
                      <w:tcBorders>
                        <w:left w:val="double" w:sz="4" w:space="0" w:color="auto"/>
                        <w:bottom w:val="double" w:sz="4" w:space="0" w:color="auto"/>
                      </w:tcBorders>
                      <w:shd w:val="clear" w:color="auto" w:fill="auto"/>
                      <w:vAlign w:val="center"/>
                    </w:tcPr>
                  </w:tcPrChange>
                </w:tcPr>
                <w:p w:rsidR="007474E5" w:rsidRPr="0059590C" w:rsidRDefault="007474E5" w:rsidP="001564A2">
                  <w:pPr>
                    <w:pStyle w:val="a5"/>
                    <w:snapToGrid w:val="0"/>
                    <w:spacing w:before="3" w:after="3"/>
                    <w:ind w:firstLine="0"/>
                    <w:jc w:val="right"/>
                    <w:rPr>
                      <w:ins w:id="502" w:author="Харченко Кіра Володимирівна" w:date="2021-12-22T17:05:00Z"/>
                      <w:color w:val="auto"/>
                      <w:sz w:val="22"/>
                      <w:szCs w:val="22"/>
                      <w:rPrChange w:id="503" w:author="Харченко Кіра Володимирівна" w:date="2021-12-23T10:25:00Z">
                        <w:rPr>
                          <w:ins w:id="504" w:author="Харченко Кіра Володимирівна" w:date="2021-12-22T17:05:00Z"/>
                          <w:color w:val="auto"/>
                          <w:sz w:val="20"/>
                          <w:szCs w:val="20"/>
                        </w:rPr>
                      </w:rPrChange>
                    </w:rPr>
                  </w:pPr>
                </w:p>
              </w:tc>
              <w:tc>
                <w:tcPr>
                  <w:tcW w:w="6814" w:type="dxa"/>
                  <w:gridSpan w:val="12"/>
                  <w:tcBorders>
                    <w:bottom w:val="double" w:sz="4" w:space="0" w:color="auto"/>
                    <w:right w:val="double" w:sz="4" w:space="0" w:color="auto"/>
                  </w:tcBorders>
                  <w:shd w:val="clear" w:color="auto" w:fill="auto"/>
                  <w:vAlign w:val="center"/>
                  <w:tcPrChange w:id="505" w:author="Харченко Кіра Володимирівна" w:date="2021-12-22T17:17:00Z">
                    <w:tcPr>
                      <w:tcW w:w="6814" w:type="dxa"/>
                      <w:gridSpan w:val="18"/>
                      <w:tcBorders>
                        <w:bottom w:val="double" w:sz="4" w:space="0" w:color="auto"/>
                        <w:right w:val="double" w:sz="4" w:space="0" w:color="auto"/>
                      </w:tcBorders>
                      <w:shd w:val="clear" w:color="auto" w:fill="auto"/>
                      <w:vAlign w:val="center"/>
                    </w:tcPr>
                  </w:tcPrChange>
                </w:tcPr>
                <w:p w:rsidR="007474E5" w:rsidRPr="0059590C" w:rsidRDefault="007474E5">
                  <w:pPr>
                    <w:pStyle w:val="a5"/>
                    <w:snapToGrid w:val="0"/>
                    <w:spacing w:before="3" w:after="3"/>
                    <w:ind w:left="85" w:firstLine="0"/>
                    <w:jc w:val="left"/>
                    <w:rPr>
                      <w:ins w:id="506" w:author="Харченко Кіра Володимирівна" w:date="2021-12-22T17:05:00Z"/>
                      <w:color w:val="auto"/>
                      <w:sz w:val="22"/>
                      <w:szCs w:val="22"/>
                    </w:rPr>
                  </w:pPr>
                  <w:ins w:id="507" w:author="Харченко Кіра Володимирівна" w:date="2021-12-22T17:07:00Z">
                    <w:r w:rsidRPr="0059590C">
                      <w:rPr>
                        <w:color w:val="auto"/>
                        <w:sz w:val="22"/>
                        <w:szCs w:val="22"/>
                      </w:rPr>
                      <w:t>. . .</w:t>
                    </w:r>
                  </w:ins>
                </w:p>
              </w:tc>
            </w:tr>
          </w:tbl>
          <w:p w:rsidR="00E853E6" w:rsidRPr="00423148" w:rsidRDefault="00845DC8">
            <w:pPr>
              <w:spacing w:before="0" w:after="0"/>
              <w:jc w:val="left"/>
              <w:rPr>
                <w:b w:val="0"/>
                <w:color w:val="auto"/>
                <w:sz w:val="16"/>
                <w:szCs w:val="16"/>
                <w:lang w:eastAsia="x-none"/>
                <w:rPrChange w:id="508" w:author="Харченко Кіра Володимирівна" w:date="2021-12-23T10:27:00Z">
                  <w:rPr>
                    <w:b w:val="0"/>
                    <w:color w:val="auto"/>
                    <w:sz w:val="22"/>
                    <w:szCs w:val="22"/>
                    <w:lang w:eastAsia="x-none"/>
                  </w:rPr>
                </w:rPrChange>
              </w:rPr>
              <w:pPrChange w:id="509" w:author="Харченко Кіра Володимирівна" w:date="2021-12-23T10:26:00Z">
                <w:pPr>
                  <w:spacing w:before="120" w:after="120"/>
                  <w:jc w:val="left"/>
                </w:pPr>
              </w:pPrChange>
            </w:pPr>
            <w:del w:id="510" w:author="Харченко Кіра Володимирівна" w:date="2021-12-22T10:14:00Z">
              <w:r w:rsidRPr="00423148" w:rsidDel="001564A2">
                <w:rPr>
                  <w:b w:val="0"/>
                  <w:color w:val="auto"/>
                  <w:sz w:val="16"/>
                  <w:szCs w:val="16"/>
                  <w:lang w:eastAsia="x-none"/>
                  <w:rPrChange w:id="511" w:author="Харченко Кіра Володимирівна" w:date="2021-12-23T10:27:00Z">
                    <w:rPr>
                      <w:b w:val="0"/>
                      <w:color w:val="auto"/>
                      <w:sz w:val="22"/>
                      <w:szCs w:val="22"/>
                      <w:lang w:eastAsia="x-none"/>
                    </w:rPr>
                  </w:rPrChange>
                </w:rPr>
                <w:delText>2</w:delText>
              </w:r>
            </w:del>
          </w:p>
        </w:tc>
        <w:tc>
          <w:tcPr>
            <w:tcW w:w="7513" w:type="dxa"/>
            <w:gridSpan w:val="2"/>
            <w:tcBorders>
              <w:top w:val="single" w:sz="4" w:space="0" w:color="000000"/>
              <w:left w:val="single" w:sz="4" w:space="0" w:color="000000"/>
              <w:right w:val="single" w:sz="4" w:space="0" w:color="000000"/>
            </w:tcBorders>
            <w:tcPrChange w:id="512" w:author="Харченко Кіра Володимирівна" w:date="2021-12-23T10:27:00Z">
              <w:tcPr>
                <w:tcW w:w="7513" w:type="dxa"/>
                <w:gridSpan w:val="2"/>
                <w:tcBorders>
                  <w:top w:val="single" w:sz="4" w:space="0" w:color="000000"/>
                  <w:left w:val="single" w:sz="4" w:space="0" w:color="000000"/>
                  <w:right w:val="single" w:sz="4" w:space="0" w:color="000000"/>
                </w:tcBorders>
              </w:tcPr>
            </w:tcPrChange>
          </w:tcPr>
          <w:p w:rsidR="00AF2CFE" w:rsidRPr="00205E1C" w:rsidRDefault="00B76C9A">
            <w:pPr>
              <w:spacing w:before="0" w:after="0"/>
              <w:jc w:val="left"/>
              <w:rPr>
                <w:ins w:id="513" w:author="Харченко Кіра Володимирівна" w:date="2021-12-22T10:28:00Z"/>
                <w:b w:val="0"/>
                <w:color w:val="auto"/>
                <w:sz w:val="16"/>
                <w:szCs w:val="16"/>
                <w:lang w:eastAsia="x-none"/>
                <w:rPrChange w:id="514" w:author="Харченко Кіра Володимирівна" w:date="2021-12-28T11:56:00Z">
                  <w:rPr>
                    <w:ins w:id="515" w:author="Харченко Кіра Володимирівна" w:date="2021-12-22T10:28:00Z"/>
                    <w:b w:val="0"/>
                    <w:color w:val="auto"/>
                    <w:sz w:val="22"/>
                    <w:szCs w:val="22"/>
                    <w:lang w:eastAsia="x-none"/>
                  </w:rPr>
                </w:rPrChange>
              </w:rPr>
              <w:pPrChange w:id="516" w:author="Харченко Кіра Володимирівна" w:date="2021-12-22T10:28:00Z">
                <w:pPr>
                  <w:spacing w:before="120" w:after="120"/>
                  <w:jc w:val="left"/>
                </w:pPr>
              </w:pPrChange>
            </w:pPr>
            <w:del w:id="517" w:author="Харченко Кіра Володимирівна" w:date="2021-12-22T10:28:00Z">
              <w:r w:rsidRPr="00205E1C" w:rsidDel="00AF2CFE">
                <w:rPr>
                  <w:b w:val="0"/>
                  <w:color w:val="auto"/>
                  <w:sz w:val="16"/>
                  <w:szCs w:val="16"/>
                  <w:lang w:eastAsia="x-none"/>
                  <w:rPrChange w:id="518" w:author="Харченко Кіра Володимирівна" w:date="2021-12-28T11:56:00Z">
                    <w:rPr>
                      <w:b w:val="0"/>
                      <w:color w:val="auto"/>
                      <w:sz w:val="22"/>
                      <w:szCs w:val="22"/>
                      <w:lang w:eastAsia="x-none"/>
                    </w:rPr>
                  </w:rPrChange>
                </w:rPr>
                <w:delText>р</w:delText>
              </w:r>
              <w:r w:rsidR="00E853E6" w:rsidRPr="00205E1C" w:rsidDel="00AF2CFE">
                <w:rPr>
                  <w:b w:val="0"/>
                  <w:color w:val="auto"/>
                  <w:sz w:val="16"/>
                  <w:szCs w:val="16"/>
                  <w:lang w:eastAsia="x-none"/>
                  <w:rPrChange w:id="519" w:author="Харченко Кіра Володимирівна" w:date="2021-12-28T11:56:00Z">
                    <w:rPr>
                      <w:b w:val="0"/>
                      <w:color w:val="auto"/>
                      <w:sz w:val="22"/>
                      <w:szCs w:val="22"/>
                      <w:lang w:eastAsia="x-none"/>
                    </w:rPr>
                  </w:rPrChange>
                </w:rPr>
                <w:delText xml:space="preserve">ядок </w:delText>
              </w:r>
            </w:del>
          </w:p>
          <w:tbl>
            <w:tblPr>
              <w:tblW w:w="7087" w:type="dxa"/>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273"/>
              <w:gridCol w:w="1313"/>
              <w:gridCol w:w="323"/>
              <w:gridCol w:w="270"/>
              <w:gridCol w:w="270"/>
              <w:gridCol w:w="129"/>
              <w:gridCol w:w="142"/>
              <w:gridCol w:w="283"/>
              <w:gridCol w:w="304"/>
              <w:gridCol w:w="305"/>
              <w:gridCol w:w="305"/>
              <w:gridCol w:w="305"/>
              <w:gridCol w:w="21"/>
              <w:gridCol w:w="284"/>
              <w:gridCol w:w="283"/>
              <w:gridCol w:w="284"/>
              <w:gridCol w:w="283"/>
              <w:gridCol w:w="284"/>
              <w:gridCol w:w="283"/>
              <w:gridCol w:w="284"/>
              <w:gridCol w:w="283"/>
              <w:gridCol w:w="284"/>
              <w:gridCol w:w="292"/>
              <w:tblGridChange w:id="520">
                <w:tblGrid>
                  <w:gridCol w:w="8"/>
                  <w:gridCol w:w="265"/>
                  <w:gridCol w:w="8"/>
                  <w:gridCol w:w="1171"/>
                  <w:gridCol w:w="465"/>
                  <w:gridCol w:w="270"/>
                  <w:gridCol w:w="270"/>
                  <w:gridCol w:w="271"/>
                  <w:gridCol w:w="104"/>
                  <w:gridCol w:w="179"/>
                  <w:gridCol w:w="304"/>
                  <w:gridCol w:w="305"/>
                  <w:gridCol w:w="305"/>
                  <w:gridCol w:w="186"/>
                  <w:gridCol w:w="119"/>
                  <w:gridCol w:w="164"/>
                  <w:gridCol w:w="141"/>
                  <w:gridCol w:w="143"/>
                  <w:gridCol w:w="140"/>
                  <w:gridCol w:w="143"/>
                  <w:gridCol w:w="141"/>
                  <w:gridCol w:w="275"/>
                  <w:gridCol w:w="8"/>
                  <w:gridCol w:w="143"/>
                  <w:gridCol w:w="133"/>
                  <w:gridCol w:w="8"/>
                  <w:gridCol w:w="143"/>
                  <w:gridCol w:w="132"/>
                  <w:gridCol w:w="8"/>
                  <w:gridCol w:w="143"/>
                  <w:gridCol w:w="133"/>
                  <w:gridCol w:w="8"/>
                  <w:gridCol w:w="143"/>
                  <w:gridCol w:w="132"/>
                  <w:gridCol w:w="8"/>
                  <w:gridCol w:w="143"/>
                  <w:gridCol w:w="133"/>
                  <w:gridCol w:w="8"/>
                  <w:gridCol w:w="284"/>
                  <w:gridCol w:w="8"/>
                </w:tblGrid>
              </w:tblGridChange>
            </w:tblGrid>
            <w:tr w:rsidR="00205E1C" w:rsidRPr="00626153" w:rsidTr="002173AC">
              <w:trPr>
                <w:trHeight w:val="316"/>
                <w:ins w:id="521" w:author="Харченко Кіра Володимирівна" w:date="2021-12-28T11:56:00Z"/>
              </w:trPr>
              <w:tc>
                <w:tcPr>
                  <w:tcW w:w="273" w:type="dxa"/>
                  <w:vMerge w:val="restart"/>
                  <w:tcBorders>
                    <w:top w:val="double" w:sz="4" w:space="0" w:color="auto"/>
                    <w:left w:val="double" w:sz="4" w:space="0" w:color="auto"/>
                  </w:tcBorders>
                  <w:shd w:val="clear" w:color="auto" w:fill="auto"/>
                </w:tcPr>
                <w:p w:rsidR="00205E1C" w:rsidRPr="00626153" w:rsidRDefault="00205E1C" w:rsidP="00205E1C">
                  <w:pPr>
                    <w:pStyle w:val="a5"/>
                    <w:snapToGrid w:val="0"/>
                    <w:spacing w:before="0" w:after="0"/>
                    <w:ind w:firstLine="0"/>
                    <w:jc w:val="center"/>
                    <w:rPr>
                      <w:ins w:id="522" w:author="Харченко Кіра Володимирівна" w:date="2021-12-28T11:56:00Z"/>
                      <w:color w:val="auto"/>
                      <w:sz w:val="22"/>
                      <w:szCs w:val="22"/>
                    </w:rPr>
                  </w:pPr>
                  <w:ins w:id="523" w:author="Харченко Кіра Володимирівна" w:date="2021-12-28T11:56:00Z">
                    <w:r w:rsidRPr="00626153">
                      <w:rPr>
                        <w:color w:val="auto"/>
                        <w:sz w:val="22"/>
                        <w:szCs w:val="22"/>
                      </w:rPr>
                      <w:t>2</w:t>
                    </w:r>
                  </w:ins>
                </w:p>
              </w:tc>
              <w:tc>
                <w:tcPr>
                  <w:tcW w:w="6814" w:type="dxa"/>
                  <w:gridSpan w:val="22"/>
                  <w:tcBorders>
                    <w:top w:val="double" w:sz="4" w:space="0" w:color="auto"/>
                    <w:right w:val="double" w:sz="4" w:space="0" w:color="auto"/>
                  </w:tcBorders>
                  <w:shd w:val="clear" w:color="auto" w:fill="auto"/>
                  <w:vAlign w:val="center"/>
                </w:tcPr>
                <w:p w:rsidR="00205E1C" w:rsidRPr="00626153" w:rsidRDefault="00205E1C" w:rsidP="00205E1C">
                  <w:pPr>
                    <w:pStyle w:val="a5"/>
                    <w:snapToGrid w:val="0"/>
                    <w:spacing w:before="0" w:after="0"/>
                    <w:ind w:left="85" w:firstLine="0"/>
                    <w:jc w:val="left"/>
                    <w:rPr>
                      <w:ins w:id="524" w:author="Харченко Кіра Володимирівна" w:date="2021-12-28T11:56:00Z"/>
                      <w:color w:val="auto"/>
                      <w:sz w:val="22"/>
                      <w:szCs w:val="22"/>
                    </w:rPr>
                  </w:pPr>
                  <w:ins w:id="525" w:author="Харченко Кіра Володимирівна" w:date="2021-12-28T11:56:00Z">
                    <w:r w:rsidRPr="00626153">
                      <w:rPr>
                        <w:color w:val="auto"/>
                        <w:sz w:val="22"/>
                        <w:szCs w:val="22"/>
                      </w:rPr>
                      <w:t>Платник:</w:t>
                    </w:r>
                  </w:ins>
                </w:p>
              </w:tc>
            </w:tr>
            <w:tr w:rsidR="00205E1C" w:rsidRPr="00626153" w:rsidTr="002173AC">
              <w:trPr>
                <w:ins w:id="526" w:author="Харченко Кіра Володимирівна" w:date="2021-12-28T11:56:00Z"/>
              </w:trPr>
              <w:tc>
                <w:tcPr>
                  <w:tcW w:w="273" w:type="dxa"/>
                  <w:vMerge/>
                  <w:tcBorders>
                    <w:left w:val="double" w:sz="4" w:space="0" w:color="auto"/>
                  </w:tcBorders>
                  <w:shd w:val="clear" w:color="auto" w:fill="auto"/>
                  <w:vAlign w:val="center"/>
                </w:tcPr>
                <w:p w:rsidR="00205E1C" w:rsidRPr="00626153" w:rsidRDefault="00205E1C" w:rsidP="00205E1C">
                  <w:pPr>
                    <w:pStyle w:val="a5"/>
                    <w:snapToGrid w:val="0"/>
                    <w:spacing w:before="0" w:after="0"/>
                    <w:ind w:firstLine="0"/>
                    <w:jc w:val="right"/>
                    <w:rPr>
                      <w:ins w:id="527" w:author="Харченко Кіра Володимирівна" w:date="2021-12-28T11:56:00Z"/>
                      <w:color w:val="auto"/>
                      <w:sz w:val="22"/>
                      <w:szCs w:val="22"/>
                    </w:rPr>
                  </w:pPr>
                </w:p>
              </w:tc>
              <w:tc>
                <w:tcPr>
                  <w:tcW w:w="6814" w:type="dxa"/>
                  <w:gridSpan w:val="22"/>
                  <w:tcBorders>
                    <w:right w:val="double" w:sz="4" w:space="0" w:color="auto"/>
                  </w:tcBorders>
                  <w:shd w:val="clear" w:color="auto" w:fill="auto"/>
                  <w:vAlign w:val="center"/>
                </w:tcPr>
                <w:p w:rsidR="00205E1C" w:rsidRPr="00626153" w:rsidRDefault="00205E1C" w:rsidP="00205E1C">
                  <w:pPr>
                    <w:pStyle w:val="a5"/>
                    <w:snapToGrid w:val="0"/>
                    <w:spacing w:before="0" w:after="0"/>
                    <w:ind w:left="85" w:firstLine="0"/>
                    <w:jc w:val="center"/>
                    <w:rPr>
                      <w:ins w:id="528" w:author="Харченко Кіра Володимирівна" w:date="2021-12-28T11:56:00Z"/>
                      <w:color w:val="auto"/>
                      <w:sz w:val="22"/>
                      <w:szCs w:val="22"/>
                    </w:rPr>
                    <w:pPrChange w:id="529" w:author="Харченко Кіра Володимирівна" w:date="2021-12-28T11:56:00Z">
                      <w:pPr>
                        <w:pStyle w:val="a5"/>
                        <w:snapToGrid w:val="0"/>
                        <w:spacing w:before="0" w:after="0"/>
                        <w:ind w:left="85" w:firstLine="0"/>
                        <w:jc w:val="center"/>
                      </w:pPr>
                    </w:pPrChange>
                  </w:pPr>
                  <w:ins w:id="530" w:author="Харченко Кіра Володимирівна" w:date="2021-12-28T11:56:00Z">
                    <w:r w:rsidRPr="00626153">
                      <w:rPr>
                        <w:color w:val="auto"/>
                        <w:sz w:val="22"/>
                        <w:szCs w:val="22"/>
                        <w:vertAlign w:val="superscript"/>
                      </w:rPr>
                      <w:t xml:space="preserve">(повне найменування </w:t>
                    </w:r>
                    <w:r w:rsidRPr="00626153">
                      <w:rPr>
                        <w:b/>
                        <w:color w:val="auto"/>
                        <w:sz w:val="22"/>
                        <w:szCs w:val="22"/>
                        <w:vertAlign w:val="superscript"/>
                      </w:rPr>
                      <w:t>(</w:t>
                    </w:r>
                    <w:r>
                      <w:rPr>
                        <w:b/>
                        <w:color w:val="auto"/>
                        <w:sz w:val="22"/>
                        <w:szCs w:val="22"/>
                        <w:vertAlign w:val="superscript"/>
                      </w:rPr>
                      <w:t xml:space="preserve">власне ім’я та </w:t>
                    </w:r>
                    <w:r w:rsidRPr="00626153">
                      <w:rPr>
                        <w:b/>
                        <w:color w:val="auto"/>
                        <w:sz w:val="22"/>
                        <w:szCs w:val="22"/>
                        <w:vertAlign w:val="superscript"/>
                      </w:rPr>
                      <w:t>прізвище)</w:t>
                    </w:r>
                  </w:ins>
                </w:p>
              </w:tc>
            </w:tr>
            <w:tr w:rsidR="00205E1C" w:rsidRPr="00626153" w:rsidTr="002173AC">
              <w:trPr>
                <w:ins w:id="531" w:author="Харченко Кіра Володимирівна" w:date="2021-12-28T11:56:00Z"/>
              </w:trPr>
              <w:tc>
                <w:tcPr>
                  <w:tcW w:w="273" w:type="dxa"/>
                  <w:vMerge/>
                  <w:tcBorders>
                    <w:left w:val="double" w:sz="4" w:space="0" w:color="auto"/>
                  </w:tcBorders>
                  <w:shd w:val="clear" w:color="auto" w:fill="auto"/>
                  <w:vAlign w:val="center"/>
                </w:tcPr>
                <w:p w:rsidR="00205E1C" w:rsidRPr="00626153" w:rsidRDefault="00205E1C" w:rsidP="00205E1C">
                  <w:pPr>
                    <w:pStyle w:val="af2"/>
                    <w:snapToGrid w:val="0"/>
                    <w:spacing w:before="0" w:after="0"/>
                    <w:jc w:val="center"/>
                    <w:rPr>
                      <w:ins w:id="532" w:author="Харченко Кіра Володимирівна" w:date="2021-12-28T11:56:00Z"/>
                      <w:color w:val="auto"/>
                      <w:sz w:val="22"/>
                      <w:szCs w:val="22"/>
                    </w:rPr>
                  </w:pPr>
                </w:p>
              </w:tc>
              <w:tc>
                <w:tcPr>
                  <w:tcW w:w="6814" w:type="dxa"/>
                  <w:gridSpan w:val="22"/>
                  <w:tcBorders>
                    <w:bottom w:val="single" w:sz="6" w:space="0" w:color="000000"/>
                    <w:right w:val="double" w:sz="4" w:space="0" w:color="auto"/>
                  </w:tcBorders>
                  <w:shd w:val="clear" w:color="auto" w:fill="auto"/>
                  <w:vAlign w:val="center"/>
                </w:tcPr>
                <w:p w:rsidR="00205E1C" w:rsidRPr="00626153" w:rsidRDefault="00205E1C" w:rsidP="00205E1C">
                  <w:pPr>
                    <w:pStyle w:val="a5"/>
                    <w:snapToGrid w:val="0"/>
                    <w:spacing w:before="3" w:after="3"/>
                    <w:ind w:left="85" w:firstLine="0"/>
                    <w:jc w:val="center"/>
                    <w:rPr>
                      <w:ins w:id="533" w:author="Харченко Кіра Володимирівна" w:date="2021-12-28T11:56:00Z"/>
                      <w:color w:val="auto"/>
                      <w:sz w:val="22"/>
                      <w:szCs w:val="22"/>
                    </w:rPr>
                  </w:pPr>
                  <w:ins w:id="534" w:author="Харченко Кіра Володимирівна" w:date="2021-12-28T11:56:00Z">
                    <w:r w:rsidRPr="00626153">
                      <w:rPr>
                        <w:color w:val="auto"/>
                        <w:sz w:val="22"/>
                        <w:szCs w:val="22"/>
                        <w:vertAlign w:val="superscript"/>
                      </w:rPr>
                      <w:t>платника податків згідно з реєстраційними документами)</w:t>
                    </w:r>
                  </w:ins>
                </w:p>
              </w:tc>
            </w:tr>
            <w:tr w:rsidR="00205E1C" w:rsidRPr="00626153" w:rsidTr="002173AC">
              <w:trPr>
                <w:ins w:id="535" w:author="Харченко Кіра Володимирівна" w:date="2021-12-28T11:56:00Z"/>
              </w:trPr>
              <w:tc>
                <w:tcPr>
                  <w:tcW w:w="273" w:type="dxa"/>
                  <w:vMerge/>
                  <w:tcBorders>
                    <w:left w:val="double" w:sz="4" w:space="0" w:color="auto"/>
                  </w:tcBorders>
                  <w:shd w:val="clear" w:color="auto" w:fill="auto"/>
                  <w:vAlign w:val="center"/>
                </w:tcPr>
                <w:p w:rsidR="00205E1C" w:rsidRPr="00626153" w:rsidRDefault="00205E1C" w:rsidP="00205E1C">
                  <w:pPr>
                    <w:pStyle w:val="af2"/>
                    <w:snapToGrid w:val="0"/>
                    <w:spacing w:before="0" w:after="0"/>
                    <w:jc w:val="center"/>
                    <w:rPr>
                      <w:ins w:id="536" w:author="Харченко Кіра Володимирівна" w:date="2021-12-28T11:56:00Z"/>
                      <w:color w:val="auto"/>
                      <w:sz w:val="22"/>
                      <w:szCs w:val="22"/>
                    </w:rPr>
                  </w:pPr>
                </w:p>
              </w:tc>
              <w:tc>
                <w:tcPr>
                  <w:tcW w:w="6814" w:type="dxa"/>
                  <w:gridSpan w:val="22"/>
                  <w:tcBorders>
                    <w:bottom w:val="nil"/>
                    <w:right w:val="double" w:sz="4" w:space="0" w:color="auto"/>
                  </w:tcBorders>
                  <w:shd w:val="clear" w:color="auto" w:fill="auto"/>
                  <w:vAlign w:val="center"/>
                </w:tcPr>
                <w:p w:rsidR="00205E1C" w:rsidRPr="00626153" w:rsidRDefault="00205E1C" w:rsidP="00205E1C">
                  <w:pPr>
                    <w:pStyle w:val="a5"/>
                    <w:snapToGrid w:val="0"/>
                    <w:spacing w:before="3" w:after="3"/>
                    <w:ind w:left="85" w:firstLine="0"/>
                    <w:jc w:val="left"/>
                    <w:rPr>
                      <w:ins w:id="537" w:author="Харченко Кіра Володимирівна" w:date="2021-12-28T11:56:00Z"/>
                      <w:color w:val="auto"/>
                      <w:sz w:val="22"/>
                      <w:szCs w:val="22"/>
                      <w:vertAlign w:val="superscript"/>
                    </w:rPr>
                  </w:pPr>
                  <w:ins w:id="538" w:author="Харченко Кіра Володимирівна" w:date="2021-12-28T11:56:00Z">
                    <w:r w:rsidRPr="00626153">
                      <w:rPr>
                        <w:color w:val="auto"/>
                        <w:sz w:val="22"/>
                        <w:szCs w:val="22"/>
                      </w:rPr>
                      <w:t>податковий номер платника податку</w:t>
                    </w:r>
                    <w:r w:rsidRPr="00626153">
                      <w:rPr>
                        <w:rStyle w:val="DIa"/>
                        <w:color w:val="auto"/>
                        <w:position w:val="8"/>
                        <w:sz w:val="22"/>
                        <w:szCs w:val="22"/>
                      </w:rPr>
                      <w:t>6</w:t>
                    </w:r>
                    <w:r w:rsidRPr="00626153">
                      <w:rPr>
                        <w:color w:val="auto"/>
                        <w:sz w:val="22"/>
                        <w:szCs w:val="22"/>
                      </w:rPr>
                      <w:t xml:space="preserve"> або</w:t>
                    </w:r>
                  </w:ins>
                </w:p>
              </w:tc>
            </w:tr>
            <w:tr w:rsidR="00DD5FEF" w:rsidRPr="00626153" w:rsidTr="002173AC">
              <w:tblPrEx>
                <w:tblW w:w="7087" w:type="dxa"/>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ExChange w:id="539" w:author="Харченко Кіра Володимирівна" w:date="2021-12-28T11:57:00Z">
                  <w:tblPrEx>
                    <w:tblW w:w="7087" w:type="dxa"/>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Ex>
                </w:tblPrExChange>
              </w:tblPrEx>
              <w:trPr>
                <w:ins w:id="540" w:author="Харченко Кіра Володимирівна" w:date="2021-12-28T11:56:00Z"/>
                <w:trPrChange w:id="541" w:author="Харченко Кіра Володимирівна" w:date="2021-12-28T11:57:00Z">
                  <w:trPr>
                    <w:gridAfter w:val="0"/>
                  </w:trPr>
                </w:trPrChange>
              </w:trPr>
              <w:tc>
                <w:tcPr>
                  <w:tcW w:w="273" w:type="dxa"/>
                  <w:vMerge/>
                  <w:tcBorders>
                    <w:left w:val="double" w:sz="4" w:space="0" w:color="auto"/>
                  </w:tcBorders>
                  <w:shd w:val="clear" w:color="auto" w:fill="auto"/>
                  <w:vAlign w:val="center"/>
                  <w:tcPrChange w:id="542" w:author="Харченко Кіра Володимирівна" w:date="2021-12-28T11:57:00Z">
                    <w:tcPr>
                      <w:tcW w:w="273" w:type="dxa"/>
                      <w:gridSpan w:val="2"/>
                      <w:vMerge/>
                      <w:tcBorders>
                        <w:left w:val="double" w:sz="4" w:space="0" w:color="auto"/>
                      </w:tcBorders>
                      <w:shd w:val="clear" w:color="auto" w:fill="auto"/>
                      <w:vAlign w:val="center"/>
                    </w:tcPr>
                  </w:tcPrChange>
                </w:tcPr>
                <w:p w:rsidR="00205E1C" w:rsidRPr="00626153" w:rsidRDefault="00205E1C" w:rsidP="00205E1C">
                  <w:pPr>
                    <w:pStyle w:val="a5"/>
                    <w:snapToGrid w:val="0"/>
                    <w:spacing w:before="0" w:after="0"/>
                    <w:ind w:firstLine="0"/>
                    <w:jc w:val="center"/>
                    <w:rPr>
                      <w:ins w:id="543" w:author="Харченко Кіра Володимирівна" w:date="2021-12-28T11:56:00Z"/>
                      <w:color w:val="auto"/>
                      <w:sz w:val="22"/>
                      <w:szCs w:val="22"/>
                    </w:rPr>
                  </w:pPr>
                </w:p>
              </w:tc>
              <w:tc>
                <w:tcPr>
                  <w:tcW w:w="3970" w:type="dxa"/>
                  <w:gridSpan w:val="12"/>
                  <w:tcBorders>
                    <w:top w:val="nil"/>
                  </w:tcBorders>
                  <w:shd w:val="clear" w:color="auto" w:fill="auto"/>
                  <w:vAlign w:val="center"/>
                  <w:tcPrChange w:id="544" w:author="Харченко Кіра Володимирівна" w:date="2021-12-28T11:57:00Z">
                    <w:tcPr>
                      <w:tcW w:w="3838" w:type="dxa"/>
                      <w:gridSpan w:val="12"/>
                      <w:tcBorders>
                        <w:top w:val="nil"/>
                      </w:tcBorders>
                      <w:shd w:val="clear" w:color="auto" w:fill="auto"/>
                      <w:vAlign w:val="center"/>
                    </w:tcPr>
                  </w:tcPrChange>
                </w:tcPr>
                <w:p w:rsidR="00205E1C" w:rsidRPr="00626153" w:rsidRDefault="00DD5FEF" w:rsidP="00205E1C">
                  <w:pPr>
                    <w:pStyle w:val="a5"/>
                    <w:snapToGrid w:val="0"/>
                    <w:spacing w:before="0" w:after="0"/>
                    <w:ind w:left="85" w:firstLine="0"/>
                    <w:jc w:val="left"/>
                    <w:rPr>
                      <w:ins w:id="545" w:author="Харченко Кіра Володимирівна" w:date="2021-12-28T11:56:00Z"/>
                      <w:color w:val="auto"/>
                      <w:sz w:val="22"/>
                      <w:szCs w:val="22"/>
                    </w:rPr>
                  </w:pPr>
                  <w:ins w:id="546" w:author="Харченко Кіра Володимирівна" w:date="2021-12-28T11:56:00Z">
                    <w:r>
                      <w:rPr>
                        <w:color w:val="auto"/>
                        <w:sz w:val="22"/>
                        <w:szCs w:val="22"/>
                      </w:rPr>
                      <w:t>с</w:t>
                    </w:r>
                    <w:r w:rsidR="00205E1C" w:rsidRPr="00626153">
                      <w:rPr>
                        <w:color w:val="auto"/>
                        <w:sz w:val="22"/>
                        <w:szCs w:val="22"/>
                      </w:rPr>
                      <w:t>ерія</w:t>
                    </w:r>
                    <w:r>
                      <w:rPr>
                        <w:color w:val="auto"/>
                        <w:sz w:val="22"/>
                        <w:szCs w:val="22"/>
                      </w:rPr>
                      <w:t xml:space="preserve"> </w:t>
                    </w:r>
                    <w:r w:rsidRPr="00DD5FEF">
                      <w:rPr>
                        <w:b/>
                        <w:color w:val="auto"/>
                        <w:sz w:val="22"/>
                        <w:szCs w:val="22"/>
                        <w:rPrChange w:id="547" w:author="Харченко Кіра Володимирівна" w:date="2021-12-28T11:57:00Z">
                          <w:rPr>
                            <w:color w:val="auto"/>
                            <w:sz w:val="22"/>
                            <w:szCs w:val="22"/>
                          </w:rPr>
                        </w:rPrChange>
                      </w:rPr>
                      <w:t>(за наявності)</w:t>
                    </w:r>
                    <w:r w:rsidR="00205E1C" w:rsidRPr="00626153">
                      <w:rPr>
                        <w:color w:val="auto"/>
                        <w:sz w:val="22"/>
                        <w:szCs w:val="22"/>
                      </w:rPr>
                      <w:t xml:space="preserve"> та номер паспорта</w:t>
                    </w:r>
                    <w:r w:rsidR="00205E1C" w:rsidRPr="00626153">
                      <w:rPr>
                        <w:color w:val="auto"/>
                        <w:position w:val="8"/>
                        <w:sz w:val="22"/>
                        <w:szCs w:val="22"/>
                      </w:rPr>
                      <w:t>7</w:t>
                    </w:r>
                  </w:ins>
                </w:p>
              </w:tc>
              <w:tc>
                <w:tcPr>
                  <w:tcW w:w="284" w:type="dxa"/>
                  <w:shd w:val="clear" w:color="auto" w:fill="auto"/>
                  <w:vAlign w:val="center"/>
                  <w:tcPrChange w:id="548" w:author="Харченко Кіра Володимирівна" w:date="2021-12-28T11:57:00Z">
                    <w:tcPr>
                      <w:tcW w:w="283" w:type="dxa"/>
                      <w:gridSpan w:val="2"/>
                      <w:shd w:val="clear" w:color="auto" w:fill="auto"/>
                      <w:vAlign w:val="center"/>
                    </w:tcPr>
                  </w:tcPrChange>
                </w:tcPr>
                <w:p w:rsidR="00205E1C" w:rsidRPr="00626153" w:rsidRDefault="00205E1C" w:rsidP="00205E1C">
                  <w:pPr>
                    <w:pStyle w:val="a5"/>
                    <w:snapToGrid w:val="0"/>
                    <w:spacing w:before="0" w:after="0"/>
                    <w:ind w:firstLine="0"/>
                    <w:jc w:val="center"/>
                    <w:rPr>
                      <w:ins w:id="549" w:author="Харченко Кіра Володимирівна" w:date="2021-12-28T11:56:00Z"/>
                      <w:color w:val="auto"/>
                      <w:sz w:val="22"/>
                      <w:szCs w:val="22"/>
                    </w:rPr>
                  </w:pPr>
                </w:p>
              </w:tc>
              <w:tc>
                <w:tcPr>
                  <w:tcW w:w="283" w:type="dxa"/>
                  <w:shd w:val="clear" w:color="auto" w:fill="auto"/>
                  <w:vAlign w:val="center"/>
                  <w:tcPrChange w:id="550" w:author="Харченко Кіра Володимирівна" w:date="2021-12-28T11:57:00Z">
                    <w:tcPr>
                      <w:tcW w:w="284" w:type="dxa"/>
                      <w:gridSpan w:val="2"/>
                      <w:shd w:val="clear" w:color="auto" w:fill="auto"/>
                      <w:vAlign w:val="center"/>
                    </w:tcPr>
                  </w:tcPrChange>
                </w:tcPr>
                <w:p w:rsidR="00205E1C" w:rsidRPr="00626153" w:rsidRDefault="00205E1C" w:rsidP="00205E1C">
                  <w:pPr>
                    <w:pStyle w:val="a5"/>
                    <w:snapToGrid w:val="0"/>
                    <w:spacing w:before="0" w:after="0"/>
                    <w:ind w:firstLine="0"/>
                    <w:jc w:val="center"/>
                    <w:rPr>
                      <w:ins w:id="551" w:author="Харченко Кіра Володимирівна" w:date="2021-12-28T11:56:00Z"/>
                      <w:color w:val="auto"/>
                      <w:sz w:val="22"/>
                      <w:szCs w:val="22"/>
                    </w:rPr>
                  </w:pPr>
                </w:p>
              </w:tc>
              <w:tc>
                <w:tcPr>
                  <w:tcW w:w="284" w:type="dxa"/>
                  <w:shd w:val="clear" w:color="auto" w:fill="auto"/>
                  <w:vAlign w:val="center"/>
                  <w:tcPrChange w:id="552" w:author="Харченко Кіра Володимирівна" w:date="2021-12-28T11:57:00Z">
                    <w:tcPr>
                      <w:tcW w:w="283" w:type="dxa"/>
                      <w:gridSpan w:val="2"/>
                      <w:shd w:val="clear" w:color="auto" w:fill="auto"/>
                      <w:vAlign w:val="center"/>
                    </w:tcPr>
                  </w:tcPrChange>
                </w:tcPr>
                <w:p w:rsidR="00205E1C" w:rsidRPr="00626153" w:rsidRDefault="00205E1C" w:rsidP="00205E1C">
                  <w:pPr>
                    <w:pStyle w:val="a5"/>
                    <w:snapToGrid w:val="0"/>
                    <w:spacing w:before="0" w:after="0"/>
                    <w:ind w:firstLine="0"/>
                    <w:jc w:val="center"/>
                    <w:rPr>
                      <w:ins w:id="553" w:author="Харченко Кіра Володимирівна" w:date="2021-12-28T11:56:00Z"/>
                      <w:color w:val="auto"/>
                      <w:sz w:val="22"/>
                      <w:szCs w:val="22"/>
                    </w:rPr>
                  </w:pPr>
                </w:p>
              </w:tc>
              <w:tc>
                <w:tcPr>
                  <w:tcW w:w="283" w:type="dxa"/>
                  <w:shd w:val="clear" w:color="auto" w:fill="auto"/>
                  <w:vAlign w:val="center"/>
                  <w:tcPrChange w:id="554" w:author="Харченко Кіра Володимирівна" w:date="2021-12-28T11:57:00Z">
                    <w:tcPr>
                      <w:tcW w:w="416" w:type="dxa"/>
                      <w:gridSpan w:val="2"/>
                      <w:shd w:val="clear" w:color="auto" w:fill="auto"/>
                      <w:vAlign w:val="center"/>
                    </w:tcPr>
                  </w:tcPrChange>
                </w:tcPr>
                <w:p w:rsidR="00205E1C" w:rsidRPr="00626153" w:rsidRDefault="00205E1C" w:rsidP="00205E1C">
                  <w:pPr>
                    <w:pStyle w:val="a5"/>
                    <w:snapToGrid w:val="0"/>
                    <w:spacing w:before="0" w:after="0"/>
                    <w:ind w:firstLine="0"/>
                    <w:jc w:val="center"/>
                    <w:rPr>
                      <w:ins w:id="555" w:author="Харченко Кіра Володимирівна" w:date="2021-12-28T11:56:00Z"/>
                      <w:color w:val="auto"/>
                      <w:sz w:val="22"/>
                      <w:szCs w:val="22"/>
                    </w:rPr>
                  </w:pPr>
                </w:p>
              </w:tc>
              <w:tc>
                <w:tcPr>
                  <w:tcW w:w="284" w:type="dxa"/>
                  <w:shd w:val="clear" w:color="auto" w:fill="auto"/>
                  <w:vAlign w:val="center"/>
                  <w:tcPrChange w:id="556" w:author="Харченко Кіра Володимирівна" w:date="2021-12-28T11:57:00Z">
                    <w:tcPr>
                      <w:tcW w:w="284" w:type="dxa"/>
                      <w:gridSpan w:val="3"/>
                      <w:shd w:val="clear" w:color="auto" w:fill="auto"/>
                      <w:vAlign w:val="center"/>
                    </w:tcPr>
                  </w:tcPrChange>
                </w:tcPr>
                <w:p w:rsidR="00205E1C" w:rsidRPr="00626153" w:rsidRDefault="00205E1C" w:rsidP="00205E1C">
                  <w:pPr>
                    <w:pStyle w:val="a5"/>
                    <w:snapToGrid w:val="0"/>
                    <w:spacing w:before="0" w:after="0"/>
                    <w:ind w:firstLine="0"/>
                    <w:jc w:val="center"/>
                    <w:rPr>
                      <w:ins w:id="557" w:author="Харченко Кіра Володимирівна" w:date="2021-12-28T11:56:00Z"/>
                      <w:color w:val="auto"/>
                      <w:sz w:val="22"/>
                      <w:szCs w:val="22"/>
                    </w:rPr>
                  </w:pPr>
                </w:p>
              </w:tc>
              <w:tc>
                <w:tcPr>
                  <w:tcW w:w="283" w:type="dxa"/>
                  <w:shd w:val="clear" w:color="auto" w:fill="auto"/>
                  <w:vAlign w:val="center"/>
                  <w:tcPrChange w:id="558" w:author="Харченко Кіра Володимирівна" w:date="2021-12-28T11:57:00Z">
                    <w:tcPr>
                      <w:tcW w:w="283" w:type="dxa"/>
                      <w:gridSpan w:val="3"/>
                      <w:shd w:val="clear" w:color="auto" w:fill="auto"/>
                      <w:vAlign w:val="center"/>
                    </w:tcPr>
                  </w:tcPrChange>
                </w:tcPr>
                <w:p w:rsidR="00205E1C" w:rsidRPr="00626153" w:rsidRDefault="00205E1C" w:rsidP="00205E1C">
                  <w:pPr>
                    <w:pStyle w:val="a5"/>
                    <w:snapToGrid w:val="0"/>
                    <w:spacing w:before="0" w:after="0"/>
                    <w:ind w:firstLine="0"/>
                    <w:jc w:val="center"/>
                    <w:rPr>
                      <w:ins w:id="559" w:author="Харченко Кіра Володимирівна" w:date="2021-12-28T11:56:00Z"/>
                      <w:color w:val="auto"/>
                      <w:sz w:val="22"/>
                      <w:szCs w:val="22"/>
                    </w:rPr>
                  </w:pPr>
                </w:p>
              </w:tc>
              <w:tc>
                <w:tcPr>
                  <w:tcW w:w="284" w:type="dxa"/>
                  <w:shd w:val="clear" w:color="auto" w:fill="auto"/>
                  <w:vAlign w:val="center"/>
                  <w:tcPrChange w:id="560" w:author="Харченко Кіра Володимирівна" w:date="2021-12-28T11:57:00Z">
                    <w:tcPr>
                      <w:tcW w:w="284" w:type="dxa"/>
                      <w:gridSpan w:val="3"/>
                      <w:shd w:val="clear" w:color="auto" w:fill="auto"/>
                      <w:vAlign w:val="center"/>
                    </w:tcPr>
                  </w:tcPrChange>
                </w:tcPr>
                <w:p w:rsidR="00205E1C" w:rsidRPr="00626153" w:rsidRDefault="00205E1C" w:rsidP="00205E1C">
                  <w:pPr>
                    <w:pStyle w:val="a5"/>
                    <w:snapToGrid w:val="0"/>
                    <w:spacing w:before="0" w:after="0"/>
                    <w:ind w:firstLine="0"/>
                    <w:jc w:val="center"/>
                    <w:rPr>
                      <w:ins w:id="561" w:author="Харченко Кіра Володимирівна" w:date="2021-12-28T11:56:00Z"/>
                      <w:color w:val="auto"/>
                      <w:sz w:val="22"/>
                      <w:szCs w:val="22"/>
                    </w:rPr>
                  </w:pPr>
                </w:p>
              </w:tc>
              <w:tc>
                <w:tcPr>
                  <w:tcW w:w="283" w:type="dxa"/>
                  <w:shd w:val="clear" w:color="auto" w:fill="auto"/>
                  <w:vAlign w:val="center"/>
                  <w:tcPrChange w:id="562" w:author="Харченко Кіра Володимирівна" w:date="2021-12-28T11:57:00Z">
                    <w:tcPr>
                      <w:tcW w:w="283" w:type="dxa"/>
                      <w:gridSpan w:val="3"/>
                      <w:shd w:val="clear" w:color="auto" w:fill="auto"/>
                      <w:vAlign w:val="center"/>
                    </w:tcPr>
                  </w:tcPrChange>
                </w:tcPr>
                <w:p w:rsidR="00205E1C" w:rsidRPr="00626153" w:rsidRDefault="00205E1C" w:rsidP="00205E1C">
                  <w:pPr>
                    <w:pStyle w:val="a5"/>
                    <w:snapToGrid w:val="0"/>
                    <w:spacing w:before="0" w:after="0"/>
                    <w:ind w:firstLine="0"/>
                    <w:jc w:val="center"/>
                    <w:rPr>
                      <w:ins w:id="563" w:author="Харченко Кіра Володимирівна" w:date="2021-12-28T11:56:00Z"/>
                      <w:color w:val="auto"/>
                      <w:sz w:val="22"/>
                      <w:szCs w:val="22"/>
                    </w:rPr>
                  </w:pPr>
                </w:p>
              </w:tc>
              <w:tc>
                <w:tcPr>
                  <w:tcW w:w="284" w:type="dxa"/>
                  <w:shd w:val="clear" w:color="auto" w:fill="auto"/>
                  <w:vAlign w:val="center"/>
                  <w:tcPrChange w:id="564" w:author="Харченко Кіра Володимирівна" w:date="2021-12-28T11:57:00Z">
                    <w:tcPr>
                      <w:tcW w:w="284" w:type="dxa"/>
                      <w:gridSpan w:val="3"/>
                      <w:shd w:val="clear" w:color="auto" w:fill="auto"/>
                      <w:vAlign w:val="center"/>
                    </w:tcPr>
                  </w:tcPrChange>
                </w:tcPr>
                <w:p w:rsidR="00205E1C" w:rsidRPr="00626153" w:rsidRDefault="00205E1C" w:rsidP="00205E1C">
                  <w:pPr>
                    <w:pStyle w:val="a5"/>
                    <w:snapToGrid w:val="0"/>
                    <w:spacing w:before="0" w:after="0"/>
                    <w:ind w:firstLine="0"/>
                    <w:jc w:val="center"/>
                    <w:rPr>
                      <w:ins w:id="565" w:author="Харченко Кіра Володимирівна" w:date="2021-12-28T11:56:00Z"/>
                      <w:color w:val="auto"/>
                      <w:sz w:val="22"/>
                      <w:szCs w:val="22"/>
                    </w:rPr>
                  </w:pPr>
                </w:p>
              </w:tc>
              <w:tc>
                <w:tcPr>
                  <w:tcW w:w="292" w:type="dxa"/>
                  <w:tcBorders>
                    <w:right w:val="double" w:sz="4" w:space="0" w:color="auto"/>
                  </w:tcBorders>
                  <w:shd w:val="clear" w:color="auto" w:fill="auto"/>
                  <w:vAlign w:val="center"/>
                  <w:tcPrChange w:id="566" w:author="Харченко Кіра Володимирівна" w:date="2021-12-28T11:57:00Z">
                    <w:tcPr>
                      <w:tcW w:w="292" w:type="dxa"/>
                      <w:gridSpan w:val="2"/>
                      <w:tcBorders>
                        <w:right w:val="double" w:sz="4" w:space="0" w:color="auto"/>
                      </w:tcBorders>
                      <w:shd w:val="clear" w:color="auto" w:fill="auto"/>
                      <w:vAlign w:val="center"/>
                    </w:tcPr>
                  </w:tcPrChange>
                </w:tcPr>
                <w:p w:rsidR="00205E1C" w:rsidRPr="00626153" w:rsidRDefault="00205E1C" w:rsidP="00205E1C">
                  <w:pPr>
                    <w:pStyle w:val="a5"/>
                    <w:snapToGrid w:val="0"/>
                    <w:spacing w:before="0" w:after="0"/>
                    <w:ind w:firstLine="0"/>
                    <w:jc w:val="center"/>
                    <w:rPr>
                      <w:ins w:id="567" w:author="Харченко Кіра Володимирівна" w:date="2021-12-28T11:56:00Z"/>
                      <w:color w:val="auto"/>
                      <w:sz w:val="22"/>
                      <w:szCs w:val="22"/>
                    </w:rPr>
                  </w:pPr>
                </w:p>
              </w:tc>
            </w:tr>
            <w:tr w:rsidR="00205E1C" w:rsidRPr="00626153" w:rsidTr="002173AC">
              <w:tblPrEx>
                <w:tblW w:w="7087" w:type="dxa"/>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ExChange w:id="568" w:author="Харченко Кіра Володимирівна" w:date="2021-12-28T11:57:00Z">
                  <w:tblPrEx>
                    <w:tblW w:w="7087" w:type="dxa"/>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Ex>
                </w:tblPrExChange>
              </w:tblPrEx>
              <w:trPr>
                <w:ins w:id="569" w:author="Харченко Кіра Володимирівна" w:date="2021-12-28T11:56:00Z"/>
                <w:trPrChange w:id="570" w:author="Харченко Кіра Володимирівна" w:date="2021-12-28T11:57:00Z">
                  <w:trPr>
                    <w:gridAfter w:val="0"/>
                  </w:trPr>
                </w:trPrChange>
              </w:trPr>
              <w:tc>
                <w:tcPr>
                  <w:tcW w:w="273" w:type="dxa"/>
                  <w:vMerge/>
                  <w:tcBorders>
                    <w:left w:val="double" w:sz="4" w:space="0" w:color="auto"/>
                  </w:tcBorders>
                  <w:shd w:val="clear" w:color="auto" w:fill="auto"/>
                  <w:vAlign w:val="center"/>
                  <w:tcPrChange w:id="571" w:author="Харченко Кіра Володимирівна" w:date="2021-12-28T11:57:00Z">
                    <w:tcPr>
                      <w:tcW w:w="273" w:type="dxa"/>
                      <w:gridSpan w:val="2"/>
                      <w:vMerge/>
                      <w:tcBorders>
                        <w:left w:val="double" w:sz="4" w:space="0" w:color="auto"/>
                      </w:tcBorders>
                      <w:shd w:val="clear" w:color="auto" w:fill="auto"/>
                      <w:vAlign w:val="center"/>
                    </w:tcPr>
                  </w:tcPrChange>
                </w:tcPr>
                <w:p w:rsidR="00205E1C" w:rsidRPr="00626153" w:rsidRDefault="00205E1C" w:rsidP="00205E1C">
                  <w:pPr>
                    <w:pStyle w:val="a5"/>
                    <w:snapToGrid w:val="0"/>
                    <w:spacing w:before="0" w:after="0"/>
                    <w:ind w:firstLine="0"/>
                    <w:jc w:val="center"/>
                    <w:rPr>
                      <w:ins w:id="572" w:author="Харченко Кіра Володимирівна" w:date="2021-12-28T11:56:00Z"/>
                      <w:color w:val="auto"/>
                      <w:sz w:val="22"/>
                      <w:szCs w:val="22"/>
                    </w:rPr>
                  </w:pPr>
                </w:p>
              </w:tc>
              <w:tc>
                <w:tcPr>
                  <w:tcW w:w="5388" w:type="dxa"/>
                  <w:gridSpan w:val="17"/>
                  <w:tcBorders>
                    <w:bottom w:val="single" w:sz="6" w:space="0" w:color="000000"/>
                  </w:tcBorders>
                  <w:shd w:val="clear" w:color="auto" w:fill="auto"/>
                  <w:vAlign w:val="center"/>
                  <w:tcPrChange w:id="573" w:author="Харченко Кіра Володимирівна" w:date="2021-12-28T11:57:00Z">
                    <w:tcPr>
                      <w:tcW w:w="5255" w:type="dxa"/>
                      <w:gridSpan w:val="22"/>
                      <w:tcBorders>
                        <w:bottom w:val="single" w:sz="6" w:space="0" w:color="000000"/>
                      </w:tcBorders>
                      <w:shd w:val="clear" w:color="auto" w:fill="auto"/>
                      <w:vAlign w:val="center"/>
                    </w:tcPr>
                  </w:tcPrChange>
                </w:tcPr>
                <w:p w:rsidR="00205E1C" w:rsidRPr="00626153" w:rsidRDefault="00205E1C" w:rsidP="00205E1C">
                  <w:pPr>
                    <w:pStyle w:val="a5"/>
                    <w:snapToGrid w:val="0"/>
                    <w:spacing w:before="0" w:after="0"/>
                    <w:ind w:left="57" w:firstLine="0"/>
                    <w:jc w:val="left"/>
                    <w:rPr>
                      <w:ins w:id="574" w:author="Харченко Кіра Володимирівна" w:date="2021-12-28T11:56:00Z"/>
                      <w:color w:val="auto"/>
                      <w:sz w:val="22"/>
                      <w:szCs w:val="22"/>
                    </w:rPr>
                  </w:pPr>
                  <w:ins w:id="575" w:author="Харченко Кіра Володимирівна" w:date="2021-12-28T11:56:00Z">
                    <w:r w:rsidRPr="00626153">
                      <w:rPr>
                        <w:color w:val="auto"/>
                        <w:sz w:val="22"/>
                        <w:szCs w:val="22"/>
                      </w:rPr>
                      <w:t>код виду економічної діяльності (КВЕД)</w:t>
                    </w:r>
                  </w:ins>
                </w:p>
              </w:tc>
              <w:tc>
                <w:tcPr>
                  <w:tcW w:w="283" w:type="dxa"/>
                  <w:tcBorders>
                    <w:bottom w:val="single" w:sz="6" w:space="0" w:color="000000"/>
                  </w:tcBorders>
                  <w:shd w:val="clear" w:color="auto" w:fill="auto"/>
                  <w:vAlign w:val="center"/>
                  <w:tcPrChange w:id="576" w:author="Харченко Кіра Володимирівна" w:date="2021-12-28T11:57:00Z">
                    <w:tcPr>
                      <w:tcW w:w="284" w:type="dxa"/>
                      <w:gridSpan w:val="3"/>
                      <w:tcBorders>
                        <w:bottom w:val="single" w:sz="6" w:space="0" w:color="000000"/>
                      </w:tcBorders>
                      <w:shd w:val="clear" w:color="auto" w:fill="auto"/>
                      <w:vAlign w:val="center"/>
                    </w:tcPr>
                  </w:tcPrChange>
                </w:tcPr>
                <w:p w:rsidR="00205E1C" w:rsidRPr="00626153" w:rsidRDefault="00205E1C" w:rsidP="00205E1C">
                  <w:pPr>
                    <w:pStyle w:val="a5"/>
                    <w:snapToGrid w:val="0"/>
                    <w:spacing w:before="0" w:after="0"/>
                    <w:ind w:firstLine="0"/>
                    <w:jc w:val="center"/>
                    <w:rPr>
                      <w:ins w:id="577" w:author="Харченко Кіра Володимирівна" w:date="2021-12-28T11:56:00Z"/>
                      <w:color w:val="auto"/>
                      <w:sz w:val="22"/>
                      <w:szCs w:val="22"/>
                    </w:rPr>
                  </w:pPr>
                </w:p>
              </w:tc>
              <w:tc>
                <w:tcPr>
                  <w:tcW w:w="284" w:type="dxa"/>
                  <w:tcBorders>
                    <w:bottom w:val="single" w:sz="6" w:space="0" w:color="000000"/>
                  </w:tcBorders>
                  <w:shd w:val="clear" w:color="auto" w:fill="auto"/>
                  <w:vAlign w:val="center"/>
                  <w:tcPrChange w:id="578" w:author="Харченко Кіра Володимирівна" w:date="2021-12-28T11:57:00Z">
                    <w:tcPr>
                      <w:tcW w:w="283" w:type="dxa"/>
                      <w:gridSpan w:val="3"/>
                      <w:tcBorders>
                        <w:bottom w:val="single" w:sz="6" w:space="0" w:color="000000"/>
                      </w:tcBorders>
                      <w:shd w:val="clear" w:color="auto" w:fill="auto"/>
                      <w:vAlign w:val="center"/>
                    </w:tcPr>
                  </w:tcPrChange>
                </w:tcPr>
                <w:p w:rsidR="00205E1C" w:rsidRPr="00626153" w:rsidRDefault="00205E1C" w:rsidP="00205E1C">
                  <w:pPr>
                    <w:pStyle w:val="a5"/>
                    <w:snapToGrid w:val="0"/>
                    <w:spacing w:before="0" w:after="0"/>
                    <w:ind w:firstLine="0"/>
                    <w:jc w:val="center"/>
                    <w:rPr>
                      <w:ins w:id="579" w:author="Харченко Кіра Володимирівна" w:date="2021-12-28T11:56:00Z"/>
                      <w:color w:val="auto"/>
                      <w:sz w:val="22"/>
                      <w:szCs w:val="22"/>
                    </w:rPr>
                  </w:pPr>
                </w:p>
              </w:tc>
              <w:tc>
                <w:tcPr>
                  <w:tcW w:w="283" w:type="dxa"/>
                  <w:tcBorders>
                    <w:bottom w:val="single" w:sz="6" w:space="0" w:color="000000"/>
                  </w:tcBorders>
                  <w:shd w:val="clear" w:color="auto" w:fill="auto"/>
                  <w:vAlign w:val="center"/>
                  <w:tcPrChange w:id="580" w:author="Харченко Кіра Володимирівна" w:date="2021-12-28T11:57:00Z">
                    <w:tcPr>
                      <w:tcW w:w="284" w:type="dxa"/>
                      <w:gridSpan w:val="3"/>
                      <w:tcBorders>
                        <w:bottom w:val="single" w:sz="6" w:space="0" w:color="000000"/>
                      </w:tcBorders>
                      <w:shd w:val="clear" w:color="auto" w:fill="auto"/>
                      <w:vAlign w:val="center"/>
                    </w:tcPr>
                  </w:tcPrChange>
                </w:tcPr>
                <w:p w:rsidR="00205E1C" w:rsidRPr="00626153" w:rsidRDefault="00205E1C" w:rsidP="00205E1C">
                  <w:pPr>
                    <w:pStyle w:val="a5"/>
                    <w:snapToGrid w:val="0"/>
                    <w:spacing w:before="0" w:after="0"/>
                    <w:ind w:firstLine="0"/>
                    <w:jc w:val="center"/>
                    <w:rPr>
                      <w:ins w:id="581" w:author="Харченко Кіра Володимирівна" w:date="2021-12-28T11:56:00Z"/>
                      <w:color w:val="auto"/>
                      <w:sz w:val="22"/>
                      <w:szCs w:val="22"/>
                      <w:vertAlign w:val="subscript"/>
                    </w:rPr>
                  </w:pPr>
                  <w:ins w:id="582" w:author="Харченко Кіра Володимирівна" w:date="2021-12-28T11:56:00Z">
                    <w:r w:rsidRPr="00626153">
                      <w:rPr>
                        <w:color w:val="auto"/>
                        <w:sz w:val="22"/>
                        <w:szCs w:val="22"/>
                        <w:vertAlign w:val="subscript"/>
                      </w:rPr>
                      <w:t>•</w:t>
                    </w:r>
                  </w:ins>
                </w:p>
              </w:tc>
              <w:tc>
                <w:tcPr>
                  <w:tcW w:w="284" w:type="dxa"/>
                  <w:tcBorders>
                    <w:bottom w:val="single" w:sz="6" w:space="0" w:color="000000"/>
                  </w:tcBorders>
                  <w:shd w:val="clear" w:color="auto" w:fill="auto"/>
                  <w:vAlign w:val="center"/>
                  <w:tcPrChange w:id="583" w:author="Харченко Кіра Володимирівна" w:date="2021-12-28T11:57:00Z">
                    <w:tcPr>
                      <w:tcW w:w="283" w:type="dxa"/>
                      <w:gridSpan w:val="3"/>
                      <w:tcBorders>
                        <w:bottom w:val="single" w:sz="6" w:space="0" w:color="000000"/>
                      </w:tcBorders>
                      <w:shd w:val="clear" w:color="auto" w:fill="auto"/>
                      <w:vAlign w:val="center"/>
                    </w:tcPr>
                  </w:tcPrChange>
                </w:tcPr>
                <w:p w:rsidR="00205E1C" w:rsidRPr="00626153" w:rsidRDefault="00205E1C" w:rsidP="00205E1C">
                  <w:pPr>
                    <w:pStyle w:val="a5"/>
                    <w:snapToGrid w:val="0"/>
                    <w:spacing w:before="0" w:after="0"/>
                    <w:ind w:firstLine="0"/>
                    <w:jc w:val="center"/>
                    <w:rPr>
                      <w:ins w:id="584" w:author="Харченко Кіра Володимирівна" w:date="2021-12-28T11:56:00Z"/>
                      <w:color w:val="auto"/>
                      <w:sz w:val="22"/>
                      <w:szCs w:val="22"/>
                    </w:rPr>
                  </w:pPr>
                </w:p>
              </w:tc>
              <w:tc>
                <w:tcPr>
                  <w:tcW w:w="292" w:type="dxa"/>
                  <w:tcBorders>
                    <w:bottom w:val="single" w:sz="6" w:space="0" w:color="000000"/>
                    <w:right w:val="double" w:sz="4" w:space="0" w:color="auto"/>
                  </w:tcBorders>
                  <w:shd w:val="clear" w:color="auto" w:fill="auto"/>
                  <w:vAlign w:val="center"/>
                  <w:tcPrChange w:id="585" w:author="Харченко Кіра Володимирівна" w:date="2021-12-28T11:57:00Z">
                    <w:tcPr>
                      <w:tcW w:w="425" w:type="dxa"/>
                      <w:gridSpan w:val="3"/>
                      <w:tcBorders>
                        <w:bottom w:val="single" w:sz="6" w:space="0" w:color="000000"/>
                        <w:right w:val="double" w:sz="4" w:space="0" w:color="auto"/>
                      </w:tcBorders>
                      <w:shd w:val="clear" w:color="auto" w:fill="auto"/>
                      <w:vAlign w:val="center"/>
                    </w:tcPr>
                  </w:tcPrChange>
                </w:tcPr>
                <w:p w:rsidR="00205E1C" w:rsidRPr="00626153" w:rsidRDefault="00205E1C" w:rsidP="00205E1C">
                  <w:pPr>
                    <w:pStyle w:val="a5"/>
                    <w:snapToGrid w:val="0"/>
                    <w:spacing w:before="0" w:after="0"/>
                    <w:ind w:firstLine="0"/>
                    <w:jc w:val="center"/>
                    <w:rPr>
                      <w:ins w:id="586" w:author="Харченко Кіра Володимирівна" w:date="2021-12-28T11:56:00Z"/>
                      <w:color w:val="auto"/>
                      <w:sz w:val="22"/>
                      <w:szCs w:val="22"/>
                    </w:rPr>
                  </w:pPr>
                </w:p>
              </w:tc>
            </w:tr>
            <w:tr w:rsidR="00205E1C" w:rsidRPr="00626153" w:rsidTr="002173AC">
              <w:trPr>
                <w:ins w:id="587" w:author="Харченко Кіра Володимирівна" w:date="2021-12-28T11:56:00Z"/>
              </w:trPr>
              <w:tc>
                <w:tcPr>
                  <w:tcW w:w="273" w:type="dxa"/>
                  <w:vMerge/>
                  <w:tcBorders>
                    <w:left w:val="double" w:sz="4" w:space="0" w:color="auto"/>
                  </w:tcBorders>
                  <w:shd w:val="clear" w:color="auto" w:fill="auto"/>
                  <w:vAlign w:val="center"/>
                </w:tcPr>
                <w:p w:rsidR="00205E1C" w:rsidRPr="00626153" w:rsidRDefault="00205E1C" w:rsidP="00205E1C">
                  <w:pPr>
                    <w:pStyle w:val="a5"/>
                    <w:snapToGrid w:val="0"/>
                    <w:spacing w:before="0" w:after="0"/>
                    <w:ind w:firstLine="0"/>
                    <w:jc w:val="center"/>
                    <w:rPr>
                      <w:ins w:id="588" w:author="Харченко Кіра Володимирівна" w:date="2021-12-28T11:56:00Z"/>
                      <w:color w:val="auto"/>
                      <w:sz w:val="22"/>
                      <w:szCs w:val="22"/>
                    </w:rPr>
                  </w:pPr>
                </w:p>
              </w:tc>
              <w:tc>
                <w:tcPr>
                  <w:tcW w:w="6814" w:type="dxa"/>
                  <w:gridSpan w:val="22"/>
                  <w:tcBorders>
                    <w:bottom w:val="nil"/>
                    <w:right w:val="double" w:sz="4" w:space="0" w:color="auto"/>
                  </w:tcBorders>
                  <w:shd w:val="clear" w:color="auto" w:fill="auto"/>
                  <w:vAlign w:val="center"/>
                </w:tcPr>
                <w:p w:rsidR="00205E1C" w:rsidRPr="00626153" w:rsidRDefault="00205E1C" w:rsidP="005F1989">
                  <w:pPr>
                    <w:pStyle w:val="a5"/>
                    <w:snapToGrid w:val="0"/>
                    <w:spacing w:before="0" w:after="0"/>
                    <w:ind w:left="85" w:firstLine="0"/>
                    <w:jc w:val="left"/>
                    <w:rPr>
                      <w:ins w:id="589" w:author="Харченко Кіра Володимирівна" w:date="2021-12-28T11:56:00Z"/>
                      <w:b/>
                      <w:color w:val="auto"/>
                      <w:sz w:val="22"/>
                      <w:szCs w:val="22"/>
                    </w:rPr>
                    <w:pPrChange w:id="590" w:author="Харченко Кіра Володимирівна" w:date="2021-12-28T11:58:00Z">
                      <w:pPr>
                        <w:pStyle w:val="a5"/>
                        <w:snapToGrid w:val="0"/>
                        <w:spacing w:before="0" w:after="0"/>
                        <w:ind w:left="85" w:firstLine="0"/>
                        <w:jc w:val="left"/>
                      </w:pPr>
                    </w:pPrChange>
                  </w:pPr>
                  <w:ins w:id="591" w:author="Харченко Кіра Володимирівна" w:date="2021-12-28T11:56:00Z">
                    <w:r w:rsidRPr="00626153">
                      <w:rPr>
                        <w:color w:val="auto"/>
                        <w:sz w:val="22"/>
                        <w:szCs w:val="22"/>
                      </w:rPr>
                      <w:t>код</w:t>
                    </w:r>
                    <w:r w:rsidRPr="00626153">
                      <w:rPr>
                        <w:b/>
                        <w:color w:val="auto"/>
                        <w:sz w:val="22"/>
                        <w:szCs w:val="22"/>
                      </w:rPr>
                      <w:t xml:space="preserve"> за КАТ</w:t>
                    </w:r>
                  </w:ins>
                  <w:ins w:id="592" w:author="Харченко Кіра Володимирівна" w:date="2021-12-28T11:58:00Z">
                    <w:r w:rsidR="005F1989">
                      <w:rPr>
                        <w:b/>
                        <w:color w:val="auto"/>
                        <w:sz w:val="22"/>
                        <w:szCs w:val="22"/>
                      </w:rPr>
                      <w:t>ОТТГ адміністративно-територіальної одиниці</w:t>
                    </w:r>
                  </w:ins>
                  <w:ins w:id="593" w:author="Харченко Кіра Володимирівна" w:date="2021-12-28T11:56:00Z">
                    <w:r w:rsidRPr="00626153">
                      <w:rPr>
                        <w:color w:val="auto"/>
                        <w:position w:val="8"/>
                        <w:sz w:val="22"/>
                        <w:szCs w:val="22"/>
                      </w:rPr>
                      <w:t>8</w:t>
                    </w:r>
                  </w:ins>
                </w:p>
              </w:tc>
            </w:tr>
            <w:tr w:rsidR="002173AC" w:rsidRPr="00626153" w:rsidTr="002173AC">
              <w:tblPrEx>
                <w:tblW w:w="7087" w:type="dxa"/>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ExChange w:id="594" w:author="Харченко Кіра Володимирівна" w:date="2021-12-28T12:01:00Z">
                  <w:tblPrEx>
                    <w:tblW w:w="7087" w:type="dxa"/>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Ex>
                </w:tblPrExChange>
              </w:tblPrEx>
              <w:trPr>
                <w:trHeight w:val="311"/>
                <w:ins w:id="595" w:author="Харченко Кіра Володимирівна" w:date="2021-12-28T11:56:00Z"/>
                <w:trPrChange w:id="596" w:author="Харченко Кіра Володимирівна" w:date="2021-12-28T12:01:00Z">
                  <w:trPr>
                    <w:gridBefore w:val="1"/>
                    <w:trHeight w:val="311"/>
                  </w:trPr>
                </w:trPrChange>
              </w:trPr>
              <w:tc>
                <w:tcPr>
                  <w:tcW w:w="273" w:type="dxa"/>
                  <w:vMerge/>
                  <w:tcBorders>
                    <w:left w:val="double" w:sz="4" w:space="0" w:color="auto"/>
                  </w:tcBorders>
                  <w:shd w:val="clear" w:color="auto" w:fill="auto"/>
                  <w:vAlign w:val="center"/>
                  <w:tcPrChange w:id="597" w:author="Харченко Кіра Володимирівна" w:date="2021-12-28T12:01:00Z">
                    <w:tcPr>
                      <w:tcW w:w="273" w:type="dxa"/>
                      <w:gridSpan w:val="2"/>
                      <w:vMerge/>
                      <w:tcBorders>
                        <w:left w:val="double" w:sz="4" w:space="0" w:color="auto"/>
                      </w:tcBorders>
                      <w:shd w:val="clear" w:color="auto" w:fill="auto"/>
                      <w:vAlign w:val="center"/>
                    </w:tcPr>
                  </w:tcPrChange>
                </w:tcPr>
                <w:p w:rsidR="002173AC" w:rsidRPr="00626153" w:rsidRDefault="002173AC" w:rsidP="00205E1C">
                  <w:pPr>
                    <w:pStyle w:val="a5"/>
                    <w:snapToGrid w:val="0"/>
                    <w:spacing w:before="0" w:after="0"/>
                    <w:ind w:firstLine="0"/>
                    <w:jc w:val="center"/>
                    <w:rPr>
                      <w:ins w:id="598" w:author="Харченко Кіра Володимирівна" w:date="2021-12-28T11:56:00Z"/>
                      <w:color w:val="auto"/>
                      <w:sz w:val="22"/>
                      <w:szCs w:val="22"/>
                    </w:rPr>
                  </w:pPr>
                  <w:bookmarkStart w:id="599" w:name="_GoBack" w:colFirst="3" w:colLast="5"/>
                </w:p>
              </w:tc>
              <w:tc>
                <w:tcPr>
                  <w:tcW w:w="1313" w:type="dxa"/>
                  <w:tcBorders>
                    <w:top w:val="nil"/>
                  </w:tcBorders>
                  <w:shd w:val="clear" w:color="auto" w:fill="auto"/>
                  <w:vAlign w:val="center"/>
                  <w:tcPrChange w:id="600" w:author="Харченко Кіра Володимирівна" w:date="2021-12-28T12:01:00Z">
                    <w:tcPr>
                      <w:tcW w:w="1171" w:type="dxa"/>
                      <w:tcBorders>
                        <w:top w:val="nil"/>
                      </w:tcBorders>
                      <w:shd w:val="clear" w:color="auto" w:fill="auto"/>
                      <w:vAlign w:val="center"/>
                    </w:tcPr>
                  </w:tcPrChange>
                </w:tcPr>
                <w:p w:rsidR="002173AC" w:rsidRPr="00626153" w:rsidRDefault="002173AC" w:rsidP="00205E1C">
                  <w:pPr>
                    <w:pStyle w:val="a5"/>
                    <w:snapToGrid w:val="0"/>
                    <w:spacing w:before="0" w:after="0"/>
                    <w:ind w:left="85" w:firstLine="0"/>
                    <w:jc w:val="left"/>
                    <w:rPr>
                      <w:ins w:id="601" w:author="Харченко Кіра Володимирівна" w:date="2021-12-28T11:56:00Z"/>
                      <w:color w:val="auto"/>
                      <w:sz w:val="22"/>
                      <w:szCs w:val="22"/>
                    </w:rPr>
                  </w:pPr>
                </w:p>
              </w:tc>
              <w:tc>
                <w:tcPr>
                  <w:tcW w:w="323" w:type="dxa"/>
                  <w:shd w:val="clear" w:color="auto" w:fill="auto"/>
                  <w:vAlign w:val="center"/>
                  <w:tcPrChange w:id="602" w:author="Харченко Кіра Володимирівна" w:date="2021-12-28T12:01:00Z">
                    <w:tcPr>
                      <w:tcW w:w="465" w:type="dxa"/>
                      <w:shd w:val="clear" w:color="auto" w:fill="auto"/>
                      <w:vAlign w:val="center"/>
                    </w:tcPr>
                  </w:tcPrChange>
                </w:tcPr>
                <w:p w:rsidR="002173AC" w:rsidRPr="00626153" w:rsidRDefault="002173AC" w:rsidP="00205E1C">
                  <w:pPr>
                    <w:pStyle w:val="a5"/>
                    <w:snapToGrid w:val="0"/>
                    <w:spacing w:before="0" w:after="0"/>
                    <w:ind w:firstLine="0"/>
                    <w:jc w:val="center"/>
                    <w:rPr>
                      <w:ins w:id="603" w:author="Харченко Кіра Володимирівна" w:date="2021-12-28T11:56:00Z"/>
                      <w:color w:val="auto"/>
                      <w:sz w:val="22"/>
                      <w:szCs w:val="22"/>
                    </w:rPr>
                  </w:pPr>
                </w:p>
              </w:tc>
              <w:tc>
                <w:tcPr>
                  <w:tcW w:w="270" w:type="dxa"/>
                  <w:shd w:val="clear" w:color="auto" w:fill="auto"/>
                  <w:vAlign w:val="center"/>
                  <w:tcPrChange w:id="604" w:author="Харченко Кіра Володимирівна" w:date="2021-12-28T12:01:00Z">
                    <w:tcPr>
                      <w:tcW w:w="270" w:type="dxa"/>
                      <w:shd w:val="clear" w:color="auto" w:fill="auto"/>
                      <w:vAlign w:val="center"/>
                    </w:tcPr>
                  </w:tcPrChange>
                </w:tcPr>
                <w:p w:rsidR="002173AC" w:rsidRPr="00626153" w:rsidRDefault="002173AC" w:rsidP="00205E1C">
                  <w:pPr>
                    <w:pStyle w:val="a5"/>
                    <w:snapToGrid w:val="0"/>
                    <w:spacing w:before="0" w:after="0"/>
                    <w:ind w:firstLine="0"/>
                    <w:jc w:val="center"/>
                    <w:rPr>
                      <w:ins w:id="605" w:author="Харченко Кіра Володимирівна" w:date="2021-12-28T11:56:00Z"/>
                      <w:color w:val="auto"/>
                      <w:sz w:val="22"/>
                      <w:szCs w:val="22"/>
                    </w:rPr>
                  </w:pPr>
                </w:p>
              </w:tc>
              <w:tc>
                <w:tcPr>
                  <w:tcW w:w="270" w:type="dxa"/>
                  <w:shd w:val="clear" w:color="auto" w:fill="auto"/>
                  <w:vAlign w:val="center"/>
                  <w:tcPrChange w:id="606" w:author="Харченко Кіра Володимирівна" w:date="2021-12-28T12:01:00Z">
                    <w:tcPr>
                      <w:tcW w:w="270" w:type="dxa"/>
                      <w:shd w:val="clear" w:color="auto" w:fill="auto"/>
                      <w:vAlign w:val="center"/>
                    </w:tcPr>
                  </w:tcPrChange>
                </w:tcPr>
                <w:p w:rsidR="002173AC" w:rsidRPr="00626153" w:rsidRDefault="002173AC" w:rsidP="00205E1C">
                  <w:pPr>
                    <w:pStyle w:val="a5"/>
                    <w:snapToGrid w:val="0"/>
                    <w:spacing w:before="0" w:after="0"/>
                    <w:ind w:firstLine="0"/>
                    <w:jc w:val="center"/>
                    <w:rPr>
                      <w:ins w:id="607" w:author="Харченко Кіра Володимирівна" w:date="2021-12-28T11:56:00Z"/>
                      <w:color w:val="auto"/>
                      <w:sz w:val="22"/>
                      <w:szCs w:val="22"/>
                    </w:rPr>
                  </w:pPr>
                </w:p>
              </w:tc>
              <w:tc>
                <w:tcPr>
                  <w:tcW w:w="271" w:type="dxa"/>
                  <w:gridSpan w:val="2"/>
                  <w:shd w:val="clear" w:color="auto" w:fill="auto"/>
                  <w:vAlign w:val="center"/>
                  <w:tcPrChange w:id="608" w:author="Харченко Кіра Володимирівна" w:date="2021-12-28T12:01:00Z">
                    <w:tcPr>
                      <w:tcW w:w="271" w:type="dxa"/>
                      <w:shd w:val="clear" w:color="auto" w:fill="auto"/>
                      <w:vAlign w:val="center"/>
                    </w:tcPr>
                  </w:tcPrChange>
                </w:tcPr>
                <w:p w:rsidR="002173AC" w:rsidRPr="00626153" w:rsidRDefault="002173AC" w:rsidP="00205E1C">
                  <w:pPr>
                    <w:pStyle w:val="a5"/>
                    <w:snapToGrid w:val="0"/>
                    <w:spacing w:before="0" w:after="0"/>
                    <w:ind w:firstLine="0"/>
                    <w:jc w:val="center"/>
                    <w:rPr>
                      <w:ins w:id="609" w:author="Харченко Кіра Володимирівна" w:date="2021-12-28T11:56:00Z"/>
                      <w:color w:val="auto"/>
                      <w:sz w:val="22"/>
                      <w:szCs w:val="22"/>
                    </w:rPr>
                  </w:pPr>
                </w:p>
              </w:tc>
              <w:tc>
                <w:tcPr>
                  <w:tcW w:w="283" w:type="dxa"/>
                  <w:shd w:val="clear" w:color="auto" w:fill="auto"/>
                  <w:vAlign w:val="center"/>
                  <w:tcPrChange w:id="610" w:author="Харченко Кіра Володимирівна" w:date="2021-12-28T12:01:00Z">
                    <w:tcPr>
                      <w:tcW w:w="283" w:type="dxa"/>
                      <w:gridSpan w:val="2"/>
                      <w:shd w:val="clear" w:color="auto" w:fill="auto"/>
                      <w:vAlign w:val="center"/>
                    </w:tcPr>
                  </w:tcPrChange>
                </w:tcPr>
                <w:p w:rsidR="002173AC" w:rsidRPr="00626153" w:rsidRDefault="002173AC" w:rsidP="00205E1C">
                  <w:pPr>
                    <w:pStyle w:val="a5"/>
                    <w:snapToGrid w:val="0"/>
                    <w:spacing w:before="0" w:after="0"/>
                    <w:ind w:firstLine="0"/>
                    <w:jc w:val="center"/>
                    <w:rPr>
                      <w:ins w:id="611" w:author="Харченко Кіра Володимирівна" w:date="2021-12-28T11:56:00Z"/>
                      <w:color w:val="auto"/>
                      <w:sz w:val="22"/>
                      <w:szCs w:val="22"/>
                    </w:rPr>
                  </w:pPr>
                </w:p>
              </w:tc>
              <w:tc>
                <w:tcPr>
                  <w:tcW w:w="304" w:type="dxa"/>
                  <w:shd w:val="clear" w:color="auto" w:fill="auto"/>
                  <w:vAlign w:val="center"/>
                  <w:tcPrChange w:id="612" w:author="Харченко Кіра Володимирівна" w:date="2021-12-28T12:01:00Z">
                    <w:tcPr>
                      <w:tcW w:w="304" w:type="dxa"/>
                      <w:shd w:val="clear" w:color="auto" w:fill="auto"/>
                      <w:vAlign w:val="center"/>
                    </w:tcPr>
                  </w:tcPrChange>
                </w:tcPr>
                <w:p w:rsidR="002173AC" w:rsidRPr="00626153" w:rsidRDefault="002173AC" w:rsidP="00205E1C">
                  <w:pPr>
                    <w:pStyle w:val="a5"/>
                    <w:snapToGrid w:val="0"/>
                    <w:spacing w:before="0" w:after="0"/>
                    <w:ind w:firstLine="0"/>
                    <w:jc w:val="center"/>
                    <w:rPr>
                      <w:ins w:id="613" w:author="Харченко Кіра Володимирівна" w:date="2021-12-28T11:56:00Z"/>
                      <w:color w:val="auto"/>
                      <w:sz w:val="22"/>
                      <w:szCs w:val="22"/>
                    </w:rPr>
                  </w:pPr>
                </w:p>
              </w:tc>
              <w:tc>
                <w:tcPr>
                  <w:tcW w:w="305" w:type="dxa"/>
                  <w:shd w:val="clear" w:color="auto" w:fill="auto"/>
                  <w:vAlign w:val="center"/>
                  <w:tcPrChange w:id="614" w:author="Харченко Кіра Володимирівна" w:date="2021-12-28T12:01:00Z">
                    <w:tcPr>
                      <w:tcW w:w="305" w:type="dxa"/>
                      <w:shd w:val="clear" w:color="auto" w:fill="auto"/>
                      <w:vAlign w:val="center"/>
                    </w:tcPr>
                  </w:tcPrChange>
                </w:tcPr>
                <w:p w:rsidR="002173AC" w:rsidRPr="00626153" w:rsidRDefault="002173AC" w:rsidP="00205E1C">
                  <w:pPr>
                    <w:pStyle w:val="a5"/>
                    <w:snapToGrid w:val="0"/>
                    <w:spacing w:before="0" w:after="0"/>
                    <w:ind w:firstLine="0"/>
                    <w:jc w:val="center"/>
                    <w:rPr>
                      <w:ins w:id="615" w:author="Харченко Кіра Володимирівна" w:date="2021-12-28T11:56:00Z"/>
                      <w:color w:val="auto"/>
                      <w:sz w:val="22"/>
                      <w:szCs w:val="22"/>
                    </w:rPr>
                  </w:pPr>
                </w:p>
              </w:tc>
              <w:tc>
                <w:tcPr>
                  <w:tcW w:w="305" w:type="dxa"/>
                  <w:shd w:val="clear" w:color="auto" w:fill="auto"/>
                  <w:vAlign w:val="center"/>
                  <w:tcPrChange w:id="616" w:author="Харченко Кіра Володимирівна" w:date="2021-12-28T12:01:00Z">
                    <w:tcPr>
                      <w:tcW w:w="305" w:type="dxa"/>
                      <w:shd w:val="clear" w:color="auto" w:fill="auto"/>
                      <w:vAlign w:val="center"/>
                    </w:tcPr>
                  </w:tcPrChange>
                </w:tcPr>
                <w:p w:rsidR="002173AC" w:rsidRPr="00626153" w:rsidRDefault="002173AC" w:rsidP="00205E1C">
                  <w:pPr>
                    <w:pStyle w:val="a5"/>
                    <w:snapToGrid w:val="0"/>
                    <w:spacing w:before="0" w:after="0"/>
                    <w:ind w:firstLine="0"/>
                    <w:jc w:val="center"/>
                    <w:rPr>
                      <w:ins w:id="617" w:author="Харченко Кіра Володимирівна" w:date="2021-12-28T11:56:00Z"/>
                      <w:color w:val="auto"/>
                      <w:sz w:val="22"/>
                      <w:szCs w:val="22"/>
                    </w:rPr>
                  </w:pPr>
                </w:p>
              </w:tc>
              <w:tc>
                <w:tcPr>
                  <w:tcW w:w="305" w:type="dxa"/>
                  <w:shd w:val="clear" w:color="auto" w:fill="auto"/>
                  <w:vAlign w:val="center"/>
                  <w:tcPrChange w:id="618" w:author="Харченко Кіра Володимирівна" w:date="2021-12-28T12:01:00Z">
                    <w:tcPr>
                      <w:tcW w:w="305" w:type="dxa"/>
                      <w:gridSpan w:val="2"/>
                      <w:shd w:val="clear" w:color="auto" w:fill="auto"/>
                      <w:vAlign w:val="center"/>
                    </w:tcPr>
                  </w:tcPrChange>
                </w:tcPr>
                <w:p w:rsidR="002173AC" w:rsidRPr="00626153" w:rsidRDefault="002173AC" w:rsidP="00205E1C">
                  <w:pPr>
                    <w:pStyle w:val="a5"/>
                    <w:snapToGrid w:val="0"/>
                    <w:spacing w:before="0" w:after="0"/>
                    <w:ind w:firstLine="0"/>
                    <w:jc w:val="center"/>
                    <w:rPr>
                      <w:ins w:id="619" w:author="Харченко Кіра Володимирівна" w:date="2021-12-28T11:56:00Z"/>
                      <w:color w:val="auto"/>
                      <w:sz w:val="22"/>
                      <w:szCs w:val="22"/>
                    </w:rPr>
                  </w:pPr>
                </w:p>
              </w:tc>
              <w:tc>
                <w:tcPr>
                  <w:tcW w:w="305" w:type="dxa"/>
                  <w:gridSpan w:val="2"/>
                  <w:shd w:val="clear" w:color="auto" w:fill="auto"/>
                  <w:vAlign w:val="center"/>
                  <w:tcPrChange w:id="620" w:author="Харченко Кіра Володимирівна" w:date="2021-12-28T12:01:00Z">
                    <w:tcPr>
                      <w:tcW w:w="305" w:type="dxa"/>
                      <w:gridSpan w:val="2"/>
                      <w:shd w:val="clear" w:color="auto" w:fill="auto"/>
                      <w:vAlign w:val="center"/>
                    </w:tcPr>
                  </w:tcPrChange>
                </w:tcPr>
                <w:p w:rsidR="002173AC" w:rsidRPr="00626153" w:rsidRDefault="002173AC" w:rsidP="00205E1C">
                  <w:pPr>
                    <w:pStyle w:val="a5"/>
                    <w:snapToGrid w:val="0"/>
                    <w:spacing w:before="0" w:after="0"/>
                    <w:ind w:firstLine="0"/>
                    <w:jc w:val="center"/>
                    <w:rPr>
                      <w:ins w:id="621" w:author="Харченко Кіра Володимирівна" w:date="2021-12-28T11:56:00Z"/>
                      <w:color w:val="auto"/>
                      <w:sz w:val="22"/>
                      <w:szCs w:val="22"/>
                    </w:rPr>
                  </w:pPr>
                </w:p>
              </w:tc>
              <w:tc>
                <w:tcPr>
                  <w:tcW w:w="283" w:type="dxa"/>
                  <w:shd w:val="clear" w:color="auto" w:fill="auto"/>
                  <w:vAlign w:val="center"/>
                  <w:tcPrChange w:id="622" w:author="Харченко Кіра Володимирівна" w:date="2021-12-28T12:01:00Z">
                    <w:tcPr>
                      <w:tcW w:w="283" w:type="dxa"/>
                      <w:gridSpan w:val="2"/>
                      <w:shd w:val="clear" w:color="auto" w:fill="auto"/>
                      <w:vAlign w:val="center"/>
                    </w:tcPr>
                  </w:tcPrChange>
                </w:tcPr>
                <w:p w:rsidR="002173AC" w:rsidRPr="00626153" w:rsidRDefault="002173AC" w:rsidP="00205E1C">
                  <w:pPr>
                    <w:pStyle w:val="a5"/>
                    <w:snapToGrid w:val="0"/>
                    <w:spacing w:before="0" w:after="0"/>
                    <w:ind w:firstLine="0"/>
                    <w:jc w:val="center"/>
                    <w:rPr>
                      <w:ins w:id="623" w:author="Харченко Кіра Володимирівна" w:date="2021-12-28T11:56:00Z"/>
                      <w:color w:val="auto"/>
                      <w:sz w:val="22"/>
                      <w:szCs w:val="22"/>
                    </w:rPr>
                  </w:pPr>
                </w:p>
              </w:tc>
              <w:tc>
                <w:tcPr>
                  <w:tcW w:w="284" w:type="dxa"/>
                  <w:shd w:val="clear" w:color="auto" w:fill="auto"/>
                  <w:vAlign w:val="center"/>
                  <w:tcPrChange w:id="624" w:author="Харченко Кіра Володимирівна" w:date="2021-12-28T12:01:00Z">
                    <w:tcPr>
                      <w:tcW w:w="284" w:type="dxa"/>
                      <w:gridSpan w:val="2"/>
                      <w:shd w:val="clear" w:color="auto" w:fill="auto"/>
                      <w:vAlign w:val="center"/>
                    </w:tcPr>
                  </w:tcPrChange>
                </w:tcPr>
                <w:p w:rsidR="002173AC" w:rsidRPr="00626153" w:rsidRDefault="002173AC" w:rsidP="00205E1C">
                  <w:pPr>
                    <w:pStyle w:val="a5"/>
                    <w:snapToGrid w:val="0"/>
                    <w:spacing w:before="0" w:after="0"/>
                    <w:ind w:firstLine="0"/>
                    <w:jc w:val="center"/>
                    <w:rPr>
                      <w:ins w:id="625" w:author="Харченко Кіра Володимирівна" w:date="2021-12-28T11:56:00Z"/>
                      <w:color w:val="auto"/>
                      <w:sz w:val="22"/>
                      <w:szCs w:val="22"/>
                    </w:rPr>
                  </w:pPr>
                </w:p>
              </w:tc>
              <w:tc>
                <w:tcPr>
                  <w:tcW w:w="283" w:type="dxa"/>
                  <w:shd w:val="clear" w:color="auto" w:fill="auto"/>
                  <w:vAlign w:val="center"/>
                  <w:tcPrChange w:id="626" w:author="Харченко Кіра Володимирівна" w:date="2021-12-28T12:01:00Z">
                    <w:tcPr>
                      <w:tcW w:w="283" w:type="dxa"/>
                      <w:gridSpan w:val="2"/>
                      <w:shd w:val="clear" w:color="auto" w:fill="auto"/>
                      <w:vAlign w:val="center"/>
                    </w:tcPr>
                  </w:tcPrChange>
                </w:tcPr>
                <w:p w:rsidR="002173AC" w:rsidRPr="00626153" w:rsidRDefault="002173AC" w:rsidP="00205E1C">
                  <w:pPr>
                    <w:pStyle w:val="a5"/>
                    <w:snapToGrid w:val="0"/>
                    <w:spacing w:before="0" w:after="0"/>
                    <w:ind w:firstLine="0"/>
                    <w:jc w:val="center"/>
                    <w:rPr>
                      <w:ins w:id="627" w:author="Харченко Кіра Володимирівна" w:date="2021-12-28T11:56:00Z"/>
                      <w:color w:val="auto"/>
                      <w:sz w:val="22"/>
                      <w:szCs w:val="22"/>
                    </w:rPr>
                  </w:pPr>
                </w:p>
              </w:tc>
              <w:tc>
                <w:tcPr>
                  <w:tcW w:w="284" w:type="dxa"/>
                  <w:shd w:val="clear" w:color="auto" w:fill="auto"/>
                  <w:vAlign w:val="center"/>
                  <w:tcPrChange w:id="628" w:author="Харченко Кіра Володимирівна" w:date="2021-12-28T12:01:00Z">
                    <w:tcPr>
                      <w:tcW w:w="284" w:type="dxa"/>
                      <w:gridSpan w:val="3"/>
                      <w:shd w:val="clear" w:color="auto" w:fill="auto"/>
                      <w:vAlign w:val="center"/>
                    </w:tcPr>
                  </w:tcPrChange>
                </w:tcPr>
                <w:p w:rsidR="002173AC" w:rsidRPr="00626153" w:rsidRDefault="002173AC" w:rsidP="00205E1C">
                  <w:pPr>
                    <w:pStyle w:val="a5"/>
                    <w:snapToGrid w:val="0"/>
                    <w:spacing w:before="0" w:after="0"/>
                    <w:ind w:firstLine="0"/>
                    <w:jc w:val="center"/>
                    <w:rPr>
                      <w:ins w:id="629" w:author="Харченко Кіра Володимирівна" w:date="2021-12-28T11:56:00Z"/>
                      <w:color w:val="auto"/>
                      <w:sz w:val="22"/>
                      <w:szCs w:val="22"/>
                    </w:rPr>
                  </w:pPr>
                </w:p>
              </w:tc>
              <w:tc>
                <w:tcPr>
                  <w:tcW w:w="283" w:type="dxa"/>
                  <w:shd w:val="clear" w:color="auto" w:fill="auto"/>
                  <w:vAlign w:val="center"/>
                  <w:tcPrChange w:id="630" w:author="Харченко Кіра Володимирівна" w:date="2021-12-28T12:01:00Z">
                    <w:tcPr>
                      <w:tcW w:w="283" w:type="dxa"/>
                      <w:gridSpan w:val="3"/>
                      <w:shd w:val="clear" w:color="auto" w:fill="auto"/>
                      <w:vAlign w:val="center"/>
                    </w:tcPr>
                  </w:tcPrChange>
                </w:tcPr>
                <w:p w:rsidR="002173AC" w:rsidRPr="00626153" w:rsidRDefault="002173AC" w:rsidP="00205E1C">
                  <w:pPr>
                    <w:pStyle w:val="a5"/>
                    <w:snapToGrid w:val="0"/>
                    <w:spacing w:before="0" w:after="0"/>
                    <w:ind w:firstLine="0"/>
                    <w:jc w:val="center"/>
                    <w:rPr>
                      <w:ins w:id="631" w:author="Харченко Кіра Володимирівна" w:date="2021-12-28T11:56:00Z"/>
                      <w:color w:val="auto"/>
                      <w:sz w:val="22"/>
                      <w:szCs w:val="22"/>
                    </w:rPr>
                  </w:pPr>
                </w:p>
              </w:tc>
              <w:tc>
                <w:tcPr>
                  <w:tcW w:w="284" w:type="dxa"/>
                  <w:shd w:val="clear" w:color="auto" w:fill="auto"/>
                  <w:vAlign w:val="center"/>
                  <w:tcPrChange w:id="632" w:author="Харченко Кіра Володимирівна" w:date="2021-12-28T12:01:00Z">
                    <w:tcPr>
                      <w:tcW w:w="284" w:type="dxa"/>
                      <w:gridSpan w:val="3"/>
                      <w:shd w:val="clear" w:color="auto" w:fill="auto"/>
                      <w:vAlign w:val="center"/>
                    </w:tcPr>
                  </w:tcPrChange>
                </w:tcPr>
                <w:p w:rsidR="002173AC" w:rsidRPr="00626153" w:rsidRDefault="002173AC" w:rsidP="00205E1C">
                  <w:pPr>
                    <w:pStyle w:val="a5"/>
                    <w:snapToGrid w:val="0"/>
                    <w:spacing w:before="0" w:after="0"/>
                    <w:ind w:firstLine="0"/>
                    <w:jc w:val="center"/>
                    <w:rPr>
                      <w:ins w:id="633" w:author="Харченко Кіра Володимирівна" w:date="2021-12-28T11:56:00Z"/>
                      <w:color w:val="auto"/>
                      <w:sz w:val="22"/>
                      <w:szCs w:val="22"/>
                    </w:rPr>
                  </w:pPr>
                </w:p>
              </w:tc>
              <w:tc>
                <w:tcPr>
                  <w:tcW w:w="283" w:type="dxa"/>
                  <w:shd w:val="clear" w:color="auto" w:fill="auto"/>
                  <w:vAlign w:val="center"/>
                  <w:tcPrChange w:id="634" w:author="Харченко Кіра Володимирівна" w:date="2021-12-28T12:01:00Z">
                    <w:tcPr>
                      <w:tcW w:w="283" w:type="dxa"/>
                      <w:gridSpan w:val="3"/>
                      <w:shd w:val="clear" w:color="auto" w:fill="auto"/>
                      <w:vAlign w:val="center"/>
                    </w:tcPr>
                  </w:tcPrChange>
                </w:tcPr>
                <w:p w:rsidR="002173AC" w:rsidRPr="00626153" w:rsidRDefault="002173AC" w:rsidP="00205E1C">
                  <w:pPr>
                    <w:pStyle w:val="a5"/>
                    <w:snapToGrid w:val="0"/>
                    <w:spacing w:before="0" w:after="0"/>
                    <w:ind w:firstLine="0"/>
                    <w:jc w:val="center"/>
                    <w:rPr>
                      <w:ins w:id="635" w:author="Харченко Кіра Володимирівна" w:date="2021-12-28T11:56:00Z"/>
                      <w:color w:val="auto"/>
                      <w:sz w:val="22"/>
                      <w:szCs w:val="22"/>
                    </w:rPr>
                  </w:pPr>
                </w:p>
              </w:tc>
              <w:tc>
                <w:tcPr>
                  <w:tcW w:w="284" w:type="dxa"/>
                  <w:shd w:val="clear" w:color="auto" w:fill="auto"/>
                  <w:vAlign w:val="center"/>
                  <w:tcPrChange w:id="636" w:author="Харченко Кіра Володимирівна" w:date="2021-12-28T12:01:00Z">
                    <w:tcPr>
                      <w:tcW w:w="284" w:type="dxa"/>
                      <w:gridSpan w:val="3"/>
                      <w:shd w:val="clear" w:color="auto" w:fill="auto"/>
                      <w:vAlign w:val="center"/>
                    </w:tcPr>
                  </w:tcPrChange>
                </w:tcPr>
                <w:p w:rsidR="002173AC" w:rsidRPr="00626153" w:rsidRDefault="002173AC" w:rsidP="00205E1C">
                  <w:pPr>
                    <w:pStyle w:val="a5"/>
                    <w:snapToGrid w:val="0"/>
                    <w:spacing w:before="0" w:after="0"/>
                    <w:ind w:firstLine="0"/>
                    <w:jc w:val="center"/>
                    <w:rPr>
                      <w:ins w:id="637" w:author="Харченко Кіра Володимирівна" w:date="2021-12-28T11:56:00Z"/>
                      <w:color w:val="auto"/>
                      <w:sz w:val="22"/>
                      <w:szCs w:val="22"/>
                    </w:rPr>
                  </w:pPr>
                </w:p>
              </w:tc>
              <w:tc>
                <w:tcPr>
                  <w:tcW w:w="292" w:type="dxa"/>
                  <w:tcBorders>
                    <w:right w:val="double" w:sz="4" w:space="0" w:color="auto"/>
                  </w:tcBorders>
                  <w:shd w:val="clear" w:color="auto" w:fill="auto"/>
                  <w:vAlign w:val="center"/>
                  <w:tcPrChange w:id="638" w:author="Харченко Кіра Володимирівна" w:date="2021-12-28T12:01:00Z">
                    <w:tcPr>
                      <w:tcW w:w="292" w:type="dxa"/>
                      <w:gridSpan w:val="2"/>
                      <w:tcBorders>
                        <w:right w:val="double" w:sz="4" w:space="0" w:color="auto"/>
                      </w:tcBorders>
                      <w:shd w:val="clear" w:color="auto" w:fill="auto"/>
                      <w:vAlign w:val="center"/>
                    </w:tcPr>
                  </w:tcPrChange>
                </w:tcPr>
                <w:p w:rsidR="002173AC" w:rsidRPr="00626153" w:rsidRDefault="002173AC" w:rsidP="00205E1C">
                  <w:pPr>
                    <w:pStyle w:val="a5"/>
                    <w:snapToGrid w:val="0"/>
                    <w:spacing w:before="0" w:after="0"/>
                    <w:ind w:firstLine="0"/>
                    <w:jc w:val="center"/>
                    <w:rPr>
                      <w:ins w:id="639" w:author="Харченко Кіра Володимирівна" w:date="2021-12-28T11:56:00Z"/>
                      <w:color w:val="auto"/>
                      <w:sz w:val="22"/>
                      <w:szCs w:val="22"/>
                    </w:rPr>
                  </w:pPr>
                </w:p>
              </w:tc>
            </w:tr>
            <w:bookmarkEnd w:id="599"/>
            <w:tr w:rsidR="00205E1C" w:rsidRPr="00626153" w:rsidTr="002173AC">
              <w:tblPrEx>
                <w:tblW w:w="7087" w:type="dxa"/>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ExChange w:id="640" w:author="Харченко Кіра Володимирівна" w:date="2021-12-28T12:00:00Z">
                  <w:tblPrEx>
                    <w:tblW w:w="7087" w:type="dxa"/>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Ex>
                </w:tblPrExChange>
              </w:tblPrEx>
              <w:trPr>
                <w:trHeight w:val="272"/>
                <w:ins w:id="641" w:author="Харченко Кіра Володимирівна" w:date="2021-12-28T11:56:00Z"/>
                <w:trPrChange w:id="642" w:author="Харченко Кіра Володимирівна" w:date="2021-12-28T12:00:00Z">
                  <w:trPr>
                    <w:gridBefore w:val="1"/>
                    <w:trHeight w:val="272"/>
                  </w:trPr>
                </w:trPrChange>
              </w:trPr>
              <w:tc>
                <w:tcPr>
                  <w:tcW w:w="273" w:type="dxa"/>
                  <w:vMerge/>
                  <w:tcBorders>
                    <w:left w:val="double" w:sz="4" w:space="0" w:color="auto"/>
                  </w:tcBorders>
                  <w:shd w:val="clear" w:color="auto" w:fill="auto"/>
                  <w:vAlign w:val="center"/>
                  <w:tcPrChange w:id="643" w:author="Харченко Кіра Володимирівна" w:date="2021-12-28T12:00:00Z">
                    <w:tcPr>
                      <w:tcW w:w="273" w:type="dxa"/>
                      <w:gridSpan w:val="2"/>
                      <w:vMerge/>
                      <w:tcBorders>
                        <w:left w:val="double" w:sz="4" w:space="0" w:color="auto"/>
                      </w:tcBorders>
                      <w:shd w:val="clear" w:color="auto" w:fill="auto"/>
                      <w:vAlign w:val="center"/>
                    </w:tcPr>
                  </w:tcPrChange>
                </w:tcPr>
                <w:p w:rsidR="00205E1C" w:rsidRPr="00626153" w:rsidRDefault="00205E1C" w:rsidP="00205E1C">
                  <w:pPr>
                    <w:pStyle w:val="a5"/>
                    <w:snapToGrid w:val="0"/>
                    <w:spacing w:before="3" w:after="3"/>
                    <w:ind w:firstLine="0"/>
                    <w:jc w:val="right"/>
                    <w:rPr>
                      <w:ins w:id="644" w:author="Харченко Кіра Володимирівна" w:date="2021-12-28T11:56:00Z"/>
                      <w:color w:val="auto"/>
                      <w:sz w:val="22"/>
                      <w:szCs w:val="22"/>
                    </w:rPr>
                  </w:pPr>
                </w:p>
              </w:tc>
              <w:tc>
                <w:tcPr>
                  <w:tcW w:w="2305" w:type="dxa"/>
                  <w:gridSpan w:val="5"/>
                  <w:shd w:val="clear" w:color="auto" w:fill="auto"/>
                  <w:vAlign w:val="center"/>
                  <w:tcPrChange w:id="645" w:author="Харченко Кіра Володимирівна" w:date="2021-12-28T12:00:00Z">
                    <w:tcPr>
                      <w:tcW w:w="2551" w:type="dxa"/>
                      <w:gridSpan w:val="6"/>
                      <w:shd w:val="clear" w:color="auto" w:fill="auto"/>
                      <w:vAlign w:val="center"/>
                    </w:tcPr>
                  </w:tcPrChange>
                </w:tcPr>
                <w:p w:rsidR="00205E1C" w:rsidRPr="00626153" w:rsidRDefault="00205E1C" w:rsidP="00205E1C">
                  <w:pPr>
                    <w:pStyle w:val="a5"/>
                    <w:snapToGrid w:val="0"/>
                    <w:spacing w:before="3" w:after="3"/>
                    <w:ind w:left="85" w:firstLine="0"/>
                    <w:jc w:val="left"/>
                    <w:rPr>
                      <w:ins w:id="646" w:author="Харченко Кіра Володимирівна" w:date="2021-12-28T11:56:00Z"/>
                      <w:color w:val="auto"/>
                      <w:sz w:val="22"/>
                      <w:szCs w:val="22"/>
                    </w:rPr>
                  </w:pPr>
                  <w:ins w:id="647" w:author="Харченко Кіра Володимирівна" w:date="2021-12-28T11:56:00Z">
                    <w:r w:rsidRPr="00626153">
                      <w:rPr>
                        <w:color w:val="auto"/>
                        <w:sz w:val="22"/>
                        <w:szCs w:val="22"/>
                      </w:rPr>
                      <w:t>податкова адреса</w:t>
                    </w:r>
                  </w:ins>
                </w:p>
              </w:tc>
              <w:tc>
                <w:tcPr>
                  <w:tcW w:w="4509" w:type="dxa"/>
                  <w:gridSpan w:val="17"/>
                  <w:tcBorders>
                    <w:right w:val="double" w:sz="4" w:space="0" w:color="auto"/>
                  </w:tcBorders>
                  <w:shd w:val="clear" w:color="auto" w:fill="auto"/>
                  <w:vAlign w:val="center"/>
                  <w:tcPrChange w:id="648" w:author="Харченко Кіра Володимирівна" w:date="2021-12-28T12:00:00Z">
                    <w:tcPr>
                      <w:tcW w:w="4263" w:type="dxa"/>
                      <w:gridSpan w:val="31"/>
                      <w:tcBorders>
                        <w:right w:val="double" w:sz="4" w:space="0" w:color="auto"/>
                      </w:tcBorders>
                      <w:shd w:val="clear" w:color="auto" w:fill="auto"/>
                      <w:vAlign w:val="center"/>
                    </w:tcPr>
                  </w:tcPrChange>
                </w:tcPr>
                <w:p w:rsidR="00205E1C" w:rsidRPr="00626153" w:rsidRDefault="00205E1C" w:rsidP="00205E1C">
                  <w:pPr>
                    <w:pStyle w:val="a5"/>
                    <w:snapToGrid w:val="0"/>
                    <w:spacing w:before="3" w:after="3"/>
                    <w:ind w:left="85" w:firstLine="0"/>
                    <w:jc w:val="left"/>
                    <w:rPr>
                      <w:ins w:id="649" w:author="Харченко Кіра Володимирівна" w:date="2021-12-28T11:56:00Z"/>
                      <w:color w:val="auto"/>
                      <w:sz w:val="22"/>
                      <w:szCs w:val="22"/>
                    </w:rPr>
                  </w:pPr>
                </w:p>
              </w:tc>
            </w:tr>
            <w:tr w:rsidR="00205E1C" w:rsidRPr="0059590C" w:rsidTr="002173AC">
              <w:trPr>
                <w:trHeight w:val="546"/>
                <w:ins w:id="650" w:author="Харченко Кіра Володимирівна" w:date="2021-12-28T11:56:00Z"/>
              </w:trPr>
              <w:tc>
                <w:tcPr>
                  <w:tcW w:w="273" w:type="dxa"/>
                  <w:vMerge/>
                  <w:tcBorders>
                    <w:left w:val="double" w:sz="4" w:space="0" w:color="auto"/>
                    <w:bottom w:val="double" w:sz="4" w:space="0" w:color="auto"/>
                  </w:tcBorders>
                  <w:shd w:val="clear" w:color="auto" w:fill="auto"/>
                  <w:vAlign w:val="center"/>
                </w:tcPr>
                <w:p w:rsidR="00205E1C" w:rsidRPr="00626153" w:rsidRDefault="00205E1C" w:rsidP="00205E1C">
                  <w:pPr>
                    <w:pStyle w:val="a5"/>
                    <w:snapToGrid w:val="0"/>
                    <w:spacing w:before="3" w:after="3"/>
                    <w:ind w:firstLine="0"/>
                    <w:jc w:val="right"/>
                    <w:rPr>
                      <w:ins w:id="651" w:author="Харченко Кіра Володимирівна" w:date="2021-12-28T11:56:00Z"/>
                      <w:color w:val="auto"/>
                      <w:sz w:val="22"/>
                      <w:szCs w:val="22"/>
                    </w:rPr>
                  </w:pPr>
                </w:p>
              </w:tc>
              <w:tc>
                <w:tcPr>
                  <w:tcW w:w="6814" w:type="dxa"/>
                  <w:gridSpan w:val="22"/>
                  <w:tcBorders>
                    <w:bottom w:val="double" w:sz="4" w:space="0" w:color="auto"/>
                    <w:right w:val="double" w:sz="4" w:space="0" w:color="auto"/>
                  </w:tcBorders>
                  <w:shd w:val="clear" w:color="auto" w:fill="auto"/>
                  <w:vAlign w:val="center"/>
                </w:tcPr>
                <w:p w:rsidR="00205E1C" w:rsidRPr="0059590C" w:rsidRDefault="00205E1C" w:rsidP="00205E1C">
                  <w:pPr>
                    <w:pStyle w:val="a5"/>
                    <w:snapToGrid w:val="0"/>
                    <w:spacing w:before="3" w:after="3"/>
                    <w:ind w:left="85" w:firstLine="0"/>
                    <w:jc w:val="left"/>
                    <w:rPr>
                      <w:ins w:id="652" w:author="Харченко Кіра Володимирівна" w:date="2021-12-28T11:56:00Z"/>
                      <w:color w:val="auto"/>
                      <w:sz w:val="22"/>
                      <w:szCs w:val="22"/>
                    </w:rPr>
                  </w:pPr>
                  <w:ins w:id="653" w:author="Харченко Кіра Володимирівна" w:date="2021-12-28T11:56:00Z">
                    <w:r w:rsidRPr="0059590C">
                      <w:rPr>
                        <w:color w:val="auto"/>
                        <w:sz w:val="22"/>
                        <w:szCs w:val="22"/>
                      </w:rPr>
                      <w:t>. . .</w:t>
                    </w:r>
                  </w:ins>
                </w:p>
              </w:tc>
            </w:tr>
          </w:tbl>
          <w:p w:rsidR="00205E1C" w:rsidRPr="00205E1C" w:rsidRDefault="00205E1C">
            <w:pPr>
              <w:spacing w:before="0" w:after="0"/>
              <w:jc w:val="left"/>
              <w:rPr>
                <w:ins w:id="654" w:author="Харченко Кіра Володимирівна" w:date="2021-12-28T11:56:00Z"/>
                <w:b w:val="0"/>
                <w:color w:val="auto"/>
                <w:sz w:val="16"/>
                <w:szCs w:val="16"/>
                <w:lang w:eastAsia="x-none"/>
                <w:rPrChange w:id="655" w:author="Харченко Кіра Володимирівна" w:date="2021-12-28T11:56:00Z">
                  <w:rPr>
                    <w:ins w:id="656" w:author="Харченко Кіра Володимирівна" w:date="2021-12-28T11:56:00Z"/>
                    <w:b w:val="0"/>
                    <w:color w:val="auto"/>
                    <w:sz w:val="22"/>
                    <w:szCs w:val="22"/>
                    <w:lang w:eastAsia="x-none"/>
                  </w:rPr>
                </w:rPrChange>
              </w:rPr>
              <w:pPrChange w:id="657" w:author="Харченко Кіра Володимирівна" w:date="2021-12-23T10:27:00Z">
                <w:pPr>
                  <w:spacing w:before="120" w:after="120"/>
                  <w:jc w:val="left"/>
                </w:pPr>
              </w:pPrChange>
            </w:pPr>
          </w:p>
          <w:p w:rsidR="00E853E6" w:rsidRPr="0059590C" w:rsidRDefault="00845DC8">
            <w:pPr>
              <w:spacing w:before="0" w:after="0"/>
              <w:jc w:val="left"/>
              <w:rPr>
                <w:b w:val="0"/>
                <w:color w:val="auto"/>
                <w:sz w:val="22"/>
                <w:szCs w:val="22"/>
                <w:lang w:eastAsia="x-none"/>
              </w:rPr>
              <w:pPrChange w:id="658" w:author="Харченко Кіра Володимирівна" w:date="2021-12-23T10:27:00Z">
                <w:pPr>
                  <w:spacing w:before="120" w:after="120"/>
                  <w:jc w:val="left"/>
                </w:pPr>
              </w:pPrChange>
            </w:pPr>
            <w:del w:id="659" w:author="Харченко Кіра Володимирівна" w:date="2021-12-22T10:29:00Z">
              <w:r w:rsidRPr="0059590C" w:rsidDel="00AF2CFE">
                <w:rPr>
                  <w:b w:val="0"/>
                  <w:color w:val="auto"/>
                  <w:sz w:val="22"/>
                  <w:szCs w:val="22"/>
                  <w:lang w:eastAsia="x-none"/>
                </w:rPr>
                <w:lastRenderedPageBreak/>
                <w:delText>2</w:delText>
              </w:r>
            </w:del>
          </w:p>
        </w:tc>
      </w:tr>
      <w:tr w:rsidR="00110829" w:rsidRPr="00F44699" w:rsidDel="00F15214" w:rsidTr="001564A2">
        <w:trPr>
          <w:trHeight w:val="323"/>
          <w:del w:id="660" w:author="Харченко Кіра Володимирівна" w:date="2021-12-22T10:34:00Z"/>
        </w:trPr>
        <w:tc>
          <w:tcPr>
            <w:tcW w:w="7371" w:type="dxa"/>
            <w:tcBorders>
              <w:top w:val="single" w:sz="4" w:space="0" w:color="000000"/>
              <w:left w:val="single" w:sz="4" w:space="0" w:color="000000"/>
              <w:right w:val="single" w:sz="4" w:space="0" w:color="000000"/>
            </w:tcBorders>
          </w:tcPr>
          <w:p w:rsidR="00110829" w:rsidRPr="00F44699" w:rsidDel="00F15214" w:rsidRDefault="00110829" w:rsidP="00F44699">
            <w:pPr>
              <w:spacing w:before="120" w:after="120"/>
              <w:jc w:val="left"/>
              <w:rPr>
                <w:del w:id="661" w:author="Харченко Кіра Володимирівна" w:date="2021-12-22T10:34:00Z"/>
                <w:b w:val="0"/>
                <w:color w:val="auto"/>
                <w:sz w:val="22"/>
                <w:szCs w:val="22"/>
                <w:lang w:eastAsia="x-none"/>
              </w:rPr>
            </w:pPr>
            <w:del w:id="662" w:author="Харченко Кіра Володимирівна" w:date="2021-12-22T10:34:00Z">
              <w:r w:rsidRPr="00F44699" w:rsidDel="00F15214">
                <w:rPr>
                  <w:b w:val="0"/>
                  <w:color w:val="auto"/>
                  <w:sz w:val="22"/>
                  <w:szCs w:val="22"/>
                  <w:lang w:eastAsia="x-none"/>
                </w:rPr>
                <w:lastRenderedPageBreak/>
                <w:delText>податковий номер платника податку</w:delText>
              </w:r>
              <w:r w:rsidRPr="00F44699" w:rsidDel="00F15214">
                <w:rPr>
                  <w:b w:val="0"/>
                  <w:color w:val="auto"/>
                  <w:sz w:val="22"/>
                  <w:szCs w:val="22"/>
                  <w:vertAlign w:val="superscript"/>
                  <w:lang w:eastAsia="x-none"/>
                </w:rPr>
                <w:delText>6</w:delText>
              </w:r>
              <w:r w:rsidRPr="00F44699" w:rsidDel="00F15214">
                <w:rPr>
                  <w:b w:val="0"/>
                  <w:color w:val="auto"/>
                  <w:sz w:val="22"/>
                  <w:szCs w:val="22"/>
                  <w:lang w:eastAsia="x-none"/>
                </w:rPr>
                <w:delText xml:space="preserve"> або</w:delText>
              </w:r>
              <w:r w:rsidRPr="00F44699" w:rsidDel="00F15214">
                <w:rPr>
                  <w:b w:val="0"/>
                </w:rPr>
                <w:delText xml:space="preserve"> </w:delText>
              </w:r>
              <w:r w:rsidRPr="00F44699" w:rsidDel="00F15214">
                <w:rPr>
                  <w:b w:val="0"/>
                  <w:color w:val="auto"/>
                  <w:sz w:val="22"/>
                  <w:szCs w:val="22"/>
                  <w:lang w:eastAsia="x-none"/>
                </w:rPr>
                <w:delText>серія та номер паспорта</w:delText>
              </w:r>
              <w:r w:rsidRPr="00F44699" w:rsidDel="00F15214">
                <w:rPr>
                  <w:b w:val="0"/>
                  <w:color w:val="auto"/>
                  <w:sz w:val="22"/>
                  <w:szCs w:val="22"/>
                  <w:vertAlign w:val="superscript"/>
                  <w:lang w:eastAsia="x-none"/>
                </w:rPr>
                <w:delText>7</w:delText>
              </w:r>
            </w:del>
          </w:p>
        </w:tc>
        <w:tc>
          <w:tcPr>
            <w:tcW w:w="7513" w:type="dxa"/>
            <w:gridSpan w:val="2"/>
            <w:tcBorders>
              <w:top w:val="single" w:sz="4" w:space="0" w:color="000000"/>
              <w:left w:val="single" w:sz="4" w:space="0" w:color="000000"/>
              <w:right w:val="single" w:sz="4" w:space="0" w:color="000000"/>
            </w:tcBorders>
          </w:tcPr>
          <w:p w:rsidR="00110829" w:rsidRPr="00F44699" w:rsidDel="00F15214" w:rsidRDefault="00110829" w:rsidP="00F44699">
            <w:pPr>
              <w:spacing w:before="120" w:after="120"/>
              <w:jc w:val="left"/>
              <w:rPr>
                <w:del w:id="663" w:author="Харченко Кіра Володимирівна" w:date="2021-12-22T10:34:00Z"/>
                <w:b w:val="0"/>
                <w:color w:val="auto"/>
                <w:sz w:val="22"/>
                <w:szCs w:val="22"/>
                <w:lang w:eastAsia="x-none"/>
              </w:rPr>
            </w:pPr>
            <w:del w:id="664" w:author="Харченко Кіра Володимирівна" w:date="2021-12-22T10:34:00Z">
              <w:r w:rsidRPr="00F44699" w:rsidDel="00F15214">
                <w:rPr>
                  <w:b w:val="0"/>
                  <w:color w:val="auto"/>
                  <w:sz w:val="22"/>
                  <w:szCs w:val="22"/>
                  <w:lang w:eastAsia="x-none"/>
                </w:rPr>
                <w:delText>податковий номер платника податку</w:delText>
              </w:r>
              <w:r w:rsidRPr="00F44699" w:rsidDel="00F15214">
                <w:rPr>
                  <w:b w:val="0"/>
                  <w:color w:val="auto"/>
                  <w:sz w:val="22"/>
                  <w:szCs w:val="22"/>
                  <w:vertAlign w:val="superscript"/>
                  <w:lang w:eastAsia="x-none"/>
                </w:rPr>
                <w:delText>6</w:delText>
              </w:r>
              <w:r w:rsidRPr="00F44699" w:rsidDel="00F15214">
                <w:rPr>
                  <w:b w:val="0"/>
                  <w:color w:val="auto"/>
                  <w:sz w:val="22"/>
                  <w:szCs w:val="22"/>
                  <w:lang w:eastAsia="x-none"/>
                </w:rPr>
                <w:delText xml:space="preserve"> або серія </w:delText>
              </w:r>
              <w:r w:rsidRPr="00F44699" w:rsidDel="00F15214">
                <w:rPr>
                  <w:i/>
                  <w:color w:val="auto"/>
                  <w:sz w:val="22"/>
                  <w:szCs w:val="22"/>
                  <w:lang w:eastAsia="x-none"/>
                </w:rPr>
                <w:delText>(за наявності)</w:delText>
              </w:r>
              <w:r w:rsidRPr="00F44699" w:rsidDel="00F15214">
                <w:rPr>
                  <w:b w:val="0"/>
                  <w:color w:val="auto"/>
                  <w:sz w:val="22"/>
                  <w:szCs w:val="22"/>
                  <w:lang w:eastAsia="x-none"/>
                </w:rPr>
                <w:delText xml:space="preserve"> та номер паспорта</w:delText>
              </w:r>
              <w:r w:rsidRPr="00F44699" w:rsidDel="00F15214">
                <w:rPr>
                  <w:b w:val="0"/>
                  <w:color w:val="auto"/>
                  <w:sz w:val="22"/>
                  <w:szCs w:val="22"/>
                  <w:vertAlign w:val="superscript"/>
                  <w:lang w:eastAsia="x-none"/>
                </w:rPr>
                <w:delText>7</w:delText>
              </w:r>
            </w:del>
          </w:p>
        </w:tc>
      </w:tr>
      <w:tr w:rsidR="00845DC8" w:rsidRPr="00F44699" w:rsidDel="00F15214" w:rsidTr="001564A2">
        <w:trPr>
          <w:trHeight w:val="323"/>
          <w:del w:id="665" w:author="Харченко Кіра Володимирівна" w:date="2021-12-22T10:34:00Z"/>
        </w:trPr>
        <w:tc>
          <w:tcPr>
            <w:tcW w:w="7371" w:type="dxa"/>
            <w:tcBorders>
              <w:top w:val="single" w:sz="4" w:space="0" w:color="000000"/>
              <w:left w:val="single" w:sz="4" w:space="0" w:color="000000"/>
              <w:right w:val="single" w:sz="4" w:space="0" w:color="000000"/>
            </w:tcBorders>
          </w:tcPr>
          <w:tbl>
            <w:tblPr>
              <w:tblW w:w="6804" w:type="dxa"/>
              <w:tblInd w:w="432" w:type="dxa"/>
              <w:tblLayout w:type="fixed"/>
              <w:tblCellMar>
                <w:left w:w="0" w:type="dxa"/>
                <w:right w:w="0" w:type="dxa"/>
              </w:tblCellMar>
              <w:tblLook w:val="0000" w:firstRow="0" w:lastRow="0" w:firstColumn="0" w:lastColumn="0" w:noHBand="0" w:noVBand="0"/>
            </w:tblPr>
            <w:tblGrid>
              <w:gridCol w:w="4196"/>
              <w:gridCol w:w="263"/>
              <w:gridCol w:w="263"/>
              <w:gridCol w:w="266"/>
              <w:gridCol w:w="263"/>
              <w:gridCol w:w="262"/>
              <w:gridCol w:w="263"/>
              <w:gridCol w:w="263"/>
              <w:gridCol w:w="262"/>
              <w:gridCol w:w="263"/>
              <w:gridCol w:w="240"/>
            </w:tblGrid>
            <w:tr w:rsidR="000B44D1" w:rsidRPr="00F44699" w:rsidDel="00F15214" w:rsidTr="00E743C1">
              <w:trPr>
                <w:del w:id="666" w:author="Харченко Кіра Володимирівна" w:date="2021-12-22T10:34:00Z"/>
              </w:trPr>
              <w:tc>
                <w:tcPr>
                  <w:tcW w:w="9217" w:type="dxa"/>
                  <w:gridSpan w:val="11"/>
                  <w:tcBorders>
                    <w:top w:val="double" w:sz="4" w:space="0" w:color="auto"/>
                    <w:left w:val="double" w:sz="4" w:space="0" w:color="auto"/>
                    <w:right w:val="double" w:sz="2" w:space="0" w:color="000000"/>
                  </w:tcBorders>
                  <w:vAlign w:val="center"/>
                </w:tcPr>
                <w:p w:rsidR="000B44D1" w:rsidRPr="00F44699" w:rsidDel="00F15214" w:rsidRDefault="000B44D1" w:rsidP="00E743C1">
                  <w:pPr>
                    <w:suppressAutoHyphens/>
                    <w:snapToGrid w:val="0"/>
                    <w:spacing w:after="0"/>
                    <w:rPr>
                      <w:del w:id="667" w:author="Харченко Кіра Володимирівна" w:date="2021-12-22T10:34:00Z"/>
                      <w:b w:val="0"/>
                      <w:sz w:val="22"/>
                      <w:szCs w:val="22"/>
                      <w:lang w:eastAsia="ar-SA"/>
                    </w:rPr>
                  </w:pPr>
                  <w:del w:id="668" w:author="Харченко Кіра Володимирівна" w:date="2021-12-22T10:34:00Z">
                    <w:r w:rsidRPr="00F44699" w:rsidDel="00F15214">
                      <w:rPr>
                        <w:b w:val="0"/>
                        <w:sz w:val="22"/>
                        <w:szCs w:val="22"/>
                        <w:lang w:eastAsia="ar-SA"/>
                      </w:rPr>
                      <w:delText>код органу місцевого самоврядування за КОАТУУ</w:delText>
                    </w:r>
                    <w:r w:rsidRPr="00F44699" w:rsidDel="00F15214">
                      <w:rPr>
                        <w:b w:val="0"/>
                        <w:position w:val="8"/>
                        <w:sz w:val="22"/>
                        <w:szCs w:val="22"/>
                        <w:lang w:eastAsia="ar-SA"/>
                      </w:rPr>
                      <w:delText>8</w:delText>
                    </w:r>
                  </w:del>
                </w:p>
              </w:tc>
            </w:tr>
            <w:tr w:rsidR="000B44D1" w:rsidRPr="00F44699" w:rsidDel="00F15214" w:rsidTr="00E743C1">
              <w:trPr>
                <w:del w:id="669" w:author="Харченко Кіра Володимирівна" w:date="2021-12-22T10:34:00Z"/>
              </w:trPr>
              <w:tc>
                <w:tcPr>
                  <w:tcW w:w="5772" w:type="dxa"/>
                  <w:tcBorders>
                    <w:left w:val="double" w:sz="4" w:space="0" w:color="auto"/>
                    <w:bottom w:val="double" w:sz="4" w:space="0" w:color="auto"/>
                  </w:tcBorders>
                  <w:vAlign w:val="center"/>
                </w:tcPr>
                <w:p w:rsidR="000B44D1" w:rsidRPr="00F44699" w:rsidDel="00F15214" w:rsidRDefault="000B44D1" w:rsidP="00E743C1">
                  <w:pPr>
                    <w:suppressAutoHyphens/>
                    <w:snapToGrid w:val="0"/>
                    <w:spacing w:after="0"/>
                    <w:rPr>
                      <w:del w:id="670" w:author="Харченко Кіра Володимирівна" w:date="2021-12-22T10:34:00Z"/>
                      <w:b w:val="0"/>
                      <w:sz w:val="22"/>
                      <w:szCs w:val="22"/>
                      <w:lang w:eastAsia="ar-SA"/>
                    </w:rPr>
                  </w:pPr>
                </w:p>
              </w:tc>
              <w:tc>
                <w:tcPr>
                  <w:tcW w:w="348" w:type="dxa"/>
                  <w:tcBorders>
                    <w:top w:val="single" w:sz="8" w:space="0" w:color="000000"/>
                    <w:left w:val="single" w:sz="8" w:space="0" w:color="000000"/>
                    <w:bottom w:val="single" w:sz="8" w:space="0" w:color="000000"/>
                  </w:tcBorders>
                  <w:vAlign w:val="center"/>
                </w:tcPr>
                <w:p w:rsidR="000B44D1" w:rsidRPr="00F44699" w:rsidDel="00F15214" w:rsidRDefault="000B44D1" w:rsidP="00E743C1">
                  <w:pPr>
                    <w:suppressAutoHyphens/>
                    <w:snapToGrid w:val="0"/>
                    <w:spacing w:after="0"/>
                    <w:jc w:val="center"/>
                    <w:rPr>
                      <w:del w:id="671" w:author="Харченко Кіра Володимирівна" w:date="2021-12-22T10:34:00Z"/>
                      <w:b w:val="0"/>
                      <w:sz w:val="22"/>
                      <w:szCs w:val="22"/>
                      <w:lang w:eastAsia="ar-SA"/>
                    </w:rPr>
                  </w:pPr>
                </w:p>
              </w:tc>
              <w:tc>
                <w:tcPr>
                  <w:tcW w:w="347" w:type="dxa"/>
                  <w:tcBorders>
                    <w:top w:val="single" w:sz="8" w:space="0" w:color="000000"/>
                    <w:left w:val="single" w:sz="8" w:space="0" w:color="000000"/>
                    <w:bottom w:val="single" w:sz="8" w:space="0" w:color="000000"/>
                  </w:tcBorders>
                  <w:vAlign w:val="center"/>
                </w:tcPr>
                <w:p w:rsidR="000B44D1" w:rsidRPr="00F44699" w:rsidDel="00F15214" w:rsidRDefault="000B44D1" w:rsidP="00E743C1">
                  <w:pPr>
                    <w:suppressAutoHyphens/>
                    <w:snapToGrid w:val="0"/>
                    <w:spacing w:after="0"/>
                    <w:jc w:val="center"/>
                    <w:rPr>
                      <w:del w:id="672" w:author="Харченко Кіра Володимирівна" w:date="2021-12-22T10:34:00Z"/>
                      <w:b w:val="0"/>
                      <w:sz w:val="22"/>
                      <w:szCs w:val="22"/>
                      <w:lang w:eastAsia="ar-SA"/>
                    </w:rPr>
                  </w:pPr>
                </w:p>
              </w:tc>
              <w:tc>
                <w:tcPr>
                  <w:tcW w:w="352" w:type="dxa"/>
                  <w:tcBorders>
                    <w:top w:val="single" w:sz="8" w:space="0" w:color="000000"/>
                    <w:left w:val="single" w:sz="8" w:space="0" w:color="000000"/>
                    <w:bottom w:val="single" w:sz="8" w:space="0" w:color="000000"/>
                  </w:tcBorders>
                  <w:vAlign w:val="center"/>
                </w:tcPr>
                <w:p w:rsidR="000B44D1" w:rsidRPr="00F44699" w:rsidDel="00F15214" w:rsidRDefault="000B44D1" w:rsidP="00E743C1">
                  <w:pPr>
                    <w:suppressAutoHyphens/>
                    <w:snapToGrid w:val="0"/>
                    <w:spacing w:after="0"/>
                    <w:jc w:val="center"/>
                    <w:rPr>
                      <w:del w:id="673" w:author="Харченко Кіра Володимирівна" w:date="2021-12-22T10:34:00Z"/>
                      <w:b w:val="0"/>
                      <w:sz w:val="22"/>
                      <w:szCs w:val="22"/>
                      <w:lang w:eastAsia="ar-SA"/>
                    </w:rPr>
                  </w:pPr>
                </w:p>
              </w:tc>
              <w:tc>
                <w:tcPr>
                  <w:tcW w:w="347" w:type="dxa"/>
                  <w:tcBorders>
                    <w:top w:val="single" w:sz="8" w:space="0" w:color="000000"/>
                    <w:left w:val="single" w:sz="8" w:space="0" w:color="000000"/>
                    <w:bottom w:val="single" w:sz="8" w:space="0" w:color="000000"/>
                  </w:tcBorders>
                  <w:vAlign w:val="center"/>
                </w:tcPr>
                <w:p w:rsidR="000B44D1" w:rsidRPr="00F44699" w:rsidDel="00F15214" w:rsidRDefault="000B44D1" w:rsidP="00E743C1">
                  <w:pPr>
                    <w:suppressAutoHyphens/>
                    <w:snapToGrid w:val="0"/>
                    <w:spacing w:after="0"/>
                    <w:jc w:val="center"/>
                    <w:rPr>
                      <w:del w:id="674" w:author="Харченко Кіра Володимирівна" w:date="2021-12-22T10:34:00Z"/>
                      <w:b w:val="0"/>
                      <w:sz w:val="22"/>
                      <w:szCs w:val="22"/>
                      <w:lang w:eastAsia="ar-SA"/>
                    </w:rPr>
                  </w:pPr>
                </w:p>
              </w:tc>
              <w:tc>
                <w:tcPr>
                  <w:tcW w:w="346" w:type="dxa"/>
                  <w:tcBorders>
                    <w:top w:val="single" w:sz="8" w:space="0" w:color="000000"/>
                    <w:left w:val="single" w:sz="8" w:space="0" w:color="000000"/>
                    <w:bottom w:val="single" w:sz="8" w:space="0" w:color="000000"/>
                  </w:tcBorders>
                  <w:vAlign w:val="center"/>
                </w:tcPr>
                <w:p w:rsidR="000B44D1" w:rsidRPr="00F44699" w:rsidDel="00F15214" w:rsidRDefault="000B44D1" w:rsidP="00E743C1">
                  <w:pPr>
                    <w:suppressAutoHyphens/>
                    <w:snapToGrid w:val="0"/>
                    <w:spacing w:after="0"/>
                    <w:jc w:val="center"/>
                    <w:rPr>
                      <w:del w:id="675" w:author="Харченко Кіра Володимирівна" w:date="2021-12-22T10:34:00Z"/>
                      <w:b w:val="0"/>
                      <w:sz w:val="22"/>
                      <w:szCs w:val="22"/>
                      <w:lang w:eastAsia="ar-SA"/>
                    </w:rPr>
                  </w:pPr>
                </w:p>
              </w:tc>
              <w:tc>
                <w:tcPr>
                  <w:tcW w:w="347" w:type="dxa"/>
                  <w:tcBorders>
                    <w:top w:val="single" w:sz="8" w:space="0" w:color="000000"/>
                    <w:left w:val="single" w:sz="8" w:space="0" w:color="000000"/>
                    <w:bottom w:val="single" w:sz="8" w:space="0" w:color="000000"/>
                  </w:tcBorders>
                  <w:vAlign w:val="center"/>
                </w:tcPr>
                <w:p w:rsidR="000B44D1" w:rsidRPr="00F44699" w:rsidDel="00F15214" w:rsidRDefault="000B44D1" w:rsidP="00E743C1">
                  <w:pPr>
                    <w:suppressAutoHyphens/>
                    <w:snapToGrid w:val="0"/>
                    <w:spacing w:after="0"/>
                    <w:jc w:val="center"/>
                    <w:rPr>
                      <w:del w:id="676" w:author="Харченко Кіра Володимирівна" w:date="2021-12-22T10:34:00Z"/>
                      <w:b w:val="0"/>
                      <w:sz w:val="22"/>
                      <w:szCs w:val="22"/>
                      <w:lang w:eastAsia="ar-SA"/>
                    </w:rPr>
                  </w:pPr>
                </w:p>
              </w:tc>
              <w:tc>
                <w:tcPr>
                  <w:tcW w:w="347" w:type="dxa"/>
                  <w:tcBorders>
                    <w:top w:val="single" w:sz="8" w:space="0" w:color="000000"/>
                    <w:left w:val="single" w:sz="8" w:space="0" w:color="000000"/>
                    <w:bottom w:val="single" w:sz="8" w:space="0" w:color="000000"/>
                  </w:tcBorders>
                  <w:vAlign w:val="center"/>
                </w:tcPr>
                <w:p w:rsidR="000B44D1" w:rsidRPr="00F44699" w:rsidDel="00F15214" w:rsidRDefault="000B44D1" w:rsidP="00E743C1">
                  <w:pPr>
                    <w:suppressAutoHyphens/>
                    <w:snapToGrid w:val="0"/>
                    <w:spacing w:after="0"/>
                    <w:jc w:val="center"/>
                    <w:rPr>
                      <w:del w:id="677" w:author="Харченко Кіра Володимирівна" w:date="2021-12-22T10:34:00Z"/>
                      <w:b w:val="0"/>
                      <w:sz w:val="22"/>
                      <w:szCs w:val="22"/>
                      <w:lang w:eastAsia="ar-SA"/>
                    </w:rPr>
                  </w:pPr>
                </w:p>
              </w:tc>
              <w:tc>
                <w:tcPr>
                  <w:tcW w:w="346" w:type="dxa"/>
                  <w:tcBorders>
                    <w:top w:val="single" w:sz="8" w:space="0" w:color="000000"/>
                    <w:left w:val="single" w:sz="8" w:space="0" w:color="000000"/>
                    <w:bottom w:val="single" w:sz="8" w:space="0" w:color="000000"/>
                  </w:tcBorders>
                  <w:vAlign w:val="center"/>
                </w:tcPr>
                <w:p w:rsidR="000B44D1" w:rsidRPr="00F44699" w:rsidDel="00F15214" w:rsidRDefault="000B44D1" w:rsidP="00E743C1">
                  <w:pPr>
                    <w:suppressAutoHyphens/>
                    <w:snapToGrid w:val="0"/>
                    <w:spacing w:after="0"/>
                    <w:jc w:val="center"/>
                    <w:rPr>
                      <w:del w:id="678" w:author="Харченко Кіра Володимирівна" w:date="2021-12-22T10:34:00Z"/>
                      <w:b w:val="0"/>
                      <w:sz w:val="22"/>
                      <w:szCs w:val="22"/>
                      <w:lang w:eastAsia="ar-SA"/>
                    </w:rPr>
                  </w:pPr>
                </w:p>
              </w:tc>
              <w:tc>
                <w:tcPr>
                  <w:tcW w:w="348" w:type="dxa"/>
                  <w:tcBorders>
                    <w:top w:val="single" w:sz="8" w:space="0" w:color="000000"/>
                    <w:left w:val="single" w:sz="8" w:space="0" w:color="000000"/>
                    <w:bottom w:val="single" w:sz="8" w:space="0" w:color="000000"/>
                  </w:tcBorders>
                  <w:vAlign w:val="center"/>
                </w:tcPr>
                <w:p w:rsidR="000B44D1" w:rsidRPr="00F44699" w:rsidDel="00F15214" w:rsidRDefault="000B44D1" w:rsidP="00E743C1">
                  <w:pPr>
                    <w:suppressAutoHyphens/>
                    <w:snapToGrid w:val="0"/>
                    <w:spacing w:after="0"/>
                    <w:jc w:val="center"/>
                    <w:rPr>
                      <w:del w:id="679" w:author="Харченко Кіра Володимирівна" w:date="2021-12-22T10:34:00Z"/>
                      <w:b w:val="0"/>
                      <w:sz w:val="22"/>
                      <w:szCs w:val="22"/>
                      <w:lang w:eastAsia="ar-SA"/>
                    </w:rPr>
                  </w:pPr>
                </w:p>
              </w:tc>
              <w:tc>
                <w:tcPr>
                  <w:tcW w:w="317" w:type="dxa"/>
                  <w:tcBorders>
                    <w:top w:val="single" w:sz="8" w:space="0" w:color="000000"/>
                    <w:left w:val="single" w:sz="8" w:space="0" w:color="000000"/>
                    <w:bottom w:val="single" w:sz="8" w:space="0" w:color="000000"/>
                    <w:right w:val="double" w:sz="2" w:space="0" w:color="000000"/>
                  </w:tcBorders>
                  <w:vAlign w:val="center"/>
                </w:tcPr>
                <w:p w:rsidR="000B44D1" w:rsidRPr="00F44699" w:rsidDel="00F15214" w:rsidRDefault="000B44D1" w:rsidP="00E743C1">
                  <w:pPr>
                    <w:suppressAutoHyphens/>
                    <w:snapToGrid w:val="0"/>
                    <w:spacing w:after="0"/>
                    <w:jc w:val="center"/>
                    <w:rPr>
                      <w:del w:id="680" w:author="Харченко Кіра Володимирівна" w:date="2021-12-22T10:34:00Z"/>
                      <w:b w:val="0"/>
                      <w:sz w:val="22"/>
                      <w:szCs w:val="22"/>
                      <w:lang w:eastAsia="ar-SA"/>
                    </w:rPr>
                  </w:pPr>
                </w:p>
              </w:tc>
            </w:tr>
          </w:tbl>
          <w:p w:rsidR="00845DC8" w:rsidRPr="00F44699" w:rsidDel="00F15214" w:rsidRDefault="00845DC8" w:rsidP="00E853E6">
            <w:pPr>
              <w:spacing w:before="200" w:after="200"/>
              <w:jc w:val="left"/>
              <w:rPr>
                <w:del w:id="681" w:author="Харченко Кіра Володимирівна" w:date="2021-12-22T10:34:00Z"/>
                <w:b w:val="0"/>
                <w:color w:val="auto"/>
                <w:sz w:val="22"/>
                <w:szCs w:val="22"/>
                <w:lang w:eastAsia="x-none"/>
              </w:rPr>
            </w:pPr>
          </w:p>
        </w:tc>
        <w:tc>
          <w:tcPr>
            <w:tcW w:w="7513" w:type="dxa"/>
            <w:gridSpan w:val="2"/>
            <w:tcBorders>
              <w:top w:val="single" w:sz="4" w:space="0" w:color="000000"/>
              <w:left w:val="single" w:sz="4" w:space="0" w:color="000000"/>
              <w:right w:val="single" w:sz="4" w:space="0" w:color="000000"/>
            </w:tcBorders>
          </w:tcPr>
          <w:tbl>
            <w:tblPr>
              <w:tblW w:w="6804" w:type="dxa"/>
              <w:tblInd w:w="431" w:type="dxa"/>
              <w:tblLayout w:type="fixed"/>
              <w:tblCellMar>
                <w:left w:w="0" w:type="dxa"/>
                <w:right w:w="0" w:type="dxa"/>
              </w:tblCellMar>
              <w:tblLook w:val="0000" w:firstRow="0" w:lastRow="0" w:firstColumn="0" w:lastColumn="0" w:noHBand="0" w:noVBand="0"/>
            </w:tblPr>
            <w:tblGrid>
              <w:gridCol w:w="2201"/>
              <w:gridCol w:w="241"/>
              <w:gridCol w:w="241"/>
              <w:gridCol w:w="242"/>
              <w:gridCol w:w="241"/>
              <w:gridCol w:w="243"/>
              <w:gridCol w:w="242"/>
              <w:gridCol w:w="242"/>
              <w:gridCol w:w="243"/>
              <w:gridCol w:w="242"/>
              <w:gridCol w:w="243"/>
              <w:gridCol w:w="242"/>
              <w:gridCol w:w="243"/>
              <w:gridCol w:w="242"/>
              <w:gridCol w:w="242"/>
              <w:gridCol w:w="243"/>
              <w:gridCol w:w="242"/>
              <w:gridCol w:w="243"/>
              <w:gridCol w:w="242"/>
              <w:gridCol w:w="244"/>
            </w:tblGrid>
            <w:tr w:rsidR="000B44D1" w:rsidRPr="00F44699" w:rsidDel="00F15214" w:rsidTr="000B44D1">
              <w:trPr>
                <w:del w:id="682" w:author="Харченко Кіра Володимирівна" w:date="2021-12-22T10:34:00Z"/>
              </w:trPr>
              <w:tc>
                <w:tcPr>
                  <w:tcW w:w="9218" w:type="dxa"/>
                  <w:gridSpan w:val="20"/>
                  <w:tcBorders>
                    <w:top w:val="double" w:sz="4" w:space="0" w:color="auto"/>
                    <w:left w:val="double" w:sz="4" w:space="0" w:color="auto"/>
                    <w:right w:val="double" w:sz="2" w:space="0" w:color="000000"/>
                  </w:tcBorders>
                  <w:vAlign w:val="center"/>
                </w:tcPr>
                <w:p w:rsidR="000B44D1" w:rsidRPr="00F44699" w:rsidDel="00F15214" w:rsidRDefault="000B44D1" w:rsidP="00E743C1">
                  <w:pPr>
                    <w:suppressAutoHyphens/>
                    <w:snapToGrid w:val="0"/>
                    <w:spacing w:after="0"/>
                    <w:rPr>
                      <w:del w:id="683" w:author="Харченко Кіра Володимирівна" w:date="2021-12-22T10:34:00Z"/>
                      <w:b w:val="0"/>
                      <w:sz w:val="22"/>
                      <w:szCs w:val="22"/>
                      <w:lang w:eastAsia="ar-SA"/>
                    </w:rPr>
                  </w:pPr>
                  <w:del w:id="684" w:author="Харченко Кіра Володимирівна" w:date="2021-12-22T10:34:00Z">
                    <w:r w:rsidRPr="00F44699" w:rsidDel="00F15214">
                      <w:rPr>
                        <w:b w:val="0"/>
                        <w:sz w:val="22"/>
                        <w:szCs w:val="22"/>
                      </w:rPr>
                      <w:delText xml:space="preserve">код </w:delText>
                    </w:r>
                    <w:r w:rsidRPr="00F44699" w:rsidDel="00F15214">
                      <w:rPr>
                        <w:sz w:val="22"/>
                        <w:szCs w:val="22"/>
                      </w:rPr>
                      <w:delText>за КАТОТТГ адміністративно-територіальної одиниці</w:delText>
                    </w:r>
                    <w:r w:rsidRPr="00F44699" w:rsidDel="00F15214">
                      <w:rPr>
                        <w:b w:val="0"/>
                        <w:position w:val="8"/>
                        <w:sz w:val="22"/>
                        <w:szCs w:val="22"/>
                      </w:rPr>
                      <w:delText>8</w:delText>
                    </w:r>
                  </w:del>
                </w:p>
              </w:tc>
            </w:tr>
            <w:tr w:rsidR="000B44D1" w:rsidRPr="00F44699" w:rsidDel="00F15214" w:rsidTr="000B44D1">
              <w:trPr>
                <w:del w:id="685" w:author="Харченко Кіра Володимирівна" w:date="2021-12-22T10:34:00Z"/>
              </w:trPr>
              <w:tc>
                <w:tcPr>
                  <w:tcW w:w="3070" w:type="dxa"/>
                  <w:tcBorders>
                    <w:left w:val="double" w:sz="4" w:space="0" w:color="auto"/>
                    <w:bottom w:val="double" w:sz="4" w:space="0" w:color="auto"/>
                    <w:right w:val="double" w:sz="2" w:space="0" w:color="000000"/>
                  </w:tcBorders>
                  <w:vAlign w:val="center"/>
                </w:tcPr>
                <w:p w:rsidR="000B44D1" w:rsidRPr="00F44699" w:rsidDel="00F15214" w:rsidRDefault="000B44D1" w:rsidP="00E743C1">
                  <w:pPr>
                    <w:suppressAutoHyphens/>
                    <w:snapToGrid w:val="0"/>
                    <w:spacing w:after="0"/>
                    <w:jc w:val="center"/>
                    <w:rPr>
                      <w:del w:id="686" w:author="Харченко Кіра Володимирівна" w:date="2021-12-22T10:34:00Z"/>
                      <w:b w:val="0"/>
                      <w:sz w:val="22"/>
                      <w:szCs w:val="22"/>
                      <w:lang w:eastAsia="ar-SA"/>
                    </w:rPr>
                  </w:pPr>
                </w:p>
              </w:tc>
              <w:tc>
                <w:tcPr>
                  <w:tcW w:w="323" w:type="dxa"/>
                  <w:tcBorders>
                    <w:top w:val="single" w:sz="8" w:space="0" w:color="auto"/>
                    <w:left w:val="single" w:sz="8" w:space="0" w:color="000000"/>
                    <w:bottom w:val="single" w:sz="8" w:space="0" w:color="auto"/>
                    <w:right w:val="double" w:sz="2" w:space="0" w:color="000000"/>
                  </w:tcBorders>
                  <w:vAlign w:val="center"/>
                </w:tcPr>
                <w:p w:rsidR="000B44D1" w:rsidRPr="00F44699" w:rsidDel="00F15214" w:rsidRDefault="000B44D1" w:rsidP="00E743C1">
                  <w:pPr>
                    <w:suppressAutoHyphens/>
                    <w:snapToGrid w:val="0"/>
                    <w:spacing w:after="0"/>
                    <w:jc w:val="center"/>
                    <w:rPr>
                      <w:del w:id="687" w:author="Харченко Кіра Володимирівна" w:date="2021-12-22T10:34:00Z"/>
                      <w:b w:val="0"/>
                      <w:sz w:val="22"/>
                      <w:szCs w:val="22"/>
                      <w:lang w:eastAsia="ar-SA"/>
                    </w:rPr>
                  </w:pPr>
                </w:p>
              </w:tc>
              <w:tc>
                <w:tcPr>
                  <w:tcW w:w="323" w:type="dxa"/>
                  <w:tcBorders>
                    <w:top w:val="single" w:sz="8" w:space="0" w:color="auto"/>
                    <w:left w:val="single" w:sz="8" w:space="0" w:color="000000"/>
                    <w:bottom w:val="single" w:sz="8" w:space="0" w:color="auto"/>
                    <w:right w:val="double" w:sz="2" w:space="0" w:color="000000"/>
                  </w:tcBorders>
                  <w:vAlign w:val="center"/>
                </w:tcPr>
                <w:p w:rsidR="000B44D1" w:rsidRPr="00F44699" w:rsidDel="00F15214" w:rsidRDefault="000B44D1" w:rsidP="00E743C1">
                  <w:pPr>
                    <w:suppressAutoHyphens/>
                    <w:snapToGrid w:val="0"/>
                    <w:spacing w:after="0"/>
                    <w:jc w:val="center"/>
                    <w:rPr>
                      <w:del w:id="688" w:author="Харченко Кіра Володимирівна" w:date="2021-12-22T10:34:00Z"/>
                      <w:b w:val="0"/>
                      <w:sz w:val="22"/>
                      <w:szCs w:val="22"/>
                      <w:lang w:eastAsia="ar-SA"/>
                    </w:rPr>
                  </w:pPr>
                </w:p>
              </w:tc>
              <w:tc>
                <w:tcPr>
                  <w:tcW w:w="324" w:type="dxa"/>
                  <w:tcBorders>
                    <w:top w:val="single" w:sz="8" w:space="0" w:color="auto"/>
                    <w:left w:val="single" w:sz="8" w:space="0" w:color="000000"/>
                    <w:bottom w:val="single" w:sz="8" w:space="0" w:color="auto"/>
                    <w:right w:val="single" w:sz="8" w:space="0" w:color="auto"/>
                  </w:tcBorders>
                  <w:vAlign w:val="center"/>
                </w:tcPr>
                <w:p w:rsidR="000B44D1" w:rsidRPr="00F44699" w:rsidDel="00F15214" w:rsidRDefault="000B44D1" w:rsidP="00E743C1">
                  <w:pPr>
                    <w:suppressAutoHyphens/>
                    <w:snapToGrid w:val="0"/>
                    <w:spacing w:after="0"/>
                    <w:jc w:val="center"/>
                    <w:rPr>
                      <w:del w:id="689" w:author="Харченко Кіра Володимирівна" w:date="2021-12-22T10:34:00Z"/>
                      <w:b w:val="0"/>
                      <w:sz w:val="22"/>
                      <w:szCs w:val="22"/>
                      <w:lang w:eastAsia="ar-SA"/>
                    </w:rPr>
                  </w:pPr>
                </w:p>
              </w:tc>
              <w:tc>
                <w:tcPr>
                  <w:tcW w:w="323" w:type="dxa"/>
                  <w:tcBorders>
                    <w:top w:val="single" w:sz="8" w:space="0" w:color="auto"/>
                    <w:left w:val="single" w:sz="8" w:space="0" w:color="auto"/>
                    <w:bottom w:val="single" w:sz="8" w:space="0" w:color="auto"/>
                    <w:right w:val="double" w:sz="2" w:space="0" w:color="000000"/>
                  </w:tcBorders>
                  <w:vAlign w:val="center"/>
                </w:tcPr>
                <w:p w:rsidR="000B44D1" w:rsidRPr="00F44699" w:rsidDel="00F15214" w:rsidRDefault="000B44D1" w:rsidP="00E743C1">
                  <w:pPr>
                    <w:suppressAutoHyphens/>
                    <w:snapToGrid w:val="0"/>
                    <w:spacing w:after="0"/>
                    <w:jc w:val="center"/>
                    <w:rPr>
                      <w:del w:id="690" w:author="Харченко Кіра Володимирівна" w:date="2021-12-22T10:34:00Z"/>
                      <w:b w:val="0"/>
                      <w:sz w:val="22"/>
                      <w:szCs w:val="22"/>
                      <w:lang w:eastAsia="ar-SA"/>
                    </w:rPr>
                  </w:pPr>
                </w:p>
              </w:tc>
              <w:tc>
                <w:tcPr>
                  <w:tcW w:w="324" w:type="dxa"/>
                  <w:tcBorders>
                    <w:top w:val="single" w:sz="8" w:space="0" w:color="auto"/>
                    <w:left w:val="single" w:sz="8" w:space="0" w:color="000000"/>
                    <w:bottom w:val="single" w:sz="8" w:space="0" w:color="auto"/>
                    <w:right w:val="double" w:sz="2" w:space="0" w:color="000000"/>
                  </w:tcBorders>
                  <w:vAlign w:val="center"/>
                </w:tcPr>
                <w:p w:rsidR="000B44D1" w:rsidRPr="00F44699" w:rsidDel="00F15214" w:rsidRDefault="000B44D1" w:rsidP="00E743C1">
                  <w:pPr>
                    <w:suppressAutoHyphens/>
                    <w:snapToGrid w:val="0"/>
                    <w:spacing w:after="0"/>
                    <w:jc w:val="center"/>
                    <w:rPr>
                      <w:del w:id="691" w:author="Харченко Кіра Володимирівна" w:date="2021-12-22T10:34:00Z"/>
                      <w:b w:val="0"/>
                      <w:sz w:val="22"/>
                      <w:szCs w:val="22"/>
                      <w:lang w:eastAsia="ar-SA"/>
                    </w:rPr>
                  </w:pPr>
                </w:p>
              </w:tc>
              <w:tc>
                <w:tcPr>
                  <w:tcW w:w="323" w:type="dxa"/>
                  <w:tcBorders>
                    <w:top w:val="single" w:sz="8" w:space="0" w:color="auto"/>
                    <w:left w:val="single" w:sz="8" w:space="0" w:color="000000"/>
                    <w:bottom w:val="single" w:sz="8" w:space="0" w:color="auto"/>
                    <w:right w:val="double" w:sz="2" w:space="0" w:color="000000"/>
                  </w:tcBorders>
                  <w:vAlign w:val="center"/>
                </w:tcPr>
                <w:p w:rsidR="000B44D1" w:rsidRPr="00F44699" w:rsidDel="00F15214" w:rsidRDefault="000B44D1" w:rsidP="00E743C1">
                  <w:pPr>
                    <w:suppressAutoHyphens/>
                    <w:snapToGrid w:val="0"/>
                    <w:spacing w:after="0"/>
                    <w:jc w:val="center"/>
                    <w:rPr>
                      <w:del w:id="692" w:author="Харченко Кіра Володимирівна" w:date="2021-12-22T10:34:00Z"/>
                      <w:b w:val="0"/>
                      <w:sz w:val="22"/>
                      <w:szCs w:val="22"/>
                      <w:lang w:eastAsia="ar-SA"/>
                    </w:rPr>
                  </w:pPr>
                </w:p>
              </w:tc>
              <w:tc>
                <w:tcPr>
                  <w:tcW w:w="323" w:type="dxa"/>
                  <w:tcBorders>
                    <w:top w:val="single" w:sz="8" w:space="0" w:color="auto"/>
                    <w:left w:val="single" w:sz="8" w:space="0" w:color="000000"/>
                    <w:bottom w:val="single" w:sz="8" w:space="0" w:color="auto"/>
                    <w:right w:val="double" w:sz="2" w:space="0" w:color="000000"/>
                  </w:tcBorders>
                  <w:vAlign w:val="center"/>
                </w:tcPr>
                <w:p w:rsidR="000B44D1" w:rsidRPr="00F44699" w:rsidDel="00F15214" w:rsidRDefault="000B44D1" w:rsidP="00E743C1">
                  <w:pPr>
                    <w:suppressAutoHyphens/>
                    <w:snapToGrid w:val="0"/>
                    <w:spacing w:after="0"/>
                    <w:jc w:val="center"/>
                    <w:rPr>
                      <w:del w:id="693" w:author="Харченко Кіра Володимирівна" w:date="2021-12-22T10:34:00Z"/>
                      <w:b w:val="0"/>
                      <w:sz w:val="22"/>
                      <w:szCs w:val="22"/>
                      <w:lang w:eastAsia="ar-SA"/>
                    </w:rPr>
                  </w:pPr>
                </w:p>
              </w:tc>
              <w:tc>
                <w:tcPr>
                  <w:tcW w:w="324" w:type="dxa"/>
                  <w:tcBorders>
                    <w:top w:val="single" w:sz="8" w:space="0" w:color="auto"/>
                    <w:left w:val="single" w:sz="8" w:space="0" w:color="000000"/>
                    <w:bottom w:val="single" w:sz="8" w:space="0" w:color="auto"/>
                    <w:right w:val="double" w:sz="2" w:space="0" w:color="000000"/>
                  </w:tcBorders>
                  <w:vAlign w:val="center"/>
                </w:tcPr>
                <w:p w:rsidR="000B44D1" w:rsidRPr="00F44699" w:rsidDel="00F15214" w:rsidRDefault="000B44D1" w:rsidP="00E743C1">
                  <w:pPr>
                    <w:suppressAutoHyphens/>
                    <w:snapToGrid w:val="0"/>
                    <w:spacing w:after="0"/>
                    <w:jc w:val="center"/>
                    <w:rPr>
                      <w:del w:id="694" w:author="Харченко Кіра Володимирівна" w:date="2021-12-22T10:34:00Z"/>
                      <w:b w:val="0"/>
                      <w:sz w:val="22"/>
                      <w:szCs w:val="22"/>
                      <w:lang w:eastAsia="ar-SA"/>
                    </w:rPr>
                  </w:pPr>
                </w:p>
              </w:tc>
              <w:tc>
                <w:tcPr>
                  <w:tcW w:w="323" w:type="dxa"/>
                  <w:tcBorders>
                    <w:top w:val="single" w:sz="8" w:space="0" w:color="auto"/>
                    <w:left w:val="single" w:sz="8" w:space="0" w:color="000000"/>
                    <w:bottom w:val="single" w:sz="8" w:space="0" w:color="auto"/>
                    <w:right w:val="double" w:sz="2" w:space="0" w:color="000000"/>
                  </w:tcBorders>
                  <w:vAlign w:val="center"/>
                </w:tcPr>
                <w:p w:rsidR="000B44D1" w:rsidRPr="00F44699" w:rsidDel="00F15214" w:rsidRDefault="000B44D1" w:rsidP="00E743C1">
                  <w:pPr>
                    <w:suppressAutoHyphens/>
                    <w:snapToGrid w:val="0"/>
                    <w:spacing w:after="0"/>
                    <w:jc w:val="center"/>
                    <w:rPr>
                      <w:del w:id="695" w:author="Харченко Кіра Володимирівна" w:date="2021-12-22T10:34:00Z"/>
                      <w:b w:val="0"/>
                      <w:sz w:val="22"/>
                      <w:szCs w:val="22"/>
                      <w:lang w:eastAsia="ar-SA"/>
                    </w:rPr>
                  </w:pPr>
                </w:p>
              </w:tc>
              <w:tc>
                <w:tcPr>
                  <w:tcW w:w="324" w:type="dxa"/>
                  <w:tcBorders>
                    <w:top w:val="single" w:sz="8" w:space="0" w:color="auto"/>
                    <w:left w:val="single" w:sz="8" w:space="0" w:color="000000"/>
                    <w:bottom w:val="single" w:sz="8" w:space="0" w:color="auto"/>
                    <w:right w:val="double" w:sz="2" w:space="0" w:color="000000"/>
                  </w:tcBorders>
                  <w:vAlign w:val="center"/>
                </w:tcPr>
                <w:p w:rsidR="000B44D1" w:rsidRPr="00F44699" w:rsidDel="00F15214" w:rsidRDefault="000B44D1" w:rsidP="00E743C1">
                  <w:pPr>
                    <w:suppressAutoHyphens/>
                    <w:snapToGrid w:val="0"/>
                    <w:spacing w:after="0"/>
                    <w:jc w:val="center"/>
                    <w:rPr>
                      <w:del w:id="696" w:author="Харченко Кіра Володимирівна" w:date="2021-12-22T10:34:00Z"/>
                      <w:b w:val="0"/>
                      <w:sz w:val="22"/>
                      <w:szCs w:val="22"/>
                      <w:lang w:eastAsia="ar-SA"/>
                    </w:rPr>
                  </w:pPr>
                </w:p>
              </w:tc>
              <w:tc>
                <w:tcPr>
                  <w:tcW w:w="323" w:type="dxa"/>
                  <w:tcBorders>
                    <w:top w:val="single" w:sz="8" w:space="0" w:color="auto"/>
                    <w:left w:val="single" w:sz="8" w:space="0" w:color="000000"/>
                    <w:bottom w:val="single" w:sz="8" w:space="0" w:color="auto"/>
                    <w:right w:val="double" w:sz="2" w:space="0" w:color="000000"/>
                  </w:tcBorders>
                  <w:vAlign w:val="center"/>
                </w:tcPr>
                <w:p w:rsidR="000B44D1" w:rsidRPr="00F44699" w:rsidDel="00F15214" w:rsidRDefault="000B44D1" w:rsidP="00E743C1">
                  <w:pPr>
                    <w:suppressAutoHyphens/>
                    <w:snapToGrid w:val="0"/>
                    <w:spacing w:after="0"/>
                    <w:jc w:val="center"/>
                    <w:rPr>
                      <w:del w:id="697" w:author="Харченко Кіра Володимирівна" w:date="2021-12-22T10:34:00Z"/>
                      <w:b w:val="0"/>
                      <w:sz w:val="22"/>
                      <w:szCs w:val="22"/>
                      <w:lang w:eastAsia="ar-SA"/>
                    </w:rPr>
                  </w:pPr>
                </w:p>
              </w:tc>
              <w:tc>
                <w:tcPr>
                  <w:tcW w:w="324" w:type="dxa"/>
                  <w:tcBorders>
                    <w:top w:val="single" w:sz="8" w:space="0" w:color="auto"/>
                    <w:left w:val="single" w:sz="8" w:space="0" w:color="000000"/>
                    <w:bottom w:val="single" w:sz="8" w:space="0" w:color="auto"/>
                    <w:right w:val="double" w:sz="2" w:space="0" w:color="000000"/>
                  </w:tcBorders>
                  <w:vAlign w:val="center"/>
                </w:tcPr>
                <w:p w:rsidR="000B44D1" w:rsidRPr="00F44699" w:rsidDel="00F15214" w:rsidRDefault="000B44D1" w:rsidP="00E743C1">
                  <w:pPr>
                    <w:suppressAutoHyphens/>
                    <w:snapToGrid w:val="0"/>
                    <w:spacing w:after="0"/>
                    <w:jc w:val="center"/>
                    <w:rPr>
                      <w:del w:id="698" w:author="Харченко Кіра Володимирівна" w:date="2021-12-22T10:34:00Z"/>
                      <w:b w:val="0"/>
                      <w:sz w:val="22"/>
                      <w:szCs w:val="22"/>
                      <w:lang w:eastAsia="ar-SA"/>
                    </w:rPr>
                  </w:pPr>
                </w:p>
              </w:tc>
              <w:tc>
                <w:tcPr>
                  <w:tcW w:w="323" w:type="dxa"/>
                  <w:tcBorders>
                    <w:top w:val="single" w:sz="8" w:space="0" w:color="auto"/>
                    <w:left w:val="single" w:sz="8" w:space="0" w:color="000000"/>
                    <w:bottom w:val="single" w:sz="8" w:space="0" w:color="auto"/>
                    <w:right w:val="double" w:sz="2" w:space="0" w:color="000000"/>
                  </w:tcBorders>
                  <w:vAlign w:val="center"/>
                </w:tcPr>
                <w:p w:rsidR="000B44D1" w:rsidRPr="00F44699" w:rsidDel="00F15214" w:rsidRDefault="000B44D1" w:rsidP="00E743C1">
                  <w:pPr>
                    <w:suppressAutoHyphens/>
                    <w:snapToGrid w:val="0"/>
                    <w:spacing w:after="0"/>
                    <w:jc w:val="center"/>
                    <w:rPr>
                      <w:del w:id="699" w:author="Харченко Кіра Володимирівна" w:date="2021-12-22T10:34:00Z"/>
                      <w:b w:val="0"/>
                      <w:sz w:val="22"/>
                      <w:szCs w:val="22"/>
                      <w:lang w:eastAsia="ar-SA"/>
                    </w:rPr>
                  </w:pPr>
                </w:p>
              </w:tc>
              <w:tc>
                <w:tcPr>
                  <w:tcW w:w="323" w:type="dxa"/>
                  <w:tcBorders>
                    <w:top w:val="single" w:sz="8" w:space="0" w:color="auto"/>
                    <w:left w:val="single" w:sz="8" w:space="0" w:color="000000"/>
                    <w:bottom w:val="single" w:sz="8" w:space="0" w:color="auto"/>
                    <w:right w:val="double" w:sz="2" w:space="0" w:color="000000"/>
                  </w:tcBorders>
                  <w:vAlign w:val="center"/>
                </w:tcPr>
                <w:p w:rsidR="000B44D1" w:rsidRPr="00F44699" w:rsidDel="00F15214" w:rsidRDefault="000B44D1" w:rsidP="00E743C1">
                  <w:pPr>
                    <w:suppressAutoHyphens/>
                    <w:snapToGrid w:val="0"/>
                    <w:spacing w:after="0"/>
                    <w:jc w:val="center"/>
                    <w:rPr>
                      <w:del w:id="700" w:author="Харченко Кіра Володимирівна" w:date="2021-12-22T10:34:00Z"/>
                      <w:b w:val="0"/>
                      <w:sz w:val="22"/>
                      <w:szCs w:val="22"/>
                      <w:lang w:eastAsia="ar-SA"/>
                    </w:rPr>
                  </w:pPr>
                </w:p>
              </w:tc>
              <w:tc>
                <w:tcPr>
                  <w:tcW w:w="324" w:type="dxa"/>
                  <w:tcBorders>
                    <w:top w:val="single" w:sz="8" w:space="0" w:color="auto"/>
                    <w:left w:val="single" w:sz="8" w:space="0" w:color="000000"/>
                    <w:bottom w:val="single" w:sz="8" w:space="0" w:color="auto"/>
                    <w:right w:val="double" w:sz="2" w:space="0" w:color="000000"/>
                  </w:tcBorders>
                  <w:vAlign w:val="center"/>
                </w:tcPr>
                <w:p w:rsidR="000B44D1" w:rsidRPr="00F44699" w:rsidDel="00F15214" w:rsidRDefault="000B44D1" w:rsidP="00E743C1">
                  <w:pPr>
                    <w:suppressAutoHyphens/>
                    <w:snapToGrid w:val="0"/>
                    <w:spacing w:after="0"/>
                    <w:jc w:val="center"/>
                    <w:rPr>
                      <w:del w:id="701" w:author="Харченко Кіра Володимирівна" w:date="2021-12-22T10:34:00Z"/>
                      <w:b w:val="0"/>
                      <w:sz w:val="22"/>
                      <w:szCs w:val="22"/>
                      <w:lang w:eastAsia="ar-SA"/>
                    </w:rPr>
                  </w:pPr>
                </w:p>
              </w:tc>
              <w:tc>
                <w:tcPr>
                  <w:tcW w:w="323" w:type="dxa"/>
                  <w:tcBorders>
                    <w:top w:val="single" w:sz="8" w:space="0" w:color="auto"/>
                    <w:left w:val="single" w:sz="8" w:space="0" w:color="000000"/>
                    <w:bottom w:val="single" w:sz="8" w:space="0" w:color="auto"/>
                    <w:right w:val="double" w:sz="2" w:space="0" w:color="000000"/>
                  </w:tcBorders>
                  <w:vAlign w:val="center"/>
                </w:tcPr>
                <w:p w:rsidR="000B44D1" w:rsidRPr="00F44699" w:rsidDel="00F15214" w:rsidRDefault="000B44D1" w:rsidP="00E743C1">
                  <w:pPr>
                    <w:suppressAutoHyphens/>
                    <w:snapToGrid w:val="0"/>
                    <w:spacing w:after="0"/>
                    <w:jc w:val="center"/>
                    <w:rPr>
                      <w:del w:id="702" w:author="Харченко Кіра Володимирівна" w:date="2021-12-22T10:34:00Z"/>
                      <w:b w:val="0"/>
                      <w:sz w:val="22"/>
                      <w:szCs w:val="22"/>
                      <w:lang w:eastAsia="ar-SA"/>
                    </w:rPr>
                  </w:pPr>
                </w:p>
              </w:tc>
              <w:tc>
                <w:tcPr>
                  <w:tcW w:w="324" w:type="dxa"/>
                  <w:tcBorders>
                    <w:top w:val="single" w:sz="8" w:space="0" w:color="auto"/>
                    <w:left w:val="single" w:sz="8" w:space="0" w:color="000000"/>
                    <w:bottom w:val="single" w:sz="8" w:space="0" w:color="auto"/>
                    <w:right w:val="double" w:sz="2" w:space="0" w:color="000000"/>
                  </w:tcBorders>
                  <w:vAlign w:val="center"/>
                </w:tcPr>
                <w:p w:rsidR="000B44D1" w:rsidRPr="00F44699" w:rsidDel="00F15214" w:rsidRDefault="000B44D1" w:rsidP="00E743C1">
                  <w:pPr>
                    <w:suppressAutoHyphens/>
                    <w:snapToGrid w:val="0"/>
                    <w:spacing w:after="0"/>
                    <w:jc w:val="center"/>
                    <w:rPr>
                      <w:del w:id="703" w:author="Харченко Кіра Володимирівна" w:date="2021-12-22T10:34:00Z"/>
                      <w:b w:val="0"/>
                      <w:sz w:val="22"/>
                      <w:szCs w:val="22"/>
                      <w:lang w:eastAsia="ar-SA"/>
                    </w:rPr>
                  </w:pPr>
                </w:p>
              </w:tc>
              <w:tc>
                <w:tcPr>
                  <w:tcW w:w="323" w:type="dxa"/>
                  <w:tcBorders>
                    <w:top w:val="single" w:sz="8" w:space="0" w:color="auto"/>
                    <w:left w:val="single" w:sz="8" w:space="0" w:color="000000"/>
                    <w:bottom w:val="single" w:sz="8" w:space="0" w:color="auto"/>
                    <w:right w:val="double" w:sz="2" w:space="0" w:color="000000"/>
                  </w:tcBorders>
                  <w:vAlign w:val="center"/>
                </w:tcPr>
                <w:p w:rsidR="000B44D1" w:rsidRPr="00F44699" w:rsidDel="00F15214" w:rsidRDefault="000B44D1" w:rsidP="00E743C1">
                  <w:pPr>
                    <w:suppressAutoHyphens/>
                    <w:snapToGrid w:val="0"/>
                    <w:spacing w:after="0"/>
                    <w:jc w:val="center"/>
                    <w:rPr>
                      <w:del w:id="704" w:author="Харченко Кіра Володимирівна" w:date="2021-12-22T10:34:00Z"/>
                      <w:b w:val="0"/>
                      <w:sz w:val="22"/>
                      <w:szCs w:val="22"/>
                      <w:lang w:eastAsia="ar-SA"/>
                    </w:rPr>
                  </w:pPr>
                </w:p>
              </w:tc>
              <w:tc>
                <w:tcPr>
                  <w:tcW w:w="327" w:type="dxa"/>
                  <w:tcBorders>
                    <w:top w:val="single" w:sz="8" w:space="0" w:color="auto"/>
                    <w:left w:val="single" w:sz="8" w:space="0" w:color="000000"/>
                    <w:bottom w:val="single" w:sz="8" w:space="0" w:color="auto"/>
                    <w:right w:val="double" w:sz="2" w:space="0" w:color="000000"/>
                  </w:tcBorders>
                  <w:vAlign w:val="center"/>
                </w:tcPr>
                <w:p w:rsidR="000B44D1" w:rsidRPr="00F44699" w:rsidDel="00F15214" w:rsidRDefault="000B44D1" w:rsidP="00E743C1">
                  <w:pPr>
                    <w:suppressAutoHyphens/>
                    <w:snapToGrid w:val="0"/>
                    <w:spacing w:after="0"/>
                    <w:jc w:val="center"/>
                    <w:rPr>
                      <w:del w:id="705" w:author="Харченко Кіра Володимирівна" w:date="2021-12-22T10:34:00Z"/>
                      <w:b w:val="0"/>
                      <w:sz w:val="22"/>
                      <w:szCs w:val="22"/>
                      <w:lang w:eastAsia="ar-SA"/>
                    </w:rPr>
                  </w:pPr>
                </w:p>
              </w:tc>
            </w:tr>
          </w:tbl>
          <w:p w:rsidR="00845DC8" w:rsidRPr="00F44699" w:rsidDel="00F15214" w:rsidRDefault="00845DC8" w:rsidP="00E853E6">
            <w:pPr>
              <w:spacing w:before="200" w:after="200"/>
              <w:jc w:val="left"/>
              <w:rPr>
                <w:del w:id="706" w:author="Харченко Кіра Володимирівна" w:date="2021-12-22T10:34:00Z"/>
                <w:b w:val="0"/>
                <w:color w:val="auto"/>
                <w:sz w:val="22"/>
                <w:szCs w:val="22"/>
                <w:lang w:eastAsia="x-none"/>
              </w:rPr>
            </w:pPr>
          </w:p>
        </w:tc>
      </w:tr>
      <w:tr w:rsidR="00845DC8" w:rsidRPr="00F44699" w:rsidDel="00022020" w:rsidTr="001564A2">
        <w:trPr>
          <w:trHeight w:val="323"/>
          <w:del w:id="707" w:author="Харченко Кіра Володимирівна" w:date="2021-12-22T16:21:00Z"/>
        </w:trPr>
        <w:tc>
          <w:tcPr>
            <w:tcW w:w="7371" w:type="dxa"/>
            <w:tcBorders>
              <w:top w:val="single" w:sz="4" w:space="0" w:color="000000"/>
              <w:left w:val="single" w:sz="4" w:space="0" w:color="000000"/>
              <w:right w:val="single" w:sz="4" w:space="0" w:color="000000"/>
            </w:tcBorders>
          </w:tcPr>
          <w:p w:rsidR="00845DC8" w:rsidRPr="00646A7B" w:rsidDel="00022020" w:rsidRDefault="00B76C9A">
            <w:pPr>
              <w:spacing w:before="120" w:after="120"/>
              <w:jc w:val="left"/>
              <w:rPr>
                <w:del w:id="708" w:author="Харченко Кіра Володимирівна" w:date="2021-12-22T16:21:00Z"/>
                <w:b w:val="0"/>
                <w:color w:val="auto"/>
                <w:sz w:val="22"/>
                <w:szCs w:val="22"/>
                <w:lang w:eastAsia="x-none"/>
              </w:rPr>
            </w:pPr>
            <w:del w:id="709" w:author="Харченко Кіра Володимирівна" w:date="2021-12-22T10:35:00Z">
              <w:r w:rsidRPr="00646A7B" w:rsidDel="003052F7">
                <w:rPr>
                  <w:b w:val="0"/>
                  <w:color w:val="auto"/>
                  <w:sz w:val="22"/>
                  <w:szCs w:val="22"/>
                  <w:lang w:eastAsia="x-none"/>
                </w:rPr>
                <w:delText>п</w:delText>
              </w:r>
              <w:r w:rsidR="00466D60" w:rsidRPr="00646A7B" w:rsidDel="003052F7">
                <w:rPr>
                  <w:b w:val="0"/>
                  <w:color w:val="auto"/>
                  <w:sz w:val="22"/>
                  <w:szCs w:val="22"/>
                  <w:lang w:eastAsia="x-none"/>
                </w:rPr>
                <w:delText xml:space="preserve">римітка </w:delText>
              </w:r>
            </w:del>
            <w:del w:id="710" w:author="Харченко Кіра Володимирівна" w:date="2021-12-22T16:21:00Z">
              <w:r w:rsidR="00466D60" w:rsidRPr="00646A7B" w:rsidDel="00022020">
                <w:rPr>
                  <w:b w:val="0"/>
                  <w:color w:val="auto"/>
                  <w:sz w:val="22"/>
                  <w:szCs w:val="22"/>
                  <w:lang w:eastAsia="x-none"/>
                </w:rPr>
                <w:delText>7</w:delText>
              </w:r>
            </w:del>
            <w:del w:id="711" w:author="Харченко Кіра Володимирівна" w:date="2021-12-22T10:35:00Z">
              <w:r w:rsidR="00466D60" w:rsidRPr="00646A7B" w:rsidDel="003052F7">
                <w:rPr>
                  <w:b w:val="0"/>
                  <w:color w:val="auto"/>
                  <w:sz w:val="22"/>
                  <w:szCs w:val="22"/>
                  <w:lang w:eastAsia="x-none"/>
                </w:rPr>
                <w:delText xml:space="preserve"> </w:delText>
              </w:r>
            </w:del>
          </w:p>
        </w:tc>
        <w:tc>
          <w:tcPr>
            <w:tcW w:w="7513" w:type="dxa"/>
            <w:gridSpan w:val="2"/>
            <w:tcBorders>
              <w:top w:val="single" w:sz="4" w:space="0" w:color="000000"/>
              <w:left w:val="single" w:sz="4" w:space="0" w:color="000000"/>
              <w:right w:val="single" w:sz="4" w:space="0" w:color="000000"/>
            </w:tcBorders>
          </w:tcPr>
          <w:p w:rsidR="00845DC8" w:rsidRPr="00646A7B" w:rsidDel="00022020" w:rsidRDefault="00B76C9A" w:rsidP="00B76C9A">
            <w:pPr>
              <w:spacing w:before="120" w:after="120"/>
              <w:jc w:val="left"/>
              <w:rPr>
                <w:del w:id="712" w:author="Харченко Кіра Володимирівна" w:date="2021-12-22T16:21:00Z"/>
                <w:color w:val="auto"/>
                <w:sz w:val="22"/>
                <w:szCs w:val="22"/>
                <w:lang w:eastAsia="x-none"/>
              </w:rPr>
            </w:pPr>
            <w:del w:id="713" w:author="Харченко Кіра Володимирівна" w:date="2021-12-22T16:21:00Z">
              <w:r w:rsidRPr="00646A7B" w:rsidDel="00022020">
                <w:rPr>
                  <w:b w:val="0"/>
                  <w:color w:val="auto"/>
                  <w:sz w:val="22"/>
                  <w:szCs w:val="22"/>
                  <w:lang w:eastAsia="x-none"/>
                </w:rPr>
                <w:delText>п</w:delText>
              </w:r>
              <w:r w:rsidR="00466D60" w:rsidRPr="00646A7B" w:rsidDel="00022020">
                <w:rPr>
                  <w:b w:val="0"/>
                  <w:color w:val="auto"/>
                  <w:sz w:val="22"/>
                  <w:szCs w:val="22"/>
                  <w:lang w:eastAsia="x-none"/>
                </w:rPr>
                <w:delText xml:space="preserve">римітка 7 </w:delText>
              </w:r>
            </w:del>
          </w:p>
        </w:tc>
      </w:tr>
      <w:tr w:rsidR="00220386" w:rsidRPr="00F44699" w:rsidTr="003E221B">
        <w:trPr>
          <w:trHeight w:val="323"/>
          <w:ins w:id="714" w:author="Харченко Кіра Володимирівна" w:date="2021-12-23T14:26:00Z"/>
        </w:trPr>
        <w:tc>
          <w:tcPr>
            <w:tcW w:w="7371" w:type="dxa"/>
            <w:tcBorders>
              <w:top w:val="single" w:sz="4" w:space="0" w:color="000000"/>
              <w:left w:val="single" w:sz="4" w:space="0" w:color="000000"/>
              <w:right w:val="single" w:sz="4" w:space="0" w:color="000000"/>
            </w:tcBorders>
          </w:tcPr>
          <w:p w:rsidR="00220386" w:rsidRPr="00A76EC4" w:rsidRDefault="00220386" w:rsidP="003E221B">
            <w:pPr>
              <w:snapToGrid w:val="0"/>
              <w:spacing w:before="0" w:after="0"/>
              <w:jc w:val="left"/>
              <w:rPr>
                <w:ins w:id="715" w:author="Харченко Кіра Володимирівна" w:date="2021-12-23T14:26:00Z"/>
                <w:b w:val="0"/>
                <w:sz w:val="22"/>
                <w:szCs w:val="22"/>
                <w:rPrChange w:id="716" w:author="Харченко Кіра Володимирівна" w:date="2021-12-23T15:18:00Z">
                  <w:rPr>
                    <w:ins w:id="717" w:author="Харченко Кіра Володимирівна" w:date="2021-12-23T14:26:00Z"/>
                    <w:b w:val="0"/>
                    <w:sz w:val="16"/>
                    <w:szCs w:val="16"/>
                  </w:rPr>
                </w:rPrChange>
              </w:rPr>
            </w:pPr>
          </w:p>
          <w:tbl>
            <w:tblPr>
              <w:tblStyle w:val="af"/>
              <w:tblW w:w="0" w:type="auto"/>
              <w:tblInd w:w="119" w:type="dxa"/>
              <w:tblLayout w:type="fixed"/>
              <w:tblLook w:val="04A0" w:firstRow="1" w:lastRow="0" w:firstColumn="1" w:lastColumn="0" w:noHBand="0" w:noVBand="1"/>
            </w:tblPr>
            <w:tblGrid>
              <w:gridCol w:w="6781"/>
            </w:tblGrid>
            <w:tr w:rsidR="00220386" w:rsidRPr="003E221B" w:rsidTr="003E221B">
              <w:trPr>
                <w:ins w:id="718" w:author="Харченко Кіра Володимирівна" w:date="2021-12-23T14:26:00Z"/>
              </w:trPr>
              <w:tc>
                <w:tcPr>
                  <w:tcW w:w="6781"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tbl>
                  <w:tblPr>
                    <w:tblW w:w="6553" w:type="dxa"/>
                    <w:tblInd w:w="3" w:type="dxa"/>
                    <w:tblLayout w:type="fixed"/>
                    <w:tblCellMar>
                      <w:left w:w="0" w:type="dxa"/>
                      <w:right w:w="0" w:type="dxa"/>
                    </w:tblCellMar>
                    <w:tblLook w:val="0000" w:firstRow="0" w:lastRow="0" w:firstColumn="0" w:lastColumn="0" w:noHBand="0" w:noVBand="0"/>
                    <w:tblPrChange w:id="719" w:author="Харченко Кіра Володимирівна" w:date="2021-12-23T14:28:00Z">
                      <w:tblPr>
                        <w:tblW w:w="9696" w:type="dxa"/>
                        <w:tblInd w:w="3" w:type="dxa"/>
                        <w:tblLayout w:type="fixed"/>
                        <w:tblCellMar>
                          <w:left w:w="0" w:type="dxa"/>
                          <w:right w:w="0" w:type="dxa"/>
                        </w:tblCellMar>
                        <w:tblLook w:val="0000" w:firstRow="0" w:lastRow="0" w:firstColumn="0" w:lastColumn="0" w:noHBand="0" w:noVBand="0"/>
                      </w:tblPr>
                    </w:tblPrChange>
                  </w:tblPr>
                  <w:tblGrid>
                    <w:gridCol w:w="6553"/>
                    <w:tblGridChange w:id="720">
                      <w:tblGrid>
                        <w:gridCol w:w="9696"/>
                      </w:tblGrid>
                    </w:tblGridChange>
                  </w:tblGrid>
                  <w:tr w:rsidR="00220386" w:rsidRPr="003E221B" w:rsidTr="00220386">
                    <w:trPr>
                      <w:cantSplit/>
                      <w:ins w:id="721" w:author="Харченко Кіра Володимирівна" w:date="2021-12-23T14:26:00Z"/>
                      <w:trPrChange w:id="722" w:author="Харченко Кіра Володимирівна" w:date="2021-12-23T14:28:00Z">
                        <w:trPr>
                          <w:cantSplit/>
                        </w:trPr>
                      </w:trPrChange>
                    </w:trPr>
                    <w:tc>
                      <w:tcPr>
                        <w:tcW w:w="6553" w:type="dxa"/>
                        <w:shd w:val="clear" w:color="auto" w:fill="auto"/>
                        <w:vAlign w:val="center"/>
                        <w:tcPrChange w:id="723" w:author="Харченко Кіра Володимирівна" w:date="2021-12-23T14:28:00Z">
                          <w:tcPr>
                            <w:tcW w:w="9696" w:type="dxa"/>
                            <w:shd w:val="clear" w:color="auto" w:fill="auto"/>
                            <w:vAlign w:val="center"/>
                          </w:tcPr>
                        </w:tcPrChange>
                      </w:tcPr>
                      <w:p w:rsidR="00220386" w:rsidRPr="003E221B" w:rsidRDefault="00220386">
                        <w:pPr>
                          <w:suppressAutoHyphens/>
                          <w:snapToGrid w:val="0"/>
                          <w:spacing w:after="0"/>
                          <w:ind w:left="57"/>
                          <w:rPr>
                            <w:ins w:id="724" w:author="Харченко Кіра Володимирівна" w:date="2021-12-23T14:26:00Z"/>
                            <w:b w:val="0"/>
                            <w:bCs/>
                            <w:sz w:val="22"/>
                            <w:szCs w:val="22"/>
                            <w:lang w:eastAsia="ar-SA"/>
                          </w:rPr>
                        </w:pPr>
                        <w:ins w:id="725" w:author="Харченко Кіра Володимирівна" w:date="2021-12-23T14:26:00Z">
                          <w:r w:rsidRPr="003E221B">
                            <w:rPr>
                              <w:b w:val="0"/>
                              <w:bCs/>
                              <w:sz w:val="22"/>
                              <w:szCs w:val="22"/>
                              <w:lang w:eastAsia="ar-SA"/>
                            </w:rPr>
                            <w:t xml:space="preserve">Інформація, наведена у </w:t>
                          </w:r>
                        </w:ins>
                        <w:ins w:id="726" w:author="Харченко Кіра Володимирівна" w:date="2021-12-23T14:27:00Z">
                          <w:r w:rsidRPr="003E221B">
                            <w:rPr>
                              <w:b w:val="0"/>
                              <w:bCs/>
                              <w:sz w:val="22"/>
                              <w:szCs w:val="22"/>
                              <w:lang w:eastAsia="ar-SA"/>
                            </w:rPr>
                            <w:t>Податковій декларації, додатках та доповненнях</w:t>
                          </w:r>
                        </w:ins>
                        <w:ins w:id="727" w:author="Харченко Кіра Володимирівна" w:date="2021-12-23T14:26:00Z">
                          <w:r w:rsidRPr="003E221B">
                            <w:rPr>
                              <w:b w:val="0"/>
                              <w:bCs/>
                              <w:sz w:val="22"/>
                              <w:szCs w:val="22"/>
                              <w:lang w:eastAsia="ar-SA"/>
                            </w:rPr>
                            <w:t>, є достовірною.</w:t>
                          </w:r>
                        </w:ins>
                      </w:p>
                    </w:tc>
                  </w:tr>
                </w:tbl>
                <w:p w:rsidR="00220386" w:rsidRPr="003E221B" w:rsidRDefault="00220386" w:rsidP="003E221B">
                  <w:pPr>
                    <w:suppressAutoHyphens/>
                    <w:spacing w:before="5" w:after="5" w:line="40" w:lineRule="exact"/>
                    <w:rPr>
                      <w:ins w:id="728" w:author="Харченко Кіра Володимирівна" w:date="2021-12-23T14:26:00Z"/>
                      <w:b w:val="0"/>
                      <w:sz w:val="22"/>
                      <w:szCs w:val="22"/>
                      <w:lang w:val="ru-RU" w:eastAsia="ar-SA"/>
                    </w:rPr>
                  </w:pPr>
                </w:p>
                <w:p w:rsidR="00220386" w:rsidRPr="003E221B" w:rsidRDefault="00220386" w:rsidP="003E221B">
                  <w:pPr>
                    <w:suppressAutoHyphens/>
                    <w:spacing w:before="5" w:after="5" w:line="40" w:lineRule="exact"/>
                    <w:rPr>
                      <w:ins w:id="729" w:author="Харченко Кіра Володимирівна" w:date="2021-12-23T14:26:00Z"/>
                      <w:b w:val="0"/>
                      <w:sz w:val="22"/>
                      <w:szCs w:val="22"/>
                      <w:lang w:val="ru-RU" w:eastAsia="ar-SA"/>
                    </w:rPr>
                  </w:pPr>
                </w:p>
                <w:p w:rsidR="00220386" w:rsidRPr="003E221B" w:rsidRDefault="00220386" w:rsidP="003E221B">
                  <w:pPr>
                    <w:suppressAutoHyphens/>
                    <w:spacing w:before="5" w:after="5" w:line="40" w:lineRule="exact"/>
                    <w:rPr>
                      <w:ins w:id="730" w:author="Харченко Кіра Володимирівна" w:date="2021-12-23T14:26:00Z"/>
                      <w:b w:val="0"/>
                      <w:sz w:val="22"/>
                      <w:szCs w:val="22"/>
                      <w:lang w:val="ru-RU" w:eastAsia="ar-SA"/>
                    </w:rPr>
                  </w:pPr>
                </w:p>
                <w:tbl>
                  <w:tblPr>
                    <w:tblW w:w="6534" w:type="dxa"/>
                    <w:tblLayout w:type="fixed"/>
                    <w:tblCellMar>
                      <w:left w:w="0" w:type="dxa"/>
                      <w:right w:w="0" w:type="dxa"/>
                    </w:tblCellMar>
                    <w:tblLook w:val="01E0" w:firstRow="1" w:lastRow="1" w:firstColumn="1" w:lastColumn="1" w:noHBand="0" w:noVBand="0"/>
                  </w:tblPr>
                  <w:tblGrid>
                    <w:gridCol w:w="3001"/>
                    <w:gridCol w:w="278"/>
                    <w:gridCol w:w="284"/>
                    <w:gridCol w:w="284"/>
                    <w:gridCol w:w="418"/>
                    <w:gridCol w:w="284"/>
                    <w:gridCol w:w="426"/>
                    <w:gridCol w:w="284"/>
                    <w:gridCol w:w="425"/>
                    <w:gridCol w:w="425"/>
                    <w:gridCol w:w="425"/>
                  </w:tblGrid>
                  <w:tr w:rsidR="00220386" w:rsidRPr="003E221B" w:rsidTr="003E221B">
                    <w:trPr>
                      <w:cantSplit/>
                      <w:trHeight w:hRule="exact" w:val="438"/>
                      <w:ins w:id="731" w:author="Харченко Кіра Володимирівна" w:date="2021-12-23T14:26:00Z"/>
                    </w:trPr>
                    <w:tc>
                      <w:tcPr>
                        <w:tcW w:w="2297" w:type="pct"/>
                        <w:tcBorders>
                          <w:right w:val="single" w:sz="4" w:space="0" w:color="auto"/>
                        </w:tcBorders>
                        <w:shd w:val="clear" w:color="auto" w:fill="auto"/>
                        <w:vAlign w:val="center"/>
                      </w:tcPr>
                      <w:p w:rsidR="00220386" w:rsidRPr="003E221B" w:rsidRDefault="00220386" w:rsidP="003E221B">
                        <w:pPr>
                          <w:suppressAutoHyphens/>
                          <w:snapToGrid w:val="0"/>
                          <w:spacing w:after="0"/>
                          <w:ind w:left="57"/>
                          <w:rPr>
                            <w:ins w:id="732" w:author="Харченко Кіра Володимирівна" w:date="2021-12-23T14:26:00Z"/>
                            <w:b w:val="0"/>
                            <w:bCs/>
                            <w:sz w:val="22"/>
                            <w:szCs w:val="22"/>
                            <w:lang w:eastAsia="ar-SA"/>
                          </w:rPr>
                        </w:pPr>
                        <w:ins w:id="733" w:author="Харченко Кіра Володимирівна" w:date="2021-12-23T14:26:00Z">
                          <w:r w:rsidRPr="003E221B">
                            <w:rPr>
                              <w:b w:val="0"/>
                              <w:bCs/>
                              <w:sz w:val="22"/>
                              <w:szCs w:val="22"/>
                              <w:lang w:eastAsia="ar-SA"/>
                            </w:rPr>
                            <w:t>Дата заповнення (</w:t>
                          </w:r>
                          <w:proofErr w:type="spellStart"/>
                          <w:r w:rsidRPr="003E221B">
                            <w:rPr>
                              <w:b w:val="0"/>
                              <w:bCs/>
                              <w:sz w:val="22"/>
                              <w:szCs w:val="22"/>
                              <w:lang w:eastAsia="ar-SA"/>
                            </w:rPr>
                            <w:t>дд.мм.рррр</w:t>
                          </w:r>
                          <w:proofErr w:type="spellEnd"/>
                          <w:r w:rsidRPr="003E221B">
                            <w:rPr>
                              <w:b w:val="0"/>
                              <w:bCs/>
                              <w:sz w:val="22"/>
                              <w:szCs w:val="22"/>
                              <w:lang w:eastAsia="ar-SA"/>
                            </w:rPr>
                            <w:t>)</w:t>
                          </w:r>
                        </w:ins>
                      </w:p>
                    </w:tc>
                    <w:tc>
                      <w:tcPr>
                        <w:tcW w:w="213" w:type="pct"/>
                        <w:tcBorders>
                          <w:top w:val="single" w:sz="4" w:space="0" w:color="auto"/>
                          <w:left w:val="single" w:sz="4" w:space="0" w:color="auto"/>
                          <w:bottom w:val="single" w:sz="4" w:space="0" w:color="auto"/>
                          <w:right w:val="single" w:sz="4" w:space="0" w:color="auto"/>
                        </w:tcBorders>
                        <w:shd w:val="clear" w:color="auto" w:fill="auto"/>
                      </w:tcPr>
                      <w:p w:rsidR="00220386" w:rsidRPr="003E221B" w:rsidRDefault="00220386" w:rsidP="003E221B">
                        <w:pPr>
                          <w:suppressAutoHyphens/>
                          <w:snapToGrid w:val="0"/>
                          <w:spacing w:after="0"/>
                          <w:ind w:left="57"/>
                          <w:jc w:val="right"/>
                          <w:rPr>
                            <w:ins w:id="734" w:author="Харченко Кіра Володимирівна" w:date="2021-12-23T14:26:00Z"/>
                            <w:b w:val="0"/>
                            <w:bCs/>
                            <w:sz w:val="22"/>
                            <w:szCs w:val="22"/>
                            <w:lang w:eastAsia="ar-SA"/>
                          </w:rPr>
                        </w:pPr>
                      </w:p>
                    </w:tc>
                    <w:tc>
                      <w:tcPr>
                        <w:tcW w:w="217" w:type="pct"/>
                        <w:tcBorders>
                          <w:top w:val="single" w:sz="4" w:space="0" w:color="auto"/>
                          <w:left w:val="single" w:sz="4" w:space="0" w:color="auto"/>
                          <w:bottom w:val="single" w:sz="4" w:space="0" w:color="auto"/>
                          <w:right w:val="single" w:sz="4" w:space="0" w:color="auto"/>
                        </w:tcBorders>
                        <w:shd w:val="clear" w:color="auto" w:fill="auto"/>
                      </w:tcPr>
                      <w:p w:rsidR="00220386" w:rsidRPr="003E221B" w:rsidRDefault="00220386" w:rsidP="003E221B">
                        <w:pPr>
                          <w:suppressAutoHyphens/>
                          <w:snapToGrid w:val="0"/>
                          <w:spacing w:after="0"/>
                          <w:ind w:left="57"/>
                          <w:jc w:val="right"/>
                          <w:rPr>
                            <w:ins w:id="735" w:author="Харченко Кіра Володимирівна" w:date="2021-12-23T14:26:00Z"/>
                            <w:b w:val="0"/>
                            <w:bCs/>
                            <w:sz w:val="22"/>
                            <w:szCs w:val="22"/>
                            <w:lang w:eastAsia="ar-SA"/>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bottom"/>
                      </w:tcPr>
                      <w:p w:rsidR="00220386" w:rsidRPr="003E221B" w:rsidRDefault="00220386" w:rsidP="003E221B">
                        <w:pPr>
                          <w:suppressAutoHyphens/>
                          <w:snapToGrid w:val="0"/>
                          <w:spacing w:after="0"/>
                          <w:ind w:left="57"/>
                          <w:jc w:val="center"/>
                          <w:rPr>
                            <w:ins w:id="736" w:author="Харченко Кіра Володимирівна" w:date="2021-12-23T14:26:00Z"/>
                            <w:b w:val="0"/>
                            <w:bCs/>
                            <w:sz w:val="22"/>
                            <w:szCs w:val="22"/>
                            <w:vertAlign w:val="subscript"/>
                            <w:lang w:eastAsia="ar-SA"/>
                          </w:rPr>
                        </w:pPr>
                        <w:ins w:id="737" w:author="Харченко Кіра Володимирівна" w:date="2021-12-23T14:26:00Z">
                          <w:r w:rsidRPr="003E221B">
                            <w:rPr>
                              <w:b w:val="0"/>
                              <w:bCs/>
                              <w:sz w:val="22"/>
                              <w:szCs w:val="22"/>
                              <w:vertAlign w:val="subscript"/>
                              <w:lang w:eastAsia="ar-SA"/>
                            </w:rPr>
                            <w:t>•</w:t>
                          </w:r>
                        </w:ins>
                      </w:p>
                    </w:tc>
                    <w:tc>
                      <w:tcPr>
                        <w:tcW w:w="320" w:type="pct"/>
                        <w:tcBorders>
                          <w:top w:val="single" w:sz="4" w:space="0" w:color="auto"/>
                          <w:left w:val="single" w:sz="4" w:space="0" w:color="auto"/>
                          <w:bottom w:val="single" w:sz="4" w:space="0" w:color="auto"/>
                          <w:right w:val="single" w:sz="4" w:space="0" w:color="auto"/>
                        </w:tcBorders>
                        <w:shd w:val="clear" w:color="auto" w:fill="auto"/>
                      </w:tcPr>
                      <w:p w:rsidR="00220386" w:rsidRPr="003E221B" w:rsidRDefault="00220386" w:rsidP="003E221B">
                        <w:pPr>
                          <w:suppressAutoHyphens/>
                          <w:snapToGrid w:val="0"/>
                          <w:spacing w:after="0"/>
                          <w:ind w:left="57"/>
                          <w:jc w:val="right"/>
                          <w:rPr>
                            <w:ins w:id="738" w:author="Харченко Кіра Володимирівна" w:date="2021-12-23T14:26:00Z"/>
                            <w:b w:val="0"/>
                            <w:bCs/>
                            <w:sz w:val="22"/>
                            <w:szCs w:val="22"/>
                            <w:lang w:eastAsia="ar-SA"/>
                          </w:rPr>
                        </w:pPr>
                      </w:p>
                    </w:tc>
                    <w:tc>
                      <w:tcPr>
                        <w:tcW w:w="217" w:type="pct"/>
                        <w:tcBorders>
                          <w:top w:val="single" w:sz="4" w:space="0" w:color="auto"/>
                          <w:left w:val="single" w:sz="4" w:space="0" w:color="auto"/>
                          <w:bottom w:val="single" w:sz="4" w:space="0" w:color="auto"/>
                          <w:right w:val="single" w:sz="4" w:space="0" w:color="auto"/>
                        </w:tcBorders>
                        <w:shd w:val="clear" w:color="auto" w:fill="auto"/>
                      </w:tcPr>
                      <w:p w:rsidR="00220386" w:rsidRPr="003E221B" w:rsidRDefault="00220386" w:rsidP="003E221B">
                        <w:pPr>
                          <w:suppressAutoHyphens/>
                          <w:snapToGrid w:val="0"/>
                          <w:spacing w:after="0"/>
                          <w:ind w:left="57"/>
                          <w:jc w:val="right"/>
                          <w:rPr>
                            <w:ins w:id="739" w:author="Харченко Кіра Володимирівна" w:date="2021-12-23T14:26:00Z"/>
                            <w:b w:val="0"/>
                            <w:bCs/>
                            <w:sz w:val="22"/>
                            <w:szCs w:val="22"/>
                            <w:lang w:eastAsia="ar-SA"/>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bottom"/>
                      </w:tcPr>
                      <w:p w:rsidR="00220386" w:rsidRPr="003E221B" w:rsidRDefault="00220386" w:rsidP="003E221B">
                        <w:pPr>
                          <w:suppressAutoHyphens/>
                          <w:snapToGrid w:val="0"/>
                          <w:spacing w:after="0"/>
                          <w:ind w:left="57"/>
                          <w:jc w:val="center"/>
                          <w:rPr>
                            <w:ins w:id="740" w:author="Харченко Кіра Володимирівна" w:date="2021-12-23T14:26:00Z"/>
                            <w:b w:val="0"/>
                            <w:bCs/>
                            <w:sz w:val="22"/>
                            <w:szCs w:val="22"/>
                            <w:vertAlign w:val="subscript"/>
                            <w:lang w:eastAsia="ar-SA"/>
                          </w:rPr>
                        </w:pPr>
                        <w:ins w:id="741" w:author="Харченко Кіра Володимирівна" w:date="2021-12-23T14:26:00Z">
                          <w:r w:rsidRPr="003E221B">
                            <w:rPr>
                              <w:b w:val="0"/>
                              <w:bCs/>
                              <w:sz w:val="22"/>
                              <w:szCs w:val="22"/>
                              <w:vertAlign w:val="subscript"/>
                              <w:lang w:eastAsia="ar-SA"/>
                            </w:rPr>
                            <w:t>•</w:t>
                          </w:r>
                        </w:ins>
                      </w:p>
                    </w:tc>
                    <w:tc>
                      <w:tcPr>
                        <w:tcW w:w="217" w:type="pct"/>
                        <w:tcBorders>
                          <w:top w:val="single" w:sz="4" w:space="0" w:color="auto"/>
                          <w:left w:val="single" w:sz="4" w:space="0" w:color="auto"/>
                          <w:bottom w:val="single" w:sz="4" w:space="0" w:color="auto"/>
                          <w:right w:val="single" w:sz="4" w:space="0" w:color="auto"/>
                        </w:tcBorders>
                        <w:shd w:val="clear" w:color="auto" w:fill="auto"/>
                      </w:tcPr>
                      <w:p w:rsidR="00220386" w:rsidRPr="003E221B" w:rsidRDefault="00220386" w:rsidP="003E221B">
                        <w:pPr>
                          <w:suppressAutoHyphens/>
                          <w:snapToGrid w:val="0"/>
                          <w:spacing w:after="0"/>
                          <w:ind w:left="57"/>
                          <w:jc w:val="right"/>
                          <w:rPr>
                            <w:ins w:id="742" w:author="Харченко Кіра Володимирівна" w:date="2021-12-23T14:26:00Z"/>
                            <w:b w:val="0"/>
                            <w:bCs/>
                            <w:sz w:val="22"/>
                            <w:szCs w:val="22"/>
                            <w:lang w:eastAsia="ar-SA"/>
                          </w:rPr>
                        </w:pP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220386" w:rsidRPr="003E221B" w:rsidRDefault="00220386" w:rsidP="003E221B">
                        <w:pPr>
                          <w:suppressAutoHyphens/>
                          <w:snapToGrid w:val="0"/>
                          <w:spacing w:after="0"/>
                          <w:ind w:left="57"/>
                          <w:jc w:val="right"/>
                          <w:rPr>
                            <w:ins w:id="743" w:author="Харченко Кіра Володимирівна" w:date="2021-12-23T14:26:00Z"/>
                            <w:b w:val="0"/>
                            <w:bCs/>
                            <w:sz w:val="22"/>
                            <w:szCs w:val="22"/>
                            <w:lang w:eastAsia="ar-SA"/>
                          </w:rPr>
                        </w:pP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220386" w:rsidRPr="003E221B" w:rsidRDefault="00220386" w:rsidP="003E221B">
                        <w:pPr>
                          <w:suppressAutoHyphens/>
                          <w:snapToGrid w:val="0"/>
                          <w:spacing w:after="0"/>
                          <w:ind w:left="57"/>
                          <w:jc w:val="right"/>
                          <w:rPr>
                            <w:ins w:id="744" w:author="Харченко Кіра Володимирівна" w:date="2021-12-23T14:26:00Z"/>
                            <w:b w:val="0"/>
                            <w:bCs/>
                            <w:sz w:val="22"/>
                            <w:szCs w:val="22"/>
                            <w:lang w:eastAsia="ar-SA"/>
                          </w:rPr>
                        </w:pP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220386" w:rsidRPr="003E221B" w:rsidRDefault="00220386" w:rsidP="003E221B">
                        <w:pPr>
                          <w:suppressAutoHyphens/>
                          <w:snapToGrid w:val="0"/>
                          <w:spacing w:after="0"/>
                          <w:ind w:left="57"/>
                          <w:jc w:val="right"/>
                          <w:rPr>
                            <w:ins w:id="745" w:author="Харченко Кіра Володимирівна" w:date="2021-12-23T14:26:00Z"/>
                            <w:b w:val="0"/>
                            <w:bCs/>
                            <w:sz w:val="22"/>
                            <w:szCs w:val="22"/>
                            <w:lang w:eastAsia="ar-SA"/>
                          </w:rPr>
                        </w:pPr>
                      </w:p>
                    </w:tc>
                  </w:tr>
                </w:tbl>
                <w:p w:rsidR="00220386" w:rsidRPr="003E221B" w:rsidRDefault="00220386" w:rsidP="003E221B">
                  <w:pPr>
                    <w:suppressAutoHyphens/>
                    <w:spacing w:before="5" w:after="5" w:line="40" w:lineRule="exact"/>
                    <w:rPr>
                      <w:ins w:id="746" w:author="Харченко Кіра Володимирівна" w:date="2021-12-23T14:26:00Z"/>
                      <w:b w:val="0"/>
                      <w:sz w:val="22"/>
                      <w:szCs w:val="22"/>
                      <w:lang w:eastAsia="ar-SA"/>
                    </w:rPr>
                  </w:pPr>
                </w:p>
                <w:tbl>
                  <w:tblPr>
                    <w:tblW w:w="10056" w:type="dxa"/>
                    <w:tblLayout w:type="fixed"/>
                    <w:tblCellMar>
                      <w:left w:w="0" w:type="dxa"/>
                      <w:right w:w="0" w:type="dxa"/>
                    </w:tblCellMar>
                    <w:tblLook w:val="01E0" w:firstRow="1" w:lastRow="1" w:firstColumn="1" w:lastColumn="1" w:noHBand="0" w:noVBand="0"/>
                  </w:tblPr>
                  <w:tblGrid>
                    <w:gridCol w:w="306"/>
                    <w:gridCol w:w="283"/>
                    <w:gridCol w:w="284"/>
                    <w:gridCol w:w="283"/>
                    <w:gridCol w:w="284"/>
                    <w:gridCol w:w="283"/>
                    <w:gridCol w:w="297"/>
                    <w:gridCol w:w="425"/>
                    <w:gridCol w:w="426"/>
                    <w:gridCol w:w="425"/>
                    <w:gridCol w:w="1134"/>
                    <w:gridCol w:w="403"/>
                    <w:gridCol w:w="20"/>
                    <w:gridCol w:w="4786"/>
                    <w:gridCol w:w="417"/>
                  </w:tblGrid>
                  <w:tr w:rsidR="00220386" w:rsidRPr="003E221B" w:rsidTr="003E221B">
                    <w:trPr>
                      <w:gridAfter w:val="1"/>
                      <w:wAfter w:w="417" w:type="dxa"/>
                      <w:ins w:id="747" w:author="Харченко Кіра Володимирівна" w:date="2021-12-23T14:26:00Z"/>
                    </w:trPr>
                    <w:tc>
                      <w:tcPr>
                        <w:tcW w:w="3296" w:type="dxa"/>
                        <w:gridSpan w:val="10"/>
                        <w:shd w:val="clear" w:color="auto" w:fill="auto"/>
                        <w:vAlign w:val="bottom"/>
                      </w:tcPr>
                      <w:p w:rsidR="00220386" w:rsidRPr="003E221B" w:rsidRDefault="00220386" w:rsidP="003E221B">
                        <w:pPr>
                          <w:suppressAutoHyphens/>
                          <w:snapToGrid w:val="0"/>
                          <w:spacing w:after="0"/>
                          <w:ind w:left="57"/>
                          <w:jc w:val="right"/>
                          <w:rPr>
                            <w:ins w:id="748" w:author="Харченко Кіра Володимирівна" w:date="2021-12-23T14:26:00Z"/>
                            <w:b w:val="0"/>
                            <w:bCs/>
                            <w:sz w:val="22"/>
                            <w:szCs w:val="22"/>
                            <w:lang w:eastAsia="ar-SA"/>
                          </w:rPr>
                        </w:pPr>
                        <w:ins w:id="749" w:author="Харченко Кіра Володимирівна" w:date="2021-12-23T14:26:00Z">
                          <w:r w:rsidRPr="003E221B">
                            <w:rPr>
                              <w:b w:val="0"/>
                              <w:bCs/>
                              <w:sz w:val="22"/>
                              <w:szCs w:val="22"/>
                              <w:lang w:eastAsia="ar-SA"/>
                            </w:rPr>
                            <w:t xml:space="preserve">Керівник (уповноважена особа) / </w:t>
                          </w:r>
                        </w:ins>
                      </w:p>
                    </w:tc>
                    <w:tc>
                      <w:tcPr>
                        <w:tcW w:w="1134" w:type="dxa"/>
                        <w:tcBorders>
                          <w:bottom w:val="single" w:sz="4" w:space="0" w:color="auto"/>
                        </w:tcBorders>
                        <w:shd w:val="clear" w:color="auto" w:fill="auto"/>
                      </w:tcPr>
                      <w:p w:rsidR="00220386" w:rsidRPr="003E221B" w:rsidRDefault="00220386" w:rsidP="003E221B">
                        <w:pPr>
                          <w:suppressAutoHyphens/>
                          <w:snapToGrid w:val="0"/>
                          <w:spacing w:after="0"/>
                          <w:ind w:left="57"/>
                          <w:jc w:val="right"/>
                          <w:rPr>
                            <w:ins w:id="750" w:author="Харченко Кіра Володимирівна" w:date="2021-12-23T14:26:00Z"/>
                            <w:b w:val="0"/>
                            <w:bCs/>
                            <w:sz w:val="22"/>
                            <w:szCs w:val="22"/>
                            <w:lang w:eastAsia="ar-SA"/>
                          </w:rPr>
                        </w:pPr>
                      </w:p>
                    </w:tc>
                    <w:tc>
                      <w:tcPr>
                        <w:tcW w:w="403" w:type="dxa"/>
                        <w:shd w:val="clear" w:color="auto" w:fill="auto"/>
                      </w:tcPr>
                      <w:p w:rsidR="00220386" w:rsidRPr="003E221B" w:rsidRDefault="00220386" w:rsidP="003E221B">
                        <w:pPr>
                          <w:suppressAutoHyphens/>
                          <w:snapToGrid w:val="0"/>
                          <w:spacing w:after="0"/>
                          <w:ind w:left="57"/>
                          <w:jc w:val="right"/>
                          <w:rPr>
                            <w:ins w:id="751" w:author="Харченко Кіра Володимирівна" w:date="2021-12-23T14:26:00Z"/>
                            <w:b w:val="0"/>
                            <w:bCs/>
                            <w:sz w:val="22"/>
                            <w:szCs w:val="22"/>
                            <w:lang w:eastAsia="ar-SA"/>
                          </w:rPr>
                        </w:pPr>
                      </w:p>
                    </w:tc>
                    <w:tc>
                      <w:tcPr>
                        <w:tcW w:w="4806" w:type="dxa"/>
                        <w:gridSpan w:val="2"/>
                        <w:tcBorders>
                          <w:bottom w:val="single" w:sz="4" w:space="0" w:color="auto"/>
                        </w:tcBorders>
                        <w:shd w:val="clear" w:color="auto" w:fill="auto"/>
                      </w:tcPr>
                      <w:p w:rsidR="00220386" w:rsidRPr="003E221B" w:rsidRDefault="00220386" w:rsidP="003E221B">
                        <w:pPr>
                          <w:suppressAutoHyphens/>
                          <w:snapToGrid w:val="0"/>
                          <w:spacing w:after="0"/>
                          <w:ind w:left="57"/>
                          <w:jc w:val="right"/>
                          <w:rPr>
                            <w:ins w:id="752" w:author="Харченко Кіра Володимирівна" w:date="2021-12-23T14:26:00Z"/>
                            <w:b w:val="0"/>
                            <w:bCs/>
                            <w:sz w:val="22"/>
                            <w:szCs w:val="22"/>
                            <w:lang w:eastAsia="ar-SA"/>
                          </w:rPr>
                        </w:pPr>
                      </w:p>
                    </w:tc>
                  </w:tr>
                  <w:tr w:rsidR="00220386" w:rsidRPr="003E221B" w:rsidTr="003E221B">
                    <w:trPr>
                      <w:gridAfter w:val="1"/>
                      <w:wAfter w:w="417" w:type="dxa"/>
                      <w:ins w:id="753" w:author="Харченко Кіра Володимирівна" w:date="2021-12-23T14:26:00Z"/>
                    </w:trPr>
                    <w:tc>
                      <w:tcPr>
                        <w:tcW w:w="3296" w:type="dxa"/>
                        <w:gridSpan w:val="10"/>
                        <w:tcBorders>
                          <w:bottom w:val="single" w:sz="4" w:space="0" w:color="auto"/>
                        </w:tcBorders>
                        <w:shd w:val="clear" w:color="auto" w:fill="auto"/>
                      </w:tcPr>
                      <w:p w:rsidR="00220386" w:rsidRPr="003E221B" w:rsidRDefault="00220386" w:rsidP="003E221B">
                        <w:pPr>
                          <w:suppressAutoHyphens/>
                          <w:snapToGrid w:val="0"/>
                          <w:spacing w:after="0"/>
                          <w:ind w:left="57"/>
                          <w:rPr>
                            <w:ins w:id="754" w:author="Харченко Кіра Володимирівна" w:date="2021-12-23T14:26:00Z"/>
                            <w:b w:val="0"/>
                            <w:bCs/>
                            <w:sz w:val="22"/>
                            <w:szCs w:val="22"/>
                            <w:lang w:eastAsia="ar-SA"/>
                          </w:rPr>
                        </w:pPr>
                        <w:ins w:id="755" w:author="Харченко Кіра Володимирівна" w:date="2021-12-23T14:26:00Z">
                          <w:r w:rsidRPr="003E221B">
                            <w:rPr>
                              <w:b w:val="0"/>
                              <w:bCs/>
                              <w:sz w:val="22"/>
                              <w:szCs w:val="22"/>
                              <w:lang w:eastAsia="ar-SA"/>
                            </w:rPr>
                            <w:t>фізична особа (представник)</w:t>
                          </w:r>
                        </w:ins>
                      </w:p>
                    </w:tc>
                    <w:tc>
                      <w:tcPr>
                        <w:tcW w:w="1134" w:type="dxa"/>
                        <w:tcBorders>
                          <w:top w:val="single" w:sz="4" w:space="0" w:color="auto"/>
                        </w:tcBorders>
                        <w:shd w:val="clear" w:color="auto" w:fill="auto"/>
                      </w:tcPr>
                      <w:p w:rsidR="00220386" w:rsidRPr="003E221B" w:rsidRDefault="00220386" w:rsidP="003E221B">
                        <w:pPr>
                          <w:suppressAutoHyphens/>
                          <w:snapToGrid w:val="0"/>
                          <w:spacing w:after="0"/>
                          <w:ind w:left="57"/>
                          <w:jc w:val="center"/>
                          <w:rPr>
                            <w:ins w:id="756" w:author="Харченко Кіра Володимирівна" w:date="2021-12-23T14:26:00Z"/>
                            <w:b w:val="0"/>
                            <w:bCs/>
                            <w:sz w:val="22"/>
                            <w:szCs w:val="22"/>
                            <w:vertAlign w:val="superscript"/>
                            <w:lang w:eastAsia="ar-SA"/>
                          </w:rPr>
                        </w:pPr>
                        <w:ins w:id="757" w:author="Харченко Кіра Володимирівна" w:date="2021-12-23T14:26:00Z">
                          <w:r w:rsidRPr="003E221B">
                            <w:rPr>
                              <w:b w:val="0"/>
                              <w:bCs/>
                              <w:sz w:val="22"/>
                              <w:szCs w:val="22"/>
                              <w:vertAlign w:val="superscript"/>
                              <w:lang w:eastAsia="ar-SA"/>
                            </w:rPr>
                            <w:t>(підпис)</w:t>
                          </w:r>
                        </w:ins>
                      </w:p>
                    </w:tc>
                    <w:tc>
                      <w:tcPr>
                        <w:tcW w:w="403" w:type="dxa"/>
                        <w:shd w:val="clear" w:color="auto" w:fill="auto"/>
                      </w:tcPr>
                      <w:p w:rsidR="00220386" w:rsidRPr="003E221B" w:rsidRDefault="00220386" w:rsidP="003E221B">
                        <w:pPr>
                          <w:suppressAutoHyphens/>
                          <w:snapToGrid w:val="0"/>
                          <w:spacing w:after="0"/>
                          <w:ind w:left="57"/>
                          <w:jc w:val="right"/>
                          <w:rPr>
                            <w:ins w:id="758" w:author="Харченко Кіра Володимирівна" w:date="2021-12-23T14:26:00Z"/>
                            <w:b w:val="0"/>
                            <w:bCs/>
                            <w:sz w:val="22"/>
                            <w:szCs w:val="22"/>
                            <w:lang w:eastAsia="ar-SA"/>
                          </w:rPr>
                        </w:pPr>
                      </w:p>
                    </w:tc>
                    <w:tc>
                      <w:tcPr>
                        <w:tcW w:w="4806" w:type="dxa"/>
                        <w:gridSpan w:val="2"/>
                        <w:tcBorders>
                          <w:top w:val="single" w:sz="4" w:space="0" w:color="auto"/>
                        </w:tcBorders>
                        <w:shd w:val="clear" w:color="auto" w:fill="auto"/>
                      </w:tcPr>
                      <w:p w:rsidR="00220386" w:rsidRPr="003E221B" w:rsidRDefault="00220386" w:rsidP="003E221B">
                        <w:pPr>
                          <w:suppressAutoHyphens/>
                          <w:snapToGrid w:val="0"/>
                          <w:spacing w:after="0"/>
                          <w:ind w:left="57"/>
                          <w:jc w:val="left"/>
                          <w:rPr>
                            <w:ins w:id="759" w:author="Харченко Кіра Володимирівна" w:date="2021-12-23T14:26:00Z"/>
                            <w:bCs/>
                            <w:sz w:val="22"/>
                            <w:szCs w:val="22"/>
                            <w:vertAlign w:val="superscript"/>
                            <w:lang w:eastAsia="ar-SA"/>
                          </w:rPr>
                        </w:pPr>
                        <w:ins w:id="760" w:author="Харченко Кіра Володимирівна" w:date="2021-12-23T14:26:00Z">
                          <w:r w:rsidRPr="003E221B">
                            <w:rPr>
                              <w:bCs/>
                              <w:sz w:val="22"/>
                              <w:szCs w:val="22"/>
                              <w:vertAlign w:val="superscript"/>
                              <w:lang w:eastAsia="ar-SA"/>
                            </w:rPr>
                            <w:t xml:space="preserve">   (ініціали та прізвище)</w:t>
                          </w:r>
                        </w:ins>
                      </w:p>
                    </w:tc>
                  </w:tr>
                  <w:tr w:rsidR="00220386" w:rsidRPr="003E221B" w:rsidTr="003E221B">
                    <w:trPr>
                      <w:ins w:id="761" w:author="Харченко Кіра Володимирівна" w:date="2021-12-23T14:26:00Z"/>
                    </w:trPr>
                    <w:tc>
                      <w:tcPr>
                        <w:tcW w:w="306" w:type="dxa"/>
                        <w:tcBorders>
                          <w:top w:val="single" w:sz="4" w:space="0" w:color="auto"/>
                          <w:left w:val="single" w:sz="4" w:space="0" w:color="auto"/>
                          <w:bottom w:val="single" w:sz="4" w:space="0" w:color="auto"/>
                          <w:right w:val="single" w:sz="4" w:space="0" w:color="auto"/>
                        </w:tcBorders>
                        <w:shd w:val="clear" w:color="auto" w:fill="auto"/>
                      </w:tcPr>
                      <w:p w:rsidR="00220386" w:rsidRPr="003E221B" w:rsidRDefault="00220386" w:rsidP="003E221B">
                        <w:pPr>
                          <w:suppressAutoHyphens/>
                          <w:snapToGrid w:val="0"/>
                          <w:spacing w:after="0"/>
                          <w:ind w:left="57"/>
                          <w:jc w:val="right"/>
                          <w:rPr>
                            <w:ins w:id="762" w:author="Харченко Кіра Володимирівна" w:date="2021-12-23T14:26:00Z"/>
                            <w:b w:val="0"/>
                            <w:bCs/>
                            <w:sz w:val="22"/>
                            <w:szCs w:val="22"/>
                            <w:lang w:eastAsia="ar-SA"/>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20386" w:rsidRPr="003E221B" w:rsidRDefault="00220386" w:rsidP="003E221B">
                        <w:pPr>
                          <w:suppressAutoHyphens/>
                          <w:snapToGrid w:val="0"/>
                          <w:spacing w:after="0"/>
                          <w:ind w:left="57"/>
                          <w:jc w:val="right"/>
                          <w:rPr>
                            <w:ins w:id="763" w:author="Харченко Кіра Володимирівна" w:date="2021-12-23T14:26:00Z"/>
                            <w:b w:val="0"/>
                            <w:bCs/>
                            <w:sz w:val="22"/>
                            <w:szCs w:val="22"/>
                            <w:lang w:eastAsia="ar-SA"/>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20386" w:rsidRPr="003E221B" w:rsidRDefault="00220386" w:rsidP="003E221B">
                        <w:pPr>
                          <w:suppressAutoHyphens/>
                          <w:snapToGrid w:val="0"/>
                          <w:spacing w:after="0"/>
                          <w:ind w:left="57"/>
                          <w:jc w:val="right"/>
                          <w:rPr>
                            <w:ins w:id="764" w:author="Харченко Кіра Володимирівна" w:date="2021-12-23T14:26:00Z"/>
                            <w:b w:val="0"/>
                            <w:bCs/>
                            <w:sz w:val="22"/>
                            <w:szCs w:val="22"/>
                            <w:lang w:eastAsia="ar-SA"/>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20386" w:rsidRPr="003E221B" w:rsidRDefault="00220386" w:rsidP="003E221B">
                        <w:pPr>
                          <w:suppressAutoHyphens/>
                          <w:snapToGrid w:val="0"/>
                          <w:spacing w:after="0"/>
                          <w:ind w:left="57"/>
                          <w:jc w:val="right"/>
                          <w:rPr>
                            <w:ins w:id="765" w:author="Харченко Кіра Володимирівна" w:date="2021-12-23T14:26:00Z"/>
                            <w:b w:val="0"/>
                            <w:bCs/>
                            <w:sz w:val="22"/>
                            <w:szCs w:val="22"/>
                            <w:lang w:eastAsia="ar-SA"/>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20386" w:rsidRPr="003E221B" w:rsidRDefault="00220386" w:rsidP="003E221B">
                        <w:pPr>
                          <w:suppressAutoHyphens/>
                          <w:snapToGrid w:val="0"/>
                          <w:spacing w:after="0"/>
                          <w:ind w:left="57"/>
                          <w:jc w:val="right"/>
                          <w:rPr>
                            <w:ins w:id="766" w:author="Харченко Кіра Володимирівна" w:date="2021-12-23T14:26:00Z"/>
                            <w:b w:val="0"/>
                            <w:bCs/>
                            <w:sz w:val="22"/>
                            <w:szCs w:val="22"/>
                            <w:lang w:eastAsia="ar-SA"/>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20386" w:rsidRPr="003E221B" w:rsidRDefault="00220386" w:rsidP="003E221B">
                        <w:pPr>
                          <w:suppressAutoHyphens/>
                          <w:snapToGrid w:val="0"/>
                          <w:spacing w:after="0"/>
                          <w:ind w:left="57"/>
                          <w:jc w:val="right"/>
                          <w:rPr>
                            <w:ins w:id="767" w:author="Харченко Кіра Володимирівна" w:date="2021-12-23T14:26:00Z"/>
                            <w:b w:val="0"/>
                            <w:bCs/>
                            <w:sz w:val="22"/>
                            <w:szCs w:val="22"/>
                            <w:lang w:eastAsia="ar-SA"/>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220386" w:rsidRPr="003E221B" w:rsidRDefault="00220386" w:rsidP="003E221B">
                        <w:pPr>
                          <w:suppressAutoHyphens/>
                          <w:snapToGrid w:val="0"/>
                          <w:spacing w:after="0"/>
                          <w:ind w:left="57"/>
                          <w:jc w:val="right"/>
                          <w:rPr>
                            <w:ins w:id="768" w:author="Харченко Кіра Володимирівна" w:date="2021-12-23T14:26:00Z"/>
                            <w:b w:val="0"/>
                            <w:bCs/>
                            <w:sz w:val="22"/>
                            <w:szCs w:val="22"/>
                            <w:lang w:eastAsia="ar-SA"/>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20386" w:rsidRPr="003E221B" w:rsidRDefault="00220386" w:rsidP="003E221B">
                        <w:pPr>
                          <w:suppressAutoHyphens/>
                          <w:snapToGrid w:val="0"/>
                          <w:spacing w:after="0"/>
                          <w:ind w:left="57"/>
                          <w:jc w:val="right"/>
                          <w:rPr>
                            <w:ins w:id="769" w:author="Харченко Кіра Володимирівна" w:date="2021-12-23T14:26:00Z"/>
                            <w:b w:val="0"/>
                            <w:bCs/>
                            <w:sz w:val="22"/>
                            <w:szCs w:val="22"/>
                            <w:lang w:eastAsia="ar-SA"/>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20386" w:rsidRPr="003E221B" w:rsidRDefault="00220386" w:rsidP="003E221B">
                        <w:pPr>
                          <w:suppressAutoHyphens/>
                          <w:snapToGrid w:val="0"/>
                          <w:spacing w:after="0"/>
                          <w:ind w:left="57"/>
                          <w:jc w:val="right"/>
                          <w:rPr>
                            <w:ins w:id="770" w:author="Харченко Кіра Володимирівна" w:date="2021-12-23T14:26:00Z"/>
                            <w:b w:val="0"/>
                            <w:bCs/>
                            <w:sz w:val="22"/>
                            <w:szCs w:val="22"/>
                            <w:lang w:eastAsia="ar-SA"/>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20386" w:rsidRPr="003E221B" w:rsidRDefault="00220386" w:rsidP="003E221B">
                        <w:pPr>
                          <w:suppressAutoHyphens/>
                          <w:snapToGrid w:val="0"/>
                          <w:spacing w:after="0"/>
                          <w:ind w:left="57"/>
                          <w:jc w:val="right"/>
                          <w:rPr>
                            <w:ins w:id="771" w:author="Харченко Кіра Володимирівна" w:date="2021-12-23T14:26:00Z"/>
                            <w:b w:val="0"/>
                            <w:bCs/>
                            <w:sz w:val="22"/>
                            <w:szCs w:val="22"/>
                            <w:lang w:eastAsia="ar-SA"/>
                          </w:rPr>
                        </w:pPr>
                      </w:p>
                    </w:tc>
                    <w:tc>
                      <w:tcPr>
                        <w:tcW w:w="1537" w:type="dxa"/>
                        <w:gridSpan w:val="2"/>
                        <w:tcBorders>
                          <w:left w:val="single" w:sz="4" w:space="0" w:color="auto"/>
                        </w:tcBorders>
                        <w:shd w:val="clear" w:color="auto" w:fill="auto"/>
                      </w:tcPr>
                      <w:p w:rsidR="00220386" w:rsidRPr="003E221B" w:rsidRDefault="00220386" w:rsidP="003E221B">
                        <w:pPr>
                          <w:suppressAutoHyphens/>
                          <w:snapToGrid w:val="0"/>
                          <w:spacing w:after="0"/>
                          <w:ind w:left="57"/>
                          <w:jc w:val="right"/>
                          <w:rPr>
                            <w:ins w:id="772" w:author="Харченко Кіра Володимирівна" w:date="2021-12-23T14:26:00Z"/>
                            <w:b w:val="0"/>
                            <w:bCs/>
                            <w:sz w:val="22"/>
                            <w:szCs w:val="22"/>
                            <w:lang w:eastAsia="ar-SA"/>
                          </w:rPr>
                        </w:pPr>
                      </w:p>
                    </w:tc>
                    <w:tc>
                      <w:tcPr>
                        <w:tcW w:w="20" w:type="dxa"/>
                        <w:shd w:val="clear" w:color="auto" w:fill="auto"/>
                      </w:tcPr>
                      <w:p w:rsidR="00220386" w:rsidRPr="003E221B" w:rsidRDefault="00220386" w:rsidP="003E221B">
                        <w:pPr>
                          <w:suppressAutoHyphens/>
                          <w:snapToGrid w:val="0"/>
                          <w:spacing w:after="0"/>
                          <w:ind w:left="57"/>
                          <w:jc w:val="right"/>
                          <w:rPr>
                            <w:ins w:id="773" w:author="Харченко Кіра Володимирівна" w:date="2021-12-23T14:26:00Z"/>
                            <w:b w:val="0"/>
                            <w:bCs/>
                            <w:sz w:val="22"/>
                            <w:szCs w:val="22"/>
                            <w:lang w:eastAsia="ar-SA"/>
                          </w:rPr>
                        </w:pPr>
                      </w:p>
                    </w:tc>
                    <w:tc>
                      <w:tcPr>
                        <w:tcW w:w="5203" w:type="dxa"/>
                        <w:gridSpan w:val="2"/>
                        <w:shd w:val="clear" w:color="auto" w:fill="auto"/>
                      </w:tcPr>
                      <w:p w:rsidR="00220386" w:rsidRPr="003E221B" w:rsidRDefault="00220386" w:rsidP="003E221B">
                        <w:pPr>
                          <w:suppressAutoHyphens/>
                          <w:snapToGrid w:val="0"/>
                          <w:spacing w:after="0"/>
                          <w:ind w:left="57"/>
                          <w:jc w:val="right"/>
                          <w:rPr>
                            <w:ins w:id="774" w:author="Харченко Кіра Володимирівна" w:date="2021-12-23T14:26:00Z"/>
                            <w:b w:val="0"/>
                            <w:bCs/>
                            <w:sz w:val="22"/>
                            <w:szCs w:val="22"/>
                            <w:lang w:eastAsia="ar-SA"/>
                          </w:rPr>
                        </w:pPr>
                      </w:p>
                    </w:tc>
                  </w:tr>
                  <w:tr w:rsidR="00220386" w:rsidRPr="003E221B" w:rsidTr="003E221B">
                    <w:trPr>
                      <w:trHeight w:val="217"/>
                      <w:ins w:id="775" w:author="Харченко Кіра Володимирівна" w:date="2021-12-23T14:26:00Z"/>
                    </w:trPr>
                    <w:tc>
                      <w:tcPr>
                        <w:tcW w:w="3296" w:type="dxa"/>
                        <w:gridSpan w:val="10"/>
                        <w:tcBorders>
                          <w:top w:val="single" w:sz="4" w:space="0" w:color="auto"/>
                        </w:tcBorders>
                        <w:shd w:val="clear" w:color="auto" w:fill="auto"/>
                        <w:vAlign w:val="center"/>
                      </w:tcPr>
                      <w:p w:rsidR="00220386" w:rsidRPr="003E221B" w:rsidRDefault="00220386">
                        <w:pPr>
                          <w:suppressAutoHyphens/>
                          <w:snapToGrid w:val="0"/>
                          <w:spacing w:after="0"/>
                          <w:ind w:left="57"/>
                          <w:rPr>
                            <w:ins w:id="776" w:author="Харченко Кіра Володимирівна" w:date="2021-12-23T14:26:00Z"/>
                            <w:b w:val="0"/>
                            <w:bCs/>
                            <w:sz w:val="22"/>
                            <w:szCs w:val="22"/>
                            <w:lang w:eastAsia="ar-SA"/>
                          </w:rPr>
                        </w:pPr>
                        <w:ins w:id="777" w:author="Харченко Кіра Володимирівна" w:date="2021-12-23T14:26:00Z">
                          <w:r w:rsidRPr="003E221B">
                            <w:rPr>
                              <w:b w:val="0"/>
                              <w:bCs/>
                              <w:sz w:val="22"/>
                              <w:szCs w:val="22"/>
                              <w:lang w:eastAsia="ar-SA"/>
                            </w:rPr>
                            <w:t>(реєстраційний номер облікової картки платника податків або серія та номер паспорта</w:t>
                          </w:r>
                        </w:ins>
                        <w:ins w:id="778" w:author="Харченко Кіра Володимирівна" w:date="2021-12-23T14:30:00Z">
                          <w:r w:rsidRPr="003E221B">
                            <w:rPr>
                              <w:b w:val="0"/>
                              <w:bCs/>
                              <w:position w:val="8"/>
                              <w:sz w:val="22"/>
                              <w:szCs w:val="22"/>
                              <w:lang w:eastAsia="ar-SA"/>
                              <w:rPrChange w:id="779" w:author="Харченко Кіра Володимирівна" w:date="2021-12-23T14:51:00Z">
                                <w:rPr>
                                  <w:b w:val="0"/>
                                  <w:bCs/>
                                  <w:sz w:val="22"/>
                                  <w:szCs w:val="22"/>
                                  <w:lang w:eastAsia="ar-SA"/>
                                </w:rPr>
                              </w:rPrChange>
                            </w:rPr>
                            <w:t>7</w:t>
                          </w:r>
                        </w:ins>
                        <w:ins w:id="780" w:author="Харченко Кіра Володимирівна" w:date="2021-12-23T14:26:00Z">
                          <w:r w:rsidRPr="003E221B">
                            <w:rPr>
                              <w:b w:val="0"/>
                              <w:bCs/>
                              <w:sz w:val="22"/>
                              <w:szCs w:val="22"/>
                              <w:lang w:eastAsia="ar-SA"/>
                            </w:rPr>
                            <w:t>)</w:t>
                          </w:r>
                        </w:ins>
                      </w:p>
                    </w:tc>
                    <w:tc>
                      <w:tcPr>
                        <w:tcW w:w="1537" w:type="dxa"/>
                        <w:gridSpan w:val="2"/>
                        <w:shd w:val="clear" w:color="auto" w:fill="auto"/>
                      </w:tcPr>
                      <w:p w:rsidR="00220386" w:rsidRPr="003E221B" w:rsidRDefault="00220386" w:rsidP="003E221B">
                        <w:pPr>
                          <w:suppressAutoHyphens/>
                          <w:snapToGrid w:val="0"/>
                          <w:spacing w:after="0"/>
                          <w:ind w:left="57"/>
                          <w:jc w:val="right"/>
                          <w:rPr>
                            <w:ins w:id="781" w:author="Харченко Кіра Володимирівна" w:date="2021-12-23T14:26:00Z"/>
                            <w:b w:val="0"/>
                            <w:bCs/>
                            <w:sz w:val="22"/>
                            <w:szCs w:val="22"/>
                            <w:vertAlign w:val="superscript"/>
                            <w:lang w:eastAsia="ar-SA"/>
                          </w:rPr>
                        </w:pPr>
                      </w:p>
                    </w:tc>
                    <w:tc>
                      <w:tcPr>
                        <w:tcW w:w="20" w:type="dxa"/>
                        <w:shd w:val="clear" w:color="auto" w:fill="auto"/>
                      </w:tcPr>
                      <w:p w:rsidR="00220386" w:rsidRPr="003E221B" w:rsidRDefault="00220386" w:rsidP="003E221B">
                        <w:pPr>
                          <w:suppressAutoHyphens/>
                          <w:snapToGrid w:val="0"/>
                          <w:spacing w:after="0"/>
                          <w:ind w:left="57"/>
                          <w:jc w:val="right"/>
                          <w:rPr>
                            <w:ins w:id="782" w:author="Харченко Кіра Володимирівна" w:date="2021-12-23T14:26:00Z"/>
                            <w:b w:val="0"/>
                            <w:bCs/>
                            <w:sz w:val="22"/>
                            <w:szCs w:val="22"/>
                            <w:vertAlign w:val="superscript"/>
                            <w:lang w:eastAsia="ar-SA"/>
                          </w:rPr>
                        </w:pPr>
                      </w:p>
                    </w:tc>
                    <w:tc>
                      <w:tcPr>
                        <w:tcW w:w="5203" w:type="dxa"/>
                        <w:gridSpan w:val="2"/>
                        <w:shd w:val="clear" w:color="auto" w:fill="auto"/>
                      </w:tcPr>
                      <w:p w:rsidR="00220386" w:rsidRPr="003E221B" w:rsidRDefault="00220386" w:rsidP="003E221B">
                        <w:pPr>
                          <w:suppressAutoHyphens/>
                          <w:snapToGrid w:val="0"/>
                          <w:spacing w:after="0"/>
                          <w:ind w:left="57"/>
                          <w:jc w:val="right"/>
                          <w:rPr>
                            <w:ins w:id="783" w:author="Харченко Кіра Володимирівна" w:date="2021-12-23T14:26:00Z"/>
                            <w:b w:val="0"/>
                            <w:bCs/>
                            <w:sz w:val="22"/>
                            <w:szCs w:val="22"/>
                            <w:vertAlign w:val="superscript"/>
                            <w:lang w:eastAsia="ar-SA"/>
                          </w:rPr>
                        </w:pPr>
                      </w:p>
                    </w:tc>
                  </w:tr>
                </w:tbl>
                <w:p w:rsidR="00220386" w:rsidRPr="003E221B" w:rsidRDefault="00220386">
                  <w:pPr>
                    <w:suppressAutoHyphens/>
                    <w:snapToGrid w:val="0"/>
                    <w:spacing w:before="0" w:after="0"/>
                    <w:ind w:left="57"/>
                    <w:jc w:val="left"/>
                    <w:rPr>
                      <w:ins w:id="784" w:author="Харченко Кіра Володимирівна" w:date="2021-12-23T14:26:00Z"/>
                      <w:b w:val="0"/>
                      <w:bCs/>
                      <w:sz w:val="22"/>
                      <w:szCs w:val="22"/>
                      <w:lang w:eastAsia="ar-SA"/>
                    </w:rPr>
                    <w:pPrChange w:id="785" w:author="Харченко Кіра Володимирівна" w:date="2021-12-23T15:15:00Z">
                      <w:pPr>
                        <w:suppressAutoHyphens/>
                        <w:snapToGrid w:val="0"/>
                        <w:spacing w:after="0"/>
                        <w:ind w:left="57"/>
                        <w:jc w:val="left"/>
                      </w:pPr>
                    </w:pPrChange>
                  </w:pPr>
                  <w:ins w:id="786" w:author="Харченко Кіра Володимирівна" w:date="2021-12-23T14:26:00Z">
                    <w:r w:rsidRPr="003E221B">
                      <w:rPr>
                        <w:b w:val="0"/>
                        <w:bCs/>
                        <w:sz w:val="22"/>
                        <w:szCs w:val="22"/>
                        <w:lang w:eastAsia="ar-SA"/>
                      </w:rPr>
                      <w:t xml:space="preserve">                                                    </w:t>
                    </w:r>
                  </w:ins>
                </w:p>
                <w:p w:rsidR="00220386" w:rsidRPr="003E221B" w:rsidRDefault="00220386">
                  <w:pPr>
                    <w:suppressAutoHyphens/>
                    <w:snapToGrid w:val="0"/>
                    <w:spacing w:before="0" w:after="0"/>
                    <w:ind w:left="57"/>
                    <w:jc w:val="left"/>
                    <w:rPr>
                      <w:ins w:id="787" w:author="Харченко Кіра Володимирівна" w:date="2021-12-23T14:26:00Z"/>
                      <w:b w:val="0"/>
                      <w:bCs/>
                      <w:sz w:val="22"/>
                      <w:szCs w:val="22"/>
                      <w:lang w:eastAsia="ar-SA"/>
                    </w:rPr>
                    <w:pPrChange w:id="788" w:author="Харченко Кіра Володимирівна" w:date="2021-12-23T15:15:00Z">
                      <w:pPr>
                        <w:suppressAutoHyphens/>
                        <w:snapToGrid w:val="0"/>
                        <w:spacing w:after="0"/>
                        <w:ind w:left="57"/>
                        <w:jc w:val="left"/>
                      </w:pPr>
                    </w:pPrChange>
                  </w:pPr>
                  <w:ins w:id="789" w:author="Харченко Кіра Володимирівна" w:date="2021-12-23T14:26:00Z">
                    <w:r w:rsidRPr="003E221B">
                      <w:rPr>
                        <w:b w:val="0"/>
                        <w:bCs/>
                        <w:sz w:val="22"/>
                        <w:szCs w:val="22"/>
                        <w:lang w:eastAsia="ar-SA"/>
                      </w:rPr>
                      <w:t xml:space="preserve">                        </w:t>
                    </w:r>
                  </w:ins>
                </w:p>
                <w:p w:rsidR="00220386" w:rsidRPr="003E221B" w:rsidRDefault="00220386" w:rsidP="003E221B">
                  <w:pPr>
                    <w:suppressAutoHyphens/>
                    <w:snapToGrid w:val="0"/>
                    <w:spacing w:after="0"/>
                    <w:ind w:left="57"/>
                    <w:jc w:val="left"/>
                    <w:rPr>
                      <w:ins w:id="790" w:author="Харченко Кіра Володимирівна" w:date="2021-12-23T14:26:00Z"/>
                      <w:b w:val="0"/>
                      <w:bCs/>
                      <w:sz w:val="22"/>
                      <w:szCs w:val="22"/>
                      <w:lang w:val="ru-RU" w:eastAsia="ar-SA"/>
                    </w:rPr>
                  </w:pPr>
                  <w:ins w:id="791" w:author="Харченко Кіра Володимирівна" w:date="2021-12-23T14:26:00Z">
                    <w:r w:rsidRPr="003E221B">
                      <w:rPr>
                        <w:b w:val="0"/>
                        <w:bCs/>
                        <w:sz w:val="22"/>
                        <w:szCs w:val="22"/>
                        <w:lang w:eastAsia="ar-SA"/>
                      </w:rPr>
                      <w:t xml:space="preserve">                                                      М.П. (за наявності)</w:t>
                    </w:r>
                  </w:ins>
                </w:p>
                <w:tbl>
                  <w:tblPr>
                    <w:tblW w:w="9639" w:type="dxa"/>
                    <w:tblLayout w:type="fixed"/>
                    <w:tblCellMar>
                      <w:left w:w="0" w:type="dxa"/>
                      <w:right w:w="0" w:type="dxa"/>
                    </w:tblCellMar>
                    <w:tblLook w:val="01E0" w:firstRow="1" w:lastRow="1" w:firstColumn="1" w:lastColumn="1" w:noHBand="0" w:noVBand="0"/>
                  </w:tblPr>
                  <w:tblGrid>
                    <w:gridCol w:w="164"/>
                    <w:gridCol w:w="283"/>
                    <w:gridCol w:w="284"/>
                    <w:gridCol w:w="439"/>
                    <w:gridCol w:w="283"/>
                    <w:gridCol w:w="425"/>
                    <w:gridCol w:w="284"/>
                    <w:gridCol w:w="425"/>
                    <w:gridCol w:w="284"/>
                    <w:gridCol w:w="425"/>
                    <w:gridCol w:w="1276"/>
                    <w:gridCol w:w="261"/>
                    <w:gridCol w:w="4806"/>
                  </w:tblGrid>
                  <w:tr w:rsidR="00220386" w:rsidRPr="003E221B" w:rsidTr="003E221B">
                    <w:trPr>
                      <w:ins w:id="792" w:author="Харченко Кіра Володимирівна" w:date="2021-12-23T14:26:00Z"/>
                    </w:trPr>
                    <w:tc>
                      <w:tcPr>
                        <w:tcW w:w="3296" w:type="dxa"/>
                        <w:gridSpan w:val="10"/>
                        <w:shd w:val="clear" w:color="auto" w:fill="auto"/>
                        <w:vAlign w:val="bottom"/>
                      </w:tcPr>
                      <w:p w:rsidR="00220386" w:rsidRPr="003E221B" w:rsidRDefault="00220386" w:rsidP="003E221B">
                        <w:pPr>
                          <w:suppressAutoHyphens/>
                          <w:snapToGrid w:val="0"/>
                          <w:spacing w:after="0"/>
                          <w:ind w:left="57"/>
                          <w:rPr>
                            <w:ins w:id="793" w:author="Харченко Кіра Володимирівна" w:date="2021-12-23T14:26:00Z"/>
                            <w:b w:val="0"/>
                            <w:bCs/>
                            <w:sz w:val="22"/>
                            <w:szCs w:val="22"/>
                            <w:lang w:eastAsia="ar-SA"/>
                          </w:rPr>
                        </w:pPr>
                        <w:ins w:id="794" w:author="Харченко Кіра Володимирівна" w:date="2021-12-23T14:26:00Z">
                          <w:r w:rsidRPr="003E221B">
                            <w:rPr>
                              <w:b w:val="0"/>
                              <w:bCs/>
                              <w:sz w:val="22"/>
                              <w:szCs w:val="22"/>
                              <w:lang w:eastAsia="ar-SA"/>
                            </w:rPr>
                            <w:t xml:space="preserve">Головний бухгалтер </w:t>
                          </w:r>
                        </w:ins>
                      </w:p>
                    </w:tc>
                    <w:tc>
                      <w:tcPr>
                        <w:tcW w:w="1276" w:type="dxa"/>
                        <w:tcBorders>
                          <w:bottom w:val="single" w:sz="4" w:space="0" w:color="auto"/>
                        </w:tcBorders>
                        <w:shd w:val="clear" w:color="auto" w:fill="auto"/>
                      </w:tcPr>
                      <w:p w:rsidR="00220386" w:rsidRPr="003E221B" w:rsidRDefault="00220386" w:rsidP="003E221B">
                        <w:pPr>
                          <w:suppressAutoHyphens/>
                          <w:snapToGrid w:val="0"/>
                          <w:spacing w:after="0"/>
                          <w:ind w:left="57" w:firstLine="720"/>
                          <w:jc w:val="right"/>
                          <w:rPr>
                            <w:ins w:id="795" w:author="Харченко Кіра Володимирівна" w:date="2021-12-23T14:26:00Z"/>
                            <w:b w:val="0"/>
                            <w:bCs/>
                            <w:sz w:val="22"/>
                            <w:szCs w:val="22"/>
                            <w:lang w:eastAsia="ar-SA"/>
                          </w:rPr>
                        </w:pPr>
                      </w:p>
                    </w:tc>
                    <w:tc>
                      <w:tcPr>
                        <w:tcW w:w="261" w:type="dxa"/>
                        <w:shd w:val="clear" w:color="auto" w:fill="auto"/>
                      </w:tcPr>
                      <w:p w:rsidR="00220386" w:rsidRPr="003E221B" w:rsidRDefault="00220386" w:rsidP="003E221B">
                        <w:pPr>
                          <w:suppressAutoHyphens/>
                          <w:snapToGrid w:val="0"/>
                          <w:spacing w:after="0"/>
                          <w:ind w:left="57"/>
                          <w:jc w:val="right"/>
                          <w:rPr>
                            <w:ins w:id="796" w:author="Харченко Кіра Володимирівна" w:date="2021-12-23T14:26:00Z"/>
                            <w:b w:val="0"/>
                            <w:bCs/>
                            <w:sz w:val="22"/>
                            <w:szCs w:val="22"/>
                            <w:lang w:eastAsia="ar-SA"/>
                          </w:rPr>
                        </w:pPr>
                      </w:p>
                    </w:tc>
                    <w:tc>
                      <w:tcPr>
                        <w:tcW w:w="4806" w:type="dxa"/>
                        <w:tcBorders>
                          <w:bottom w:val="single" w:sz="4" w:space="0" w:color="auto"/>
                        </w:tcBorders>
                        <w:shd w:val="clear" w:color="auto" w:fill="auto"/>
                      </w:tcPr>
                      <w:p w:rsidR="00220386" w:rsidRPr="003E221B" w:rsidRDefault="00220386" w:rsidP="003E221B">
                        <w:pPr>
                          <w:suppressAutoHyphens/>
                          <w:snapToGrid w:val="0"/>
                          <w:spacing w:after="0"/>
                          <w:ind w:left="57"/>
                          <w:jc w:val="right"/>
                          <w:rPr>
                            <w:ins w:id="797" w:author="Харченко Кіра Володимирівна" w:date="2021-12-23T14:26:00Z"/>
                            <w:b w:val="0"/>
                            <w:bCs/>
                            <w:sz w:val="22"/>
                            <w:szCs w:val="22"/>
                            <w:lang w:eastAsia="ar-SA"/>
                          </w:rPr>
                        </w:pPr>
                      </w:p>
                    </w:tc>
                  </w:tr>
                  <w:tr w:rsidR="00220386" w:rsidRPr="003E221B" w:rsidTr="003E221B">
                    <w:trPr>
                      <w:ins w:id="798" w:author="Харченко Кіра Володимирівна" w:date="2021-12-23T14:26:00Z"/>
                    </w:trPr>
                    <w:tc>
                      <w:tcPr>
                        <w:tcW w:w="3296" w:type="dxa"/>
                        <w:gridSpan w:val="10"/>
                        <w:tcBorders>
                          <w:bottom w:val="single" w:sz="4" w:space="0" w:color="auto"/>
                        </w:tcBorders>
                        <w:shd w:val="clear" w:color="auto" w:fill="auto"/>
                      </w:tcPr>
                      <w:p w:rsidR="00220386" w:rsidRPr="003E221B" w:rsidRDefault="00220386" w:rsidP="003E221B">
                        <w:pPr>
                          <w:suppressAutoHyphens/>
                          <w:snapToGrid w:val="0"/>
                          <w:spacing w:after="0"/>
                          <w:ind w:left="57"/>
                          <w:rPr>
                            <w:ins w:id="799" w:author="Харченко Кіра Володимирівна" w:date="2021-12-23T14:26:00Z"/>
                            <w:b w:val="0"/>
                            <w:bCs/>
                            <w:sz w:val="22"/>
                            <w:szCs w:val="22"/>
                            <w:lang w:eastAsia="ar-SA"/>
                          </w:rPr>
                        </w:pPr>
                        <w:ins w:id="800" w:author="Харченко Кіра Володимирівна" w:date="2021-12-23T14:26:00Z">
                          <w:r w:rsidRPr="003E221B">
                            <w:rPr>
                              <w:b w:val="0"/>
                              <w:bCs/>
                              <w:sz w:val="22"/>
                              <w:szCs w:val="22"/>
                              <w:lang w:eastAsia="ar-SA"/>
                            </w:rPr>
                            <w:t>(особа, відповідальна за ведення бухгалтерського обліку)</w:t>
                          </w:r>
                        </w:ins>
                      </w:p>
                    </w:tc>
                    <w:tc>
                      <w:tcPr>
                        <w:tcW w:w="1276" w:type="dxa"/>
                        <w:tcBorders>
                          <w:top w:val="single" w:sz="4" w:space="0" w:color="auto"/>
                        </w:tcBorders>
                        <w:shd w:val="clear" w:color="auto" w:fill="auto"/>
                      </w:tcPr>
                      <w:p w:rsidR="00220386" w:rsidRPr="003E221B" w:rsidRDefault="00220386" w:rsidP="003E221B">
                        <w:pPr>
                          <w:suppressAutoHyphens/>
                          <w:snapToGrid w:val="0"/>
                          <w:spacing w:after="0"/>
                          <w:ind w:left="57"/>
                          <w:jc w:val="center"/>
                          <w:rPr>
                            <w:ins w:id="801" w:author="Харченко Кіра Володимирівна" w:date="2021-12-23T14:26:00Z"/>
                            <w:b w:val="0"/>
                            <w:bCs/>
                            <w:sz w:val="22"/>
                            <w:szCs w:val="22"/>
                            <w:vertAlign w:val="superscript"/>
                            <w:lang w:eastAsia="ar-SA"/>
                          </w:rPr>
                        </w:pPr>
                        <w:ins w:id="802" w:author="Харченко Кіра Володимирівна" w:date="2021-12-23T14:26:00Z">
                          <w:r w:rsidRPr="003E221B">
                            <w:rPr>
                              <w:b w:val="0"/>
                              <w:bCs/>
                              <w:sz w:val="22"/>
                              <w:szCs w:val="22"/>
                              <w:vertAlign w:val="superscript"/>
                              <w:lang w:eastAsia="ar-SA"/>
                            </w:rPr>
                            <w:t>(підпис)</w:t>
                          </w:r>
                        </w:ins>
                      </w:p>
                    </w:tc>
                    <w:tc>
                      <w:tcPr>
                        <w:tcW w:w="261" w:type="dxa"/>
                        <w:shd w:val="clear" w:color="auto" w:fill="auto"/>
                      </w:tcPr>
                      <w:p w:rsidR="00220386" w:rsidRPr="003E221B" w:rsidRDefault="00220386" w:rsidP="003E221B">
                        <w:pPr>
                          <w:suppressAutoHyphens/>
                          <w:snapToGrid w:val="0"/>
                          <w:spacing w:after="0"/>
                          <w:ind w:left="57"/>
                          <w:jc w:val="right"/>
                          <w:rPr>
                            <w:ins w:id="803" w:author="Харченко Кіра Володимирівна" w:date="2021-12-23T14:26:00Z"/>
                            <w:b w:val="0"/>
                            <w:bCs/>
                            <w:sz w:val="22"/>
                            <w:szCs w:val="22"/>
                            <w:lang w:eastAsia="ar-SA"/>
                          </w:rPr>
                        </w:pPr>
                      </w:p>
                    </w:tc>
                    <w:tc>
                      <w:tcPr>
                        <w:tcW w:w="4806" w:type="dxa"/>
                        <w:tcBorders>
                          <w:top w:val="single" w:sz="4" w:space="0" w:color="auto"/>
                        </w:tcBorders>
                        <w:shd w:val="clear" w:color="auto" w:fill="auto"/>
                      </w:tcPr>
                      <w:p w:rsidR="00220386" w:rsidRPr="003E221B" w:rsidRDefault="00220386" w:rsidP="003E221B">
                        <w:pPr>
                          <w:suppressAutoHyphens/>
                          <w:snapToGrid w:val="0"/>
                          <w:spacing w:after="0"/>
                          <w:ind w:left="57"/>
                          <w:jc w:val="left"/>
                          <w:rPr>
                            <w:ins w:id="804" w:author="Харченко Кіра Володимирівна" w:date="2021-12-23T14:26:00Z"/>
                            <w:bCs/>
                            <w:sz w:val="22"/>
                            <w:szCs w:val="22"/>
                            <w:vertAlign w:val="superscript"/>
                            <w:lang w:eastAsia="ar-SA"/>
                          </w:rPr>
                        </w:pPr>
                        <w:ins w:id="805" w:author="Харченко Кіра Володимирівна" w:date="2021-12-23T14:26:00Z">
                          <w:r w:rsidRPr="003E221B">
                            <w:rPr>
                              <w:bCs/>
                              <w:sz w:val="22"/>
                              <w:szCs w:val="22"/>
                              <w:vertAlign w:val="superscript"/>
                              <w:lang w:eastAsia="ar-SA"/>
                            </w:rPr>
                            <w:t xml:space="preserve">    (ініціали та прізвище)</w:t>
                          </w:r>
                        </w:ins>
                      </w:p>
                    </w:tc>
                  </w:tr>
                  <w:tr w:rsidR="00220386" w:rsidRPr="003E221B" w:rsidTr="003E221B">
                    <w:trPr>
                      <w:ins w:id="806" w:author="Харченко Кіра Володимирівна" w:date="2021-12-23T14:26:00Z"/>
                    </w:trPr>
                    <w:tc>
                      <w:tcPr>
                        <w:tcW w:w="164" w:type="dxa"/>
                        <w:tcBorders>
                          <w:top w:val="single" w:sz="4" w:space="0" w:color="auto"/>
                          <w:left w:val="single" w:sz="4" w:space="0" w:color="auto"/>
                          <w:bottom w:val="single" w:sz="4" w:space="0" w:color="auto"/>
                          <w:right w:val="single" w:sz="4" w:space="0" w:color="auto"/>
                        </w:tcBorders>
                        <w:shd w:val="clear" w:color="auto" w:fill="auto"/>
                      </w:tcPr>
                      <w:p w:rsidR="00220386" w:rsidRPr="003E221B" w:rsidRDefault="00220386" w:rsidP="003E221B">
                        <w:pPr>
                          <w:suppressAutoHyphens/>
                          <w:snapToGrid w:val="0"/>
                          <w:spacing w:after="0"/>
                          <w:ind w:left="57"/>
                          <w:jc w:val="right"/>
                          <w:rPr>
                            <w:ins w:id="807" w:author="Харченко Кіра Володимирівна" w:date="2021-12-23T14:26:00Z"/>
                            <w:b w:val="0"/>
                            <w:bCs/>
                            <w:sz w:val="22"/>
                            <w:szCs w:val="22"/>
                            <w:lang w:eastAsia="ar-SA"/>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20386" w:rsidRPr="003E221B" w:rsidRDefault="00220386" w:rsidP="003E221B">
                        <w:pPr>
                          <w:suppressAutoHyphens/>
                          <w:snapToGrid w:val="0"/>
                          <w:spacing w:after="0"/>
                          <w:ind w:left="57"/>
                          <w:jc w:val="right"/>
                          <w:rPr>
                            <w:ins w:id="808" w:author="Харченко Кіра Володимирівна" w:date="2021-12-23T14:26:00Z"/>
                            <w:b w:val="0"/>
                            <w:bCs/>
                            <w:sz w:val="22"/>
                            <w:szCs w:val="22"/>
                            <w:lang w:eastAsia="ar-SA"/>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20386" w:rsidRPr="003E221B" w:rsidRDefault="00220386" w:rsidP="003E221B">
                        <w:pPr>
                          <w:suppressAutoHyphens/>
                          <w:snapToGrid w:val="0"/>
                          <w:spacing w:after="0"/>
                          <w:ind w:left="57"/>
                          <w:jc w:val="right"/>
                          <w:rPr>
                            <w:ins w:id="809" w:author="Харченко Кіра Володимирівна" w:date="2021-12-23T14:26:00Z"/>
                            <w:b w:val="0"/>
                            <w:bCs/>
                            <w:sz w:val="22"/>
                            <w:szCs w:val="22"/>
                            <w:lang w:eastAsia="ar-SA"/>
                          </w:rPr>
                        </w:pPr>
                      </w:p>
                    </w:tc>
                    <w:tc>
                      <w:tcPr>
                        <w:tcW w:w="439" w:type="dxa"/>
                        <w:tcBorders>
                          <w:top w:val="single" w:sz="4" w:space="0" w:color="auto"/>
                          <w:left w:val="single" w:sz="4" w:space="0" w:color="auto"/>
                          <w:bottom w:val="single" w:sz="4" w:space="0" w:color="auto"/>
                          <w:right w:val="single" w:sz="4" w:space="0" w:color="auto"/>
                        </w:tcBorders>
                        <w:shd w:val="clear" w:color="auto" w:fill="auto"/>
                      </w:tcPr>
                      <w:p w:rsidR="00220386" w:rsidRPr="003E221B" w:rsidRDefault="00220386" w:rsidP="003E221B">
                        <w:pPr>
                          <w:suppressAutoHyphens/>
                          <w:snapToGrid w:val="0"/>
                          <w:spacing w:after="0"/>
                          <w:ind w:left="57"/>
                          <w:jc w:val="right"/>
                          <w:rPr>
                            <w:ins w:id="810" w:author="Харченко Кіра Володимирівна" w:date="2021-12-23T14:26:00Z"/>
                            <w:b w:val="0"/>
                            <w:bCs/>
                            <w:sz w:val="22"/>
                            <w:szCs w:val="22"/>
                            <w:lang w:eastAsia="ar-SA"/>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20386" w:rsidRPr="003E221B" w:rsidRDefault="00220386" w:rsidP="003E221B">
                        <w:pPr>
                          <w:suppressAutoHyphens/>
                          <w:snapToGrid w:val="0"/>
                          <w:spacing w:after="0"/>
                          <w:ind w:left="57"/>
                          <w:jc w:val="right"/>
                          <w:rPr>
                            <w:ins w:id="811" w:author="Харченко Кіра Володимирівна" w:date="2021-12-23T14:26:00Z"/>
                            <w:b w:val="0"/>
                            <w:bCs/>
                            <w:sz w:val="22"/>
                            <w:szCs w:val="22"/>
                            <w:lang w:eastAsia="ar-SA"/>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20386" w:rsidRPr="003E221B" w:rsidRDefault="00220386" w:rsidP="003E221B">
                        <w:pPr>
                          <w:suppressAutoHyphens/>
                          <w:snapToGrid w:val="0"/>
                          <w:spacing w:after="0"/>
                          <w:ind w:left="57"/>
                          <w:jc w:val="right"/>
                          <w:rPr>
                            <w:ins w:id="812" w:author="Харченко Кіра Володимирівна" w:date="2021-12-23T14:26:00Z"/>
                            <w:b w:val="0"/>
                            <w:bCs/>
                            <w:sz w:val="22"/>
                            <w:szCs w:val="22"/>
                            <w:lang w:eastAsia="ar-SA"/>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20386" w:rsidRPr="003E221B" w:rsidRDefault="00220386" w:rsidP="003E221B">
                        <w:pPr>
                          <w:suppressAutoHyphens/>
                          <w:snapToGrid w:val="0"/>
                          <w:spacing w:after="0"/>
                          <w:ind w:left="57"/>
                          <w:jc w:val="right"/>
                          <w:rPr>
                            <w:ins w:id="813" w:author="Харченко Кіра Володимирівна" w:date="2021-12-23T14:26:00Z"/>
                            <w:b w:val="0"/>
                            <w:bCs/>
                            <w:sz w:val="22"/>
                            <w:szCs w:val="22"/>
                            <w:lang w:eastAsia="ar-SA"/>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20386" w:rsidRPr="003E221B" w:rsidRDefault="00220386" w:rsidP="003E221B">
                        <w:pPr>
                          <w:suppressAutoHyphens/>
                          <w:snapToGrid w:val="0"/>
                          <w:spacing w:after="0"/>
                          <w:ind w:left="57"/>
                          <w:jc w:val="right"/>
                          <w:rPr>
                            <w:ins w:id="814" w:author="Харченко Кіра Володимирівна" w:date="2021-12-23T14:26:00Z"/>
                            <w:b w:val="0"/>
                            <w:bCs/>
                            <w:sz w:val="22"/>
                            <w:szCs w:val="22"/>
                            <w:lang w:eastAsia="ar-SA"/>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20386" w:rsidRPr="003E221B" w:rsidRDefault="00220386" w:rsidP="003E221B">
                        <w:pPr>
                          <w:suppressAutoHyphens/>
                          <w:snapToGrid w:val="0"/>
                          <w:spacing w:after="0"/>
                          <w:ind w:left="57"/>
                          <w:jc w:val="right"/>
                          <w:rPr>
                            <w:ins w:id="815" w:author="Харченко Кіра Володимирівна" w:date="2021-12-23T14:26:00Z"/>
                            <w:b w:val="0"/>
                            <w:bCs/>
                            <w:sz w:val="22"/>
                            <w:szCs w:val="22"/>
                            <w:lang w:eastAsia="ar-SA"/>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20386" w:rsidRPr="003E221B" w:rsidRDefault="00220386" w:rsidP="003E221B">
                        <w:pPr>
                          <w:suppressAutoHyphens/>
                          <w:snapToGrid w:val="0"/>
                          <w:spacing w:after="0"/>
                          <w:ind w:left="57"/>
                          <w:jc w:val="right"/>
                          <w:rPr>
                            <w:ins w:id="816" w:author="Харченко Кіра Володимирівна" w:date="2021-12-23T14:26:00Z"/>
                            <w:b w:val="0"/>
                            <w:bCs/>
                            <w:sz w:val="22"/>
                            <w:szCs w:val="22"/>
                            <w:lang w:eastAsia="ar-SA"/>
                          </w:rPr>
                        </w:pPr>
                      </w:p>
                    </w:tc>
                    <w:tc>
                      <w:tcPr>
                        <w:tcW w:w="1276" w:type="dxa"/>
                        <w:tcBorders>
                          <w:left w:val="single" w:sz="4" w:space="0" w:color="auto"/>
                        </w:tcBorders>
                        <w:shd w:val="clear" w:color="auto" w:fill="auto"/>
                      </w:tcPr>
                      <w:p w:rsidR="00220386" w:rsidRPr="003E221B" w:rsidRDefault="00220386" w:rsidP="003E221B">
                        <w:pPr>
                          <w:suppressAutoHyphens/>
                          <w:snapToGrid w:val="0"/>
                          <w:spacing w:after="0"/>
                          <w:ind w:left="57"/>
                          <w:jc w:val="right"/>
                          <w:rPr>
                            <w:ins w:id="817" w:author="Харченко Кіра Володимирівна" w:date="2021-12-23T14:26:00Z"/>
                            <w:b w:val="0"/>
                            <w:bCs/>
                            <w:sz w:val="22"/>
                            <w:szCs w:val="22"/>
                            <w:lang w:eastAsia="ar-SA"/>
                          </w:rPr>
                        </w:pPr>
                      </w:p>
                    </w:tc>
                    <w:tc>
                      <w:tcPr>
                        <w:tcW w:w="261" w:type="dxa"/>
                        <w:shd w:val="clear" w:color="auto" w:fill="auto"/>
                      </w:tcPr>
                      <w:p w:rsidR="00220386" w:rsidRPr="003E221B" w:rsidRDefault="00220386" w:rsidP="003E221B">
                        <w:pPr>
                          <w:suppressAutoHyphens/>
                          <w:snapToGrid w:val="0"/>
                          <w:spacing w:after="0"/>
                          <w:ind w:left="57"/>
                          <w:jc w:val="right"/>
                          <w:rPr>
                            <w:ins w:id="818" w:author="Харченко Кіра Володимирівна" w:date="2021-12-23T14:26:00Z"/>
                            <w:b w:val="0"/>
                            <w:bCs/>
                            <w:sz w:val="22"/>
                            <w:szCs w:val="22"/>
                            <w:lang w:eastAsia="ar-SA"/>
                          </w:rPr>
                        </w:pPr>
                      </w:p>
                    </w:tc>
                    <w:tc>
                      <w:tcPr>
                        <w:tcW w:w="4806" w:type="dxa"/>
                        <w:shd w:val="clear" w:color="auto" w:fill="auto"/>
                      </w:tcPr>
                      <w:p w:rsidR="00220386" w:rsidRPr="003E221B" w:rsidRDefault="00220386" w:rsidP="003E221B">
                        <w:pPr>
                          <w:suppressAutoHyphens/>
                          <w:snapToGrid w:val="0"/>
                          <w:spacing w:after="0"/>
                          <w:ind w:left="57"/>
                          <w:jc w:val="right"/>
                          <w:rPr>
                            <w:ins w:id="819" w:author="Харченко Кіра Володимирівна" w:date="2021-12-23T14:26:00Z"/>
                            <w:b w:val="0"/>
                            <w:bCs/>
                            <w:sz w:val="22"/>
                            <w:szCs w:val="22"/>
                            <w:lang w:eastAsia="ar-SA"/>
                          </w:rPr>
                        </w:pPr>
                      </w:p>
                    </w:tc>
                  </w:tr>
                  <w:tr w:rsidR="00220386" w:rsidRPr="003E221B" w:rsidTr="003E221B">
                    <w:trPr>
                      <w:ins w:id="820" w:author="Харченко Кіра Володимирівна" w:date="2021-12-23T14:26:00Z"/>
                    </w:trPr>
                    <w:tc>
                      <w:tcPr>
                        <w:tcW w:w="3296" w:type="dxa"/>
                        <w:gridSpan w:val="10"/>
                        <w:tcBorders>
                          <w:top w:val="single" w:sz="4" w:space="0" w:color="auto"/>
                        </w:tcBorders>
                        <w:shd w:val="clear" w:color="auto" w:fill="auto"/>
                        <w:vAlign w:val="center"/>
                      </w:tcPr>
                      <w:p w:rsidR="00060362" w:rsidRDefault="00220386" w:rsidP="003E221B">
                        <w:pPr>
                          <w:suppressAutoHyphens/>
                          <w:snapToGrid w:val="0"/>
                          <w:spacing w:after="0"/>
                          <w:ind w:left="57"/>
                          <w:rPr>
                            <w:ins w:id="821" w:author="Харченко Кіра Володимирівна" w:date="2021-12-23T14:51:00Z"/>
                            <w:b w:val="0"/>
                            <w:bCs/>
                            <w:sz w:val="22"/>
                            <w:szCs w:val="22"/>
                            <w:lang w:eastAsia="ar-SA"/>
                          </w:rPr>
                        </w:pPr>
                        <w:ins w:id="822" w:author="Харченко Кіра Володимирівна" w:date="2021-12-23T14:26:00Z">
                          <w:r w:rsidRPr="003E221B">
                            <w:rPr>
                              <w:b w:val="0"/>
                              <w:bCs/>
                              <w:sz w:val="22"/>
                              <w:szCs w:val="22"/>
                              <w:lang w:eastAsia="ar-SA"/>
                            </w:rPr>
                            <w:t>(реєстраційний номер облікової картки платника податків або серія та номер паспорта</w:t>
                          </w:r>
                        </w:ins>
                        <w:ins w:id="823" w:author="Харченко Кіра Володимирівна" w:date="2021-12-23T14:30:00Z">
                          <w:r w:rsidRPr="003E221B">
                            <w:rPr>
                              <w:b w:val="0"/>
                              <w:bCs/>
                              <w:position w:val="8"/>
                              <w:sz w:val="22"/>
                              <w:szCs w:val="22"/>
                              <w:lang w:eastAsia="ar-SA"/>
                            </w:rPr>
                            <w:t>7</w:t>
                          </w:r>
                        </w:ins>
                        <w:ins w:id="824" w:author="Харченко Кіра Володимирівна" w:date="2021-12-23T14:26:00Z">
                          <w:r w:rsidRPr="003E221B">
                            <w:rPr>
                              <w:b w:val="0"/>
                              <w:bCs/>
                              <w:sz w:val="22"/>
                              <w:szCs w:val="22"/>
                              <w:lang w:eastAsia="ar-SA"/>
                            </w:rPr>
                            <w:t>)</w:t>
                          </w:r>
                        </w:ins>
                      </w:p>
                      <w:p w:rsidR="003E221B" w:rsidRPr="003E221B" w:rsidRDefault="003E221B" w:rsidP="003E221B">
                        <w:pPr>
                          <w:suppressAutoHyphens/>
                          <w:snapToGrid w:val="0"/>
                          <w:spacing w:after="0"/>
                          <w:ind w:left="57"/>
                          <w:rPr>
                            <w:ins w:id="825" w:author="Харченко Кіра Володимирівна" w:date="2021-12-23T14:26:00Z"/>
                            <w:b w:val="0"/>
                            <w:bCs/>
                            <w:sz w:val="22"/>
                            <w:szCs w:val="22"/>
                            <w:lang w:eastAsia="ar-SA"/>
                          </w:rPr>
                        </w:pPr>
                      </w:p>
                    </w:tc>
                    <w:tc>
                      <w:tcPr>
                        <w:tcW w:w="1276" w:type="dxa"/>
                        <w:shd w:val="clear" w:color="auto" w:fill="auto"/>
                      </w:tcPr>
                      <w:p w:rsidR="00220386" w:rsidRPr="003E221B" w:rsidRDefault="00220386" w:rsidP="003E221B">
                        <w:pPr>
                          <w:suppressAutoHyphens/>
                          <w:snapToGrid w:val="0"/>
                          <w:spacing w:after="0"/>
                          <w:ind w:left="57"/>
                          <w:jc w:val="right"/>
                          <w:rPr>
                            <w:ins w:id="826" w:author="Харченко Кіра Володимирівна" w:date="2021-12-23T14:26:00Z"/>
                            <w:b w:val="0"/>
                            <w:bCs/>
                            <w:sz w:val="22"/>
                            <w:szCs w:val="22"/>
                            <w:lang w:eastAsia="ar-SA"/>
                          </w:rPr>
                        </w:pPr>
                      </w:p>
                    </w:tc>
                    <w:tc>
                      <w:tcPr>
                        <w:tcW w:w="261" w:type="dxa"/>
                        <w:shd w:val="clear" w:color="auto" w:fill="auto"/>
                      </w:tcPr>
                      <w:p w:rsidR="00220386" w:rsidRPr="003E221B" w:rsidRDefault="00220386" w:rsidP="003E221B">
                        <w:pPr>
                          <w:suppressAutoHyphens/>
                          <w:snapToGrid w:val="0"/>
                          <w:spacing w:after="0"/>
                          <w:ind w:left="57"/>
                          <w:jc w:val="right"/>
                          <w:rPr>
                            <w:ins w:id="827" w:author="Харченко Кіра Володимирівна" w:date="2021-12-23T14:26:00Z"/>
                            <w:b w:val="0"/>
                            <w:bCs/>
                            <w:sz w:val="22"/>
                            <w:szCs w:val="22"/>
                            <w:lang w:eastAsia="ar-SA"/>
                          </w:rPr>
                        </w:pPr>
                      </w:p>
                    </w:tc>
                    <w:tc>
                      <w:tcPr>
                        <w:tcW w:w="4806" w:type="dxa"/>
                        <w:shd w:val="clear" w:color="auto" w:fill="auto"/>
                      </w:tcPr>
                      <w:p w:rsidR="00220386" w:rsidRPr="003E221B" w:rsidRDefault="00220386" w:rsidP="003E221B">
                        <w:pPr>
                          <w:suppressAutoHyphens/>
                          <w:snapToGrid w:val="0"/>
                          <w:spacing w:after="0"/>
                          <w:ind w:left="57"/>
                          <w:jc w:val="right"/>
                          <w:rPr>
                            <w:ins w:id="828" w:author="Харченко Кіра Володимирівна" w:date="2021-12-23T14:26:00Z"/>
                            <w:b w:val="0"/>
                            <w:bCs/>
                            <w:sz w:val="22"/>
                            <w:szCs w:val="22"/>
                            <w:lang w:eastAsia="ar-SA"/>
                          </w:rPr>
                        </w:pPr>
                      </w:p>
                    </w:tc>
                  </w:tr>
                </w:tbl>
                <w:p w:rsidR="00220386" w:rsidRPr="003E221B" w:rsidRDefault="00220386" w:rsidP="003E221B">
                  <w:pPr>
                    <w:rPr>
                      <w:ins w:id="829" w:author="Харченко Кіра Володимирівна" w:date="2021-12-23T14:26:00Z"/>
                      <w:b w:val="0"/>
                      <w:sz w:val="22"/>
                      <w:szCs w:val="22"/>
                    </w:rPr>
                  </w:pPr>
                </w:p>
              </w:tc>
            </w:tr>
          </w:tbl>
          <w:p w:rsidR="00220386" w:rsidRPr="003E221B" w:rsidRDefault="00220386" w:rsidP="003E221B">
            <w:pPr>
              <w:snapToGrid w:val="0"/>
              <w:spacing w:before="0" w:after="0"/>
              <w:jc w:val="left"/>
              <w:rPr>
                <w:ins w:id="830" w:author="Харченко Кіра Володимирівна" w:date="2021-12-23T14:26:00Z"/>
                <w:b w:val="0"/>
                <w:sz w:val="22"/>
                <w:szCs w:val="22"/>
                <w:rPrChange w:id="831" w:author="Харченко Кіра Володимирівна" w:date="2021-12-23T14:51:00Z">
                  <w:rPr>
                    <w:ins w:id="832" w:author="Харченко Кіра Володимирівна" w:date="2021-12-23T14:26:00Z"/>
                    <w:b w:val="0"/>
                    <w:sz w:val="16"/>
                    <w:szCs w:val="16"/>
                  </w:rPr>
                </w:rPrChange>
              </w:rPr>
            </w:pPr>
          </w:p>
        </w:tc>
        <w:tc>
          <w:tcPr>
            <w:tcW w:w="7513" w:type="dxa"/>
            <w:gridSpan w:val="2"/>
            <w:tcBorders>
              <w:top w:val="single" w:sz="4" w:space="0" w:color="000000"/>
              <w:left w:val="single" w:sz="4" w:space="0" w:color="000000"/>
              <w:right w:val="single" w:sz="4" w:space="0" w:color="000000"/>
            </w:tcBorders>
          </w:tcPr>
          <w:p w:rsidR="00220386" w:rsidRPr="00A76EC4" w:rsidRDefault="00220386" w:rsidP="003E221B">
            <w:pPr>
              <w:snapToGrid w:val="0"/>
              <w:spacing w:before="0" w:after="0"/>
              <w:jc w:val="left"/>
              <w:rPr>
                <w:ins w:id="833" w:author="Харченко Кіра Володимирівна" w:date="2021-12-23T14:26:00Z"/>
                <w:b w:val="0"/>
                <w:sz w:val="22"/>
                <w:szCs w:val="22"/>
                <w:lang w:val="ru-RU" w:eastAsia="ru-RU" w:bidi="hi-IN"/>
                <w:rPrChange w:id="834" w:author="Харченко Кіра Володимирівна" w:date="2021-12-23T15:18:00Z">
                  <w:rPr>
                    <w:ins w:id="835" w:author="Харченко Кіра Володимирівна" w:date="2021-12-23T14:26:00Z"/>
                    <w:b w:val="0"/>
                    <w:sz w:val="16"/>
                    <w:szCs w:val="16"/>
                    <w:lang w:val="ru-RU" w:eastAsia="ru-RU" w:bidi="hi-IN"/>
                  </w:rPr>
                </w:rPrChange>
              </w:rPr>
            </w:pPr>
          </w:p>
          <w:tbl>
            <w:tblPr>
              <w:tblStyle w:val="af"/>
              <w:tblW w:w="0" w:type="auto"/>
              <w:tblInd w:w="132" w:type="dxa"/>
              <w:tblLayout w:type="fixed"/>
              <w:tblLook w:val="04A0" w:firstRow="1" w:lastRow="0" w:firstColumn="1" w:lastColumn="0" w:noHBand="0" w:noVBand="1"/>
            </w:tblPr>
            <w:tblGrid>
              <w:gridCol w:w="7197"/>
            </w:tblGrid>
            <w:tr w:rsidR="00220386" w:rsidRPr="003E221B" w:rsidTr="003E221B">
              <w:trPr>
                <w:ins w:id="836" w:author="Харченко Кіра Володимирівна" w:date="2021-12-23T14:26:00Z"/>
              </w:trPr>
              <w:tc>
                <w:tcPr>
                  <w:tcW w:w="7197"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tbl>
                  <w:tblPr>
                    <w:tblW w:w="6990" w:type="dxa"/>
                    <w:tblInd w:w="3" w:type="dxa"/>
                    <w:tblLayout w:type="fixed"/>
                    <w:tblCellMar>
                      <w:left w:w="0" w:type="dxa"/>
                      <w:right w:w="0" w:type="dxa"/>
                    </w:tblCellMar>
                    <w:tblLook w:val="0000" w:firstRow="0" w:lastRow="0" w:firstColumn="0" w:lastColumn="0" w:noHBand="0" w:noVBand="0"/>
                    <w:tblPrChange w:id="837" w:author="Харченко Кіра Володимирівна" w:date="2021-12-23T14:29:00Z">
                      <w:tblPr>
                        <w:tblW w:w="9696" w:type="dxa"/>
                        <w:tblInd w:w="3" w:type="dxa"/>
                        <w:tblLayout w:type="fixed"/>
                        <w:tblCellMar>
                          <w:left w:w="0" w:type="dxa"/>
                          <w:right w:w="0" w:type="dxa"/>
                        </w:tblCellMar>
                        <w:tblLook w:val="0000" w:firstRow="0" w:lastRow="0" w:firstColumn="0" w:lastColumn="0" w:noHBand="0" w:noVBand="0"/>
                      </w:tblPr>
                    </w:tblPrChange>
                  </w:tblPr>
                  <w:tblGrid>
                    <w:gridCol w:w="6990"/>
                    <w:tblGridChange w:id="838">
                      <w:tblGrid>
                        <w:gridCol w:w="9696"/>
                      </w:tblGrid>
                    </w:tblGridChange>
                  </w:tblGrid>
                  <w:tr w:rsidR="00220386" w:rsidRPr="003E221B" w:rsidTr="00220386">
                    <w:trPr>
                      <w:cantSplit/>
                      <w:ins w:id="839" w:author="Харченко Кіра Володимирівна" w:date="2021-12-23T14:26:00Z"/>
                      <w:trPrChange w:id="840" w:author="Харченко Кіра Володимирівна" w:date="2021-12-23T14:29:00Z">
                        <w:trPr>
                          <w:cantSplit/>
                        </w:trPr>
                      </w:trPrChange>
                    </w:trPr>
                    <w:tc>
                      <w:tcPr>
                        <w:tcW w:w="6990" w:type="dxa"/>
                        <w:shd w:val="clear" w:color="auto" w:fill="auto"/>
                        <w:vAlign w:val="center"/>
                        <w:tcPrChange w:id="841" w:author="Харченко Кіра Володимирівна" w:date="2021-12-23T14:29:00Z">
                          <w:tcPr>
                            <w:tcW w:w="9696" w:type="dxa"/>
                            <w:shd w:val="clear" w:color="auto" w:fill="auto"/>
                            <w:vAlign w:val="center"/>
                          </w:tcPr>
                        </w:tcPrChange>
                      </w:tcPr>
                      <w:p w:rsidR="00220386" w:rsidRPr="003E221B" w:rsidRDefault="00220386" w:rsidP="003E221B">
                        <w:pPr>
                          <w:suppressAutoHyphens/>
                          <w:snapToGrid w:val="0"/>
                          <w:spacing w:after="0"/>
                          <w:ind w:left="57"/>
                          <w:rPr>
                            <w:ins w:id="842" w:author="Харченко Кіра Володимирівна" w:date="2021-12-23T14:26:00Z"/>
                            <w:b w:val="0"/>
                            <w:bCs/>
                            <w:sz w:val="22"/>
                            <w:szCs w:val="22"/>
                            <w:lang w:eastAsia="ar-SA"/>
                          </w:rPr>
                        </w:pPr>
                        <w:ins w:id="843" w:author="Харченко Кіра Володимирівна" w:date="2021-12-23T14:29:00Z">
                          <w:r w:rsidRPr="003E221B">
                            <w:rPr>
                              <w:b w:val="0"/>
                              <w:bCs/>
                              <w:sz w:val="22"/>
                              <w:szCs w:val="22"/>
                              <w:lang w:eastAsia="ar-SA"/>
                            </w:rPr>
                            <w:t>Інформація, наведена у Податковій декларації, додатках та доповненнях, є достовірною.</w:t>
                          </w:r>
                        </w:ins>
                      </w:p>
                    </w:tc>
                  </w:tr>
                </w:tbl>
                <w:p w:rsidR="00220386" w:rsidRPr="003E221B" w:rsidRDefault="00220386" w:rsidP="003E221B">
                  <w:pPr>
                    <w:suppressAutoHyphens/>
                    <w:spacing w:before="5" w:after="5" w:line="40" w:lineRule="exact"/>
                    <w:rPr>
                      <w:ins w:id="844" w:author="Харченко Кіра Володимирівна" w:date="2021-12-23T14:26:00Z"/>
                      <w:b w:val="0"/>
                      <w:sz w:val="22"/>
                      <w:szCs w:val="22"/>
                      <w:lang w:val="ru-RU" w:eastAsia="ar-SA"/>
                    </w:rPr>
                  </w:pPr>
                </w:p>
                <w:p w:rsidR="00220386" w:rsidRPr="003E221B" w:rsidRDefault="00220386" w:rsidP="003E221B">
                  <w:pPr>
                    <w:suppressAutoHyphens/>
                    <w:spacing w:before="5" w:after="5" w:line="40" w:lineRule="exact"/>
                    <w:rPr>
                      <w:ins w:id="845" w:author="Харченко Кіра Володимирівна" w:date="2021-12-23T14:26:00Z"/>
                      <w:b w:val="0"/>
                      <w:sz w:val="22"/>
                      <w:szCs w:val="22"/>
                      <w:lang w:val="ru-RU" w:eastAsia="ar-SA"/>
                    </w:rPr>
                  </w:pPr>
                </w:p>
                <w:p w:rsidR="00220386" w:rsidRPr="003E221B" w:rsidRDefault="00220386" w:rsidP="003E221B">
                  <w:pPr>
                    <w:suppressAutoHyphens/>
                    <w:spacing w:before="5" w:after="5" w:line="40" w:lineRule="exact"/>
                    <w:rPr>
                      <w:ins w:id="846" w:author="Харченко Кіра Володимирівна" w:date="2021-12-23T14:26:00Z"/>
                      <w:b w:val="0"/>
                      <w:sz w:val="22"/>
                      <w:szCs w:val="22"/>
                      <w:lang w:val="ru-RU" w:eastAsia="ar-SA"/>
                    </w:rPr>
                  </w:pPr>
                </w:p>
                <w:tbl>
                  <w:tblPr>
                    <w:tblW w:w="6809" w:type="dxa"/>
                    <w:tblLayout w:type="fixed"/>
                    <w:tblCellMar>
                      <w:left w:w="0" w:type="dxa"/>
                      <w:right w:w="0" w:type="dxa"/>
                    </w:tblCellMar>
                    <w:tblLook w:val="01E0" w:firstRow="1" w:lastRow="1" w:firstColumn="1" w:lastColumn="1" w:noHBand="0" w:noVBand="0"/>
                  </w:tblPr>
                  <w:tblGrid>
                    <w:gridCol w:w="3000"/>
                    <w:gridCol w:w="278"/>
                    <w:gridCol w:w="285"/>
                    <w:gridCol w:w="285"/>
                    <w:gridCol w:w="418"/>
                    <w:gridCol w:w="417"/>
                    <w:gridCol w:w="425"/>
                    <w:gridCol w:w="425"/>
                    <w:gridCol w:w="425"/>
                    <w:gridCol w:w="426"/>
                    <w:gridCol w:w="425"/>
                  </w:tblGrid>
                  <w:tr w:rsidR="00220386" w:rsidRPr="003E221B" w:rsidTr="003E221B">
                    <w:trPr>
                      <w:cantSplit/>
                      <w:trHeight w:hRule="exact" w:val="438"/>
                      <w:ins w:id="847" w:author="Харченко Кіра Володимирівна" w:date="2021-12-23T14:26:00Z"/>
                    </w:trPr>
                    <w:tc>
                      <w:tcPr>
                        <w:tcW w:w="2203" w:type="pct"/>
                        <w:tcBorders>
                          <w:right w:val="single" w:sz="4" w:space="0" w:color="auto"/>
                        </w:tcBorders>
                        <w:shd w:val="clear" w:color="auto" w:fill="auto"/>
                        <w:vAlign w:val="center"/>
                      </w:tcPr>
                      <w:p w:rsidR="00220386" w:rsidRPr="003E221B" w:rsidRDefault="00220386" w:rsidP="003E221B">
                        <w:pPr>
                          <w:suppressAutoHyphens/>
                          <w:snapToGrid w:val="0"/>
                          <w:spacing w:after="0"/>
                          <w:ind w:left="57"/>
                          <w:rPr>
                            <w:ins w:id="848" w:author="Харченко Кіра Володимирівна" w:date="2021-12-23T14:26:00Z"/>
                            <w:b w:val="0"/>
                            <w:bCs/>
                            <w:sz w:val="22"/>
                            <w:szCs w:val="22"/>
                            <w:lang w:eastAsia="ar-SA"/>
                          </w:rPr>
                        </w:pPr>
                        <w:ins w:id="849" w:author="Харченко Кіра Володимирівна" w:date="2021-12-23T14:26:00Z">
                          <w:r w:rsidRPr="003E221B">
                            <w:rPr>
                              <w:b w:val="0"/>
                              <w:bCs/>
                              <w:sz w:val="22"/>
                              <w:szCs w:val="22"/>
                              <w:lang w:eastAsia="ar-SA"/>
                            </w:rPr>
                            <w:t>Дата заповнення (</w:t>
                          </w:r>
                          <w:proofErr w:type="spellStart"/>
                          <w:r w:rsidRPr="003E221B">
                            <w:rPr>
                              <w:b w:val="0"/>
                              <w:bCs/>
                              <w:sz w:val="22"/>
                              <w:szCs w:val="22"/>
                              <w:lang w:eastAsia="ar-SA"/>
                            </w:rPr>
                            <w:t>дд.мм.рррр</w:t>
                          </w:r>
                          <w:proofErr w:type="spellEnd"/>
                          <w:r w:rsidRPr="003E221B">
                            <w:rPr>
                              <w:b w:val="0"/>
                              <w:bCs/>
                              <w:sz w:val="22"/>
                              <w:szCs w:val="22"/>
                              <w:lang w:eastAsia="ar-SA"/>
                            </w:rPr>
                            <w:t>)</w:t>
                          </w:r>
                        </w:ins>
                      </w:p>
                    </w:tc>
                    <w:tc>
                      <w:tcPr>
                        <w:tcW w:w="204" w:type="pct"/>
                        <w:tcBorders>
                          <w:top w:val="single" w:sz="4" w:space="0" w:color="auto"/>
                          <w:left w:val="single" w:sz="4" w:space="0" w:color="auto"/>
                          <w:bottom w:val="single" w:sz="4" w:space="0" w:color="auto"/>
                          <w:right w:val="single" w:sz="4" w:space="0" w:color="auto"/>
                        </w:tcBorders>
                        <w:shd w:val="clear" w:color="auto" w:fill="auto"/>
                      </w:tcPr>
                      <w:p w:rsidR="00220386" w:rsidRPr="003E221B" w:rsidRDefault="00220386" w:rsidP="003E221B">
                        <w:pPr>
                          <w:suppressAutoHyphens/>
                          <w:snapToGrid w:val="0"/>
                          <w:spacing w:after="0"/>
                          <w:ind w:left="57"/>
                          <w:jc w:val="right"/>
                          <w:rPr>
                            <w:ins w:id="850" w:author="Харченко Кіра Володимирівна" w:date="2021-12-23T14:26:00Z"/>
                            <w:b w:val="0"/>
                            <w:bCs/>
                            <w:sz w:val="22"/>
                            <w:szCs w:val="22"/>
                            <w:lang w:eastAsia="ar-SA"/>
                          </w:rPr>
                        </w:pPr>
                      </w:p>
                    </w:tc>
                    <w:tc>
                      <w:tcPr>
                        <w:tcW w:w="209" w:type="pct"/>
                        <w:tcBorders>
                          <w:top w:val="single" w:sz="4" w:space="0" w:color="auto"/>
                          <w:left w:val="single" w:sz="4" w:space="0" w:color="auto"/>
                          <w:bottom w:val="single" w:sz="4" w:space="0" w:color="auto"/>
                          <w:right w:val="single" w:sz="4" w:space="0" w:color="auto"/>
                        </w:tcBorders>
                        <w:shd w:val="clear" w:color="auto" w:fill="auto"/>
                      </w:tcPr>
                      <w:p w:rsidR="00220386" w:rsidRPr="003E221B" w:rsidRDefault="00220386" w:rsidP="003E221B">
                        <w:pPr>
                          <w:suppressAutoHyphens/>
                          <w:snapToGrid w:val="0"/>
                          <w:spacing w:after="0"/>
                          <w:ind w:left="57"/>
                          <w:jc w:val="right"/>
                          <w:rPr>
                            <w:ins w:id="851" w:author="Харченко Кіра Володимирівна" w:date="2021-12-23T14:26:00Z"/>
                            <w:b w:val="0"/>
                            <w:bCs/>
                            <w:sz w:val="22"/>
                            <w:szCs w:val="22"/>
                            <w:lang w:eastAsia="ar-SA"/>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bottom"/>
                      </w:tcPr>
                      <w:p w:rsidR="00220386" w:rsidRPr="003E221B" w:rsidRDefault="00220386" w:rsidP="003E221B">
                        <w:pPr>
                          <w:suppressAutoHyphens/>
                          <w:snapToGrid w:val="0"/>
                          <w:spacing w:after="0"/>
                          <w:ind w:left="57"/>
                          <w:jc w:val="center"/>
                          <w:rPr>
                            <w:ins w:id="852" w:author="Харченко Кіра Володимирівна" w:date="2021-12-23T14:26:00Z"/>
                            <w:b w:val="0"/>
                            <w:bCs/>
                            <w:sz w:val="22"/>
                            <w:szCs w:val="22"/>
                            <w:vertAlign w:val="subscript"/>
                            <w:lang w:eastAsia="ar-SA"/>
                          </w:rPr>
                        </w:pPr>
                        <w:ins w:id="853" w:author="Харченко Кіра Володимирівна" w:date="2021-12-23T14:26:00Z">
                          <w:r w:rsidRPr="003E221B">
                            <w:rPr>
                              <w:b w:val="0"/>
                              <w:bCs/>
                              <w:sz w:val="22"/>
                              <w:szCs w:val="22"/>
                              <w:vertAlign w:val="subscript"/>
                              <w:lang w:eastAsia="ar-SA"/>
                            </w:rPr>
                            <w:t>•</w:t>
                          </w:r>
                        </w:ins>
                      </w:p>
                    </w:tc>
                    <w:tc>
                      <w:tcPr>
                        <w:tcW w:w="307" w:type="pct"/>
                        <w:tcBorders>
                          <w:top w:val="single" w:sz="4" w:space="0" w:color="auto"/>
                          <w:left w:val="single" w:sz="4" w:space="0" w:color="auto"/>
                          <w:bottom w:val="single" w:sz="4" w:space="0" w:color="auto"/>
                          <w:right w:val="single" w:sz="4" w:space="0" w:color="auto"/>
                        </w:tcBorders>
                        <w:shd w:val="clear" w:color="auto" w:fill="auto"/>
                      </w:tcPr>
                      <w:p w:rsidR="00220386" w:rsidRPr="003E221B" w:rsidRDefault="00220386" w:rsidP="003E221B">
                        <w:pPr>
                          <w:suppressAutoHyphens/>
                          <w:snapToGrid w:val="0"/>
                          <w:spacing w:after="0"/>
                          <w:ind w:left="57"/>
                          <w:jc w:val="right"/>
                          <w:rPr>
                            <w:ins w:id="854" w:author="Харченко Кіра Володимирівна" w:date="2021-12-23T14:26:00Z"/>
                            <w:b w:val="0"/>
                            <w:bCs/>
                            <w:sz w:val="22"/>
                            <w:szCs w:val="22"/>
                            <w:lang w:eastAsia="ar-SA"/>
                          </w:rPr>
                        </w:pPr>
                      </w:p>
                    </w:tc>
                    <w:tc>
                      <w:tcPr>
                        <w:tcW w:w="306" w:type="pct"/>
                        <w:tcBorders>
                          <w:top w:val="single" w:sz="4" w:space="0" w:color="auto"/>
                          <w:left w:val="single" w:sz="4" w:space="0" w:color="auto"/>
                          <w:bottom w:val="single" w:sz="4" w:space="0" w:color="auto"/>
                          <w:right w:val="single" w:sz="4" w:space="0" w:color="auto"/>
                        </w:tcBorders>
                        <w:shd w:val="clear" w:color="auto" w:fill="auto"/>
                      </w:tcPr>
                      <w:p w:rsidR="00220386" w:rsidRPr="003E221B" w:rsidRDefault="00220386" w:rsidP="003E221B">
                        <w:pPr>
                          <w:suppressAutoHyphens/>
                          <w:snapToGrid w:val="0"/>
                          <w:spacing w:after="0"/>
                          <w:ind w:left="57"/>
                          <w:jc w:val="right"/>
                          <w:rPr>
                            <w:ins w:id="855" w:author="Харченко Кіра Володимирівна" w:date="2021-12-23T14:26:00Z"/>
                            <w:b w:val="0"/>
                            <w:bCs/>
                            <w:sz w:val="22"/>
                            <w:szCs w:val="22"/>
                            <w:lang w:eastAsia="ar-SA"/>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bottom"/>
                      </w:tcPr>
                      <w:p w:rsidR="00220386" w:rsidRPr="003E221B" w:rsidRDefault="00220386" w:rsidP="003E221B">
                        <w:pPr>
                          <w:suppressAutoHyphens/>
                          <w:snapToGrid w:val="0"/>
                          <w:spacing w:after="0"/>
                          <w:ind w:left="57"/>
                          <w:jc w:val="center"/>
                          <w:rPr>
                            <w:ins w:id="856" w:author="Харченко Кіра Володимирівна" w:date="2021-12-23T14:26:00Z"/>
                            <w:b w:val="0"/>
                            <w:bCs/>
                            <w:sz w:val="22"/>
                            <w:szCs w:val="22"/>
                            <w:vertAlign w:val="subscript"/>
                            <w:lang w:eastAsia="ar-SA"/>
                          </w:rPr>
                        </w:pPr>
                        <w:ins w:id="857" w:author="Харченко Кіра Володимирівна" w:date="2021-12-23T14:26:00Z">
                          <w:r w:rsidRPr="003E221B">
                            <w:rPr>
                              <w:b w:val="0"/>
                              <w:bCs/>
                              <w:sz w:val="22"/>
                              <w:szCs w:val="22"/>
                              <w:vertAlign w:val="subscript"/>
                              <w:lang w:eastAsia="ar-SA"/>
                            </w:rPr>
                            <w:t>•</w:t>
                          </w:r>
                        </w:ins>
                      </w:p>
                    </w:tc>
                    <w:tc>
                      <w:tcPr>
                        <w:tcW w:w="312" w:type="pct"/>
                        <w:tcBorders>
                          <w:top w:val="single" w:sz="4" w:space="0" w:color="auto"/>
                          <w:left w:val="single" w:sz="4" w:space="0" w:color="auto"/>
                          <w:bottom w:val="single" w:sz="4" w:space="0" w:color="auto"/>
                          <w:right w:val="single" w:sz="4" w:space="0" w:color="auto"/>
                        </w:tcBorders>
                        <w:shd w:val="clear" w:color="auto" w:fill="auto"/>
                      </w:tcPr>
                      <w:p w:rsidR="00220386" w:rsidRPr="003E221B" w:rsidRDefault="00220386" w:rsidP="003E221B">
                        <w:pPr>
                          <w:suppressAutoHyphens/>
                          <w:snapToGrid w:val="0"/>
                          <w:spacing w:after="0"/>
                          <w:ind w:left="57"/>
                          <w:jc w:val="right"/>
                          <w:rPr>
                            <w:ins w:id="858" w:author="Харченко Кіра Володимирівна" w:date="2021-12-23T14:26:00Z"/>
                            <w:b w:val="0"/>
                            <w:bCs/>
                            <w:sz w:val="22"/>
                            <w:szCs w:val="22"/>
                            <w:lang w:eastAsia="ar-SA"/>
                          </w:rPr>
                        </w:pPr>
                      </w:p>
                    </w:tc>
                    <w:tc>
                      <w:tcPr>
                        <w:tcW w:w="312" w:type="pct"/>
                        <w:tcBorders>
                          <w:top w:val="single" w:sz="4" w:space="0" w:color="auto"/>
                          <w:left w:val="single" w:sz="4" w:space="0" w:color="auto"/>
                          <w:bottom w:val="single" w:sz="4" w:space="0" w:color="auto"/>
                          <w:right w:val="single" w:sz="4" w:space="0" w:color="auto"/>
                        </w:tcBorders>
                        <w:shd w:val="clear" w:color="auto" w:fill="auto"/>
                      </w:tcPr>
                      <w:p w:rsidR="00220386" w:rsidRPr="003E221B" w:rsidRDefault="00220386" w:rsidP="003E221B">
                        <w:pPr>
                          <w:suppressAutoHyphens/>
                          <w:snapToGrid w:val="0"/>
                          <w:spacing w:after="0"/>
                          <w:ind w:left="57"/>
                          <w:jc w:val="right"/>
                          <w:rPr>
                            <w:ins w:id="859" w:author="Харченко Кіра Володимирівна" w:date="2021-12-23T14:26:00Z"/>
                            <w:b w:val="0"/>
                            <w:bCs/>
                            <w:sz w:val="22"/>
                            <w:szCs w:val="22"/>
                            <w:lang w:eastAsia="ar-SA"/>
                          </w:rPr>
                        </w:pPr>
                      </w:p>
                    </w:tc>
                    <w:tc>
                      <w:tcPr>
                        <w:tcW w:w="313" w:type="pct"/>
                        <w:tcBorders>
                          <w:top w:val="single" w:sz="4" w:space="0" w:color="auto"/>
                          <w:left w:val="single" w:sz="4" w:space="0" w:color="auto"/>
                          <w:bottom w:val="single" w:sz="4" w:space="0" w:color="auto"/>
                          <w:right w:val="single" w:sz="4" w:space="0" w:color="auto"/>
                        </w:tcBorders>
                        <w:shd w:val="clear" w:color="auto" w:fill="auto"/>
                      </w:tcPr>
                      <w:p w:rsidR="00220386" w:rsidRPr="003E221B" w:rsidRDefault="00220386" w:rsidP="003E221B">
                        <w:pPr>
                          <w:suppressAutoHyphens/>
                          <w:snapToGrid w:val="0"/>
                          <w:spacing w:after="0"/>
                          <w:ind w:left="57"/>
                          <w:jc w:val="right"/>
                          <w:rPr>
                            <w:ins w:id="860" w:author="Харченко Кіра Володимирівна" w:date="2021-12-23T14:26:00Z"/>
                            <w:b w:val="0"/>
                            <w:bCs/>
                            <w:sz w:val="22"/>
                            <w:szCs w:val="22"/>
                            <w:lang w:eastAsia="ar-SA"/>
                          </w:rPr>
                        </w:pPr>
                      </w:p>
                    </w:tc>
                    <w:tc>
                      <w:tcPr>
                        <w:tcW w:w="312" w:type="pct"/>
                        <w:tcBorders>
                          <w:top w:val="single" w:sz="4" w:space="0" w:color="auto"/>
                          <w:left w:val="single" w:sz="4" w:space="0" w:color="auto"/>
                          <w:bottom w:val="single" w:sz="4" w:space="0" w:color="auto"/>
                          <w:right w:val="single" w:sz="4" w:space="0" w:color="auto"/>
                        </w:tcBorders>
                        <w:shd w:val="clear" w:color="auto" w:fill="auto"/>
                      </w:tcPr>
                      <w:p w:rsidR="00220386" w:rsidRPr="003E221B" w:rsidRDefault="00220386" w:rsidP="003E221B">
                        <w:pPr>
                          <w:suppressAutoHyphens/>
                          <w:snapToGrid w:val="0"/>
                          <w:spacing w:after="0"/>
                          <w:ind w:left="57"/>
                          <w:jc w:val="right"/>
                          <w:rPr>
                            <w:ins w:id="861" w:author="Харченко Кіра Володимирівна" w:date="2021-12-23T14:26:00Z"/>
                            <w:b w:val="0"/>
                            <w:bCs/>
                            <w:sz w:val="22"/>
                            <w:szCs w:val="22"/>
                            <w:lang w:eastAsia="ar-SA"/>
                          </w:rPr>
                        </w:pPr>
                      </w:p>
                    </w:tc>
                  </w:tr>
                </w:tbl>
                <w:p w:rsidR="00220386" w:rsidRPr="003E221B" w:rsidRDefault="00220386" w:rsidP="003E221B">
                  <w:pPr>
                    <w:suppressAutoHyphens/>
                    <w:spacing w:before="5" w:after="5" w:line="40" w:lineRule="exact"/>
                    <w:rPr>
                      <w:ins w:id="862" w:author="Харченко Кіра Володимирівна" w:date="2021-12-23T14:26:00Z"/>
                      <w:b w:val="0"/>
                      <w:sz w:val="22"/>
                      <w:szCs w:val="22"/>
                      <w:lang w:eastAsia="ar-SA"/>
                    </w:rPr>
                  </w:pPr>
                </w:p>
                <w:tbl>
                  <w:tblPr>
                    <w:tblW w:w="7262" w:type="dxa"/>
                    <w:tblLayout w:type="fixed"/>
                    <w:tblCellMar>
                      <w:left w:w="0" w:type="dxa"/>
                      <w:right w:w="0" w:type="dxa"/>
                    </w:tblCellMar>
                    <w:tblLook w:val="01E0" w:firstRow="1" w:lastRow="1" w:firstColumn="1" w:lastColumn="1" w:noHBand="0" w:noVBand="0"/>
                    <w:tblPrChange w:id="863" w:author="Харченко Кіра Володимирівна" w:date="2021-12-23T14:29:00Z">
                      <w:tblPr>
                        <w:tblW w:w="10056" w:type="dxa"/>
                        <w:tblLayout w:type="fixed"/>
                        <w:tblCellMar>
                          <w:left w:w="0" w:type="dxa"/>
                          <w:right w:w="0" w:type="dxa"/>
                        </w:tblCellMar>
                        <w:tblLook w:val="01E0" w:firstRow="1" w:lastRow="1" w:firstColumn="1" w:lastColumn="1" w:noHBand="0" w:noVBand="0"/>
                      </w:tblPr>
                    </w:tblPrChange>
                  </w:tblPr>
                  <w:tblGrid>
                    <w:gridCol w:w="306"/>
                    <w:gridCol w:w="283"/>
                    <w:gridCol w:w="284"/>
                    <w:gridCol w:w="283"/>
                    <w:gridCol w:w="415"/>
                    <w:gridCol w:w="425"/>
                    <w:gridCol w:w="284"/>
                    <w:gridCol w:w="283"/>
                    <w:gridCol w:w="284"/>
                    <w:gridCol w:w="567"/>
                    <w:gridCol w:w="1134"/>
                    <w:gridCol w:w="285"/>
                    <w:gridCol w:w="20"/>
                    <w:gridCol w:w="1998"/>
                    <w:gridCol w:w="411"/>
                    <w:tblGridChange w:id="864">
                      <w:tblGrid>
                        <w:gridCol w:w="306"/>
                        <w:gridCol w:w="283"/>
                        <w:gridCol w:w="284"/>
                        <w:gridCol w:w="283"/>
                        <w:gridCol w:w="415"/>
                        <w:gridCol w:w="425"/>
                        <w:gridCol w:w="284"/>
                        <w:gridCol w:w="283"/>
                        <w:gridCol w:w="284"/>
                        <w:gridCol w:w="567"/>
                        <w:gridCol w:w="1134"/>
                        <w:gridCol w:w="285"/>
                        <w:gridCol w:w="20"/>
                        <w:gridCol w:w="4786"/>
                        <w:gridCol w:w="417"/>
                      </w:tblGrid>
                    </w:tblGridChange>
                  </w:tblGrid>
                  <w:tr w:rsidR="00220386" w:rsidRPr="003E221B" w:rsidTr="00220386">
                    <w:trPr>
                      <w:gridAfter w:val="1"/>
                      <w:wAfter w:w="411" w:type="dxa"/>
                      <w:ins w:id="865" w:author="Харченко Кіра Володимирівна" w:date="2021-12-23T14:26:00Z"/>
                      <w:trPrChange w:id="866" w:author="Харченко Кіра Володимирівна" w:date="2021-12-23T14:29:00Z">
                        <w:trPr>
                          <w:gridAfter w:val="1"/>
                          <w:wAfter w:w="417" w:type="dxa"/>
                        </w:trPr>
                      </w:trPrChange>
                    </w:trPr>
                    <w:tc>
                      <w:tcPr>
                        <w:tcW w:w="3414" w:type="dxa"/>
                        <w:gridSpan w:val="10"/>
                        <w:shd w:val="clear" w:color="auto" w:fill="auto"/>
                        <w:vAlign w:val="bottom"/>
                        <w:tcPrChange w:id="867" w:author="Харченко Кіра Володимирівна" w:date="2021-12-23T14:29:00Z">
                          <w:tcPr>
                            <w:tcW w:w="3414" w:type="dxa"/>
                            <w:gridSpan w:val="10"/>
                            <w:shd w:val="clear" w:color="auto" w:fill="auto"/>
                            <w:vAlign w:val="bottom"/>
                          </w:tcPr>
                        </w:tcPrChange>
                      </w:tcPr>
                      <w:p w:rsidR="00220386" w:rsidRPr="003E221B" w:rsidRDefault="00220386" w:rsidP="003E221B">
                        <w:pPr>
                          <w:suppressAutoHyphens/>
                          <w:snapToGrid w:val="0"/>
                          <w:spacing w:after="0"/>
                          <w:ind w:left="57"/>
                          <w:jc w:val="right"/>
                          <w:rPr>
                            <w:ins w:id="868" w:author="Харченко Кіра Володимирівна" w:date="2021-12-23T14:26:00Z"/>
                            <w:b w:val="0"/>
                            <w:bCs/>
                            <w:sz w:val="22"/>
                            <w:szCs w:val="22"/>
                            <w:lang w:eastAsia="ar-SA"/>
                          </w:rPr>
                        </w:pPr>
                        <w:ins w:id="869" w:author="Харченко Кіра Володимирівна" w:date="2021-12-23T14:26:00Z">
                          <w:r w:rsidRPr="003E221B">
                            <w:rPr>
                              <w:b w:val="0"/>
                              <w:bCs/>
                              <w:sz w:val="22"/>
                              <w:szCs w:val="22"/>
                              <w:lang w:eastAsia="ar-SA"/>
                            </w:rPr>
                            <w:t xml:space="preserve">Керівник (уповноважена особа) / </w:t>
                          </w:r>
                        </w:ins>
                      </w:p>
                    </w:tc>
                    <w:tc>
                      <w:tcPr>
                        <w:tcW w:w="1134" w:type="dxa"/>
                        <w:tcBorders>
                          <w:bottom w:val="single" w:sz="4" w:space="0" w:color="auto"/>
                        </w:tcBorders>
                        <w:shd w:val="clear" w:color="auto" w:fill="auto"/>
                        <w:tcPrChange w:id="870" w:author="Харченко Кіра Володимирівна" w:date="2021-12-23T14:29:00Z">
                          <w:tcPr>
                            <w:tcW w:w="1134" w:type="dxa"/>
                            <w:tcBorders>
                              <w:bottom w:val="single" w:sz="4" w:space="0" w:color="auto"/>
                            </w:tcBorders>
                            <w:shd w:val="clear" w:color="auto" w:fill="auto"/>
                          </w:tcPr>
                        </w:tcPrChange>
                      </w:tcPr>
                      <w:p w:rsidR="00220386" w:rsidRPr="003E221B" w:rsidRDefault="00220386" w:rsidP="003E221B">
                        <w:pPr>
                          <w:suppressAutoHyphens/>
                          <w:snapToGrid w:val="0"/>
                          <w:spacing w:after="0"/>
                          <w:ind w:left="57"/>
                          <w:jc w:val="right"/>
                          <w:rPr>
                            <w:ins w:id="871" w:author="Харченко Кіра Володимирівна" w:date="2021-12-23T14:26:00Z"/>
                            <w:b w:val="0"/>
                            <w:bCs/>
                            <w:sz w:val="22"/>
                            <w:szCs w:val="22"/>
                            <w:lang w:eastAsia="ar-SA"/>
                          </w:rPr>
                        </w:pPr>
                      </w:p>
                    </w:tc>
                    <w:tc>
                      <w:tcPr>
                        <w:tcW w:w="285" w:type="dxa"/>
                        <w:shd w:val="clear" w:color="auto" w:fill="auto"/>
                        <w:tcPrChange w:id="872" w:author="Харченко Кіра Володимирівна" w:date="2021-12-23T14:29:00Z">
                          <w:tcPr>
                            <w:tcW w:w="285" w:type="dxa"/>
                            <w:shd w:val="clear" w:color="auto" w:fill="auto"/>
                          </w:tcPr>
                        </w:tcPrChange>
                      </w:tcPr>
                      <w:p w:rsidR="00220386" w:rsidRPr="003E221B" w:rsidRDefault="00220386" w:rsidP="003E221B">
                        <w:pPr>
                          <w:suppressAutoHyphens/>
                          <w:snapToGrid w:val="0"/>
                          <w:spacing w:after="0"/>
                          <w:ind w:left="57"/>
                          <w:jc w:val="right"/>
                          <w:rPr>
                            <w:ins w:id="873" w:author="Харченко Кіра Володимирівна" w:date="2021-12-23T14:26:00Z"/>
                            <w:b w:val="0"/>
                            <w:bCs/>
                            <w:sz w:val="22"/>
                            <w:szCs w:val="22"/>
                            <w:lang w:eastAsia="ar-SA"/>
                          </w:rPr>
                        </w:pPr>
                      </w:p>
                    </w:tc>
                    <w:tc>
                      <w:tcPr>
                        <w:tcW w:w="2018" w:type="dxa"/>
                        <w:gridSpan w:val="2"/>
                        <w:tcBorders>
                          <w:bottom w:val="single" w:sz="4" w:space="0" w:color="auto"/>
                        </w:tcBorders>
                        <w:shd w:val="clear" w:color="auto" w:fill="auto"/>
                        <w:tcPrChange w:id="874" w:author="Харченко Кіра Володимирівна" w:date="2021-12-23T14:29:00Z">
                          <w:tcPr>
                            <w:tcW w:w="4806" w:type="dxa"/>
                            <w:gridSpan w:val="2"/>
                            <w:tcBorders>
                              <w:bottom w:val="single" w:sz="4" w:space="0" w:color="auto"/>
                            </w:tcBorders>
                            <w:shd w:val="clear" w:color="auto" w:fill="auto"/>
                          </w:tcPr>
                        </w:tcPrChange>
                      </w:tcPr>
                      <w:p w:rsidR="00220386" w:rsidRPr="003E221B" w:rsidRDefault="00220386" w:rsidP="003E221B">
                        <w:pPr>
                          <w:suppressAutoHyphens/>
                          <w:snapToGrid w:val="0"/>
                          <w:spacing w:after="0"/>
                          <w:ind w:left="57"/>
                          <w:jc w:val="right"/>
                          <w:rPr>
                            <w:ins w:id="875" w:author="Харченко Кіра Володимирівна" w:date="2021-12-23T14:26:00Z"/>
                            <w:b w:val="0"/>
                            <w:bCs/>
                            <w:sz w:val="22"/>
                            <w:szCs w:val="22"/>
                            <w:lang w:eastAsia="ar-SA"/>
                          </w:rPr>
                        </w:pPr>
                      </w:p>
                    </w:tc>
                  </w:tr>
                  <w:tr w:rsidR="00220386" w:rsidRPr="003E221B" w:rsidTr="00220386">
                    <w:trPr>
                      <w:gridAfter w:val="1"/>
                      <w:wAfter w:w="411" w:type="dxa"/>
                      <w:ins w:id="876" w:author="Харченко Кіра Володимирівна" w:date="2021-12-23T14:26:00Z"/>
                      <w:trPrChange w:id="877" w:author="Харченко Кіра Володимирівна" w:date="2021-12-23T14:29:00Z">
                        <w:trPr>
                          <w:gridAfter w:val="1"/>
                          <w:wAfter w:w="417" w:type="dxa"/>
                        </w:trPr>
                      </w:trPrChange>
                    </w:trPr>
                    <w:tc>
                      <w:tcPr>
                        <w:tcW w:w="3414" w:type="dxa"/>
                        <w:gridSpan w:val="10"/>
                        <w:tcBorders>
                          <w:bottom w:val="single" w:sz="4" w:space="0" w:color="auto"/>
                        </w:tcBorders>
                        <w:shd w:val="clear" w:color="auto" w:fill="auto"/>
                        <w:tcPrChange w:id="878" w:author="Харченко Кіра Володимирівна" w:date="2021-12-23T14:29:00Z">
                          <w:tcPr>
                            <w:tcW w:w="3414" w:type="dxa"/>
                            <w:gridSpan w:val="10"/>
                            <w:tcBorders>
                              <w:bottom w:val="single" w:sz="4" w:space="0" w:color="auto"/>
                            </w:tcBorders>
                            <w:shd w:val="clear" w:color="auto" w:fill="auto"/>
                          </w:tcPr>
                        </w:tcPrChange>
                      </w:tcPr>
                      <w:p w:rsidR="00220386" w:rsidRPr="003E221B" w:rsidRDefault="00220386" w:rsidP="003E221B">
                        <w:pPr>
                          <w:suppressAutoHyphens/>
                          <w:snapToGrid w:val="0"/>
                          <w:spacing w:after="0"/>
                          <w:ind w:left="57"/>
                          <w:rPr>
                            <w:ins w:id="879" w:author="Харченко Кіра Володимирівна" w:date="2021-12-23T14:26:00Z"/>
                            <w:b w:val="0"/>
                            <w:bCs/>
                            <w:sz w:val="22"/>
                            <w:szCs w:val="22"/>
                            <w:lang w:eastAsia="ar-SA"/>
                          </w:rPr>
                        </w:pPr>
                        <w:ins w:id="880" w:author="Харченко Кіра Володимирівна" w:date="2021-12-23T14:26:00Z">
                          <w:r w:rsidRPr="003E221B">
                            <w:rPr>
                              <w:b w:val="0"/>
                              <w:bCs/>
                              <w:sz w:val="22"/>
                              <w:szCs w:val="22"/>
                              <w:lang w:eastAsia="ar-SA"/>
                            </w:rPr>
                            <w:t>фізична особа (представник)</w:t>
                          </w:r>
                        </w:ins>
                      </w:p>
                    </w:tc>
                    <w:tc>
                      <w:tcPr>
                        <w:tcW w:w="1134" w:type="dxa"/>
                        <w:tcBorders>
                          <w:top w:val="single" w:sz="4" w:space="0" w:color="auto"/>
                        </w:tcBorders>
                        <w:shd w:val="clear" w:color="auto" w:fill="auto"/>
                        <w:tcPrChange w:id="881" w:author="Харченко Кіра Володимирівна" w:date="2021-12-23T14:29:00Z">
                          <w:tcPr>
                            <w:tcW w:w="1134" w:type="dxa"/>
                            <w:tcBorders>
                              <w:top w:val="single" w:sz="4" w:space="0" w:color="auto"/>
                            </w:tcBorders>
                            <w:shd w:val="clear" w:color="auto" w:fill="auto"/>
                          </w:tcPr>
                        </w:tcPrChange>
                      </w:tcPr>
                      <w:p w:rsidR="00220386" w:rsidRPr="003E221B" w:rsidRDefault="00220386" w:rsidP="003E221B">
                        <w:pPr>
                          <w:suppressAutoHyphens/>
                          <w:snapToGrid w:val="0"/>
                          <w:spacing w:after="0"/>
                          <w:ind w:left="57"/>
                          <w:jc w:val="center"/>
                          <w:rPr>
                            <w:ins w:id="882" w:author="Харченко Кіра Володимирівна" w:date="2021-12-23T14:26:00Z"/>
                            <w:b w:val="0"/>
                            <w:bCs/>
                            <w:sz w:val="22"/>
                            <w:szCs w:val="22"/>
                            <w:vertAlign w:val="superscript"/>
                            <w:lang w:eastAsia="ar-SA"/>
                          </w:rPr>
                        </w:pPr>
                        <w:ins w:id="883" w:author="Харченко Кіра Володимирівна" w:date="2021-12-23T14:26:00Z">
                          <w:r w:rsidRPr="003E221B">
                            <w:rPr>
                              <w:b w:val="0"/>
                              <w:bCs/>
                              <w:sz w:val="22"/>
                              <w:szCs w:val="22"/>
                              <w:vertAlign w:val="superscript"/>
                              <w:lang w:eastAsia="ar-SA"/>
                            </w:rPr>
                            <w:t>(підпис)</w:t>
                          </w:r>
                        </w:ins>
                      </w:p>
                    </w:tc>
                    <w:tc>
                      <w:tcPr>
                        <w:tcW w:w="285" w:type="dxa"/>
                        <w:shd w:val="clear" w:color="auto" w:fill="auto"/>
                        <w:tcPrChange w:id="884" w:author="Харченко Кіра Володимирівна" w:date="2021-12-23T14:29:00Z">
                          <w:tcPr>
                            <w:tcW w:w="285" w:type="dxa"/>
                            <w:shd w:val="clear" w:color="auto" w:fill="auto"/>
                          </w:tcPr>
                        </w:tcPrChange>
                      </w:tcPr>
                      <w:p w:rsidR="00220386" w:rsidRPr="003E221B" w:rsidRDefault="00220386" w:rsidP="003E221B">
                        <w:pPr>
                          <w:suppressAutoHyphens/>
                          <w:snapToGrid w:val="0"/>
                          <w:spacing w:after="0"/>
                          <w:ind w:left="57"/>
                          <w:jc w:val="right"/>
                          <w:rPr>
                            <w:ins w:id="885" w:author="Харченко Кіра Володимирівна" w:date="2021-12-23T14:26:00Z"/>
                            <w:b w:val="0"/>
                            <w:bCs/>
                            <w:sz w:val="22"/>
                            <w:szCs w:val="22"/>
                            <w:lang w:eastAsia="ar-SA"/>
                          </w:rPr>
                        </w:pPr>
                      </w:p>
                    </w:tc>
                    <w:tc>
                      <w:tcPr>
                        <w:tcW w:w="2018" w:type="dxa"/>
                        <w:gridSpan w:val="2"/>
                        <w:tcBorders>
                          <w:top w:val="single" w:sz="4" w:space="0" w:color="auto"/>
                        </w:tcBorders>
                        <w:shd w:val="clear" w:color="auto" w:fill="auto"/>
                        <w:tcPrChange w:id="886" w:author="Харченко Кіра Володимирівна" w:date="2021-12-23T14:29:00Z">
                          <w:tcPr>
                            <w:tcW w:w="4806" w:type="dxa"/>
                            <w:gridSpan w:val="2"/>
                            <w:tcBorders>
                              <w:top w:val="single" w:sz="4" w:space="0" w:color="auto"/>
                            </w:tcBorders>
                            <w:shd w:val="clear" w:color="auto" w:fill="auto"/>
                          </w:tcPr>
                        </w:tcPrChange>
                      </w:tcPr>
                      <w:p w:rsidR="00220386" w:rsidRPr="003E221B" w:rsidRDefault="00220386" w:rsidP="003E221B">
                        <w:pPr>
                          <w:suppressAutoHyphens/>
                          <w:snapToGrid w:val="0"/>
                          <w:spacing w:after="0"/>
                          <w:ind w:left="57"/>
                          <w:jc w:val="left"/>
                          <w:rPr>
                            <w:ins w:id="887" w:author="Харченко Кіра Володимирівна" w:date="2021-12-23T14:26:00Z"/>
                            <w:bCs/>
                            <w:sz w:val="22"/>
                            <w:szCs w:val="22"/>
                            <w:vertAlign w:val="superscript"/>
                            <w:lang w:eastAsia="ar-SA"/>
                          </w:rPr>
                        </w:pPr>
                        <w:ins w:id="888" w:author="Харченко Кіра Володимирівна" w:date="2021-12-23T14:26:00Z">
                          <w:r w:rsidRPr="003E221B">
                            <w:rPr>
                              <w:bCs/>
                              <w:sz w:val="22"/>
                              <w:szCs w:val="22"/>
                              <w:vertAlign w:val="superscript"/>
                              <w:lang w:eastAsia="ar-SA"/>
                            </w:rPr>
                            <w:t xml:space="preserve">   (власне ім’я та прізвище)</w:t>
                          </w:r>
                        </w:ins>
                      </w:p>
                    </w:tc>
                  </w:tr>
                  <w:tr w:rsidR="00220386" w:rsidRPr="003E221B" w:rsidTr="00220386">
                    <w:trPr>
                      <w:ins w:id="889" w:author="Харченко Кіра Володимирівна" w:date="2021-12-23T14:26:00Z"/>
                    </w:trPr>
                    <w:tc>
                      <w:tcPr>
                        <w:tcW w:w="306" w:type="dxa"/>
                        <w:tcBorders>
                          <w:top w:val="single" w:sz="4" w:space="0" w:color="auto"/>
                          <w:left w:val="single" w:sz="4" w:space="0" w:color="auto"/>
                          <w:bottom w:val="single" w:sz="4" w:space="0" w:color="auto"/>
                          <w:right w:val="single" w:sz="4" w:space="0" w:color="auto"/>
                        </w:tcBorders>
                        <w:shd w:val="clear" w:color="auto" w:fill="auto"/>
                        <w:tcPrChange w:id="890" w:author="Харченко Кіра Володимирівна" w:date="2021-12-23T14:29:00Z">
                          <w:tcPr>
                            <w:tcW w:w="306" w:type="dxa"/>
                            <w:tcBorders>
                              <w:top w:val="single" w:sz="4" w:space="0" w:color="auto"/>
                              <w:left w:val="single" w:sz="4" w:space="0" w:color="auto"/>
                              <w:bottom w:val="single" w:sz="4" w:space="0" w:color="auto"/>
                              <w:right w:val="single" w:sz="4" w:space="0" w:color="auto"/>
                            </w:tcBorders>
                            <w:shd w:val="clear" w:color="auto" w:fill="auto"/>
                          </w:tcPr>
                        </w:tcPrChange>
                      </w:tcPr>
                      <w:p w:rsidR="00220386" w:rsidRPr="003E221B" w:rsidRDefault="00220386" w:rsidP="003E221B">
                        <w:pPr>
                          <w:suppressAutoHyphens/>
                          <w:snapToGrid w:val="0"/>
                          <w:spacing w:after="0"/>
                          <w:ind w:left="57"/>
                          <w:jc w:val="right"/>
                          <w:rPr>
                            <w:ins w:id="891" w:author="Харченко Кіра Володимирівна" w:date="2021-12-23T14:26:00Z"/>
                            <w:b w:val="0"/>
                            <w:bCs/>
                            <w:sz w:val="22"/>
                            <w:szCs w:val="22"/>
                            <w:lang w:eastAsia="ar-SA"/>
                          </w:rPr>
                        </w:pPr>
                      </w:p>
                    </w:tc>
                    <w:tc>
                      <w:tcPr>
                        <w:tcW w:w="283" w:type="dxa"/>
                        <w:tcBorders>
                          <w:top w:val="single" w:sz="4" w:space="0" w:color="auto"/>
                          <w:left w:val="single" w:sz="4" w:space="0" w:color="auto"/>
                          <w:bottom w:val="single" w:sz="4" w:space="0" w:color="auto"/>
                          <w:right w:val="single" w:sz="4" w:space="0" w:color="auto"/>
                        </w:tcBorders>
                        <w:shd w:val="clear" w:color="auto" w:fill="auto"/>
                        <w:tcPrChange w:id="892" w:author="Харченко Кіра Володимирівна" w:date="2021-12-23T14:29:00Z">
                          <w:tcPr>
                            <w:tcW w:w="283" w:type="dxa"/>
                            <w:tcBorders>
                              <w:top w:val="single" w:sz="4" w:space="0" w:color="auto"/>
                              <w:left w:val="single" w:sz="4" w:space="0" w:color="auto"/>
                              <w:bottom w:val="single" w:sz="4" w:space="0" w:color="auto"/>
                              <w:right w:val="single" w:sz="4" w:space="0" w:color="auto"/>
                            </w:tcBorders>
                            <w:shd w:val="clear" w:color="auto" w:fill="auto"/>
                          </w:tcPr>
                        </w:tcPrChange>
                      </w:tcPr>
                      <w:p w:rsidR="00220386" w:rsidRPr="003E221B" w:rsidRDefault="00220386" w:rsidP="003E221B">
                        <w:pPr>
                          <w:suppressAutoHyphens/>
                          <w:snapToGrid w:val="0"/>
                          <w:spacing w:after="0"/>
                          <w:ind w:left="57"/>
                          <w:jc w:val="right"/>
                          <w:rPr>
                            <w:ins w:id="893" w:author="Харченко Кіра Володимирівна" w:date="2021-12-23T14:26:00Z"/>
                            <w:b w:val="0"/>
                            <w:bCs/>
                            <w:sz w:val="22"/>
                            <w:szCs w:val="22"/>
                            <w:lang w:eastAsia="ar-SA"/>
                          </w:rPr>
                        </w:pPr>
                      </w:p>
                    </w:tc>
                    <w:tc>
                      <w:tcPr>
                        <w:tcW w:w="284" w:type="dxa"/>
                        <w:tcBorders>
                          <w:top w:val="single" w:sz="4" w:space="0" w:color="auto"/>
                          <w:left w:val="single" w:sz="4" w:space="0" w:color="auto"/>
                          <w:bottom w:val="single" w:sz="4" w:space="0" w:color="auto"/>
                          <w:right w:val="single" w:sz="4" w:space="0" w:color="auto"/>
                        </w:tcBorders>
                        <w:shd w:val="clear" w:color="auto" w:fill="auto"/>
                        <w:tcPrChange w:id="894" w:author="Харченко Кіра Володимирівна" w:date="2021-12-23T14:29:00Z">
                          <w:tcPr>
                            <w:tcW w:w="284" w:type="dxa"/>
                            <w:tcBorders>
                              <w:top w:val="single" w:sz="4" w:space="0" w:color="auto"/>
                              <w:left w:val="single" w:sz="4" w:space="0" w:color="auto"/>
                              <w:bottom w:val="single" w:sz="4" w:space="0" w:color="auto"/>
                              <w:right w:val="single" w:sz="4" w:space="0" w:color="auto"/>
                            </w:tcBorders>
                            <w:shd w:val="clear" w:color="auto" w:fill="auto"/>
                          </w:tcPr>
                        </w:tcPrChange>
                      </w:tcPr>
                      <w:p w:rsidR="00220386" w:rsidRPr="003E221B" w:rsidRDefault="00220386" w:rsidP="003E221B">
                        <w:pPr>
                          <w:suppressAutoHyphens/>
                          <w:snapToGrid w:val="0"/>
                          <w:spacing w:after="0"/>
                          <w:ind w:left="57"/>
                          <w:jc w:val="right"/>
                          <w:rPr>
                            <w:ins w:id="895" w:author="Харченко Кіра Володимирівна" w:date="2021-12-23T14:26:00Z"/>
                            <w:b w:val="0"/>
                            <w:bCs/>
                            <w:sz w:val="22"/>
                            <w:szCs w:val="22"/>
                            <w:lang w:eastAsia="ar-SA"/>
                          </w:rPr>
                        </w:pPr>
                      </w:p>
                    </w:tc>
                    <w:tc>
                      <w:tcPr>
                        <w:tcW w:w="283" w:type="dxa"/>
                        <w:tcBorders>
                          <w:top w:val="single" w:sz="4" w:space="0" w:color="auto"/>
                          <w:left w:val="single" w:sz="4" w:space="0" w:color="auto"/>
                          <w:bottom w:val="single" w:sz="4" w:space="0" w:color="auto"/>
                          <w:right w:val="single" w:sz="4" w:space="0" w:color="auto"/>
                        </w:tcBorders>
                        <w:shd w:val="clear" w:color="auto" w:fill="auto"/>
                        <w:tcPrChange w:id="896" w:author="Харченко Кіра Володимирівна" w:date="2021-12-23T14:29:00Z">
                          <w:tcPr>
                            <w:tcW w:w="283" w:type="dxa"/>
                            <w:tcBorders>
                              <w:top w:val="single" w:sz="4" w:space="0" w:color="auto"/>
                              <w:left w:val="single" w:sz="4" w:space="0" w:color="auto"/>
                              <w:bottom w:val="single" w:sz="4" w:space="0" w:color="auto"/>
                              <w:right w:val="single" w:sz="4" w:space="0" w:color="auto"/>
                            </w:tcBorders>
                            <w:shd w:val="clear" w:color="auto" w:fill="auto"/>
                          </w:tcPr>
                        </w:tcPrChange>
                      </w:tcPr>
                      <w:p w:rsidR="00220386" w:rsidRPr="003E221B" w:rsidRDefault="00220386" w:rsidP="003E221B">
                        <w:pPr>
                          <w:suppressAutoHyphens/>
                          <w:snapToGrid w:val="0"/>
                          <w:spacing w:after="0"/>
                          <w:ind w:left="57"/>
                          <w:jc w:val="right"/>
                          <w:rPr>
                            <w:ins w:id="897" w:author="Харченко Кіра Володимирівна" w:date="2021-12-23T14:26:00Z"/>
                            <w:b w:val="0"/>
                            <w:bCs/>
                            <w:sz w:val="22"/>
                            <w:szCs w:val="22"/>
                            <w:lang w:eastAsia="ar-SA"/>
                          </w:rPr>
                        </w:pPr>
                      </w:p>
                    </w:tc>
                    <w:tc>
                      <w:tcPr>
                        <w:tcW w:w="415" w:type="dxa"/>
                        <w:tcBorders>
                          <w:top w:val="single" w:sz="4" w:space="0" w:color="auto"/>
                          <w:left w:val="single" w:sz="4" w:space="0" w:color="auto"/>
                          <w:bottom w:val="single" w:sz="4" w:space="0" w:color="auto"/>
                          <w:right w:val="single" w:sz="4" w:space="0" w:color="auto"/>
                        </w:tcBorders>
                        <w:shd w:val="clear" w:color="auto" w:fill="auto"/>
                        <w:tcPrChange w:id="898" w:author="Харченко Кіра Володимирівна" w:date="2021-12-23T14:29:00Z">
                          <w:tcPr>
                            <w:tcW w:w="415" w:type="dxa"/>
                            <w:tcBorders>
                              <w:top w:val="single" w:sz="4" w:space="0" w:color="auto"/>
                              <w:left w:val="single" w:sz="4" w:space="0" w:color="auto"/>
                              <w:bottom w:val="single" w:sz="4" w:space="0" w:color="auto"/>
                              <w:right w:val="single" w:sz="4" w:space="0" w:color="auto"/>
                            </w:tcBorders>
                            <w:shd w:val="clear" w:color="auto" w:fill="auto"/>
                          </w:tcPr>
                        </w:tcPrChange>
                      </w:tcPr>
                      <w:p w:rsidR="00220386" w:rsidRPr="003E221B" w:rsidRDefault="00220386" w:rsidP="003E221B">
                        <w:pPr>
                          <w:suppressAutoHyphens/>
                          <w:snapToGrid w:val="0"/>
                          <w:spacing w:after="0"/>
                          <w:ind w:left="57"/>
                          <w:jc w:val="right"/>
                          <w:rPr>
                            <w:ins w:id="899" w:author="Харченко Кіра Володимирівна" w:date="2021-12-23T14:26:00Z"/>
                            <w:b w:val="0"/>
                            <w:bCs/>
                            <w:sz w:val="22"/>
                            <w:szCs w:val="22"/>
                            <w:lang w:eastAsia="ar-SA"/>
                          </w:rPr>
                        </w:pPr>
                      </w:p>
                    </w:tc>
                    <w:tc>
                      <w:tcPr>
                        <w:tcW w:w="425" w:type="dxa"/>
                        <w:tcBorders>
                          <w:top w:val="single" w:sz="4" w:space="0" w:color="auto"/>
                          <w:left w:val="single" w:sz="4" w:space="0" w:color="auto"/>
                          <w:bottom w:val="single" w:sz="4" w:space="0" w:color="auto"/>
                          <w:right w:val="single" w:sz="4" w:space="0" w:color="auto"/>
                        </w:tcBorders>
                        <w:shd w:val="clear" w:color="auto" w:fill="auto"/>
                        <w:tcPrChange w:id="900" w:author="Харченко Кіра Володимирівна" w:date="2021-12-23T14:29:00Z">
                          <w:tcPr>
                            <w:tcW w:w="425" w:type="dxa"/>
                            <w:tcBorders>
                              <w:top w:val="single" w:sz="4" w:space="0" w:color="auto"/>
                              <w:left w:val="single" w:sz="4" w:space="0" w:color="auto"/>
                              <w:bottom w:val="single" w:sz="4" w:space="0" w:color="auto"/>
                              <w:right w:val="single" w:sz="4" w:space="0" w:color="auto"/>
                            </w:tcBorders>
                            <w:shd w:val="clear" w:color="auto" w:fill="auto"/>
                          </w:tcPr>
                        </w:tcPrChange>
                      </w:tcPr>
                      <w:p w:rsidR="00220386" w:rsidRPr="003E221B" w:rsidRDefault="00220386" w:rsidP="003E221B">
                        <w:pPr>
                          <w:suppressAutoHyphens/>
                          <w:snapToGrid w:val="0"/>
                          <w:spacing w:after="0"/>
                          <w:ind w:left="57"/>
                          <w:jc w:val="right"/>
                          <w:rPr>
                            <w:ins w:id="901" w:author="Харченко Кіра Володимирівна" w:date="2021-12-23T14:26:00Z"/>
                            <w:b w:val="0"/>
                            <w:bCs/>
                            <w:sz w:val="22"/>
                            <w:szCs w:val="22"/>
                            <w:lang w:eastAsia="ar-SA"/>
                          </w:rPr>
                        </w:pPr>
                      </w:p>
                    </w:tc>
                    <w:tc>
                      <w:tcPr>
                        <w:tcW w:w="284" w:type="dxa"/>
                        <w:tcBorders>
                          <w:top w:val="single" w:sz="4" w:space="0" w:color="auto"/>
                          <w:left w:val="single" w:sz="4" w:space="0" w:color="auto"/>
                          <w:bottom w:val="single" w:sz="4" w:space="0" w:color="auto"/>
                          <w:right w:val="single" w:sz="4" w:space="0" w:color="auto"/>
                        </w:tcBorders>
                        <w:shd w:val="clear" w:color="auto" w:fill="auto"/>
                        <w:tcPrChange w:id="902" w:author="Харченко Кіра Володимирівна" w:date="2021-12-23T14:29:00Z">
                          <w:tcPr>
                            <w:tcW w:w="284" w:type="dxa"/>
                            <w:tcBorders>
                              <w:top w:val="single" w:sz="4" w:space="0" w:color="auto"/>
                              <w:left w:val="single" w:sz="4" w:space="0" w:color="auto"/>
                              <w:bottom w:val="single" w:sz="4" w:space="0" w:color="auto"/>
                              <w:right w:val="single" w:sz="4" w:space="0" w:color="auto"/>
                            </w:tcBorders>
                            <w:shd w:val="clear" w:color="auto" w:fill="auto"/>
                          </w:tcPr>
                        </w:tcPrChange>
                      </w:tcPr>
                      <w:p w:rsidR="00220386" w:rsidRPr="003E221B" w:rsidRDefault="00220386" w:rsidP="003E221B">
                        <w:pPr>
                          <w:suppressAutoHyphens/>
                          <w:snapToGrid w:val="0"/>
                          <w:spacing w:after="0"/>
                          <w:ind w:left="57"/>
                          <w:jc w:val="right"/>
                          <w:rPr>
                            <w:ins w:id="903" w:author="Харченко Кіра Володимирівна" w:date="2021-12-23T14:26:00Z"/>
                            <w:b w:val="0"/>
                            <w:bCs/>
                            <w:sz w:val="22"/>
                            <w:szCs w:val="22"/>
                            <w:lang w:eastAsia="ar-SA"/>
                          </w:rPr>
                        </w:pPr>
                      </w:p>
                    </w:tc>
                    <w:tc>
                      <w:tcPr>
                        <w:tcW w:w="283" w:type="dxa"/>
                        <w:tcBorders>
                          <w:top w:val="single" w:sz="4" w:space="0" w:color="auto"/>
                          <w:left w:val="single" w:sz="4" w:space="0" w:color="auto"/>
                          <w:bottom w:val="single" w:sz="4" w:space="0" w:color="auto"/>
                          <w:right w:val="single" w:sz="4" w:space="0" w:color="auto"/>
                        </w:tcBorders>
                        <w:shd w:val="clear" w:color="auto" w:fill="auto"/>
                        <w:tcPrChange w:id="904" w:author="Харченко Кіра Володимирівна" w:date="2021-12-23T14:29:00Z">
                          <w:tcPr>
                            <w:tcW w:w="283" w:type="dxa"/>
                            <w:tcBorders>
                              <w:top w:val="single" w:sz="4" w:space="0" w:color="auto"/>
                              <w:left w:val="single" w:sz="4" w:space="0" w:color="auto"/>
                              <w:bottom w:val="single" w:sz="4" w:space="0" w:color="auto"/>
                              <w:right w:val="single" w:sz="4" w:space="0" w:color="auto"/>
                            </w:tcBorders>
                            <w:shd w:val="clear" w:color="auto" w:fill="auto"/>
                          </w:tcPr>
                        </w:tcPrChange>
                      </w:tcPr>
                      <w:p w:rsidR="00220386" w:rsidRPr="003E221B" w:rsidRDefault="00220386" w:rsidP="003E221B">
                        <w:pPr>
                          <w:suppressAutoHyphens/>
                          <w:snapToGrid w:val="0"/>
                          <w:spacing w:after="0"/>
                          <w:ind w:left="57"/>
                          <w:jc w:val="right"/>
                          <w:rPr>
                            <w:ins w:id="905" w:author="Харченко Кіра Володимирівна" w:date="2021-12-23T14:26:00Z"/>
                            <w:b w:val="0"/>
                            <w:bCs/>
                            <w:sz w:val="22"/>
                            <w:szCs w:val="22"/>
                            <w:lang w:eastAsia="ar-SA"/>
                          </w:rPr>
                        </w:pPr>
                      </w:p>
                    </w:tc>
                    <w:tc>
                      <w:tcPr>
                        <w:tcW w:w="284" w:type="dxa"/>
                        <w:tcBorders>
                          <w:top w:val="single" w:sz="4" w:space="0" w:color="auto"/>
                          <w:left w:val="single" w:sz="4" w:space="0" w:color="auto"/>
                          <w:bottom w:val="single" w:sz="4" w:space="0" w:color="auto"/>
                          <w:right w:val="single" w:sz="4" w:space="0" w:color="auto"/>
                        </w:tcBorders>
                        <w:shd w:val="clear" w:color="auto" w:fill="auto"/>
                        <w:tcPrChange w:id="906" w:author="Харченко Кіра Володимирівна" w:date="2021-12-23T14:29:00Z">
                          <w:tcPr>
                            <w:tcW w:w="284" w:type="dxa"/>
                            <w:tcBorders>
                              <w:top w:val="single" w:sz="4" w:space="0" w:color="auto"/>
                              <w:left w:val="single" w:sz="4" w:space="0" w:color="auto"/>
                              <w:bottom w:val="single" w:sz="4" w:space="0" w:color="auto"/>
                              <w:right w:val="single" w:sz="4" w:space="0" w:color="auto"/>
                            </w:tcBorders>
                            <w:shd w:val="clear" w:color="auto" w:fill="auto"/>
                          </w:tcPr>
                        </w:tcPrChange>
                      </w:tcPr>
                      <w:p w:rsidR="00220386" w:rsidRPr="003E221B" w:rsidRDefault="00220386" w:rsidP="003E221B">
                        <w:pPr>
                          <w:suppressAutoHyphens/>
                          <w:snapToGrid w:val="0"/>
                          <w:spacing w:after="0"/>
                          <w:ind w:left="57"/>
                          <w:jc w:val="right"/>
                          <w:rPr>
                            <w:ins w:id="907" w:author="Харченко Кіра Володимирівна" w:date="2021-12-23T14:26:00Z"/>
                            <w:b w:val="0"/>
                            <w:bCs/>
                            <w:sz w:val="22"/>
                            <w:szCs w:val="22"/>
                            <w:lang w:eastAsia="ar-SA"/>
                          </w:rPr>
                        </w:pPr>
                      </w:p>
                    </w:tc>
                    <w:tc>
                      <w:tcPr>
                        <w:tcW w:w="567" w:type="dxa"/>
                        <w:tcBorders>
                          <w:top w:val="single" w:sz="4" w:space="0" w:color="auto"/>
                          <w:left w:val="single" w:sz="4" w:space="0" w:color="auto"/>
                          <w:bottom w:val="single" w:sz="4" w:space="0" w:color="auto"/>
                          <w:right w:val="single" w:sz="4" w:space="0" w:color="auto"/>
                        </w:tcBorders>
                        <w:shd w:val="clear" w:color="auto" w:fill="auto"/>
                        <w:tcPrChange w:id="908" w:author="Харченко Кіра Володимирівна" w:date="2021-12-23T14:29:00Z">
                          <w:tcPr>
                            <w:tcW w:w="567" w:type="dxa"/>
                            <w:tcBorders>
                              <w:top w:val="single" w:sz="4" w:space="0" w:color="auto"/>
                              <w:left w:val="single" w:sz="4" w:space="0" w:color="auto"/>
                              <w:bottom w:val="single" w:sz="4" w:space="0" w:color="auto"/>
                              <w:right w:val="single" w:sz="4" w:space="0" w:color="auto"/>
                            </w:tcBorders>
                            <w:shd w:val="clear" w:color="auto" w:fill="auto"/>
                          </w:tcPr>
                        </w:tcPrChange>
                      </w:tcPr>
                      <w:p w:rsidR="00220386" w:rsidRPr="003E221B" w:rsidRDefault="00220386" w:rsidP="003E221B">
                        <w:pPr>
                          <w:suppressAutoHyphens/>
                          <w:snapToGrid w:val="0"/>
                          <w:spacing w:after="0"/>
                          <w:ind w:left="57"/>
                          <w:jc w:val="right"/>
                          <w:rPr>
                            <w:ins w:id="909" w:author="Харченко Кіра Володимирівна" w:date="2021-12-23T14:26:00Z"/>
                            <w:b w:val="0"/>
                            <w:bCs/>
                            <w:sz w:val="22"/>
                            <w:szCs w:val="22"/>
                            <w:lang w:eastAsia="ar-SA"/>
                          </w:rPr>
                        </w:pPr>
                      </w:p>
                    </w:tc>
                    <w:tc>
                      <w:tcPr>
                        <w:tcW w:w="1419" w:type="dxa"/>
                        <w:gridSpan w:val="2"/>
                        <w:tcBorders>
                          <w:left w:val="single" w:sz="4" w:space="0" w:color="auto"/>
                        </w:tcBorders>
                        <w:shd w:val="clear" w:color="auto" w:fill="auto"/>
                        <w:tcPrChange w:id="910" w:author="Харченко Кіра Володимирівна" w:date="2021-12-23T14:29:00Z">
                          <w:tcPr>
                            <w:tcW w:w="1419" w:type="dxa"/>
                            <w:gridSpan w:val="2"/>
                            <w:tcBorders>
                              <w:left w:val="single" w:sz="4" w:space="0" w:color="auto"/>
                            </w:tcBorders>
                            <w:shd w:val="clear" w:color="auto" w:fill="auto"/>
                          </w:tcPr>
                        </w:tcPrChange>
                      </w:tcPr>
                      <w:p w:rsidR="00220386" w:rsidRPr="003E221B" w:rsidRDefault="00220386" w:rsidP="003E221B">
                        <w:pPr>
                          <w:suppressAutoHyphens/>
                          <w:snapToGrid w:val="0"/>
                          <w:spacing w:after="0"/>
                          <w:ind w:left="57"/>
                          <w:jc w:val="right"/>
                          <w:rPr>
                            <w:ins w:id="911" w:author="Харченко Кіра Володимирівна" w:date="2021-12-23T14:26:00Z"/>
                            <w:b w:val="0"/>
                            <w:bCs/>
                            <w:sz w:val="22"/>
                            <w:szCs w:val="22"/>
                            <w:lang w:eastAsia="ar-SA"/>
                          </w:rPr>
                        </w:pPr>
                      </w:p>
                    </w:tc>
                    <w:tc>
                      <w:tcPr>
                        <w:tcW w:w="20" w:type="dxa"/>
                        <w:shd w:val="clear" w:color="auto" w:fill="auto"/>
                        <w:tcPrChange w:id="912" w:author="Харченко Кіра Володимирівна" w:date="2021-12-23T14:29:00Z">
                          <w:tcPr>
                            <w:tcW w:w="20" w:type="dxa"/>
                            <w:shd w:val="clear" w:color="auto" w:fill="auto"/>
                          </w:tcPr>
                        </w:tcPrChange>
                      </w:tcPr>
                      <w:p w:rsidR="00220386" w:rsidRPr="003E221B" w:rsidRDefault="00220386" w:rsidP="003E221B">
                        <w:pPr>
                          <w:suppressAutoHyphens/>
                          <w:snapToGrid w:val="0"/>
                          <w:spacing w:after="0"/>
                          <w:ind w:left="57"/>
                          <w:jc w:val="right"/>
                          <w:rPr>
                            <w:ins w:id="913" w:author="Харченко Кіра Володимирівна" w:date="2021-12-23T14:26:00Z"/>
                            <w:b w:val="0"/>
                            <w:bCs/>
                            <w:sz w:val="22"/>
                            <w:szCs w:val="22"/>
                            <w:lang w:eastAsia="ar-SA"/>
                          </w:rPr>
                        </w:pPr>
                      </w:p>
                    </w:tc>
                    <w:tc>
                      <w:tcPr>
                        <w:tcW w:w="2409" w:type="dxa"/>
                        <w:gridSpan w:val="2"/>
                        <w:shd w:val="clear" w:color="auto" w:fill="auto"/>
                        <w:tcPrChange w:id="914" w:author="Харченко Кіра Володимирівна" w:date="2021-12-23T14:29:00Z">
                          <w:tcPr>
                            <w:tcW w:w="5203" w:type="dxa"/>
                            <w:gridSpan w:val="2"/>
                            <w:shd w:val="clear" w:color="auto" w:fill="auto"/>
                          </w:tcPr>
                        </w:tcPrChange>
                      </w:tcPr>
                      <w:p w:rsidR="00220386" w:rsidRPr="003E221B" w:rsidRDefault="00220386" w:rsidP="003E221B">
                        <w:pPr>
                          <w:suppressAutoHyphens/>
                          <w:snapToGrid w:val="0"/>
                          <w:spacing w:after="0"/>
                          <w:ind w:left="57"/>
                          <w:jc w:val="right"/>
                          <w:rPr>
                            <w:ins w:id="915" w:author="Харченко Кіра Володимирівна" w:date="2021-12-23T14:26:00Z"/>
                            <w:b w:val="0"/>
                            <w:bCs/>
                            <w:sz w:val="22"/>
                            <w:szCs w:val="22"/>
                            <w:lang w:eastAsia="ar-SA"/>
                          </w:rPr>
                        </w:pPr>
                      </w:p>
                    </w:tc>
                  </w:tr>
                  <w:tr w:rsidR="00220386" w:rsidRPr="003E221B" w:rsidTr="00220386">
                    <w:trPr>
                      <w:trHeight w:val="217"/>
                      <w:ins w:id="916" w:author="Харченко Кіра Володимирівна" w:date="2021-12-23T14:26:00Z"/>
                      <w:trPrChange w:id="917" w:author="Харченко Кіра Володимирівна" w:date="2021-12-23T14:29:00Z">
                        <w:trPr>
                          <w:trHeight w:val="217"/>
                        </w:trPr>
                      </w:trPrChange>
                    </w:trPr>
                    <w:tc>
                      <w:tcPr>
                        <w:tcW w:w="3414" w:type="dxa"/>
                        <w:gridSpan w:val="10"/>
                        <w:tcBorders>
                          <w:top w:val="single" w:sz="4" w:space="0" w:color="auto"/>
                        </w:tcBorders>
                        <w:shd w:val="clear" w:color="auto" w:fill="auto"/>
                        <w:vAlign w:val="center"/>
                        <w:tcPrChange w:id="918" w:author="Харченко Кіра Володимирівна" w:date="2021-12-23T14:29:00Z">
                          <w:tcPr>
                            <w:tcW w:w="3414" w:type="dxa"/>
                            <w:gridSpan w:val="10"/>
                            <w:tcBorders>
                              <w:top w:val="single" w:sz="4" w:space="0" w:color="auto"/>
                            </w:tcBorders>
                            <w:shd w:val="clear" w:color="auto" w:fill="auto"/>
                            <w:vAlign w:val="center"/>
                          </w:tcPr>
                        </w:tcPrChange>
                      </w:tcPr>
                      <w:p w:rsidR="00220386" w:rsidRPr="003E221B" w:rsidRDefault="00220386" w:rsidP="003E221B">
                        <w:pPr>
                          <w:suppressAutoHyphens/>
                          <w:snapToGrid w:val="0"/>
                          <w:spacing w:after="0"/>
                          <w:ind w:left="57"/>
                          <w:rPr>
                            <w:ins w:id="919" w:author="Харченко Кіра Володимирівна" w:date="2021-12-23T14:26:00Z"/>
                            <w:b w:val="0"/>
                            <w:bCs/>
                            <w:sz w:val="22"/>
                            <w:szCs w:val="22"/>
                            <w:lang w:eastAsia="ar-SA"/>
                          </w:rPr>
                        </w:pPr>
                        <w:ins w:id="920" w:author="Харченко Кіра Володимирівна" w:date="2021-12-23T14:26:00Z">
                          <w:r w:rsidRPr="003E221B">
                            <w:rPr>
                              <w:b w:val="0"/>
                              <w:bCs/>
                              <w:sz w:val="22"/>
                              <w:szCs w:val="22"/>
                              <w:lang w:eastAsia="ar-SA"/>
                            </w:rPr>
                            <w:t xml:space="preserve">(реєстраційний номер облікової картки платника податків або серія </w:t>
                          </w:r>
                          <w:r w:rsidRPr="003E221B">
                            <w:rPr>
                              <w:bCs/>
                              <w:sz w:val="22"/>
                              <w:szCs w:val="22"/>
                              <w:lang w:eastAsia="ar-SA"/>
                            </w:rPr>
                            <w:t>(за наявності)</w:t>
                          </w:r>
                          <w:r w:rsidRPr="003E221B">
                            <w:rPr>
                              <w:b w:val="0"/>
                              <w:bCs/>
                              <w:sz w:val="22"/>
                              <w:szCs w:val="22"/>
                              <w:lang w:eastAsia="ar-SA"/>
                            </w:rPr>
                            <w:t xml:space="preserve"> та номер паспорта</w:t>
                          </w:r>
                        </w:ins>
                        <w:ins w:id="921" w:author="Харченко Кіра Володимирівна" w:date="2021-12-23T14:31:00Z">
                          <w:r w:rsidR="009D1AE5" w:rsidRPr="003E221B">
                            <w:rPr>
                              <w:b w:val="0"/>
                              <w:bCs/>
                              <w:position w:val="8"/>
                              <w:sz w:val="22"/>
                              <w:szCs w:val="22"/>
                              <w:lang w:eastAsia="ar-SA"/>
                            </w:rPr>
                            <w:t>7</w:t>
                          </w:r>
                        </w:ins>
                        <w:ins w:id="922" w:author="Харченко Кіра Володимирівна" w:date="2021-12-23T14:26:00Z">
                          <w:r w:rsidRPr="003E221B">
                            <w:rPr>
                              <w:b w:val="0"/>
                              <w:bCs/>
                              <w:sz w:val="22"/>
                              <w:szCs w:val="22"/>
                              <w:lang w:eastAsia="ar-SA"/>
                            </w:rPr>
                            <w:t>)</w:t>
                          </w:r>
                        </w:ins>
                      </w:p>
                    </w:tc>
                    <w:tc>
                      <w:tcPr>
                        <w:tcW w:w="1419" w:type="dxa"/>
                        <w:gridSpan w:val="2"/>
                        <w:shd w:val="clear" w:color="auto" w:fill="auto"/>
                        <w:tcPrChange w:id="923" w:author="Харченко Кіра Володимирівна" w:date="2021-12-23T14:29:00Z">
                          <w:tcPr>
                            <w:tcW w:w="1419" w:type="dxa"/>
                            <w:gridSpan w:val="2"/>
                            <w:shd w:val="clear" w:color="auto" w:fill="auto"/>
                          </w:tcPr>
                        </w:tcPrChange>
                      </w:tcPr>
                      <w:p w:rsidR="00220386" w:rsidRPr="003E221B" w:rsidRDefault="00220386" w:rsidP="003E221B">
                        <w:pPr>
                          <w:suppressAutoHyphens/>
                          <w:snapToGrid w:val="0"/>
                          <w:spacing w:after="0"/>
                          <w:ind w:left="57"/>
                          <w:jc w:val="right"/>
                          <w:rPr>
                            <w:ins w:id="924" w:author="Харченко Кіра Володимирівна" w:date="2021-12-23T14:26:00Z"/>
                            <w:b w:val="0"/>
                            <w:bCs/>
                            <w:sz w:val="22"/>
                            <w:szCs w:val="22"/>
                            <w:vertAlign w:val="superscript"/>
                            <w:lang w:eastAsia="ar-SA"/>
                          </w:rPr>
                        </w:pPr>
                      </w:p>
                    </w:tc>
                    <w:tc>
                      <w:tcPr>
                        <w:tcW w:w="20" w:type="dxa"/>
                        <w:shd w:val="clear" w:color="auto" w:fill="auto"/>
                        <w:tcPrChange w:id="925" w:author="Харченко Кіра Володимирівна" w:date="2021-12-23T14:29:00Z">
                          <w:tcPr>
                            <w:tcW w:w="20" w:type="dxa"/>
                            <w:shd w:val="clear" w:color="auto" w:fill="auto"/>
                          </w:tcPr>
                        </w:tcPrChange>
                      </w:tcPr>
                      <w:p w:rsidR="00220386" w:rsidRPr="003E221B" w:rsidRDefault="00220386" w:rsidP="003E221B">
                        <w:pPr>
                          <w:suppressAutoHyphens/>
                          <w:snapToGrid w:val="0"/>
                          <w:spacing w:after="0"/>
                          <w:ind w:left="57"/>
                          <w:jc w:val="right"/>
                          <w:rPr>
                            <w:ins w:id="926" w:author="Харченко Кіра Володимирівна" w:date="2021-12-23T14:26:00Z"/>
                            <w:b w:val="0"/>
                            <w:bCs/>
                            <w:sz w:val="22"/>
                            <w:szCs w:val="22"/>
                            <w:vertAlign w:val="superscript"/>
                            <w:lang w:eastAsia="ar-SA"/>
                          </w:rPr>
                        </w:pPr>
                      </w:p>
                    </w:tc>
                    <w:tc>
                      <w:tcPr>
                        <w:tcW w:w="2409" w:type="dxa"/>
                        <w:gridSpan w:val="2"/>
                        <w:shd w:val="clear" w:color="auto" w:fill="auto"/>
                        <w:tcPrChange w:id="927" w:author="Харченко Кіра Володимирівна" w:date="2021-12-23T14:29:00Z">
                          <w:tcPr>
                            <w:tcW w:w="5203" w:type="dxa"/>
                            <w:gridSpan w:val="2"/>
                            <w:shd w:val="clear" w:color="auto" w:fill="auto"/>
                          </w:tcPr>
                        </w:tcPrChange>
                      </w:tcPr>
                      <w:p w:rsidR="00220386" w:rsidRPr="003E221B" w:rsidRDefault="00220386" w:rsidP="003E221B">
                        <w:pPr>
                          <w:suppressAutoHyphens/>
                          <w:snapToGrid w:val="0"/>
                          <w:spacing w:after="0"/>
                          <w:ind w:left="57"/>
                          <w:jc w:val="right"/>
                          <w:rPr>
                            <w:ins w:id="928" w:author="Харченко Кіра Володимирівна" w:date="2021-12-23T14:26:00Z"/>
                            <w:b w:val="0"/>
                            <w:bCs/>
                            <w:sz w:val="22"/>
                            <w:szCs w:val="22"/>
                            <w:vertAlign w:val="superscript"/>
                            <w:lang w:eastAsia="ar-SA"/>
                          </w:rPr>
                        </w:pPr>
                      </w:p>
                    </w:tc>
                  </w:tr>
                </w:tbl>
                <w:p w:rsidR="00220386" w:rsidRPr="003E221B" w:rsidRDefault="00220386" w:rsidP="003E221B">
                  <w:pPr>
                    <w:suppressAutoHyphens/>
                    <w:snapToGrid w:val="0"/>
                    <w:spacing w:after="0"/>
                    <w:ind w:left="57"/>
                    <w:jc w:val="left"/>
                    <w:rPr>
                      <w:ins w:id="929" w:author="Харченко Кіра Володимирівна" w:date="2021-12-23T14:26:00Z"/>
                      <w:b w:val="0"/>
                      <w:bCs/>
                      <w:sz w:val="22"/>
                      <w:szCs w:val="22"/>
                      <w:lang w:eastAsia="ar-SA"/>
                    </w:rPr>
                  </w:pPr>
                  <w:ins w:id="930" w:author="Харченко Кіра Володимирівна" w:date="2021-12-23T14:26:00Z">
                    <w:r w:rsidRPr="003E221B">
                      <w:rPr>
                        <w:b w:val="0"/>
                        <w:bCs/>
                        <w:sz w:val="22"/>
                        <w:szCs w:val="22"/>
                        <w:lang w:eastAsia="ar-SA"/>
                      </w:rPr>
                      <w:t xml:space="preserve">                                                                            </w:t>
                    </w:r>
                  </w:ins>
                </w:p>
                <w:p w:rsidR="00220386" w:rsidRPr="003E221B" w:rsidRDefault="00220386" w:rsidP="003E221B">
                  <w:pPr>
                    <w:suppressAutoHyphens/>
                    <w:snapToGrid w:val="0"/>
                    <w:spacing w:after="0"/>
                    <w:ind w:left="57"/>
                    <w:jc w:val="left"/>
                    <w:rPr>
                      <w:ins w:id="931" w:author="Харченко Кіра Володимирівна" w:date="2021-12-23T14:26:00Z"/>
                      <w:b w:val="0"/>
                      <w:bCs/>
                      <w:sz w:val="22"/>
                      <w:szCs w:val="22"/>
                      <w:lang w:val="ru-RU" w:eastAsia="ar-SA"/>
                    </w:rPr>
                  </w:pPr>
                  <w:ins w:id="932" w:author="Харченко Кіра Володимирівна" w:date="2021-12-23T14:26:00Z">
                    <w:r w:rsidRPr="003E221B">
                      <w:rPr>
                        <w:b w:val="0"/>
                        <w:bCs/>
                        <w:sz w:val="22"/>
                        <w:szCs w:val="22"/>
                        <w:lang w:eastAsia="ar-SA"/>
                      </w:rPr>
                      <w:t xml:space="preserve">                                                      М.П. (за наявності)</w:t>
                    </w:r>
                  </w:ins>
                </w:p>
                <w:tbl>
                  <w:tblPr>
                    <w:tblW w:w="6851" w:type="dxa"/>
                    <w:tblLayout w:type="fixed"/>
                    <w:tblCellMar>
                      <w:left w:w="0" w:type="dxa"/>
                      <w:right w:w="0" w:type="dxa"/>
                    </w:tblCellMar>
                    <w:tblLook w:val="01E0" w:firstRow="1" w:lastRow="1" w:firstColumn="1" w:lastColumn="1" w:noHBand="0" w:noVBand="0"/>
                    <w:tblPrChange w:id="933" w:author="Харченко Кіра Володимирівна" w:date="2021-12-23T14:29:00Z">
                      <w:tblPr>
                        <w:tblW w:w="9639" w:type="dxa"/>
                        <w:tblLayout w:type="fixed"/>
                        <w:tblCellMar>
                          <w:left w:w="0" w:type="dxa"/>
                          <w:right w:w="0" w:type="dxa"/>
                        </w:tblCellMar>
                        <w:tblLook w:val="01E0" w:firstRow="1" w:lastRow="1" w:firstColumn="1" w:lastColumn="1" w:noHBand="0" w:noVBand="0"/>
                      </w:tblPr>
                    </w:tblPrChange>
                  </w:tblPr>
                  <w:tblGrid>
                    <w:gridCol w:w="164"/>
                    <w:gridCol w:w="283"/>
                    <w:gridCol w:w="284"/>
                    <w:gridCol w:w="283"/>
                    <w:gridCol w:w="284"/>
                    <w:gridCol w:w="283"/>
                    <w:gridCol w:w="284"/>
                    <w:gridCol w:w="283"/>
                    <w:gridCol w:w="284"/>
                    <w:gridCol w:w="840"/>
                    <w:gridCol w:w="1417"/>
                    <w:gridCol w:w="144"/>
                    <w:gridCol w:w="2018"/>
                    <w:tblGridChange w:id="934">
                      <w:tblGrid>
                        <w:gridCol w:w="164"/>
                        <w:gridCol w:w="283"/>
                        <w:gridCol w:w="284"/>
                        <w:gridCol w:w="283"/>
                        <w:gridCol w:w="284"/>
                        <w:gridCol w:w="283"/>
                        <w:gridCol w:w="284"/>
                        <w:gridCol w:w="283"/>
                        <w:gridCol w:w="284"/>
                        <w:gridCol w:w="840"/>
                        <w:gridCol w:w="1417"/>
                        <w:gridCol w:w="144"/>
                        <w:gridCol w:w="4806"/>
                      </w:tblGrid>
                    </w:tblGridChange>
                  </w:tblGrid>
                  <w:tr w:rsidR="00220386" w:rsidRPr="003E221B" w:rsidTr="00220386">
                    <w:trPr>
                      <w:ins w:id="935" w:author="Харченко Кіра Володимирівна" w:date="2021-12-23T14:26:00Z"/>
                    </w:trPr>
                    <w:tc>
                      <w:tcPr>
                        <w:tcW w:w="3272" w:type="dxa"/>
                        <w:gridSpan w:val="10"/>
                        <w:shd w:val="clear" w:color="auto" w:fill="auto"/>
                        <w:vAlign w:val="bottom"/>
                        <w:tcPrChange w:id="936" w:author="Харченко Кіра Володимирівна" w:date="2021-12-23T14:29:00Z">
                          <w:tcPr>
                            <w:tcW w:w="3272" w:type="dxa"/>
                            <w:gridSpan w:val="10"/>
                            <w:shd w:val="clear" w:color="auto" w:fill="auto"/>
                            <w:vAlign w:val="bottom"/>
                          </w:tcPr>
                        </w:tcPrChange>
                      </w:tcPr>
                      <w:p w:rsidR="00220386" w:rsidRPr="003E221B" w:rsidRDefault="00220386" w:rsidP="003E221B">
                        <w:pPr>
                          <w:suppressAutoHyphens/>
                          <w:snapToGrid w:val="0"/>
                          <w:spacing w:after="0"/>
                          <w:ind w:left="57"/>
                          <w:rPr>
                            <w:ins w:id="937" w:author="Харченко Кіра Володимирівна" w:date="2021-12-23T14:26:00Z"/>
                            <w:b w:val="0"/>
                            <w:bCs/>
                            <w:sz w:val="22"/>
                            <w:szCs w:val="22"/>
                            <w:lang w:eastAsia="ar-SA"/>
                          </w:rPr>
                        </w:pPr>
                        <w:ins w:id="938" w:author="Харченко Кіра Володимирівна" w:date="2021-12-23T14:26:00Z">
                          <w:r w:rsidRPr="003E221B">
                            <w:rPr>
                              <w:b w:val="0"/>
                              <w:bCs/>
                              <w:sz w:val="22"/>
                              <w:szCs w:val="22"/>
                              <w:lang w:eastAsia="ar-SA"/>
                            </w:rPr>
                            <w:t xml:space="preserve">Головний бухгалтер </w:t>
                          </w:r>
                        </w:ins>
                      </w:p>
                    </w:tc>
                    <w:tc>
                      <w:tcPr>
                        <w:tcW w:w="1417" w:type="dxa"/>
                        <w:tcBorders>
                          <w:bottom w:val="single" w:sz="4" w:space="0" w:color="auto"/>
                        </w:tcBorders>
                        <w:shd w:val="clear" w:color="auto" w:fill="auto"/>
                        <w:tcPrChange w:id="939" w:author="Харченко Кіра Володимирівна" w:date="2021-12-23T14:29:00Z">
                          <w:tcPr>
                            <w:tcW w:w="1417" w:type="dxa"/>
                            <w:tcBorders>
                              <w:bottom w:val="single" w:sz="4" w:space="0" w:color="auto"/>
                            </w:tcBorders>
                            <w:shd w:val="clear" w:color="auto" w:fill="auto"/>
                          </w:tcPr>
                        </w:tcPrChange>
                      </w:tcPr>
                      <w:p w:rsidR="00220386" w:rsidRPr="003E221B" w:rsidRDefault="00220386" w:rsidP="003E221B">
                        <w:pPr>
                          <w:suppressAutoHyphens/>
                          <w:snapToGrid w:val="0"/>
                          <w:spacing w:after="0"/>
                          <w:ind w:left="57" w:firstLine="720"/>
                          <w:jc w:val="right"/>
                          <w:rPr>
                            <w:ins w:id="940" w:author="Харченко Кіра Володимирівна" w:date="2021-12-23T14:26:00Z"/>
                            <w:b w:val="0"/>
                            <w:bCs/>
                            <w:sz w:val="22"/>
                            <w:szCs w:val="22"/>
                            <w:lang w:eastAsia="ar-SA"/>
                          </w:rPr>
                        </w:pPr>
                      </w:p>
                    </w:tc>
                    <w:tc>
                      <w:tcPr>
                        <w:tcW w:w="144" w:type="dxa"/>
                        <w:shd w:val="clear" w:color="auto" w:fill="auto"/>
                        <w:tcPrChange w:id="941" w:author="Харченко Кіра Володимирівна" w:date="2021-12-23T14:29:00Z">
                          <w:tcPr>
                            <w:tcW w:w="144" w:type="dxa"/>
                            <w:shd w:val="clear" w:color="auto" w:fill="auto"/>
                          </w:tcPr>
                        </w:tcPrChange>
                      </w:tcPr>
                      <w:p w:rsidR="00220386" w:rsidRPr="003E221B" w:rsidRDefault="00220386" w:rsidP="003E221B">
                        <w:pPr>
                          <w:suppressAutoHyphens/>
                          <w:snapToGrid w:val="0"/>
                          <w:spacing w:after="0"/>
                          <w:ind w:left="57"/>
                          <w:jc w:val="right"/>
                          <w:rPr>
                            <w:ins w:id="942" w:author="Харченко Кіра Володимирівна" w:date="2021-12-23T14:26:00Z"/>
                            <w:b w:val="0"/>
                            <w:bCs/>
                            <w:sz w:val="22"/>
                            <w:szCs w:val="22"/>
                            <w:lang w:eastAsia="ar-SA"/>
                          </w:rPr>
                        </w:pPr>
                      </w:p>
                    </w:tc>
                    <w:tc>
                      <w:tcPr>
                        <w:tcW w:w="2018" w:type="dxa"/>
                        <w:tcBorders>
                          <w:bottom w:val="single" w:sz="4" w:space="0" w:color="auto"/>
                        </w:tcBorders>
                        <w:shd w:val="clear" w:color="auto" w:fill="auto"/>
                        <w:tcPrChange w:id="943" w:author="Харченко Кіра Володимирівна" w:date="2021-12-23T14:29:00Z">
                          <w:tcPr>
                            <w:tcW w:w="4806" w:type="dxa"/>
                            <w:tcBorders>
                              <w:bottom w:val="single" w:sz="4" w:space="0" w:color="auto"/>
                            </w:tcBorders>
                            <w:shd w:val="clear" w:color="auto" w:fill="auto"/>
                          </w:tcPr>
                        </w:tcPrChange>
                      </w:tcPr>
                      <w:p w:rsidR="00220386" w:rsidRPr="003E221B" w:rsidRDefault="00220386" w:rsidP="003E221B">
                        <w:pPr>
                          <w:suppressAutoHyphens/>
                          <w:snapToGrid w:val="0"/>
                          <w:spacing w:after="0"/>
                          <w:ind w:left="57"/>
                          <w:jc w:val="right"/>
                          <w:rPr>
                            <w:ins w:id="944" w:author="Харченко Кіра Володимирівна" w:date="2021-12-23T14:26:00Z"/>
                            <w:b w:val="0"/>
                            <w:bCs/>
                            <w:sz w:val="22"/>
                            <w:szCs w:val="22"/>
                            <w:lang w:eastAsia="ar-SA"/>
                          </w:rPr>
                        </w:pPr>
                      </w:p>
                    </w:tc>
                  </w:tr>
                  <w:tr w:rsidR="00220386" w:rsidRPr="003E221B" w:rsidTr="00220386">
                    <w:trPr>
                      <w:ins w:id="945" w:author="Харченко Кіра Володимирівна" w:date="2021-12-23T14:26:00Z"/>
                    </w:trPr>
                    <w:tc>
                      <w:tcPr>
                        <w:tcW w:w="3272" w:type="dxa"/>
                        <w:gridSpan w:val="10"/>
                        <w:tcBorders>
                          <w:bottom w:val="single" w:sz="4" w:space="0" w:color="auto"/>
                        </w:tcBorders>
                        <w:shd w:val="clear" w:color="auto" w:fill="auto"/>
                        <w:tcPrChange w:id="946" w:author="Харченко Кіра Володимирівна" w:date="2021-12-23T14:29:00Z">
                          <w:tcPr>
                            <w:tcW w:w="3272" w:type="dxa"/>
                            <w:gridSpan w:val="10"/>
                            <w:tcBorders>
                              <w:bottom w:val="single" w:sz="4" w:space="0" w:color="auto"/>
                            </w:tcBorders>
                            <w:shd w:val="clear" w:color="auto" w:fill="auto"/>
                          </w:tcPr>
                        </w:tcPrChange>
                      </w:tcPr>
                      <w:p w:rsidR="00220386" w:rsidRPr="003E221B" w:rsidRDefault="00220386" w:rsidP="003E221B">
                        <w:pPr>
                          <w:suppressAutoHyphens/>
                          <w:snapToGrid w:val="0"/>
                          <w:spacing w:after="0"/>
                          <w:ind w:left="57"/>
                          <w:rPr>
                            <w:ins w:id="947" w:author="Харченко Кіра Володимирівна" w:date="2021-12-23T14:26:00Z"/>
                            <w:b w:val="0"/>
                            <w:bCs/>
                            <w:sz w:val="22"/>
                            <w:szCs w:val="22"/>
                            <w:lang w:eastAsia="ar-SA"/>
                          </w:rPr>
                        </w:pPr>
                        <w:ins w:id="948" w:author="Харченко Кіра Володимирівна" w:date="2021-12-23T14:26:00Z">
                          <w:r w:rsidRPr="003E221B">
                            <w:rPr>
                              <w:b w:val="0"/>
                              <w:bCs/>
                              <w:sz w:val="22"/>
                              <w:szCs w:val="22"/>
                              <w:lang w:eastAsia="ar-SA"/>
                            </w:rPr>
                            <w:t>(особа, відповідальна за ведення бухгалтерського обліку)</w:t>
                          </w:r>
                        </w:ins>
                      </w:p>
                    </w:tc>
                    <w:tc>
                      <w:tcPr>
                        <w:tcW w:w="1417" w:type="dxa"/>
                        <w:tcBorders>
                          <w:top w:val="single" w:sz="4" w:space="0" w:color="auto"/>
                        </w:tcBorders>
                        <w:shd w:val="clear" w:color="auto" w:fill="auto"/>
                        <w:tcPrChange w:id="949" w:author="Харченко Кіра Володимирівна" w:date="2021-12-23T14:29:00Z">
                          <w:tcPr>
                            <w:tcW w:w="1417" w:type="dxa"/>
                            <w:tcBorders>
                              <w:top w:val="single" w:sz="4" w:space="0" w:color="auto"/>
                            </w:tcBorders>
                            <w:shd w:val="clear" w:color="auto" w:fill="auto"/>
                          </w:tcPr>
                        </w:tcPrChange>
                      </w:tcPr>
                      <w:p w:rsidR="00220386" w:rsidRPr="003E221B" w:rsidRDefault="00220386" w:rsidP="003E221B">
                        <w:pPr>
                          <w:suppressAutoHyphens/>
                          <w:snapToGrid w:val="0"/>
                          <w:spacing w:after="0"/>
                          <w:ind w:left="57"/>
                          <w:jc w:val="center"/>
                          <w:rPr>
                            <w:ins w:id="950" w:author="Харченко Кіра Володимирівна" w:date="2021-12-23T14:26:00Z"/>
                            <w:b w:val="0"/>
                            <w:bCs/>
                            <w:sz w:val="22"/>
                            <w:szCs w:val="22"/>
                            <w:vertAlign w:val="superscript"/>
                            <w:lang w:eastAsia="ar-SA"/>
                          </w:rPr>
                        </w:pPr>
                        <w:ins w:id="951" w:author="Харченко Кіра Володимирівна" w:date="2021-12-23T14:26:00Z">
                          <w:r w:rsidRPr="003E221B">
                            <w:rPr>
                              <w:b w:val="0"/>
                              <w:bCs/>
                              <w:sz w:val="22"/>
                              <w:szCs w:val="22"/>
                              <w:vertAlign w:val="superscript"/>
                              <w:lang w:eastAsia="ar-SA"/>
                            </w:rPr>
                            <w:t>(підпис)</w:t>
                          </w:r>
                        </w:ins>
                      </w:p>
                    </w:tc>
                    <w:tc>
                      <w:tcPr>
                        <w:tcW w:w="144" w:type="dxa"/>
                        <w:shd w:val="clear" w:color="auto" w:fill="auto"/>
                        <w:tcPrChange w:id="952" w:author="Харченко Кіра Володимирівна" w:date="2021-12-23T14:29:00Z">
                          <w:tcPr>
                            <w:tcW w:w="144" w:type="dxa"/>
                            <w:shd w:val="clear" w:color="auto" w:fill="auto"/>
                          </w:tcPr>
                        </w:tcPrChange>
                      </w:tcPr>
                      <w:p w:rsidR="00220386" w:rsidRPr="003E221B" w:rsidRDefault="00220386" w:rsidP="003E221B">
                        <w:pPr>
                          <w:suppressAutoHyphens/>
                          <w:snapToGrid w:val="0"/>
                          <w:spacing w:after="0"/>
                          <w:ind w:left="57"/>
                          <w:jc w:val="right"/>
                          <w:rPr>
                            <w:ins w:id="953" w:author="Харченко Кіра Володимирівна" w:date="2021-12-23T14:26:00Z"/>
                            <w:b w:val="0"/>
                            <w:bCs/>
                            <w:sz w:val="22"/>
                            <w:szCs w:val="22"/>
                            <w:lang w:eastAsia="ar-SA"/>
                          </w:rPr>
                        </w:pPr>
                      </w:p>
                    </w:tc>
                    <w:tc>
                      <w:tcPr>
                        <w:tcW w:w="2018" w:type="dxa"/>
                        <w:tcBorders>
                          <w:top w:val="single" w:sz="4" w:space="0" w:color="auto"/>
                        </w:tcBorders>
                        <w:shd w:val="clear" w:color="auto" w:fill="auto"/>
                        <w:tcPrChange w:id="954" w:author="Харченко Кіра Володимирівна" w:date="2021-12-23T14:29:00Z">
                          <w:tcPr>
                            <w:tcW w:w="4806" w:type="dxa"/>
                            <w:tcBorders>
                              <w:top w:val="single" w:sz="4" w:space="0" w:color="auto"/>
                            </w:tcBorders>
                            <w:shd w:val="clear" w:color="auto" w:fill="auto"/>
                          </w:tcPr>
                        </w:tcPrChange>
                      </w:tcPr>
                      <w:p w:rsidR="00220386" w:rsidRPr="003E221B" w:rsidRDefault="00220386" w:rsidP="003E221B">
                        <w:pPr>
                          <w:suppressAutoHyphens/>
                          <w:snapToGrid w:val="0"/>
                          <w:spacing w:after="0"/>
                          <w:ind w:left="57"/>
                          <w:jc w:val="left"/>
                          <w:rPr>
                            <w:ins w:id="955" w:author="Харченко Кіра Володимирівна" w:date="2021-12-23T14:26:00Z"/>
                            <w:b w:val="0"/>
                            <w:bCs/>
                            <w:sz w:val="22"/>
                            <w:szCs w:val="22"/>
                            <w:vertAlign w:val="superscript"/>
                            <w:lang w:eastAsia="ar-SA"/>
                          </w:rPr>
                        </w:pPr>
                        <w:ins w:id="956" w:author="Харченко Кіра Володимирівна" w:date="2021-12-23T14:26:00Z">
                          <w:r w:rsidRPr="003E221B">
                            <w:rPr>
                              <w:b w:val="0"/>
                              <w:bCs/>
                              <w:sz w:val="22"/>
                              <w:szCs w:val="22"/>
                              <w:vertAlign w:val="superscript"/>
                              <w:lang w:eastAsia="ar-SA"/>
                            </w:rPr>
                            <w:t xml:space="preserve">    </w:t>
                          </w:r>
                          <w:r w:rsidRPr="003E221B">
                            <w:rPr>
                              <w:bCs/>
                              <w:sz w:val="22"/>
                              <w:szCs w:val="22"/>
                              <w:vertAlign w:val="superscript"/>
                              <w:lang w:eastAsia="ar-SA"/>
                            </w:rPr>
                            <w:t xml:space="preserve">   (власне ім’я та прізвище)</w:t>
                          </w:r>
                        </w:ins>
                      </w:p>
                    </w:tc>
                  </w:tr>
                  <w:tr w:rsidR="00220386" w:rsidRPr="003E221B" w:rsidTr="00220386">
                    <w:trPr>
                      <w:ins w:id="957" w:author="Харченко Кіра Володимирівна" w:date="2021-12-23T14:26:00Z"/>
                    </w:trPr>
                    <w:tc>
                      <w:tcPr>
                        <w:tcW w:w="164" w:type="dxa"/>
                        <w:tcBorders>
                          <w:top w:val="single" w:sz="4" w:space="0" w:color="auto"/>
                          <w:left w:val="single" w:sz="4" w:space="0" w:color="auto"/>
                          <w:bottom w:val="single" w:sz="4" w:space="0" w:color="auto"/>
                          <w:right w:val="single" w:sz="4" w:space="0" w:color="auto"/>
                        </w:tcBorders>
                        <w:shd w:val="clear" w:color="auto" w:fill="auto"/>
                        <w:tcPrChange w:id="958" w:author="Харченко Кіра Володимирівна" w:date="2021-12-23T14:29:00Z">
                          <w:tcPr>
                            <w:tcW w:w="164" w:type="dxa"/>
                            <w:tcBorders>
                              <w:top w:val="single" w:sz="4" w:space="0" w:color="auto"/>
                              <w:left w:val="single" w:sz="4" w:space="0" w:color="auto"/>
                              <w:bottom w:val="single" w:sz="4" w:space="0" w:color="auto"/>
                              <w:right w:val="single" w:sz="4" w:space="0" w:color="auto"/>
                            </w:tcBorders>
                            <w:shd w:val="clear" w:color="auto" w:fill="auto"/>
                          </w:tcPr>
                        </w:tcPrChange>
                      </w:tcPr>
                      <w:p w:rsidR="00220386" w:rsidRPr="003E221B" w:rsidRDefault="00220386" w:rsidP="003E221B">
                        <w:pPr>
                          <w:suppressAutoHyphens/>
                          <w:snapToGrid w:val="0"/>
                          <w:spacing w:after="0"/>
                          <w:ind w:left="57"/>
                          <w:jc w:val="right"/>
                          <w:rPr>
                            <w:ins w:id="959" w:author="Харченко Кіра Володимирівна" w:date="2021-12-23T14:26:00Z"/>
                            <w:b w:val="0"/>
                            <w:bCs/>
                            <w:sz w:val="22"/>
                            <w:szCs w:val="22"/>
                            <w:lang w:eastAsia="ar-SA"/>
                          </w:rPr>
                        </w:pPr>
                      </w:p>
                    </w:tc>
                    <w:tc>
                      <w:tcPr>
                        <w:tcW w:w="283" w:type="dxa"/>
                        <w:tcBorders>
                          <w:top w:val="single" w:sz="4" w:space="0" w:color="auto"/>
                          <w:left w:val="single" w:sz="4" w:space="0" w:color="auto"/>
                          <w:bottom w:val="single" w:sz="4" w:space="0" w:color="auto"/>
                          <w:right w:val="single" w:sz="4" w:space="0" w:color="auto"/>
                        </w:tcBorders>
                        <w:shd w:val="clear" w:color="auto" w:fill="auto"/>
                        <w:tcPrChange w:id="960" w:author="Харченко Кіра Володимирівна" w:date="2021-12-23T14:29:00Z">
                          <w:tcPr>
                            <w:tcW w:w="283" w:type="dxa"/>
                            <w:tcBorders>
                              <w:top w:val="single" w:sz="4" w:space="0" w:color="auto"/>
                              <w:left w:val="single" w:sz="4" w:space="0" w:color="auto"/>
                              <w:bottom w:val="single" w:sz="4" w:space="0" w:color="auto"/>
                              <w:right w:val="single" w:sz="4" w:space="0" w:color="auto"/>
                            </w:tcBorders>
                            <w:shd w:val="clear" w:color="auto" w:fill="auto"/>
                          </w:tcPr>
                        </w:tcPrChange>
                      </w:tcPr>
                      <w:p w:rsidR="00220386" w:rsidRPr="003E221B" w:rsidRDefault="00220386" w:rsidP="003E221B">
                        <w:pPr>
                          <w:suppressAutoHyphens/>
                          <w:snapToGrid w:val="0"/>
                          <w:spacing w:after="0"/>
                          <w:ind w:left="57"/>
                          <w:jc w:val="right"/>
                          <w:rPr>
                            <w:ins w:id="961" w:author="Харченко Кіра Володимирівна" w:date="2021-12-23T14:26:00Z"/>
                            <w:b w:val="0"/>
                            <w:bCs/>
                            <w:sz w:val="22"/>
                            <w:szCs w:val="22"/>
                            <w:lang w:eastAsia="ar-SA"/>
                          </w:rPr>
                        </w:pPr>
                      </w:p>
                    </w:tc>
                    <w:tc>
                      <w:tcPr>
                        <w:tcW w:w="284" w:type="dxa"/>
                        <w:tcBorders>
                          <w:top w:val="single" w:sz="4" w:space="0" w:color="auto"/>
                          <w:left w:val="single" w:sz="4" w:space="0" w:color="auto"/>
                          <w:bottom w:val="single" w:sz="4" w:space="0" w:color="auto"/>
                          <w:right w:val="single" w:sz="4" w:space="0" w:color="auto"/>
                        </w:tcBorders>
                        <w:shd w:val="clear" w:color="auto" w:fill="auto"/>
                        <w:tcPrChange w:id="962" w:author="Харченко Кіра Володимирівна" w:date="2021-12-23T14:29:00Z">
                          <w:tcPr>
                            <w:tcW w:w="284" w:type="dxa"/>
                            <w:tcBorders>
                              <w:top w:val="single" w:sz="4" w:space="0" w:color="auto"/>
                              <w:left w:val="single" w:sz="4" w:space="0" w:color="auto"/>
                              <w:bottom w:val="single" w:sz="4" w:space="0" w:color="auto"/>
                              <w:right w:val="single" w:sz="4" w:space="0" w:color="auto"/>
                            </w:tcBorders>
                            <w:shd w:val="clear" w:color="auto" w:fill="auto"/>
                          </w:tcPr>
                        </w:tcPrChange>
                      </w:tcPr>
                      <w:p w:rsidR="00220386" w:rsidRPr="003E221B" w:rsidRDefault="00220386" w:rsidP="003E221B">
                        <w:pPr>
                          <w:suppressAutoHyphens/>
                          <w:snapToGrid w:val="0"/>
                          <w:spacing w:after="0"/>
                          <w:ind w:left="57"/>
                          <w:jc w:val="right"/>
                          <w:rPr>
                            <w:ins w:id="963" w:author="Харченко Кіра Володимирівна" w:date="2021-12-23T14:26:00Z"/>
                            <w:b w:val="0"/>
                            <w:bCs/>
                            <w:sz w:val="22"/>
                            <w:szCs w:val="22"/>
                            <w:lang w:eastAsia="ar-SA"/>
                          </w:rPr>
                        </w:pPr>
                      </w:p>
                    </w:tc>
                    <w:tc>
                      <w:tcPr>
                        <w:tcW w:w="283" w:type="dxa"/>
                        <w:tcBorders>
                          <w:top w:val="single" w:sz="4" w:space="0" w:color="auto"/>
                          <w:left w:val="single" w:sz="4" w:space="0" w:color="auto"/>
                          <w:bottom w:val="single" w:sz="4" w:space="0" w:color="auto"/>
                          <w:right w:val="single" w:sz="4" w:space="0" w:color="auto"/>
                        </w:tcBorders>
                        <w:shd w:val="clear" w:color="auto" w:fill="auto"/>
                        <w:tcPrChange w:id="964" w:author="Харченко Кіра Володимирівна" w:date="2021-12-23T14:29:00Z">
                          <w:tcPr>
                            <w:tcW w:w="283" w:type="dxa"/>
                            <w:tcBorders>
                              <w:top w:val="single" w:sz="4" w:space="0" w:color="auto"/>
                              <w:left w:val="single" w:sz="4" w:space="0" w:color="auto"/>
                              <w:bottom w:val="single" w:sz="4" w:space="0" w:color="auto"/>
                              <w:right w:val="single" w:sz="4" w:space="0" w:color="auto"/>
                            </w:tcBorders>
                            <w:shd w:val="clear" w:color="auto" w:fill="auto"/>
                          </w:tcPr>
                        </w:tcPrChange>
                      </w:tcPr>
                      <w:p w:rsidR="00220386" w:rsidRPr="003E221B" w:rsidRDefault="00220386" w:rsidP="003E221B">
                        <w:pPr>
                          <w:suppressAutoHyphens/>
                          <w:snapToGrid w:val="0"/>
                          <w:spacing w:after="0"/>
                          <w:ind w:left="57"/>
                          <w:jc w:val="right"/>
                          <w:rPr>
                            <w:ins w:id="965" w:author="Харченко Кіра Володимирівна" w:date="2021-12-23T14:26:00Z"/>
                            <w:b w:val="0"/>
                            <w:bCs/>
                            <w:sz w:val="22"/>
                            <w:szCs w:val="22"/>
                            <w:lang w:eastAsia="ar-SA"/>
                          </w:rPr>
                        </w:pPr>
                      </w:p>
                    </w:tc>
                    <w:tc>
                      <w:tcPr>
                        <w:tcW w:w="284" w:type="dxa"/>
                        <w:tcBorders>
                          <w:top w:val="single" w:sz="4" w:space="0" w:color="auto"/>
                          <w:left w:val="single" w:sz="4" w:space="0" w:color="auto"/>
                          <w:bottom w:val="single" w:sz="4" w:space="0" w:color="auto"/>
                          <w:right w:val="single" w:sz="4" w:space="0" w:color="auto"/>
                        </w:tcBorders>
                        <w:shd w:val="clear" w:color="auto" w:fill="auto"/>
                        <w:tcPrChange w:id="966" w:author="Харченко Кіра Володимирівна" w:date="2021-12-23T14:29:00Z">
                          <w:tcPr>
                            <w:tcW w:w="284" w:type="dxa"/>
                            <w:tcBorders>
                              <w:top w:val="single" w:sz="4" w:space="0" w:color="auto"/>
                              <w:left w:val="single" w:sz="4" w:space="0" w:color="auto"/>
                              <w:bottom w:val="single" w:sz="4" w:space="0" w:color="auto"/>
                              <w:right w:val="single" w:sz="4" w:space="0" w:color="auto"/>
                            </w:tcBorders>
                            <w:shd w:val="clear" w:color="auto" w:fill="auto"/>
                          </w:tcPr>
                        </w:tcPrChange>
                      </w:tcPr>
                      <w:p w:rsidR="00220386" w:rsidRPr="003E221B" w:rsidRDefault="00220386" w:rsidP="003E221B">
                        <w:pPr>
                          <w:suppressAutoHyphens/>
                          <w:snapToGrid w:val="0"/>
                          <w:spacing w:after="0"/>
                          <w:ind w:left="57"/>
                          <w:jc w:val="right"/>
                          <w:rPr>
                            <w:ins w:id="967" w:author="Харченко Кіра Володимирівна" w:date="2021-12-23T14:26:00Z"/>
                            <w:b w:val="0"/>
                            <w:bCs/>
                            <w:sz w:val="22"/>
                            <w:szCs w:val="22"/>
                            <w:lang w:eastAsia="ar-SA"/>
                          </w:rPr>
                        </w:pPr>
                      </w:p>
                    </w:tc>
                    <w:tc>
                      <w:tcPr>
                        <w:tcW w:w="283" w:type="dxa"/>
                        <w:tcBorders>
                          <w:top w:val="single" w:sz="4" w:space="0" w:color="auto"/>
                          <w:left w:val="single" w:sz="4" w:space="0" w:color="auto"/>
                          <w:bottom w:val="single" w:sz="4" w:space="0" w:color="auto"/>
                          <w:right w:val="single" w:sz="4" w:space="0" w:color="auto"/>
                        </w:tcBorders>
                        <w:shd w:val="clear" w:color="auto" w:fill="auto"/>
                        <w:tcPrChange w:id="968" w:author="Харченко Кіра Володимирівна" w:date="2021-12-23T14:29:00Z">
                          <w:tcPr>
                            <w:tcW w:w="283" w:type="dxa"/>
                            <w:tcBorders>
                              <w:top w:val="single" w:sz="4" w:space="0" w:color="auto"/>
                              <w:left w:val="single" w:sz="4" w:space="0" w:color="auto"/>
                              <w:bottom w:val="single" w:sz="4" w:space="0" w:color="auto"/>
                              <w:right w:val="single" w:sz="4" w:space="0" w:color="auto"/>
                            </w:tcBorders>
                            <w:shd w:val="clear" w:color="auto" w:fill="auto"/>
                          </w:tcPr>
                        </w:tcPrChange>
                      </w:tcPr>
                      <w:p w:rsidR="00220386" w:rsidRPr="003E221B" w:rsidRDefault="00220386" w:rsidP="003E221B">
                        <w:pPr>
                          <w:suppressAutoHyphens/>
                          <w:snapToGrid w:val="0"/>
                          <w:spacing w:after="0"/>
                          <w:ind w:left="57"/>
                          <w:jc w:val="right"/>
                          <w:rPr>
                            <w:ins w:id="969" w:author="Харченко Кіра Володимирівна" w:date="2021-12-23T14:26:00Z"/>
                            <w:b w:val="0"/>
                            <w:bCs/>
                            <w:sz w:val="22"/>
                            <w:szCs w:val="22"/>
                            <w:lang w:eastAsia="ar-SA"/>
                          </w:rPr>
                        </w:pPr>
                      </w:p>
                    </w:tc>
                    <w:tc>
                      <w:tcPr>
                        <w:tcW w:w="284" w:type="dxa"/>
                        <w:tcBorders>
                          <w:top w:val="single" w:sz="4" w:space="0" w:color="auto"/>
                          <w:left w:val="single" w:sz="4" w:space="0" w:color="auto"/>
                          <w:bottom w:val="single" w:sz="4" w:space="0" w:color="auto"/>
                          <w:right w:val="single" w:sz="4" w:space="0" w:color="auto"/>
                        </w:tcBorders>
                        <w:shd w:val="clear" w:color="auto" w:fill="auto"/>
                        <w:tcPrChange w:id="970" w:author="Харченко Кіра Володимирівна" w:date="2021-12-23T14:29:00Z">
                          <w:tcPr>
                            <w:tcW w:w="284" w:type="dxa"/>
                            <w:tcBorders>
                              <w:top w:val="single" w:sz="4" w:space="0" w:color="auto"/>
                              <w:left w:val="single" w:sz="4" w:space="0" w:color="auto"/>
                              <w:bottom w:val="single" w:sz="4" w:space="0" w:color="auto"/>
                              <w:right w:val="single" w:sz="4" w:space="0" w:color="auto"/>
                            </w:tcBorders>
                            <w:shd w:val="clear" w:color="auto" w:fill="auto"/>
                          </w:tcPr>
                        </w:tcPrChange>
                      </w:tcPr>
                      <w:p w:rsidR="00220386" w:rsidRPr="003E221B" w:rsidRDefault="00220386" w:rsidP="003E221B">
                        <w:pPr>
                          <w:suppressAutoHyphens/>
                          <w:snapToGrid w:val="0"/>
                          <w:spacing w:after="0"/>
                          <w:ind w:left="57"/>
                          <w:jc w:val="right"/>
                          <w:rPr>
                            <w:ins w:id="971" w:author="Харченко Кіра Володимирівна" w:date="2021-12-23T14:26:00Z"/>
                            <w:b w:val="0"/>
                            <w:bCs/>
                            <w:sz w:val="22"/>
                            <w:szCs w:val="22"/>
                            <w:lang w:eastAsia="ar-SA"/>
                          </w:rPr>
                        </w:pPr>
                      </w:p>
                    </w:tc>
                    <w:tc>
                      <w:tcPr>
                        <w:tcW w:w="283" w:type="dxa"/>
                        <w:tcBorders>
                          <w:top w:val="single" w:sz="4" w:space="0" w:color="auto"/>
                          <w:left w:val="single" w:sz="4" w:space="0" w:color="auto"/>
                          <w:bottom w:val="single" w:sz="4" w:space="0" w:color="auto"/>
                          <w:right w:val="single" w:sz="4" w:space="0" w:color="auto"/>
                        </w:tcBorders>
                        <w:shd w:val="clear" w:color="auto" w:fill="auto"/>
                        <w:tcPrChange w:id="972" w:author="Харченко Кіра Володимирівна" w:date="2021-12-23T14:29:00Z">
                          <w:tcPr>
                            <w:tcW w:w="283" w:type="dxa"/>
                            <w:tcBorders>
                              <w:top w:val="single" w:sz="4" w:space="0" w:color="auto"/>
                              <w:left w:val="single" w:sz="4" w:space="0" w:color="auto"/>
                              <w:bottom w:val="single" w:sz="4" w:space="0" w:color="auto"/>
                              <w:right w:val="single" w:sz="4" w:space="0" w:color="auto"/>
                            </w:tcBorders>
                            <w:shd w:val="clear" w:color="auto" w:fill="auto"/>
                          </w:tcPr>
                        </w:tcPrChange>
                      </w:tcPr>
                      <w:p w:rsidR="00220386" w:rsidRPr="003E221B" w:rsidRDefault="00220386" w:rsidP="003E221B">
                        <w:pPr>
                          <w:suppressAutoHyphens/>
                          <w:snapToGrid w:val="0"/>
                          <w:spacing w:after="0"/>
                          <w:ind w:left="57"/>
                          <w:jc w:val="right"/>
                          <w:rPr>
                            <w:ins w:id="973" w:author="Харченко Кіра Володимирівна" w:date="2021-12-23T14:26:00Z"/>
                            <w:b w:val="0"/>
                            <w:bCs/>
                            <w:sz w:val="22"/>
                            <w:szCs w:val="22"/>
                            <w:lang w:eastAsia="ar-SA"/>
                          </w:rPr>
                        </w:pPr>
                      </w:p>
                    </w:tc>
                    <w:tc>
                      <w:tcPr>
                        <w:tcW w:w="284" w:type="dxa"/>
                        <w:tcBorders>
                          <w:top w:val="single" w:sz="4" w:space="0" w:color="auto"/>
                          <w:left w:val="single" w:sz="4" w:space="0" w:color="auto"/>
                          <w:bottom w:val="single" w:sz="4" w:space="0" w:color="auto"/>
                          <w:right w:val="single" w:sz="4" w:space="0" w:color="auto"/>
                        </w:tcBorders>
                        <w:shd w:val="clear" w:color="auto" w:fill="auto"/>
                        <w:tcPrChange w:id="974" w:author="Харченко Кіра Володимирівна" w:date="2021-12-23T14:29:00Z">
                          <w:tcPr>
                            <w:tcW w:w="284" w:type="dxa"/>
                            <w:tcBorders>
                              <w:top w:val="single" w:sz="4" w:space="0" w:color="auto"/>
                              <w:left w:val="single" w:sz="4" w:space="0" w:color="auto"/>
                              <w:bottom w:val="single" w:sz="4" w:space="0" w:color="auto"/>
                              <w:right w:val="single" w:sz="4" w:space="0" w:color="auto"/>
                            </w:tcBorders>
                            <w:shd w:val="clear" w:color="auto" w:fill="auto"/>
                          </w:tcPr>
                        </w:tcPrChange>
                      </w:tcPr>
                      <w:p w:rsidR="00220386" w:rsidRPr="003E221B" w:rsidRDefault="00220386" w:rsidP="003E221B">
                        <w:pPr>
                          <w:suppressAutoHyphens/>
                          <w:snapToGrid w:val="0"/>
                          <w:spacing w:after="0"/>
                          <w:ind w:left="57"/>
                          <w:jc w:val="right"/>
                          <w:rPr>
                            <w:ins w:id="975" w:author="Харченко Кіра Володимирівна" w:date="2021-12-23T14:26:00Z"/>
                            <w:b w:val="0"/>
                            <w:bCs/>
                            <w:sz w:val="22"/>
                            <w:szCs w:val="22"/>
                            <w:lang w:eastAsia="ar-SA"/>
                          </w:rPr>
                        </w:pPr>
                      </w:p>
                    </w:tc>
                    <w:tc>
                      <w:tcPr>
                        <w:tcW w:w="840" w:type="dxa"/>
                        <w:tcBorders>
                          <w:top w:val="single" w:sz="4" w:space="0" w:color="auto"/>
                          <w:left w:val="single" w:sz="4" w:space="0" w:color="auto"/>
                          <w:bottom w:val="single" w:sz="4" w:space="0" w:color="auto"/>
                          <w:right w:val="single" w:sz="4" w:space="0" w:color="auto"/>
                        </w:tcBorders>
                        <w:shd w:val="clear" w:color="auto" w:fill="auto"/>
                        <w:tcPrChange w:id="976" w:author="Харченко Кіра Володимирівна" w:date="2021-12-23T14:29:00Z">
                          <w:tcPr>
                            <w:tcW w:w="840" w:type="dxa"/>
                            <w:tcBorders>
                              <w:top w:val="single" w:sz="4" w:space="0" w:color="auto"/>
                              <w:left w:val="single" w:sz="4" w:space="0" w:color="auto"/>
                              <w:bottom w:val="single" w:sz="4" w:space="0" w:color="auto"/>
                              <w:right w:val="single" w:sz="4" w:space="0" w:color="auto"/>
                            </w:tcBorders>
                            <w:shd w:val="clear" w:color="auto" w:fill="auto"/>
                          </w:tcPr>
                        </w:tcPrChange>
                      </w:tcPr>
                      <w:p w:rsidR="00220386" w:rsidRPr="003E221B" w:rsidRDefault="00220386" w:rsidP="003E221B">
                        <w:pPr>
                          <w:suppressAutoHyphens/>
                          <w:snapToGrid w:val="0"/>
                          <w:spacing w:after="0"/>
                          <w:ind w:left="57"/>
                          <w:jc w:val="right"/>
                          <w:rPr>
                            <w:ins w:id="977" w:author="Харченко Кіра Володимирівна" w:date="2021-12-23T14:26:00Z"/>
                            <w:b w:val="0"/>
                            <w:bCs/>
                            <w:sz w:val="22"/>
                            <w:szCs w:val="22"/>
                            <w:lang w:eastAsia="ar-SA"/>
                          </w:rPr>
                        </w:pPr>
                      </w:p>
                    </w:tc>
                    <w:tc>
                      <w:tcPr>
                        <w:tcW w:w="1417" w:type="dxa"/>
                        <w:tcBorders>
                          <w:left w:val="single" w:sz="4" w:space="0" w:color="auto"/>
                        </w:tcBorders>
                        <w:shd w:val="clear" w:color="auto" w:fill="auto"/>
                        <w:tcPrChange w:id="978" w:author="Харченко Кіра Володимирівна" w:date="2021-12-23T14:29:00Z">
                          <w:tcPr>
                            <w:tcW w:w="1417" w:type="dxa"/>
                            <w:tcBorders>
                              <w:left w:val="single" w:sz="4" w:space="0" w:color="auto"/>
                            </w:tcBorders>
                            <w:shd w:val="clear" w:color="auto" w:fill="auto"/>
                          </w:tcPr>
                        </w:tcPrChange>
                      </w:tcPr>
                      <w:p w:rsidR="00220386" w:rsidRPr="003E221B" w:rsidRDefault="00220386" w:rsidP="003E221B">
                        <w:pPr>
                          <w:suppressAutoHyphens/>
                          <w:snapToGrid w:val="0"/>
                          <w:spacing w:after="0"/>
                          <w:ind w:left="57"/>
                          <w:jc w:val="right"/>
                          <w:rPr>
                            <w:ins w:id="979" w:author="Харченко Кіра Володимирівна" w:date="2021-12-23T14:26:00Z"/>
                            <w:b w:val="0"/>
                            <w:bCs/>
                            <w:sz w:val="22"/>
                            <w:szCs w:val="22"/>
                            <w:lang w:eastAsia="ar-SA"/>
                          </w:rPr>
                        </w:pPr>
                      </w:p>
                    </w:tc>
                    <w:tc>
                      <w:tcPr>
                        <w:tcW w:w="144" w:type="dxa"/>
                        <w:shd w:val="clear" w:color="auto" w:fill="auto"/>
                        <w:tcPrChange w:id="980" w:author="Харченко Кіра Володимирівна" w:date="2021-12-23T14:29:00Z">
                          <w:tcPr>
                            <w:tcW w:w="144" w:type="dxa"/>
                            <w:shd w:val="clear" w:color="auto" w:fill="auto"/>
                          </w:tcPr>
                        </w:tcPrChange>
                      </w:tcPr>
                      <w:p w:rsidR="00220386" w:rsidRPr="003E221B" w:rsidRDefault="00220386" w:rsidP="003E221B">
                        <w:pPr>
                          <w:suppressAutoHyphens/>
                          <w:snapToGrid w:val="0"/>
                          <w:spacing w:after="0"/>
                          <w:ind w:left="57"/>
                          <w:jc w:val="right"/>
                          <w:rPr>
                            <w:ins w:id="981" w:author="Харченко Кіра Володимирівна" w:date="2021-12-23T14:26:00Z"/>
                            <w:b w:val="0"/>
                            <w:bCs/>
                            <w:sz w:val="22"/>
                            <w:szCs w:val="22"/>
                            <w:lang w:eastAsia="ar-SA"/>
                          </w:rPr>
                        </w:pPr>
                      </w:p>
                    </w:tc>
                    <w:tc>
                      <w:tcPr>
                        <w:tcW w:w="2018" w:type="dxa"/>
                        <w:shd w:val="clear" w:color="auto" w:fill="auto"/>
                        <w:tcPrChange w:id="982" w:author="Харченко Кіра Володимирівна" w:date="2021-12-23T14:29:00Z">
                          <w:tcPr>
                            <w:tcW w:w="4806" w:type="dxa"/>
                            <w:shd w:val="clear" w:color="auto" w:fill="auto"/>
                          </w:tcPr>
                        </w:tcPrChange>
                      </w:tcPr>
                      <w:p w:rsidR="00220386" w:rsidRPr="003E221B" w:rsidRDefault="00220386" w:rsidP="003E221B">
                        <w:pPr>
                          <w:suppressAutoHyphens/>
                          <w:snapToGrid w:val="0"/>
                          <w:spacing w:after="0"/>
                          <w:ind w:left="57"/>
                          <w:jc w:val="right"/>
                          <w:rPr>
                            <w:ins w:id="983" w:author="Харченко Кіра Володимирівна" w:date="2021-12-23T14:26:00Z"/>
                            <w:b w:val="0"/>
                            <w:bCs/>
                            <w:sz w:val="22"/>
                            <w:szCs w:val="22"/>
                            <w:lang w:eastAsia="ar-SA"/>
                          </w:rPr>
                        </w:pPr>
                      </w:p>
                    </w:tc>
                  </w:tr>
                  <w:tr w:rsidR="00220386" w:rsidRPr="003E221B" w:rsidTr="00220386">
                    <w:trPr>
                      <w:ins w:id="984" w:author="Харченко Кіра Володимирівна" w:date="2021-12-23T14:26:00Z"/>
                    </w:trPr>
                    <w:tc>
                      <w:tcPr>
                        <w:tcW w:w="3272" w:type="dxa"/>
                        <w:gridSpan w:val="10"/>
                        <w:tcBorders>
                          <w:top w:val="single" w:sz="4" w:space="0" w:color="auto"/>
                        </w:tcBorders>
                        <w:shd w:val="clear" w:color="auto" w:fill="auto"/>
                        <w:vAlign w:val="center"/>
                        <w:tcPrChange w:id="985" w:author="Харченко Кіра Володимирівна" w:date="2021-12-23T14:29:00Z">
                          <w:tcPr>
                            <w:tcW w:w="3272" w:type="dxa"/>
                            <w:gridSpan w:val="10"/>
                            <w:tcBorders>
                              <w:top w:val="single" w:sz="4" w:space="0" w:color="auto"/>
                            </w:tcBorders>
                            <w:shd w:val="clear" w:color="auto" w:fill="auto"/>
                            <w:vAlign w:val="center"/>
                          </w:tcPr>
                        </w:tcPrChange>
                      </w:tcPr>
                      <w:p w:rsidR="00220386" w:rsidRPr="003E221B" w:rsidRDefault="00220386" w:rsidP="003E221B">
                        <w:pPr>
                          <w:suppressAutoHyphens/>
                          <w:snapToGrid w:val="0"/>
                          <w:spacing w:after="0"/>
                          <w:ind w:left="57"/>
                          <w:rPr>
                            <w:ins w:id="986" w:author="Харченко Кіра Володимирівна" w:date="2021-12-23T14:26:00Z"/>
                            <w:b w:val="0"/>
                            <w:bCs/>
                            <w:sz w:val="22"/>
                            <w:szCs w:val="22"/>
                            <w:lang w:eastAsia="ar-SA"/>
                          </w:rPr>
                        </w:pPr>
                        <w:ins w:id="987" w:author="Харченко Кіра Володимирівна" w:date="2021-12-23T14:26:00Z">
                          <w:r w:rsidRPr="003E221B">
                            <w:rPr>
                              <w:b w:val="0"/>
                              <w:bCs/>
                              <w:sz w:val="22"/>
                              <w:szCs w:val="22"/>
                              <w:lang w:eastAsia="ar-SA"/>
                            </w:rPr>
                            <w:t xml:space="preserve">(реєстраційний номер облікової картки платника податків або серія </w:t>
                          </w:r>
                          <w:r w:rsidRPr="003E221B">
                            <w:rPr>
                              <w:bCs/>
                              <w:sz w:val="22"/>
                              <w:szCs w:val="22"/>
                              <w:lang w:eastAsia="ar-SA"/>
                            </w:rPr>
                            <w:t>(за наявності)</w:t>
                          </w:r>
                          <w:r w:rsidRPr="003E221B">
                            <w:rPr>
                              <w:b w:val="0"/>
                              <w:bCs/>
                              <w:sz w:val="22"/>
                              <w:szCs w:val="22"/>
                              <w:lang w:eastAsia="ar-SA"/>
                            </w:rPr>
                            <w:t xml:space="preserve"> та номер паспорта</w:t>
                          </w:r>
                        </w:ins>
                        <w:ins w:id="988" w:author="Харченко Кіра Володимирівна" w:date="2021-12-23T14:31:00Z">
                          <w:r w:rsidR="009D1AE5" w:rsidRPr="003E221B">
                            <w:rPr>
                              <w:b w:val="0"/>
                              <w:bCs/>
                              <w:position w:val="8"/>
                              <w:sz w:val="22"/>
                              <w:szCs w:val="22"/>
                              <w:lang w:eastAsia="ar-SA"/>
                            </w:rPr>
                            <w:t>7</w:t>
                          </w:r>
                        </w:ins>
                        <w:ins w:id="989" w:author="Харченко Кіра Володимирівна" w:date="2021-12-23T14:26:00Z">
                          <w:r w:rsidRPr="003E221B">
                            <w:rPr>
                              <w:b w:val="0"/>
                              <w:bCs/>
                              <w:sz w:val="22"/>
                              <w:szCs w:val="22"/>
                              <w:lang w:eastAsia="ar-SA"/>
                            </w:rPr>
                            <w:t>)</w:t>
                          </w:r>
                        </w:ins>
                      </w:p>
                    </w:tc>
                    <w:tc>
                      <w:tcPr>
                        <w:tcW w:w="1417" w:type="dxa"/>
                        <w:shd w:val="clear" w:color="auto" w:fill="auto"/>
                        <w:tcPrChange w:id="990" w:author="Харченко Кіра Володимирівна" w:date="2021-12-23T14:29:00Z">
                          <w:tcPr>
                            <w:tcW w:w="1417" w:type="dxa"/>
                            <w:shd w:val="clear" w:color="auto" w:fill="auto"/>
                          </w:tcPr>
                        </w:tcPrChange>
                      </w:tcPr>
                      <w:p w:rsidR="00220386" w:rsidRPr="003E221B" w:rsidRDefault="00220386" w:rsidP="003E221B">
                        <w:pPr>
                          <w:suppressAutoHyphens/>
                          <w:snapToGrid w:val="0"/>
                          <w:spacing w:after="0"/>
                          <w:ind w:left="57"/>
                          <w:jc w:val="right"/>
                          <w:rPr>
                            <w:ins w:id="991" w:author="Харченко Кіра Володимирівна" w:date="2021-12-23T14:26:00Z"/>
                            <w:b w:val="0"/>
                            <w:bCs/>
                            <w:sz w:val="22"/>
                            <w:szCs w:val="22"/>
                            <w:lang w:eastAsia="ar-SA"/>
                          </w:rPr>
                        </w:pPr>
                      </w:p>
                    </w:tc>
                    <w:tc>
                      <w:tcPr>
                        <w:tcW w:w="144" w:type="dxa"/>
                        <w:shd w:val="clear" w:color="auto" w:fill="auto"/>
                        <w:tcPrChange w:id="992" w:author="Харченко Кіра Володимирівна" w:date="2021-12-23T14:29:00Z">
                          <w:tcPr>
                            <w:tcW w:w="144" w:type="dxa"/>
                            <w:shd w:val="clear" w:color="auto" w:fill="auto"/>
                          </w:tcPr>
                        </w:tcPrChange>
                      </w:tcPr>
                      <w:p w:rsidR="00220386" w:rsidRPr="003E221B" w:rsidRDefault="00220386" w:rsidP="003E221B">
                        <w:pPr>
                          <w:suppressAutoHyphens/>
                          <w:snapToGrid w:val="0"/>
                          <w:spacing w:after="0"/>
                          <w:ind w:left="57"/>
                          <w:jc w:val="right"/>
                          <w:rPr>
                            <w:ins w:id="993" w:author="Харченко Кіра Володимирівна" w:date="2021-12-23T14:26:00Z"/>
                            <w:b w:val="0"/>
                            <w:bCs/>
                            <w:sz w:val="22"/>
                            <w:szCs w:val="22"/>
                            <w:lang w:eastAsia="ar-SA"/>
                          </w:rPr>
                        </w:pPr>
                      </w:p>
                    </w:tc>
                    <w:tc>
                      <w:tcPr>
                        <w:tcW w:w="2018" w:type="dxa"/>
                        <w:shd w:val="clear" w:color="auto" w:fill="auto"/>
                        <w:tcPrChange w:id="994" w:author="Харченко Кіра Володимирівна" w:date="2021-12-23T14:29:00Z">
                          <w:tcPr>
                            <w:tcW w:w="4806" w:type="dxa"/>
                            <w:shd w:val="clear" w:color="auto" w:fill="auto"/>
                          </w:tcPr>
                        </w:tcPrChange>
                      </w:tcPr>
                      <w:p w:rsidR="00220386" w:rsidRPr="003E221B" w:rsidRDefault="00220386" w:rsidP="003E221B">
                        <w:pPr>
                          <w:suppressAutoHyphens/>
                          <w:snapToGrid w:val="0"/>
                          <w:spacing w:after="0"/>
                          <w:ind w:left="57"/>
                          <w:jc w:val="right"/>
                          <w:rPr>
                            <w:ins w:id="995" w:author="Харченко Кіра Володимирівна" w:date="2021-12-23T14:26:00Z"/>
                            <w:b w:val="0"/>
                            <w:bCs/>
                            <w:sz w:val="22"/>
                            <w:szCs w:val="22"/>
                            <w:lang w:eastAsia="ar-SA"/>
                          </w:rPr>
                        </w:pPr>
                      </w:p>
                    </w:tc>
                  </w:tr>
                </w:tbl>
                <w:p w:rsidR="00220386" w:rsidRPr="003E221B" w:rsidRDefault="00220386" w:rsidP="003E221B">
                  <w:pPr>
                    <w:rPr>
                      <w:ins w:id="996" w:author="Харченко Кіра Володимирівна" w:date="2021-12-23T14:26:00Z"/>
                      <w:b w:val="0"/>
                      <w:sz w:val="22"/>
                      <w:szCs w:val="22"/>
                    </w:rPr>
                  </w:pPr>
                </w:p>
              </w:tc>
            </w:tr>
          </w:tbl>
          <w:p w:rsidR="00220386" w:rsidRPr="003E221B" w:rsidRDefault="00220386" w:rsidP="003E221B">
            <w:pPr>
              <w:snapToGrid w:val="0"/>
              <w:spacing w:before="0" w:after="0"/>
              <w:jc w:val="left"/>
              <w:rPr>
                <w:ins w:id="997" w:author="Харченко Кіра Володимирівна" w:date="2021-12-23T14:26:00Z"/>
                <w:b w:val="0"/>
                <w:sz w:val="22"/>
                <w:szCs w:val="22"/>
                <w:lang w:val="ru-RU" w:eastAsia="ru-RU" w:bidi="hi-IN"/>
                <w:rPrChange w:id="998" w:author="Харченко Кіра Володимирівна" w:date="2021-12-23T14:51:00Z">
                  <w:rPr>
                    <w:ins w:id="999" w:author="Харченко Кіра Володимирівна" w:date="2021-12-23T14:26:00Z"/>
                    <w:b w:val="0"/>
                    <w:sz w:val="16"/>
                    <w:szCs w:val="16"/>
                    <w:lang w:val="ru-RU" w:eastAsia="ru-RU" w:bidi="hi-IN"/>
                  </w:rPr>
                </w:rPrChange>
              </w:rPr>
            </w:pPr>
          </w:p>
        </w:tc>
      </w:tr>
      <w:tr w:rsidR="004607CF" w:rsidRPr="00F44699" w:rsidTr="003E221B">
        <w:trPr>
          <w:trHeight w:val="323"/>
          <w:ins w:id="1000" w:author="Харченко Кіра Володимирівна" w:date="2021-12-23T14:33:00Z"/>
        </w:trPr>
        <w:tc>
          <w:tcPr>
            <w:tcW w:w="7371" w:type="dxa"/>
            <w:tcBorders>
              <w:top w:val="single" w:sz="4" w:space="0" w:color="000000"/>
              <w:left w:val="single" w:sz="4" w:space="0" w:color="000000"/>
              <w:right w:val="single" w:sz="4" w:space="0" w:color="000000"/>
            </w:tcBorders>
          </w:tcPr>
          <w:p w:rsidR="004607CF" w:rsidRPr="00060362" w:rsidRDefault="004607CF" w:rsidP="003E221B">
            <w:pPr>
              <w:snapToGrid w:val="0"/>
              <w:spacing w:before="0" w:after="0"/>
              <w:jc w:val="left"/>
              <w:rPr>
                <w:ins w:id="1001" w:author="Харченко Кіра Володимирівна" w:date="2021-12-23T14:48:00Z"/>
                <w:b w:val="0"/>
                <w:sz w:val="22"/>
                <w:szCs w:val="22"/>
                <w:rPrChange w:id="1002" w:author="Харченко Кіра Володимирівна" w:date="2021-12-23T15:16:00Z">
                  <w:rPr>
                    <w:ins w:id="1003" w:author="Харченко Кіра Володимирівна" w:date="2021-12-23T14:48:00Z"/>
                    <w:b w:val="0"/>
                    <w:sz w:val="16"/>
                    <w:szCs w:val="16"/>
                  </w:rPr>
                </w:rPrChange>
              </w:rPr>
            </w:pPr>
          </w:p>
          <w:tbl>
            <w:tblPr>
              <w:tblW w:w="6824" w:type="dxa"/>
              <w:tblInd w:w="119" w:type="dxa"/>
              <w:tblLayout w:type="fixed"/>
              <w:tblCellMar>
                <w:left w:w="0" w:type="dxa"/>
                <w:right w:w="0" w:type="dxa"/>
              </w:tblCellMar>
              <w:tblLook w:val="0000" w:firstRow="0" w:lastRow="0" w:firstColumn="0" w:lastColumn="0" w:noHBand="0" w:noVBand="0"/>
              <w:tblPrChange w:id="1004" w:author="Харченко Кіра Володимирівна" w:date="2021-12-23T15:07:00Z">
                <w:tblPr>
                  <w:tblW w:w="6384" w:type="dxa"/>
                  <w:tblInd w:w="10" w:type="dxa"/>
                  <w:tblLayout w:type="fixed"/>
                  <w:tblCellMar>
                    <w:left w:w="0" w:type="dxa"/>
                    <w:right w:w="0" w:type="dxa"/>
                  </w:tblCellMar>
                  <w:tblLook w:val="0000" w:firstRow="0" w:lastRow="0" w:firstColumn="0" w:lastColumn="0" w:noHBand="0" w:noVBand="0"/>
                </w:tblPr>
              </w:tblPrChange>
            </w:tblPr>
            <w:tblGrid>
              <w:gridCol w:w="3685"/>
              <w:gridCol w:w="2835"/>
              <w:gridCol w:w="304"/>
              <w:tblGridChange w:id="1005">
                <w:tblGrid>
                  <w:gridCol w:w="109"/>
                  <w:gridCol w:w="2136"/>
                  <w:gridCol w:w="4099"/>
                  <w:gridCol w:w="40"/>
                  <w:gridCol w:w="245"/>
                  <w:gridCol w:w="304"/>
                </w:tblGrid>
              </w:tblGridChange>
            </w:tblGrid>
            <w:tr w:rsidR="003E221B" w:rsidRPr="00060362" w:rsidTr="00022ED3">
              <w:trPr>
                <w:ins w:id="1006" w:author="Харченко Кіра Володимирівна" w:date="2021-12-23T14:50:00Z"/>
                <w:trPrChange w:id="1007" w:author="Харченко Кіра Володимирівна" w:date="2021-12-23T15:07:00Z">
                  <w:trPr>
                    <w:gridAfter w:val="0"/>
                  </w:trPr>
                </w:trPrChange>
              </w:trPr>
              <w:tc>
                <w:tcPr>
                  <w:tcW w:w="3685" w:type="dxa"/>
                  <w:tcBorders>
                    <w:top w:val="double" w:sz="4" w:space="0" w:color="FFFFFF" w:themeColor="background1"/>
                    <w:left w:val="double" w:sz="4" w:space="0" w:color="FFFFFF" w:themeColor="background1"/>
                    <w:bottom w:val="single" w:sz="4" w:space="0" w:color="auto"/>
                  </w:tcBorders>
                  <w:shd w:val="clear" w:color="auto" w:fill="auto"/>
                  <w:vAlign w:val="center"/>
                  <w:tcPrChange w:id="1008" w:author="Харченко Кіра Володимирівна" w:date="2021-12-23T15:07:00Z">
                    <w:tcPr>
                      <w:tcW w:w="2253" w:type="dxa"/>
                      <w:gridSpan w:val="2"/>
                      <w:tcBorders>
                        <w:top w:val="double" w:sz="4" w:space="0" w:color="FFFFFF" w:themeColor="background1"/>
                        <w:left w:val="double" w:sz="4" w:space="0" w:color="FFFFFF" w:themeColor="background1"/>
                      </w:tcBorders>
                      <w:shd w:val="clear" w:color="auto" w:fill="auto"/>
                      <w:vAlign w:val="center"/>
                    </w:tcPr>
                  </w:tcPrChange>
                </w:tcPr>
                <w:p w:rsidR="003E221B" w:rsidRPr="00060362" w:rsidRDefault="003E221B" w:rsidP="003E221B">
                  <w:pPr>
                    <w:pStyle w:val="a5"/>
                    <w:snapToGrid w:val="0"/>
                    <w:ind w:right="57" w:firstLine="0"/>
                    <w:jc w:val="left"/>
                    <w:rPr>
                      <w:ins w:id="1009" w:author="Харченко Кіра Володимирівна" w:date="2021-12-23T14:50:00Z"/>
                      <w:color w:val="auto"/>
                      <w:sz w:val="22"/>
                      <w:szCs w:val="22"/>
                      <w:u w:val="single"/>
                    </w:rPr>
                  </w:pPr>
                  <w:ins w:id="1010" w:author="Харченко Кіра Володимирівна" w:date="2021-12-23T14:50:00Z">
                    <w:r w:rsidRPr="00060362">
                      <w:rPr>
                        <w:color w:val="auto"/>
                        <w:sz w:val="22"/>
                        <w:szCs w:val="22"/>
                      </w:rPr>
                      <w:t>Відмітка про внесення даних до електронної бази податкової</w:t>
                    </w:r>
                  </w:ins>
                  <w:ins w:id="1011" w:author="Харченко Кіра Володимирівна" w:date="2021-12-23T14:53:00Z">
                    <w:r w:rsidR="00FA3885" w:rsidRPr="00060362">
                      <w:rPr>
                        <w:color w:val="auto"/>
                        <w:sz w:val="22"/>
                        <w:szCs w:val="22"/>
                      </w:rPr>
                      <w:t xml:space="preserve"> звітності</w:t>
                    </w:r>
                  </w:ins>
                </w:p>
              </w:tc>
              <w:tc>
                <w:tcPr>
                  <w:tcW w:w="2835" w:type="dxa"/>
                  <w:tcBorders>
                    <w:top w:val="double" w:sz="4" w:space="0" w:color="FFFFFF" w:themeColor="background1"/>
                    <w:bottom w:val="single" w:sz="4" w:space="0" w:color="auto"/>
                    <w:right w:val="single" w:sz="4" w:space="0" w:color="FFFFFF" w:themeColor="background1"/>
                  </w:tcBorders>
                  <w:shd w:val="clear" w:color="auto" w:fill="auto"/>
                  <w:vAlign w:val="center"/>
                  <w:tcPrChange w:id="1012" w:author="Харченко Кіра Володимирівна" w:date="2021-12-23T15:07:00Z">
                    <w:tcPr>
                      <w:tcW w:w="4111" w:type="dxa"/>
                      <w:tcBorders>
                        <w:top w:val="double" w:sz="4" w:space="0" w:color="FFFFFF" w:themeColor="background1"/>
                        <w:right w:val="double" w:sz="4" w:space="0" w:color="FFFFFF" w:themeColor="background1"/>
                      </w:tcBorders>
                      <w:shd w:val="clear" w:color="auto" w:fill="auto"/>
                      <w:vAlign w:val="center"/>
                    </w:tcPr>
                  </w:tcPrChange>
                </w:tcPr>
                <w:p w:rsidR="003E221B" w:rsidRPr="00060362" w:rsidRDefault="00FA3885" w:rsidP="003E221B">
                  <w:pPr>
                    <w:pStyle w:val="a5"/>
                    <w:snapToGrid w:val="0"/>
                    <w:ind w:right="57" w:firstLine="0"/>
                    <w:jc w:val="right"/>
                    <w:rPr>
                      <w:ins w:id="1013" w:author="Харченко Кіра Володимирівна" w:date="2021-12-23T14:50:00Z"/>
                      <w:color w:val="auto"/>
                      <w:sz w:val="22"/>
                      <w:szCs w:val="22"/>
                      <w:u w:val="single"/>
                    </w:rPr>
                  </w:pPr>
                  <w:ins w:id="1014" w:author="Харченко Кіра Володимирівна" w:date="2021-12-23T14:54:00Z">
                    <w:r w:rsidRPr="00060362">
                      <w:rPr>
                        <w:color w:val="auto"/>
                        <w:sz w:val="22"/>
                        <w:szCs w:val="22"/>
                      </w:rPr>
                      <w:t>"</w:t>
                    </w:r>
                  </w:ins>
                  <w:ins w:id="1015" w:author="Харченко Кіра Володимирівна" w:date="2021-12-23T14:55:00Z">
                    <w:r w:rsidRPr="00060362">
                      <w:rPr>
                        <w:color w:val="auto"/>
                        <w:sz w:val="22"/>
                        <w:szCs w:val="22"/>
                      </w:rPr>
                      <w:t>_</w:t>
                    </w:r>
                  </w:ins>
                  <w:ins w:id="1016" w:author="Харченко Кіра Володимирівна" w:date="2021-12-23T14:54:00Z">
                    <w:r w:rsidRPr="00060362">
                      <w:rPr>
                        <w:color w:val="auto"/>
                        <w:sz w:val="22"/>
                        <w:szCs w:val="22"/>
                      </w:rPr>
                      <w:t>__"</w:t>
                    </w:r>
                    <w:r w:rsidRPr="00060362">
                      <w:rPr>
                        <w:color w:val="auto"/>
                        <w:sz w:val="22"/>
                        <w:szCs w:val="22"/>
                        <w:u w:val="single"/>
                      </w:rPr>
                      <w:t>__________</w:t>
                    </w:r>
                    <w:r w:rsidRPr="00060362">
                      <w:rPr>
                        <w:color w:val="auto"/>
                        <w:sz w:val="22"/>
                        <w:szCs w:val="22"/>
                      </w:rPr>
                      <w:t>20</w:t>
                    </w:r>
                    <w:r w:rsidRPr="00060362">
                      <w:rPr>
                        <w:color w:val="auto"/>
                        <w:sz w:val="22"/>
                        <w:szCs w:val="22"/>
                        <w:u w:val="single"/>
                      </w:rPr>
                      <w:t>__</w:t>
                    </w:r>
                    <w:r w:rsidRPr="00060362">
                      <w:rPr>
                        <w:color w:val="auto"/>
                        <w:sz w:val="22"/>
                        <w:szCs w:val="22"/>
                      </w:rPr>
                      <w:t xml:space="preserve"> року</w:t>
                    </w:r>
                  </w:ins>
                </w:p>
              </w:tc>
              <w:tc>
                <w:tcPr>
                  <w:tcW w:w="304" w:type="dxa"/>
                  <w:tcBorders>
                    <w:top w:val="double" w:sz="4" w:space="0" w:color="FFFFFF" w:themeColor="background1"/>
                    <w:left w:val="single" w:sz="4" w:space="0" w:color="FFFFFF" w:themeColor="background1"/>
                    <w:right w:val="single" w:sz="4" w:space="0" w:color="FFFFFF" w:themeColor="background1"/>
                  </w:tcBorders>
                  <w:shd w:val="clear" w:color="auto" w:fill="auto"/>
                  <w:vAlign w:val="center"/>
                  <w:tcPrChange w:id="1017" w:author="Харченко Кіра Володимирівна" w:date="2021-12-23T15:07:00Z">
                    <w:tcPr>
                      <w:tcW w:w="20" w:type="dxa"/>
                      <w:tcBorders>
                        <w:top w:val="double" w:sz="4" w:space="0" w:color="FFFFFF" w:themeColor="background1"/>
                        <w:left w:val="double" w:sz="4" w:space="0" w:color="FFFFFF" w:themeColor="background1"/>
                        <w:right w:val="single" w:sz="4" w:space="0" w:color="auto"/>
                      </w:tcBorders>
                      <w:shd w:val="clear" w:color="auto" w:fill="auto"/>
                      <w:vAlign w:val="center"/>
                    </w:tcPr>
                  </w:tcPrChange>
                </w:tcPr>
                <w:p w:rsidR="003E221B" w:rsidRPr="00060362" w:rsidRDefault="003E221B" w:rsidP="003E221B">
                  <w:pPr>
                    <w:pStyle w:val="a5"/>
                    <w:snapToGrid w:val="0"/>
                    <w:ind w:right="57" w:firstLine="0"/>
                    <w:jc w:val="right"/>
                    <w:rPr>
                      <w:ins w:id="1018" w:author="Харченко Кіра Володимирівна" w:date="2021-12-23T14:50:00Z"/>
                      <w:color w:val="auto"/>
                      <w:sz w:val="22"/>
                      <w:szCs w:val="22"/>
                      <w:u w:val="single"/>
                      <w:rPrChange w:id="1019" w:author="Харченко Кіра Володимирівна" w:date="2021-12-23T15:16:00Z">
                        <w:rPr>
                          <w:ins w:id="1020" w:author="Харченко Кіра Володимирівна" w:date="2021-12-23T14:50:00Z"/>
                          <w:color w:val="auto"/>
                          <w:sz w:val="24"/>
                          <w:szCs w:val="24"/>
                          <w:u w:val="single"/>
                        </w:rPr>
                      </w:rPrChange>
                    </w:rPr>
                  </w:pPr>
                </w:p>
              </w:tc>
            </w:tr>
            <w:tr w:rsidR="003E221B" w:rsidRPr="00060362" w:rsidTr="00022ED3">
              <w:tblPrEx>
                <w:tblPrExChange w:id="1021" w:author="Харченко Кіра Володимирівна" w:date="2021-12-23T15:07:00Z">
                  <w:tblPrEx>
                    <w:tblW w:w="6824" w:type="dxa"/>
                    <w:tblInd w:w="119" w:type="dxa"/>
                  </w:tblPrEx>
                </w:tblPrExChange>
              </w:tblPrEx>
              <w:trPr>
                <w:ins w:id="1022" w:author="Харченко Кіра Володимирівна" w:date="2021-12-23T14:50:00Z"/>
                <w:trPrChange w:id="1023" w:author="Харченко Кіра Володимирівна" w:date="2021-12-23T15:07:00Z">
                  <w:trPr>
                    <w:gridBefore w:val="1"/>
                  </w:trPr>
                </w:trPrChange>
              </w:trPr>
              <w:tc>
                <w:tcPr>
                  <w:tcW w:w="6520" w:type="dxa"/>
                  <w:gridSpan w:val="2"/>
                  <w:tcBorders>
                    <w:top w:val="single" w:sz="4" w:space="0" w:color="auto"/>
                    <w:left w:val="double" w:sz="4" w:space="0" w:color="FFFFFF" w:themeColor="background1"/>
                    <w:right w:val="single" w:sz="4" w:space="0" w:color="FFFFFF" w:themeColor="background1"/>
                  </w:tcBorders>
                  <w:shd w:val="clear" w:color="auto" w:fill="auto"/>
                  <w:vAlign w:val="center"/>
                  <w:tcPrChange w:id="1024" w:author="Харченко Кіра Володимирівна" w:date="2021-12-23T15:07:00Z">
                    <w:tcPr>
                      <w:tcW w:w="6520" w:type="dxa"/>
                      <w:gridSpan w:val="4"/>
                      <w:tcBorders>
                        <w:left w:val="double" w:sz="4" w:space="0" w:color="FFFFFF" w:themeColor="background1"/>
                        <w:right w:val="single" w:sz="4" w:space="0" w:color="FFFFFF" w:themeColor="background1"/>
                      </w:tcBorders>
                      <w:shd w:val="clear" w:color="auto" w:fill="auto"/>
                      <w:vAlign w:val="center"/>
                    </w:tcPr>
                  </w:tcPrChange>
                </w:tcPr>
                <w:p w:rsidR="003E221B" w:rsidRPr="00060362" w:rsidRDefault="003E221B" w:rsidP="003E221B">
                  <w:pPr>
                    <w:pStyle w:val="a5"/>
                    <w:snapToGrid w:val="0"/>
                    <w:ind w:firstLine="0"/>
                    <w:jc w:val="center"/>
                    <w:rPr>
                      <w:ins w:id="1025" w:author="Харченко Кіра Володимирівна" w:date="2021-12-23T14:50:00Z"/>
                      <w:color w:val="auto"/>
                      <w:sz w:val="22"/>
                      <w:szCs w:val="22"/>
                      <w:u w:val="single"/>
                      <w:vertAlign w:val="superscript"/>
                    </w:rPr>
                  </w:pPr>
                  <w:ins w:id="1026" w:author="Харченко Кіра Володимирівна" w:date="2021-12-23T14:50:00Z">
                    <w:r w:rsidRPr="00060362">
                      <w:rPr>
                        <w:color w:val="auto"/>
                        <w:sz w:val="22"/>
                        <w:szCs w:val="22"/>
                        <w:vertAlign w:val="superscript"/>
                      </w:rPr>
                      <w:t>(посадова особа контролюючого органу</w:t>
                    </w:r>
                    <w:r w:rsidRPr="00060362">
                      <w:rPr>
                        <w:color w:val="auto"/>
                        <w:sz w:val="22"/>
                        <w:szCs w:val="22"/>
                        <w:vertAlign w:val="superscript"/>
                        <w:lang w:val="ru-RU"/>
                      </w:rPr>
                      <w:t xml:space="preserve"> </w:t>
                    </w:r>
                    <w:r w:rsidRPr="00060362">
                      <w:rPr>
                        <w:b/>
                        <w:color w:val="auto"/>
                        <w:sz w:val="22"/>
                        <w:szCs w:val="22"/>
                        <w:vertAlign w:val="superscript"/>
                        <w:rPrChange w:id="1027" w:author="Харченко Кіра Володимирівна" w:date="2021-12-23T15:16:00Z">
                          <w:rPr>
                            <w:color w:val="auto"/>
                            <w:sz w:val="22"/>
                            <w:szCs w:val="22"/>
                            <w:vertAlign w:val="superscript"/>
                          </w:rPr>
                        </w:rPrChange>
                      </w:rPr>
                      <w:t>(підпис, ініціали, прізвище</w:t>
                    </w:r>
                    <w:r w:rsidRPr="00060362">
                      <w:rPr>
                        <w:color w:val="auto"/>
                        <w:sz w:val="22"/>
                        <w:szCs w:val="22"/>
                        <w:vertAlign w:val="superscript"/>
                      </w:rPr>
                      <w:t>))</w:t>
                    </w:r>
                  </w:ins>
                </w:p>
              </w:tc>
              <w:tc>
                <w:tcPr>
                  <w:tcW w:w="304" w:type="dxa"/>
                  <w:tcBorders>
                    <w:top w:val="single" w:sz="4" w:space="0" w:color="auto"/>
                    <w:left w:val="single" w:sz="4" w:space="0" w:color="FFFFFF" w:themeColor="background1"/>
                    <w:right w:val="single" w:sz="4" w:space="0" w:color="FFFFFF" w:themeColor="background1"/>
                  </w:tcBorders>
                  <w:shd w:val="clear" w:color="auto" w:fill="auto"/>
                  <w:vAlign w:val="center"/>
                  <w:tcPrChange w:id="1028" w:author="Харченко Кіра Володимирівна" w:date="2021-12-23T15:07:00Z">
                    <w:tcPr>
                      <w:tcW w:w="304" w:type="dxa"/>
                      <w:tcBorders>
                        <w:left w:val="single" w:sz="4" w:space="0" w:color="FFFFFF" w:themeColor="background1"/>
                        <w:right w:val="single" w:sz="4" w:space="0" w:color="FFFFFF" w:themeColor="background1"/>
                      </w:tcBorders>
                      <w:shd w:val="clear" w:color="auto" w:fill="auto"/>
                      <w:vAlign w:val="center"/>
                    </w:tcPr>
                  </w:tcPrChange>
                </w:tcPr>
                <w:p w:rsidR="003E221B" w:rsidRPr="00060362" w:rsidRDefault="003E221B" w:rsidP="003E221B">
                  <w:pPr>
                    <w:pStyle w:val="a5"/>
                    <w:snapToGrid w:val="0"/>
                    <w:ind w:right="57" w:firstLine="0"/>
                    <w:jc w:val="right"/>
                    <w:rPr>
                      <w:ins w:id="1029" w:author="Харченко Кіра Володимирівна" w:date="2021-12-23T14:50:00Z"/>
                      <w:color w:val="auto"/>
                      <w:sz w:val="22"/>
                      <w:szCs w:val="22"/>
                      <w:u w:val="single"/>
                      <w:rPrChange w:id="1030" w:author="Харченко Кіра Володимирівна" w:date="2021-12-23T15:16:00Z">
                        <w:rPr>
                          <w:ins w:id="1031" w:author="Харченко Кіра Володимирівна" w:date="2021-12-23T14:50:00Z"/>
                          <w:color w:val="auto"/>
                          <w:sz w:val="24"/>
                          <w:szCs w:val="24"/>
                          <w:u w:val="single"/>
                        </w:rPr>
                      </w:rPrChange>
                    </w:rPr>
                  </w:pPr>
                </w:p>
              </w:tc>
            </w:tr>
            <w:tr w:rsidR="003E221B" w:rsidRPr="00060362" w:rsidTr="00022ED3">
              <w:tblPrEx>
                <w:tblPrExChange w:id="1032" w:author="Харченко Кіра Володимирівна" w:date="2021-12-23T15:07:00Z">
                  <w:tblPrEx>
                    <w:tblW w:w="6824" w:type="dxa"/>
                    <w:tblInd w:w="119" w:type="dxa"/>
                  </w:tblPrEx>
                </w:tblPrExChange>
              </w:tblPrEx>
              <w:trPr>
                <w:ins w:id="1033" w:author="Харченко Кіра Володимирівна" w:date="2021-12-23T14:50:00Z"/>
                <w:trPrChange w:id="1034" w:author="Харченко Кіра Володимирівна" w:date="2021-12-23T15:07:00Z">
                  <w:trPr>
                    <w:gridBefore w:val="1"/>
                  </w:trPr>
                </w:trPrChange>
              </w:trPr>
              <w:tc>
                <w:tcPr>
                  <w:tcW w:w="6520" w:type="dxa"/>
                  <w:gridSpan w:val="2"/>
                  <w:tcBorders>
                    <w:left w:val="double" w:sz="4" w:space="0" w:color="FFFFFF" w:themeColor="background1"/>
                    <w:right w:val="single" w:sz="4" w:space="0" w:color="FFFFFF" w:themeColor="background1"/>
                  </w:tcBorders>
                  <w:shd w:val="clear" w:color="auto" w:fill="auto"/>
                  <w:vAlign w:val="center"/>
                  <w:tcPrChange w:id="1035" w:author="Харченко Кіра Володимирівна" w:date="2021-12-23T15:07:00Z">
                    <w:tcPr>
                      <w:tcW w:w="6520" w:type="dxa"/>
                      <w:gridSpan w:val="4"/>
                      <w:tcBorders>
                        <w:left w:val="double" w:sz="4" w:space="0" w:color="FFFFFF" w:themeColor="background1"/>
                        <w:right w:val="single" w:sz="4" w:space="0" w:color="FFFFFF" w:themeColor="background1"/>
                      </w:tcBorders>
                      <w:shd w:val="clear" w:color="auto" w:fill="auto"/>
                      <w:vAlign w:val="center"/>
                    </w:tcPr>
                  </w:tcPrChange>
                </w:tcPr>
                <w:p w:rsidR="003E221B" w:rsidRPr="00060362" w:rsidRDefault="003E221B" w:rsidP="003E221B">
                  <w:pPr>
                    <w:pStyle w:val="a5"/>
                    <w:snapToGrid w:val="0"/>
                    <w:ind w:firstLine="0"/>
                    <w:jc w:val="center"/>
                    <w:rPr>
                      <w:ins w:id="1036" w:author="Харченко Кіра Володимирівна" w:date="2021-12-23T14:50:00Z"/>
                      <w:color w:val="auto"/>
                      <w:sz w:val="22"/>
                      <w:szCs w:val="22"/>
                      <w:u w:val="single"/>
                    </w:rPr>
                  </w:pPr>
                  <w:ins w:id="1037" w:author="Харченко Кіра Володимирівна" w:date="2021-12-23T14:50:00Z">
                    <w:r w:rsidRPr="00060362">
                      <w:rPr>
                        <w:color w:val="auto"/>
                        <w:sz w:val="22"/>
                        <w:szCs w:val="22"/>
                      </w:rPr>
                      <w:t>За результатами камеральної перевірки декларації</w:t>
                    </w:r>
                    <w:r w:rsidRPr="00060362">
                      <w:rPr>
                        <w:color w:val="auto"/>
                        <w:sz w:val="22"/>
                        <w:szCs w:val="22"/>
                      </w:rPr>
                      <w:br/>
                    </w:r>
                    <w:r w:rsidRPr="00060362">
                      <w:rPr>
                        <w:color w:val="auto"/>
                        <w:sz w:val="22"/>
                        <w:szCs w:val="22"/>
                        <w:vertAlign w:val="superscript"/>
                      </w:rPr>
                      <w:lastRenderedPageBreak/>
                      <w:t>(потрібне позначити)</w:t>
                    </w:r>
                  </w:ins>
                </w:p>
              </w:tc>
              <w:tc>
                <w:tcPr>
                  <w:tcW w:w="304" w:type="dxa"/>
                  <w:tcBorders>
                    <w:left w:val="single" w:sz="4" w:space="0" w:color="FFFFFF" w:themeColor="background1"/>
                    <w:right w:val="single" w:sz="4" w:space="0" w:color="FFFFFF" w:themeColor="background1"/>
                  </w:tcBorders>
                  <w:shd w:val="clear" w:color="auto" w:fill="auto"/>
                  <w:vAlign w:val="center"/>
                  <w:tcPrChange w:id="1038" w:author="Харченко Кіра Володимирівна" w:date="2021-12-23T15:07:00Z">
                    <w:tcPr>
                      <w:tcW w:w="304" w:type="dxa"/>
                      <w:tcBorders>
                        <w:left w:val="single" w:sz="4" w:space="0" w:color="FFFFFF" w:themeColor="background1"/>
                        <w:right w:val="single" w:sz="4" w:space="0" w:color="FFFFFF" w:themeColor="background1"/>
                      </w:tcBorders>
                      <w:shd w:val="clear" w:color="auto" w:fill="auto"/>
                      <w:vAlign w:val="center"/>
                    </w:tcPr>
                  </w:tcPrChange>
                </w:tcPr>
                <w:p w:rsidR="003E221B" w:rsidRPr="00060362" w:rsidRDefault="003E221B" w:rsidP="003E221B">
                  <w:pPr>
                    <w:pStyle w:val="a5"/>
                    <w:snapToGrid w:val="0"/>
                    <w:ind w:right="57" w:firstLine="0"/>
                    <w:jc w:val="right"/>
                    <w:rPr>
                      <w:ins w:id="1039" w:author="Харченко Кіра Володимирівна" w:date="2021-12-23T14:50:00Z"/>
                      <w:color w:val="auto"/>
                      <w:sz w:val="22"/>
                      <w:szCs w:val="22"/>
                      <w:u w:val="single"/>
                      <w:rPrChange w:id="1040" w:author="Харченко Кіра Володимирівна" w:date="2021-12-23T15:16:00Z">
                        <w:rPr>
                          <w:ins w:id="1041" w:author="Харченко Кіра Володимирівна" w:date="2021-12-23T14:50:00Z"/>
                          <w:color w:val="auto"/>
                          <w:sz w:val="24"/>
                          <w:szCs w:val="24"/>
                          <w:u w:val="single"/>
                        </w:rPr>
                      </w:rPrChange>
                    </w:rPr>
                  </w:pPr>
                </w:p>
              </w:tc>
            </w:tr>
            <w:tr w:rsidR="003E221B" w:rsidRPr="00060362" w:rsidTr="00022ED3">
              <w:tblPrEx>
                <w:tblPrExChange w:id="1042" w:author="Харченко Кіра Володимирівна" w:date="2021-12-23T15:07:00Z">
                  <w:tblPrEx>
                    <w:tblW w:w="6824" w:type="dxa"/>
                    <w:tblInd w:w="119" w:type="dxa"/>
                  </w:tblPrEx>
                </w:tblPrExChange>
              </w:tblPrEx>
              <w:trPr>
                <w:ins w:id="1043" w:author="Харченко Кіра Володимирівна" w:date="2021-12-23T14:50:00Z"/>
                <w:trPrChange w:id="1044" w:author="Харченко Кіра Володимирівна" w:date="2021-12-23T15:07:00Z">
                  <w:trPr>
                    <w:gridBefore w:val="1"/>
                  </w:trPr>
                </w:trPrChange>
              </w:trPr>
              <w:tc>
                <w:tcPr>
                  <w:tcW w:w="6520" w:type="dxa"/>
                  <w:gridSpan w:val="2"/>
                  <w:tcBorders>
                    <w:left w:val="double" w:sz="4" w:space="0" w:color="FFFFFF" w:themeColor="background1"/>
                    <w:right w:val="single" w:sz="4" w:space="0" w:color="FFFFFF" w:themeColor="background1"/>
                  </w:tcBorders>
                  <w:shd w:val="clear" w:color="auto" w:fill="auto"/>
                  <w:vAlign w:val="center"/>
                  <w:tcPrChange w:id="1045" w:author="Харченко Кіра Володимирівна" w:date="2021-12-23T15:07:00Z">
                    <w:tcPr>
                      <w:tcW w:w="6520" w:type="dxa"/>
                      <w:gridSpan w:val="4"/>
                      <w:tcBorders>
                        <w:left w:val="double" w:sz="4" w:space="0" w:color="FFFFFF" w:themeColor="background1"/>
                        <w:right w:val="single" w:sz="4" w:space="0" w:color="FFFFFF" w:themeColor="background1"/>
                      </w:tcBorders>
                      <w:shd w:val="clear" w:color="auto" w:fill="auto"/>
                      <w:vAlign w:val="center"/>
                    </w:tcPr>
                  </w:tcPrChange>
                </w:tcPr>
                <w:p w:rsidR="003E221B" w:rsidRPr="00060362" w:rsidRDefault="003E221B" w:rsidP="003E221B">
                  <w:pPr>
                    <w:pStyle w:val="a5"/>
                    <w:snapToGrid w:val="0"/>
                    <w:ind w:firstLine="0"/>
                    <w:jc w:val="left"/>
                    <w:rPr>
                      <w:ins w:id="1046" w:author="Харченко Кіра Володимирівна" w:date="2021-12-23T14:50:00Z"/>
                      <w:color w:val="auto"/>
                      <w:sz w:val="22"/>
                      <w:szCs w:val="22"/>
                      <w:u w:val="single"/>
                    </w:rPr>
                  </w:pPr>
                  <w:ins w:id="1047" w:author="Харченко Кіра Володимирівна" w:date="2021-12-23T14:50:00Z">
                    <w:r w:rsidRPr="00060362">
                      <w:rPr>
                        <w:color w:val="auto"/>
                        <w:sz w:val="22"/>
                        <w:szCs w:val="22"/>
                      </w:rPr>
                      <w:t>порушень (помилок) не виявлено.</w:t>
                    </w:r>
                  </w:ins>
                </w:p>
              </w:tc>
              <w:tc>
                <w:tcPr>
                  <w:tcW w:w="304" w:type="dxa"/>
                  <w:tcBorders>
                    <w:left w:val="single" w:sz="4" w:space="0" w:color="FFFFFF" w:themeColor="background1"/>
                    <w:right w:val="single" w:sz="4" w:space="0" w:color="FFFFFF" w:themeColor="background1"/>
                  </w:tcBorders>
                  <w:shd w:val="clear" w:color="auto" w:fill="auto"/>
                  <w:vAlign w:val="center"/>
                  <w:tcPrChange w:id="1048" w:author="Харченко Кіра Володимирівна" w:date="2021-12-23T15:07:00Z">
                    <w:tcPr>
                      <w:tcW w:w="304" w:type="dxa"/>
                      <w:tcBorders>
                        <w:left w:val="single" w:sz="4" w:space="0" w:color="FFFFFF" w:themeColor="background1"/>
                        <w:right w:val="single" w:sz="4" w:space="0" w:color="FFFFFF" w:themeColor="background1"/>
                      </w:tcBorders>
                      <w:shd w:val="clear" w:color="auto" w:fill="auto"/>
                      <w:vAlign w:val="center"/>
                    </w:tcPr>
                  </w:tcPrChange>
                </w:tcPr>
                <w:p w:rsidR="003E221B" w:rsidRPr="00060362" w:rsidRDefault="003E221B" w:rsidP="003E221B">
                  <w:pPr>
                    <w:pStyle w:val="a5"/>
                    <w:snapToGrid w:val="0"/>
                    <w:ind w:right="57" w:firstLine="0"/>
                    <w:jc w:val="right"/>
                    <w:rPr>
                      <w:ins w:id="1049" w:author="Харченко Кіра Володимирівна" w:date="2021-12-23T14:50:00Z"/>
                      <w:color w:val="auto"/>
                      <w:sz w:val="22"/>
                      <w:szCs w:val="22"/>
                      <w:u w:val="single"/>
                      <w:rPrChange w:id="1050" w:author="Харченко Кіра Володимирівна" w:date="2021-12-23T15:16:00Z">
                        <w:rPr>
                          <w:ins w:id="1051" w:author="Харченко Кіра Володимирівна" w:date="2021-12-23T14:50:00Z"/>
                          <w:color w:val="auto"/>
                          <w:sz w:val="24"/>
                          <w:szCs w:val="24"/>
                          <w:u w:val="single"/>
                        </w:rPr>
                      </w:rPrChange>
                    </w:rPr>
                  </w:pPr>
                </w:p>
              </w:tc>
            </w:tr>
            <w:tr w:rsidR="00290F42" w:rsidRPr="00060362" w:rsidTr="00022ED3">
              <w:tblPrEx>
                <w:tblPrExChange w:id="1052" w:author="Харченко Кіра Володимирівна" w:date="2021-12-23T15:07:00Z">
                  <w:tblPrEx>
                    <w:tblW w:w="8012" w:type="dxa"/>
                    <w:tblInd w:w="119" w:type="dxa"/>
                  </w:tblPrEx>
                </w:tblPrExChange>
              </w:tblPrEx>
              <w:trPr>
                <w:ins w:id="1053" w:author="Харченко Кіра Володимирівна" w:date="2021-12-23T15:02:00Z"/>
                <w:trPrChange w:id="1054" w:author="Харченко Кіра Володимирівна" w:date="2021-12-23T15:07:00Z">
                  <w:trPr>
                    <w:gridBefore w:val="1"/>
                    <w:wAfter w:w="1188" w:type="dxa"/>
                  </w:trPr>
                </w:trPrChange>
              </w:trPr>
              <w:tc>
                <w:tcPr>
                  <w:tcW w:w="6520" w:type="dxa"/>
                  <w:gridSpan w:val="2"/>
                  <w:tcBorders>
                    <w:left w:val="double" w:sz="4" w:space="0" w:color="FFFFFF" w:themeColor="background1"/>
                    <w:right w:val="single" w:sz="4" w:space="0" w:color="FFFFFF" w:themeColor="background1"/>
                  </w:tcBorders>
                  <w:shd w:val="clear" w:color="auto" w:fill="auto"/>
                  <w:vAlign w:val="center"/>
                  <w:tcPrChange w:id="1055" w:author="Харченко Кіра Володимирівна" w:date="2021-12-23T15:07:00Z">
                    <w:tcPr>
                      <w:tcW w:w="6520" w:type="dxa"/>
                      <w:gridSpan w:val="4"/>
                      <w:tcBorders>
                        <w:left w:val="double" w:sz="4" w:space="0" w:color="FFFFFF" w:themeColor="background1"/>
                        <w:right w:val="single" w:sz="4" w:space="0" w:color="FFFFFF" w:themeColor="background1"/>
                      </w:tcBorders>
                      <w:shd w:val="clear" w:color="auto" w:fill="auto"/>
                      <w:vAlign w:val="center"/>
                    </w:tcPr>
                  </w:tcPrChange>
                </w:tcPr>
                <w:p w:rsidR="00290F42" w:rsidRPr="00060362" w:rsidRDefault="00290F42" w:rsidP="003E221B">
                  <w:pPr>
                    <w:pStyle w:val="a5"/>
                    <w:snapToGrid w:val="0"/>
                    <w:ind w:firstLine="0"/>
                    <w:jc w:val="left"/>
                    <w:rPr>
                      <w:ins w:id="1056" w:author="Харченко Кіра Володимирівна" w:date="2021-12-23T15:02:00Z"/>
                      <w:color w:val="auto"/>
                      <w:sz w:val="22"/>
                      <w:szCs w:val="22"/>
                    </w:rPr>
                  </w:pPr>
                  <w:ins w:id="1057" w:author="Харченко Кіра Володимирівна" w:date="2021-12-23T15:02:00Z">
                    <w:r w:rsidRPr="00060362">
                      <w:rPr>
                        <w:color w:val="auto"/>
                        <w:sz w:val="22"/>
                        <w:szCs w:val="22"/>
                      </w:rPr>
                      <w:t>Складено акт від</w:t>
                    </w:r>
                  </w:ins>
                  <w:ins w:id="1058" w:author="Харченко Кіра Володимирівна" w:date="2021-12-23T15:03:00Z">
                    <w:r w:rsidRPr="00060362">
                      <w:rPr>
                        <w:color w:val="auto"/>
                        <w:sz w:val="22"/>
                        <w:szCs w:val="22"/>
                      </w:rPr>
                      <w:t xml:space="preserve"> "</w:t>
                    </w:r>
                    <w:r w:rsidRPr="00060362">
                      <w:rPr>
                        <w:color w:val="auto"/>
                        <w:sz w:val="22"/>
                        <w:szCs w:val="22"/>
                        <w:u w:val="single"/>
                      </w:rPr>
                      <w:t>__</w:t>
                    </w:r>
                    <w:r w:rsidRPr="00060362">
                      <w:rPr>
                        <w:color w:val="auto"/>
                        <w:sz w:val="22"/>
                        <w:szCs w:val="22"/>
                      </w:rPr>
                      <w:t>"</w:t>
                    </w:r>
                    <w:r w:rsidRPr="00060362">
                      <w:rPr>
                        <w:color w:val="auto"/>
                        <w:sz w:val="22"/>
                        <w:szCs w:val="22"/>
                        <w:u w:val="single"/>
                      </w:rPr>
                      <w:t>__</w:t>
                    </w:r>
                  </w:ins>
                  <w:ins w:id="1059" w:author="Харченко Кіра Володимирівна" w:date="2021-12-23T15:05:00Z">
                    <w:r w:rsidRPr="00060362">
                      <w:rPr>
                        <w:color w:val="auto"/>
                        <w:sz w:val="22"/>
                        <w:szCs w:val="22"/>
                        <w:u w:val="single"/>
                      </w:rPr>
                      <w:t>_</w:t>
                    </w:r>
                  </w:ins>
                  <w:ins w:id="1060" w:author="Харченко Кіра Володимирівна" w:date="2021-12-23T15:03:00Z">
                    <w:r w:rsidRPr="00060362">
                      <w:rPr>
                        <w:color w:val="auto"/>
                        <w:sz w:val="22"/>
                        <w:szCs w:val="22"/>
                        <w:u w:val="single"/>
                      </w:rPr>
                      <w:t>_____</w:t>
                    </w:r>
                  </w:ins>
                  <w:ins w:id="1061" w:author="Харченко Кіра Володимирівна" w:date="2021-12-23T15:04:00Z">
                    <w:r w:rsidRPr="00060362">
                      <w:rPr>
                        <w:color w:val="auto"/>
                        <w:sz w:val="22"/>
                        <w:szCs w:val="22"/>
                      </w:rPr>
                      <w:t>20</w:t>
                    </w:r>
                    <w:r w:rsidRPr="00060362">
                      <w:rPr>
                        <w:color w:val="auto"/>
                        <w:sz w:val="22"/>
                        <w:szCs w:val="22"/>
                        <w:u w:val="single"/>
                      </w:rPr>
                      <w:t>__</w:t>
                    </w:r>
                    <w:r w:rsidRPr="00060362">
                      <w:rPr>
                        <w:color w:val="auto"/>
                        <w:sz w:val="22"/>
                        <w:szCs w:val="22"/>
                      </w:rPr>
                      <w:t xml:space="preserve">  року                    № _______</w:t>
                    </w:r>
                  </w:ins>
                </w:p>
              </w:tc>
              <w:tc>
                <w:tcPr>
                  <w:tcW w:w="304" w:type="dxa"/>
                  <w:tcBorders>
                    <w:left w:val="single" w:sz="4" w:space="0" w:color="FFFFFF" w:themeColor="background1"/>
                    <w:right w:val="single" w:sz="4" w:space="0" w:color="FFFFFF" w:themeColor="background1"/>
                  </w:tcBorders>
                  <w:shd w:val="clear" w:color="auto" w:fill="auto"/>
                  <w:vAlign w:val="center"/>
                  <w:tcPrChange w:id="1062" w:author="Харченко Кіра Володимирівна" w:date="2021-12-23T15:07:00Z">
                    <w:tcPr>
                      <w:tcW w:w="304" w:type="dxa"/>
                      <w:tcBorders>
                        <w:left w:val="single" w:sz="4" w:space="0" w:color="FFFFFF" w:themeColor="background1"/>
                        <w:right w:val="single" w:sz="4" w:space="0" w:color="FFFFFF" w:themeColor="background1"/>
                      </w:tcBorders>
                      <w:shd w:val="clear" w:color="auto" w:fill="auto"/>
                      <w:vAlign w:val="center"/>
                    </w:tcPr>
                  </w:tcPrChange>
                </w:tcPr>
                <w:p w:rsidR="00290F42" w:rsidRPr="00060362" w:rsidRDefault="00290F42" w:rsidP="003E221B">
                  <w:pPr>
                    <w:pStyle w:val="a5"/>
                    <w:snapToGrid w:val="0"/>
                    <w:ind w:right="57" w:firstLine="0"/>
                    <w:jc w:val="right"/>
                    <w:rPr>
                      <w:ins w:id="1063" w:author="Харченко Кіра Володимирівна" w:date="2021-12-23T15:02:00Z"/>
                      <w:color w:val="auto"/>
                      <w:sz w:val="22"/>
                      <w:szCs w:val="22"/>
                      <w:u w:val="single"/>
                      <w:rPrChange w:id="1064" w:author="Харченко Кіра Володимирівна" w:date="2021-12-23T15:16:00Z">
                        <w:rPr>
                          <w:ins w:id="1065" w:author="Харченко Кіра Володимирівна" w:date="2021-12-23T15:02:00Z"/>
                          <w:color w:val="auto"/>
                          <w:sz w:val="24"/>
                          <w:szCs w:val="24"/>
                          <w:u w:val="single"/>
                        </w:rPr>
                      </w:rPrChange>
                    </w:rPr>
                  </w:pPr>
                </w:p>
              </w:tc>
            </w:tr>
            <w:tr w:rsidR="00022ED3" w:rsidRPr="00060362" w:rsidTr="00022ED3">
              <w:tblPrEx>
                <w:tblPrExChange w:id="1066" w:author="Харченко Кіра Володимирівна" w:date="2021-12-23T15:07:00Z">
                  <w:tblPrEx>
                    <w:tblW w:w="8012" w:type="dxa"/>
                    <w:tblInd w:w="119" w:type="dxa"/>
                  </w:tblPrEx>
                </w:tblPrExChange>
              </w:tblPrEx>
              <w:trPr>
                <w:ins w:id="1067" w:author="Харченко Кіра Володимирівна" w:date="2021-12-23T15:05:00Z"/>
                <w:trPrChange w:id="1068" w:author="Харченко Кіра Володимирівна" w:date="2021-12-23T15:07:00Z">
                  <w:trPr>
                    <w:gridBefore w:val="1"/>
                    <w:wAfter w:w="1188" w:type="dxa"/>
                  </w:trPr>
                </w:trPrChange>
              </w:trPr>
              <w:tc>
                <w:tcPr>
                  <w:tcW w:w="6520" w:type="dxa"/>
                  <w:gridSpan w:val="2"/>
                  <w:tcBorders>
                    <w:left w:val="double" w:sz="4" w:space="0" w:color="FFFFFF" w:themeColor="background1"/>
                    <w:right w:val="single" w:sz="4" w:space="0" w:color="FFFFFF" w:themeColor="background1"/>
                  </w:tcBorders>
                  <w:shd w:val="clear" w:color="auto" w:fill="auto"/>
                  <w:vAlign w:val="center"/>
                  <w:tcPrChange w:id="1069" w:author="Харченко Кіра Володимирівна" w:date="2021-12-23T15:07:00Z">
                    <w:tcPr>
                      <w:tcW w:w="6520" w:type="dxa"/>
                      <w:gridSpan w:val="4"/>
                      <w:tcBorders>
                        <w:left w:val="double" w:sz="4" w:space="0" w:color="FFFFFF" w:themeColor="background1"/>
                        <w:right w:val="single" w:sz="4" w:space="0" w:color="FFFFFF" w:themeColor="background1"/>
                      </w:tcBorders>
                      <w:shd w:val="clear" w:color="auto" w:fill="auto"/>
                      <w:vAlign w:val="center"/>
                    </w:tcPr>
                  </w:tcPrChange>
                </w:tcPr>
                <w:p w:rsidR="00022ED3" w:rsidRPr="00060362" w:rsidRDefault="00022ED3">
                  <w:pPr>
                    <w:pStyle w:val="a5"/>
                    <w:snapToGrid w:val="0"/>
                    <w:spacing w:after="0"/>
                    <w:ind w:firstLine="0"/>
                    <w:jc w:val="left"/>
                    <w:rPr>
                      <w:ins w:id="1070" w:author="Харченко Кіра Володимирівна" w:date="2021-12-23T15:05:00Z"/>
                      <w:color w:val="auto"/>
                      <w:sz w:val="22"/>
                      <w:szCs w:val="22"/>
                    </w:rPr>
                    <w:pPrChange w:id="1071" w:author="Харченко Кіра Володимирівна" w:date="2021-12-23T15:09:00Z">
                      <w:pPr>
                        <w:pStyle w:val="a5"/>
                        <w:snapToGrid w:val="0"/>
                        <w:ind w:firstLine="0"/>
                        <w:jc w:val="left"/>
                      </w:pPr>
                    </w:pPrChange>
                  </w:pPr>
                  <w:ins w:id="1072" w:author="Харченко Кіра Володимирівна" w:date="2021-12-23T15:05:00Z">
                    <w:r w:rsidRPr="00060362">
                      <w:rPr>
                        <w:color w:val="auto"/>
                        <w:sz w:val="22"/>
                        <w:szCs w:val="22"/>
                      </w:rPr>
                      <w:t>"</w:t>
                    </w:r>
                    <w:r w:rsidRPr="00060362">
                      <w:rPr>
                        <w:color w:val="auto"/>
                        <w:sz w:val="22"/>
                        <w:szCs w:val="22"/>
                        <w:u w:val="single"/>
                      </w:rPr>
                      <w:t>__</w:t>
                    </w:r>
                    <w:r w:rsidRPr="00060362">
                      <w:rPr>
                        <w:color w:val="auto"/>
                        <w:sz w:val="22"/>
                        <w:szCs w:val="22"/>
                      </w:rPr>
                      <w:t>"</w:t>
                    </w:r>
                    <w:r w:rsidRPr="00060362">
                      <w:rPr>
                        <w:color w:val="auto"/>
                        <w:sz w:val="22"/>
                        <w:szCs w:val="22"/>
                        <w:u w:val="single"/>
                      </w:rPr>
                      <w:t>________</w:t>
                    </w:r>
                    <w:r w:rsidRPr="00060362">
                      <w:rPr>
                        <w:color w:val="auto"/>
                        <w:sz w:val="22"/>
                        <w:szCs w:val="22"/>
                      </w:rPr>
                      <w:t>20</w:t>
                    </w:r>
                    <w:r w:rsidRPr="00060362">
                      <w:rPr>
                        <w:color w:val="auto"/>
                        <w:sz w:val="22"/>
                        <w:szCs w:val="22"/>
                        <w:u w:val="single"/>
                      </w:rPr>
                      <w:t>__</w:t>
                    </w:r>
                    <w:r w:rsidRPr="00060362">
                      <w:rPr>
                        <w:color w:val="auto"/>
                        <w:sz w:val="22"/>
                        <w:szCs w:val="22"/>
                      </w:rPr>
                      <w:t xml:space="preserve">  року                </w:t>
                    </w:r>
                  </w:ins>
                  <w:ins w:id="1073" w:author="Харченко Кіра Володимирівна" w:date="2021-12-23T15:10:00Z">
                    <w:r w:rsidRPr="00060362">
                      <w:rPr>
                        <w:color w:val="auto"/>
                        <w:sz w:val="22"/>
                        <w:szCs w:val="22"/>
                      </w:rPr>
                      <w:t>______</w:t>
                    </w:r>
                  </w:ins>
                  <w:ins w:id="1074" w:author="Харченко Кіра Володимирівна" w:date="2021-12-23T15:08:00Z">
                    <w:r w:rsidRPr="00060362">
                      <w:rPr>
                        <w:color w:val="auto"/>
                        <w:sz w:val="22"/>
                        <w:szCs w:val="22"/>
                      </w:rPr>
                      <w:t>____</w:t>
                    </w:r>
                  </w:ins>
                  <w:ins w:id="1075" w:author="Харченко Кіра Володимирівна" w:date="2021-12-23T15:05:00Z">
                    <w:r w:rsidRPr="00060362">
                      <w:rPr>
                        <w:color w:val="auto"/>
                        <w:sz w:val="22"/>
                        <w:szCs w:val="22"/>
                      </w:rPr>
                      <w:t>____________________</w:t>
                    </w:r>
                  </w:ins>
                </w:p>
              </w:tc>
              <w:tc>
                <w:tcPr>
                  <w:tcW w:w="304" w:type="dxa"/>
                  <w:tcBorders>
                    <w:left w:val="single" w:sz="4" w:space="0" w:color="FFFFFF" w:themeColor="background1"/>
                    <w:right w:val="single" w:sz="4" w:space="0" w:color="FFFFFF" w:themeColor="background1"/>
                  </w:tcBorders>
                  <w:shd w:val="clear" w:color="auto" w:fill="auto"/>
                  <w:vAlign w:val="center"/>
                  <w:tcPrChange w:id="1076" w:author="Харченко Кіра Володимирівна" w:date="2021-12-23T15:07:00Z">
                    <w:tcPr>
                      <w:tcW w:w="304" w:type="dxa"/>
                      <w:tcBorders>
                        <w:left w:val="single" w:sz="4" w:space="0" w:color="FFFFFF" w:themeColor="background1"/>
                        <w:right w:val="single" w:sz="4" w:space="0" w:color="FFFFFF" w:themeColor="background1"/>
                      </w:tcBorders>
                      <w:shd w:val="clear" w:color="auto" w:fill="auto"/>
                      <w:vAlign w:val="center"/>
                    </w:tcPr>
                  </w:tcPrChange>
                </w:tcPr>
                <w:p w:rsidR="00022ED3" w:rsidRPr="00060362" w:rsidRDefault="00022ED3" w:rsidP="003E221B">
                  <w:pPr>
                    <w:pStyle w:val="a5"/>
                    <w:snapToGrid w:val="0"/>
                    <w:ind w:right="57" w:firstLine="0"/>
                    <w:jc w:val="right"/>
                    <w:rPr>
                      <w:ins w:id="1077" w:author="Харченко Кіра Володимирівна" w:date="2021-12-23T15:05:00Z"/>
                      <w:color w:val="auto"/>
                      <w:sz w:val="22"/>
                      <w:szCs w:val="22"/>
                      <w:u w:val="single"/>
                      <w:rPrChange w:id="1078" w:author="Харченко Кіра Володимирівна" w:date="2021-12-23T15:16:00Z">
                        <w:rPr>
                          <w:ins w:id="1079" w:author="Харченко Кіра Володимирівна" w:date="2021-12-23T15:05:00Z"/>
                          <w:color w:val="auto"/>
                          <w:sz w:val="24"/>
                          <w:szCs w:val="24"/>
                          <w:u w:val="single"/>
                        </w:rPr>
                      </w:rPrChange>
                    </w:rPr>
                  </w:pPr>
                </w:p>
              </w:tc>
            </w:tr>
            <w:tr w:rsidR="00022ED3" w:rsidRPr="00060362" w:rsidTr="00022ED3">
              <w:tblPrEx>
                <w:tblPrExChange w:id="1080" w:author="Харченко Кіра Володимирівна" w:date="2021-12-23T15:07:00Z">
                  <w:tblPrEx>
                    <w:tblW w:w="8012" w:type="dxa"/>
                    <w:tblInd w:w="119" w:type="dxa"/>
                  </w:tblPrEx>
                </w:tblPrExChange>
              </w:tblPrEx>
              <w:trPr>
                <w:ins w:id="1081" w:author="Харченко Кіра Володимирівна" w:date="2021-12-23T15:06:00Z"/>
                <w:trPrChange w:id="1082" w:author="Харченко Кіра Володимирівна" w:date="2021-12-23T15:07:00Z">
                  <w:trPr>
                    <w:gridBefore w:val="1"/>
                    <w:wAfter w:w="1188" w:type="dxa"/>
                  </w:trPr>
                </w:trPrChange>
              </w:trPr>
              <w:tc>
                <w:tcPr>
                  <w:tcW w:w="6520" w:type="dxa"/>
                  <w:gridSpan w:val="2"/>
                  <w:tcBorders>
                    <w:left w:val="double" w:sz="4" w:space="0" w:color="FFFFFF" w:themeColor="background1"/>
                    <w:right w:val="single" w:sz="4" w:space="0" w:color="FFFFFF" w:themeColor="background1"/>
                  </w:tcBorders>
                  <w:shd w:val="clear" w:color="auto" w:fill="auto"/>
                  <w:vAlign w:val="center"/>
                  <w:tcPrChange w:id="1083" w:author="Харченко Кіра Володимирівна" w:date="2021-12-23T15:07:00Z">
                    <w:tcPr>
                      <w:tcW w:w="6520" w:type="dxa"/>
                      <w:gridSpan w:val="4"/>
                      <w:tcBorders>
                        <w:left w:val="double" w:sz="4" w:space="0" w:color="FFFFFF" w:themeColor="background1"/>
                        <w:right w:val="single" w:sz="4" w:space="0" w:color="FFFFFF" w:themeColor="background1"/>
                      </w:tcBorders>
                      <w:shd w:val="clear" w:color="auto" w:fill="auto"/>
                      <w:vAlign w:val="center"/>
                    </w:tcPr>
                  </w:tcPrChange>
                </w:tcPr>
                <w:p w:rsidR="00022ED3" w:rsidRPr="00060362" w:rsidRDefault="00022ED3">
                  <w:pPr>
                    <w:pStyle w:val="a5"/>
                    <w:snapToGrid w:val="0"/>
                    <w:spacing w:before="0" w:after="0"/>
                    <w:ind w:firstLine="0"/>
                    <w:jc w:val="left"/>
                    <w:rPr>
                      <w:ins w:id="1084" w:author="Харченко Кіра Володимирівна" w:date="2021-12-23T15:08:00Z"/>
                      <w:color w:val="auto"/>
                      <w:sz w:val="20"/>
                      <w:szCs w:val="20"/>
                      <w:rPrChange w:id="1085" w:author="Харченко Кіра Володимирівна" w:date="2021-12-23T15:16:00Z">
                        <w:rPr>
                          <w:ins w:id="1086" w:author="Харченко Кіра Володимирівна" w:date="2021-12-23T15:08:00Z"/>
                          <w:color w:val="auto"/>
                          <w:sz w:val="22"/>
                          <w:szCs w:val="22"/>
                        </w:rPr>
                      </w:rPrChange>
                    </w:rPr>
                    <w:pPrChange w:id="1087" w:author="Харченко Кіра Володимирівна" w:date="2021-12-23T15:07:00Z">
                      <w:pPr>
                        <w:pStyle w:val="a5"/>
                        <w:snapToGrid w:val="0"/>
                        <w:ind w:firstLine="0"/>
                        <w:jc w:val="left"/>
                      </w:pPr>
                    </w:pPrChange>
                  </w:pPr>
                  <w:ins w:id="1088" w:author="Харченко Кіра Володимирівна" w:date="2021-12-23T15:08:00Z">
                    <w:r w:rsidRPr="00060362">
                      <w:rPr>
                        <w:color w:val="auto"/>
                        <w:sz w:val="20"/>
                        <w:szCs w:val="20"/>
                        <w:rPrChange w:id="1089" w:author="Харченко Кіра Володимирівна" w:date="2021-12-23T15:16:00Z">
                          <w:rPr>
                            <w:color w:val="auto"/>
                            <w:sz w:val="22"/>
                            <w:szCs w:val="22"/>
                          </w:rPr>
                        </w:rPrChange>
                      </w:rPr>
                      <w:t xml:space="preserve">                                           </w:t>
                    </w:r>
                  </w:ins>
                  <w:ins w:id="1090" w:author="Харченко Кіра Володимирівна" w:date="2021-12-23T15:09:00Z">
                    <w:r w:rsidRPr="00060362">
                      <w:rPr>
                        <w:color w:val="auto"/>
                        <w:sz w:val="20"/>
                        <w:szCs w:val="20"/>
                        <w:rPrChange w:id="1091" w:author="Харченко Кіра Володимирівна" w:date="2021-12-23T15:16:00Z">
                          <w:rPr>
                            <w:color w:val="auto"/>
                            <w:sz w:val="22"/>
                            <w:szCs w:val="22"/>
                          </w:rPr>
                        </w:rPrChange>
                      </w:rPr>
                      <w:t xml:space="preserve">       </w:t>
                    </w:r>
                  </w:ins>
                  <w:ins w:id="1092" w:author="Харченко Кіра Володимирівна" w:date="2021-12-23T15:08:00Z">
                    <w:r w:rsidRPr="00060362">
                      <w:rPr>
                        <w:color w:val="auto"/>
                        <w:sz w:val="20"/>
                        <w:szCs w:val="20"/>
                        <w:rPrChange w:id="1093" w:author="Харченко Кіра Володимирівна" w:date="2021-12-23T15:16:00Z">
                          <w:rPr>
                            <w:color w:val="auto"/>
                            <w:sz w:val="22"/>
                            <w:szCs w:val="22"/>
                          </w:rPr>
                        </w:rPrChange>
                      </w:rPr>
                      <w:t xml:space="preserve">      </w:t>
                    </w:r>
                  </w:ins>
                  <w:ins w:id="1094" w:author="Харченко Кіра Володимирівна" w:date="2021-12-23T15:06:00Z">
                    <w:r w:rsidRPr="00060362">
                      <w:rPr>
                        <w:color w:val="auto"/>
                        <w:sz w:val="20"/>
                        <w:szCs w:val="20"/>
                        <w:rPrChange w:id="1095" w:author="Харченко Кіра Володимирівна" w:date="2021-12-23T15:16:00Z">
                          <w:rPr>
                            <w:color w:val="auto"/>
                            <w:sz w:val="22"/>
                            <w:szCs w:val="22"/>
                          </w:rPr>
                        </w:rPrChange>
                      </w:rPr>
                      <w:t>(посадова особа контролюючого</w:t>
                    </w:r>
                  </w:ins>
                  <w:ins w:id="1096" w:author="Харченко Кіра Володимирівна" w:date="2021-12-23T15:09:00Z">
                    <w:r w:rsidRPr="00060362">
                      <w:rPr>
                        <w:color w:val="auto"/>
                        <w:sz w:val="20"/>
                        <w:szCs w:val="20"/>
                        <w:rPrChange w:id="1097" w:author="Харченко Кіра Володимирівна" w:date="2021-12-23T15:16:00Z">
                          <w:rPr>
                            <w:color w:val="auto"/>
                            <w:sz w:val="22"/>
                            <w:szCs w:val="22"/>
                          </w:rPr>
                        </w:rPrChange>
                      </w:rPr>
                      <w:t xml:space="preserve"> органу</w:t>
                    </w:r>
                  </w:ins>
                </w:p>
                <w:p w:rsidR="00022ED3" w:rsidRPr="00060362" w:rsidRDefault="00022ED3">
                  <w:pPr>
                    <w:pStyle w:val="a5"/>
                    <w:snapToGrid w:val="0"/>
                    <w:spacing w:before="0" w:after="0"/>
                    <w:ind w:firstLine="0"/>
                    <w:jc w:val="left"/>
                    <w:rPr>
                      <w:ins w:id="1098" w:author="Харченко Кіра Володимирівна" w:date="2021-12-23T15:06:00Z"/>
                      <w:color w:val="auto"/>
                      <w:sz w:val="22"/>
                      <w:szCs w:val="22"/>
                    </w:rPr>
                    <w:pPrChange w:id="1099" w:author="Харченко Кіра Володимирівна" w:date="2021-12-23T15:09:00Z">
                      <w:pPr>
                        <w:pStyle w:val="a5"/>
                        <w:snapToGrid w:val="0"/>
                        <w:ind w:firstLine="0"/>
                        <w:jc w:val="left"/>
                      </w:pPr>
                    </w:pPrChange>
                  </w:pPr>
                  <w:ins w:id="1100" w:author="Харченко Кіра Володимирівна" w:date="2021-12-23T15:08:00Z">
                    <w:r w:rsidRPr="00060362">
                      <w:rPr>
                        <w:color w:val="auto"/>
                        <w:sz w:val="20"/>
                        <w:szCs w:val="20"/>
                        <w:rPrChange w:id="1101" w:author="Харченко Кіра Володимирівна" w:date="2021-12-23T15:16:00Z">
                          <w:rPr>
                            <w:color w:val="auto"/>
                            <w:sz w:val="22"/>
                            <w:szCs w:val="22"/>
                          </w:rPr>
                        </w:rPrChange>
                      </w:rPr>
                      <w:t xml:space="preserve">                                               </w:t>
                    </w:r>
                  </w:ins>
                  <w:ins w:id="1102" w:author="Харченко Кіра Володимирівна" w:date="2021-12-23T15:09:00Z">
                    <w:r w:rsidRPr="00060362">
                      <w:rPr>
                        <w:color w:val="auto"/>
                        <w:sz w:val="20"/>
                        <w:szCs w:val="20"/>
                      </w:rPr>
                      <w:t xml:space="preserve">             </w:t>
                    </w:r>
                  </w:ins>
                  <w:ins w:id="1103" w:author="Харченко Кіра Володимирівна" w:date="2021-12-23T15:08:00Z">
                    <w:r w:rsidRPr="00060362">
                      <w:rPr>
                        <w:color w:val="auto"/>
                        <w:sz w:val="20"/>
                        <w:szCs w:val="20"/>
                        <w:rPrChange w:id="1104" w:author="Харченко Кіра Володимирівна" w:date="2021-12-23T15:16:00Z">
                          <w:rPr>
                            <w:color w:val="auto"/>
                            <w:sz w:val="22"/>
                            <w:szCs w:val="22"/>
                          </w:rPr>
                        </w:rPrChange>
                      </w:rPr>
                      <w:t xml:space="preserve">         </w:t>
                    </w:r>
                  </w:ins>
                  <w:ins w:id="1105" w:author="Харченко Кіра Володимирівна" w:date="2021-12-23T15:06:00Z">
                    <w:r w:rsidRPr="00060362">
                      <w:rPr>
                        <w:color w:val="auto"/>
                        <w:sz w:val="20"/>
                        <w:szCs w:val="20"/>
                        <w:rPrChange w:id="1106" w:author="Харченко Кіра Володимирівна" w:date="2021-12-23T15:16:00Z">
                          <w:rPr>
                            <w:color w:val="auto"/>
                            <w:sz w:val="22"/>
                            <w:szCs w:val="22"/>
                          </w:rPr>
                        </w:rPrChange>
                      </w:rPr>
                      <w:t xml:space="preserve"> (підпис, </w:t>
                    </w:r>
                    <w:r w:rsidRPr="00060362">
                      <w:rPr>
                        <w:b/>
                        <w:color w:val="auto"/>
                        <w:sz w:val="20"/>
                        <w:szCs w:val="20"/>
                        <w:rPrChange w:id="1107" w:author="Харченко Кіра Володимирівна" w:date="2021-12-23T15:16:00Z">
                          <w:rPr>
                            <w:color w:val="auto"/>
                            <w:sz w:val="22"/>
                            <w:szCs w:val="22"/>
                          </w:rPr>
                        </w:rPrChange>
                      </w:rPr>
                      <w:t>ініціали, прізвище</w:t>
                    </w:r>
                    <w:r w:rsidRPr="00060362">
                      <w:rPr>
                        <w:color w:val="auto"/>
                        <w:sz w:val="20"/>
                        <w:szCs w:val="20"/>
                        <w:rPrChange w:id="1108" w:author="Харченко Кіра Володимирівна" w:date="2021-12-23T15:16:00Z">
                          <w:rPr>
                            <w:color w:val="auto"/>
                            <w:sz w:val="22"/>
                            <w:szCs w:val="22"/>
                          </w:rPr>
                        </w:rPrChange>
                      </w:rPr>
                      <w:t>))</w:t>
                    </w:r>
                  </w:ins>
                </w:p>
              </w:tc>
              <w:tc>
                <w:tcPr>
                  <w:tcW w:w="304" w:type="dxa"/>
                  <w:tcBorders>
                    <w:left w:val="single" w:sz="4" w:space="0" w:color="FFFFFF" w:themeColor="background1"/>
                    <w:right w:val="single" w:sz="4" w:space="0" w:color="FFFFFF" w:themeColor="background1"/>
                  </w:tcBorders>
                  <w:shd w:val="clear" w:color="auto" w:fill="auto"/>
                  <w:vAlign w:val="center"/>
                  <w:tcPrChange w:id="1109" w:author="Харченко Кіра Володимирівна" w:date="2021-12-23T15:07:00Z">
                    <w:tcPr>
                      <w:tcW w:w="304" w:type="dxa"/>
                      <w:tcBorders>
                        <w:left w:val="single" w:sz="4" w:space="0" w:color="FFFFFF" w:themeColor="background1"/>
                        <w:right w:val="single" w:sz="4" w:space="0" w:color="FFFFFF" w:themeColor="background1"/>
                      </w:tcBorders>
                      <w:shd w:val="clear" w:color="auto" w:fill="auto"/>
                      <w:vAlign w:val="center"/>
                    </w:tcPr>
                  </w:tcPrChange>
                </w:tcPr>
                <w:p w:rsidR="00022ED3" w:rsidRPr="00060362" w:rsidRDefault="00022ED3" w:rsidP="003E221B">
                  <w:pPr>
                    <w:pStyle w:val="a5"/>
                    <w:snapToGrid w:val="0"/>
                    <w:ind w:right="57" w:firstLine="0"/>
                    <w:jc w:val="right"/>
                    <w:rPr>
                      <w:ins w:id="1110" w:author="Харченко Кіра Володимирівна" w:date="2021-12-23T15:06:00Z"/>
                      <w:color w:val="auto"/>
                      <w:sz w:val="22"/>
                      <w:szCs w:val="22"/>
                      <w:u w:val="single"/>
                      <w:rPrChange w:id="1111" w:author="Харченко Кіра Володимирівна" w:date="2021-12-23T15:16:00Z">
                        <w:rPr>
                          <w:ins w:id="1112" w:author="Харченко Кіра Володимирівна" w:date="2021-12-23T15:06:00Z"/>
                          <w:color w:val="auto"/>
                          <w:sz w:val="24"/>
                          <w:szCs w:val="24"/>
                          <w:u w:val="single"/>
                        </w:rPr>
                      </w:rPrChange>
                    </w:rPr>
                  </w:pPr>
                </w:p>
              </w:tc>
            </w:tr>
          </w:tbl>
          <w:p w:rsidR="003E221B" w:rsidRPr="00060362" w:rsidRDefault="003E221B" w:rsidP="003E221B">
            <w:pPr>
              <w:snapToGrid w:val="0"/>
              <w:spacing w:before="0" w:after="0"/>
              <w:jc w:val="left"/>
              <w:rPr>
                <w:ins w:id="1113" w:author="Харченко Кіра Володимирівна" w:date="2021-12-23T14:48:00Z"/>
                <w:b w:val="0"/>
                <w:sz w:val="22"/>
                <w:szCs w:val="22"/>
                <w:rPrChange w:id="1114" w:author="Харченко Кіра Володимирівна" w:date="2021-12-23T15:16:00Z">
                  <w:rPr>
                    <w:ins w:id="1115" w:author="Харченко Кіра Володимирівна" w:date="2021-12-23T14:48:00Z"/>
                    <w:b w:val="0"/>
                    <w:sz w:val="16"/>
                    <w:szCs w:val="16"/>
                  </w:rPr>
                </w:rPrChange>
              </w:rPr>
            </w:pPr>
          </w:p>
          <w:p w:rsidR="003E221B" w:rsidRPr="00060362" w:rsidRDefault="003E221B" w:rsidP="003E221B">
            <w:pPr>
              <w:snapToGrid w:val="0"/>
              <w:spacing w:before="0" w:after="0"/>
              <w:jc w:val="left"/>
              <w:rPr>
                <w:ins w:id="1116" w:author="Харченко Кіра Володимирівна" w:date="2021-12-23T14:33:00Z"/>
                <w:b w:val="0"/>
                <w:sz w:val="22"/>
                <w:szCs w:val="22"/>
                <w:rPrChange w:id="1117" w:author="Харченко Кіра Володимирівна" w:date="2021-12-23T15:16:00Z">
                  <w:rPr>
                    <w:ins w:id="1118" w:author="Харченко Кіра Володимирівна" w:date="2021-12-23T14:33:00Z"/>
                    <w:b w:val="0"/>
                    <w:sz w:val="16"/>
                    <w:szCs w:val="16"/>
                  </w:rPr>
                </w:rPrChange>
              </w:rPr>
            </w:pPr>
          </w:p>
        </w:tc>
        <w:tc>
          <w:tcPr>
            <w:tcW w:w="7513" w:type="dxa"/>
            <w:gridSpan w:val="2"/>
            <w:tcBorders>
              <w:top w:val="single" w:sz="4" w:space="0" w:color="000000"/>
              <w:left w:val="single" w:sz="4" w:space="0" w:color="000000"/>
              <w:right w:val="single" w:sz="4" w:space="0" w:color="000000"/>
            </w:tcBorders>
          </w:tcPr>
          <w:p w:rsidR="003E221B" w:rsidRPr="00060362" w:rsidRDefault="003E221B" w:rsidP="003E221B">
            <w:pPr>
              <w:snapToGrid w:val="0"/>
              <w:spacing w:before="0" w:after="0"/>
              <w:jc w:val="left"/>
              <w:rPr>
                <w:ins w:id="1119" w:author="Харченко Кіра Володимирівна" w:date="2021-12-23T15:09:00Z"/>
                <w:b w:val="0"/>
                <w:sz w:val="22"/>
                <w:szCs w:val="22"/>
                <w:lang w:eastAsia="ru-RU" w:bidi="hi-IN"/>
                <w:rPrChange w:id="1120" w:author="Харченко Кіра Володимирівна" w:date="2021-12-23T15:16:00Z">
                  <w:rPr>
                    <w:ins w:id="1121" w:author="Харченко Кіра Володимирівна" w:date="2021-12-23T15:09:00Z"/>
                    <w:b w:val="0"/>
                    <w:sz w:val="16"/>
                    <w:szCs w:val="16"/>
                    <w:lang w:eastAsia="ru-RU" w:bidi="hi-IN"/>
                  </w:rPr>
                </w:rPrChange>
              </w:rPr>
            </w:pPr>
          </w:p>
          <w:tbl>
            <w:tblPr>
              <w:tblW w:w="6824" w:type="dxa"/>
              <w:tblInd w:w="119" w:type="dxa"/>
              <w:tblLayout w:type="fixed"/>
              <w:tblCellMar>
                <w:left w:w="0" w:type="dxa"/>
                <w:right w:w="0" w:type="dxa"/>
              </w:tblCellMar>
              <w:tblLook w:val="0000" w:firstRow="0" w:lastRow="0" w:firstColumn="0" w:lastColumn="0" w:noHBand="0" w:noVBand="0"/>
            </w:tblPr>
            <w:tblGrid>
              <w:gridCol w:w="3685"/>
              <w:gridCol w:w="2835"/>
              <w:gridCol w:w="304"/>
            </w:tblGrid>
            <w:tr w:rsidR="00022ED3" w:rsidRPr="00060362" w:rsidTr="009D00A6">
              <w:trPr>
                <w:ins w:id="1122" w:author="Харченко Кіра Володимирівна" w:date="2021-12-23T15:10:00Z"/>
              </w:trPr>
              <w:tc>
                <w:tcPr>
                  <w:tcW w:w="3685" w:type="dxa"/>
                  <w:tcBorders>
                    <w:top w:val="double" w:sz="4" w:space="0" w:color="FFFFFF" w:themeColor="background1"/>
                    <w:left w:val="double" w:sz="4" w:space="0" w:color="FFFFFF" w:themeColor="background1"/>
                    <w:bottom w:val="single" w:sz="4" w:space="0" w:color="auto"/>
                  </w:tcBorders>
                  <w:shd w:val="clear" w:color="auto" w:fill="auto"/>
                  <w:vAlign w:val="center"/>
                </w:tcPr>
                <w:p w:rsidR="00022ED3" w:rsidRPr="00060362" w:rsidRDefault="00022ED3" w:rsidP="00022ED3">
                  <w:pPr>
                    <w:pStyle w:val="a5"/>
                    <w:snapToGrid w:val="0"/>
                    <w:ind w:right="57" w:firstLine="0"/>
                    <w:jc w:val="left"/>
                    <w:rPr>
                      <w:ins w:id="1123" w:author="Харченко Кіра Володимирівна" w:date="2021-12-23T15:10:00Z"/>
                      <w:color w:val="auto"/>
                      <w:sz w:val="22"/>
                      <w:szCs w:val="22"/>
                      <w:u w:val="single"/>
                    </w:rPr>
                  </w:pPr>
                  <w:ins w:id="1124" w:author="Харченко Кіра Володимирівна" w:date="2021-12-23T15:10:00Z">
                    <w:r w:rsidRPr="00060362">
                      <w:rPr>
                        <w:color w:val="auto"/>
                        <w:sz w:val="22"/>
                        <w:szCs w:val="22"/>
                      </w:rPr>
                      <w:t>Відмітка про внесення даних до електронної бази податкової звітності</w:t>
                    </w:r>
                  </w:ins>
                </w:p>
              </w:tc>
              <w:tc>
                <w:tcPr>
                  <w:tcW w:w="2835" w:type="dxa"/>
                  <w:tcBorders>
                    <w:top w:val="double" w:sz="4" w:space="0" w:color="FFFFFF" w:themeColor="background1"/>
                    <w:bottom w:val="single" w:sz="4" w:space="0" w:color="auto"/>
                    <w:right w:val="single" w:sz="4" w:space="0" w:color="FFFFFF" w:themeColor="background1"/>
                  </w:tcBorders>
                  <w:shd w:val="clear" w:color="auto" w:fill="auto"/>
                  <w:vAlign w:val="center"/>
                </w:tcPr>
                <w:p w:rsidR="00022ED3" w:rsidRPr="00060362" w:rsidRDefault="00022ED3" w:rsidP="00022ED3">
                  <w:pPr>
                    <w:pStyle w:val="a5"/>
                    <w:snapToGrid w:val="0"/>
                    <w:ind w:right="57" w:firstLine="0"/>
                    <w:jc w:val="right"/>
                    <w:rPr>
                      <w:ins w:id="1125" w:author="Харченко Кіра Володимирівна" w:date="2021-12-23T15:10:00Z"/>
                      <w:color w:val="auto"/>
                      <w:sz w:val="22"/>
                      <w:szCs w:val="22"/>
                      <w:u w:val="single"/>
                    </w:rPr>
                  </w:pPr>
                  <w:ins w:id="1126" w:author="Харченко Кіра Володимирівна" w:date="2021-12-23T15:10:00Z">
                    <w:r w:rsidRPr="00060362">
                      <w:rPr>
                        <w:color w:val="auto"/>
                        <w:sz w:val="22"/>
                        <w:szCs w:val="22"/>
                      </w:rPr>
                      <w:t>"___"</w:t>
                    </w:r>
                    <w:r w:rsidRPr="00060362">
                      <w:rPr>
                        <w:color w:val="auto"/>
                        <w:sz w:val="22"/>
                        <w:szCs w:val="22"/>
                        <w:u w:val="single"/>
                      </w:rPr>
                      <w:t>__________</w:t>
                    </w:r>
                    <w:r w:rsidRPr="00060362">
                      <w:rPr>
                        <w:color w:val="auto"/>
                        <w:sz w:val="22"/>
                        <w:szCs w:val="22"/>
                      </w:rPr>
                      <w:t>20</w:t>
                    </w:r>
                    <w:r w:rsidRPr="00060362">
                      <w:rPr>
                        <w:color w:val="auto"/>
                        <w:sz w:val="22"/>
                        <w:szCs w:val="22"/>
                        <w:u w:val="single"/>
                      </w:rPr>
                      <w:t>__</w:t>
                    </w:r>
                    <w:r w:rsidRPr="00060362">
                      <w:rPr>
                        <w:color w:val="auto"/>
                        <w:sz w:val="22"/>
                        <w:szCs w:val="22"/>
                      </w:rPr>
                      <w:t xml:space="preserve"> року</w:t>
                    </w:r>
                  </w:ins>
                </w:p>
              </w:tc>
              <w:tc>
                <w:tcPr>
                  <w:tcW w:w="304" w:type="dxa"/>
                  <w:tcBorders>
                    <w:top w:val="double" w:sz="4" w:space="0" w:color="FFFFFF" w:themeColor="background1"/>
                    <w:left w:val="single" w:sz="4" w:space="0" w:color="FFFFFF" w:themeColor="background1"/>
                    <w:right w:val="single" w:sz="4" w:space="0" w:color="FFFFFF" w:themeColor="background1"/>
                  </w:tcBorders>
                  <w:shd w:val="clear" w:color="auto" w:fill="auto"/>
                  <w:vAlign w:val="center"/>
                </w:tcPr>
                <w:p w:rsidR="00022ED3" w:rsidRPr="00060362" w:rsidRDefault="00022ED3" w:rsidP="00022ED3">
                  <w:pPr>
                    <w:pStyle w:val="a5"/>
                    <w:snapToGrid w:val="0"/>
                    <w:ind w:right="57" w:firstLine="0"/>
                    <w:jc w:val="right"/>
                    <w:rPr>
                      <w:ins w:id="1127" w:author="Харченко Кіра Володимирівна" w:date="2021-12-23T15:10:00Z"/>
                      <w:color w:val="auto"/>
                      <w:sz w:val="22"/>
                      <w:szCs w:val="22"/>
                      <w:u w:val="single"/>
                      <w:rPrChange w:id="1128" w:author="Харченко Кіра Володимирівна" w:date="2021-12-23T15:16:00Z">
                        <w:rPr>
                          <w:ins w:id="1129" w:author="Харченко Кіра Володимирівна" w:date="2021-12-23T15:10:00Z"/>
                          <w:color w:val="auto"/>
                          <w:sz w:val="24"/>
                          <w:szCs w:val="24"/>
                          <w:u w:val="single"/>
                        </w:rPr>
                      </w:rPrChange>
                    </w:rPr>
                  </w:pPr>
                </w:p>
              </w:tc>
            </w:tr>
            <w:tr w:rsidR="00022ED3" w:rsidRPr="00060362" w:rsidTr="009D00A6">
              <w:trPr>
                <w:ins w:id="1130" w:author="Харченко Кіра Володимирівна" w:date="2021-12-23T15:10:00Z"/>
              </w:trPr>
              <w:tc>
                <w:tcPr>
                  <w:tcW w:w="6520" w:type="dxa"/>
                  <w:gridSpan w:val="2"/>
                  <w:tcBorders>
                    <w:top w:val="single" w:sz="4" w:space="0" w:color="auto"/>
                    <w:left w:val="double" w:sz="4" w:space="0" w:color="FFFFFF" w:themeColor="background1"/>
                    <w:right w:val="single" w:sz="4" w:space="0" w:color="FFFFFF" w:themeColor="background1"/>
                  </w:tcBorders>
                  <w:shd w:val="clear" w:color="auto" w:fill="auto"/>
                  <w:vAlign w:val="center"/>
                </w:tcPr>
                <w:p w:rsidR="00022ED3" w:rsidRPr="00060362" w:rsidRDefault="00022ED3" w:rsidP="00022ED3">
                  <w:pPr>
                    <w:pStyle w:val="a5"/>
                    <w:snapToGrid w:val="0"/>
                    <w:ind w:firstLine="0"/>
                    <w:jc w:val="center"/>
                    <w:rPr>
                      <w:ins w:id="1131" w:author="Харченко Кіра Володимирівна" w:date="2021-12-23T15:10:00Z"/>
                      <w:color w:val="auto"/>
                      <w:sz w:val="22"/>
                      <w:szCs w:val="22"/>
                      <w:u w:val="single"/>
                      <w:vertAlign w:val="superscript"/>
                    </w:rPr>
                  </w:pPr>
                  <w:ins w:id="1132" w:author="Харченко Кіра Володимирівна" w:date="2021-12-23T15:10:00Z">
                    <w:r w:rsidRPr="00060362">
                      <w:rPr>
                        <w:color w:val="auto"/>
                        <w:sz w:val="22"/>
                        <w:szCs w:val="22"/>
                        <w:vertAlign w:val="superscript"/>
                      </w:rPr>
                      <w:t>(посадова особа контролюючого органу</w:t>
                    </w:r>
                    <w:r w:rsidRPr="00060362">
                      <w:rPr>
                        <w:color w:val="auto"/>
                        <w:sz w:val="22"/>
                        <w:szCs w:val="22"/>
                        <w:vertAlign w:val="superscript"/>
                        <w:lang w:val="ru-RU"/>
                      </w:rPr>
                      <w:t xml:space="preserve"> (</w:t>
                    </w:r>
                    <w:r w:rsidRPr="00060362">
                      <w:rPr>
                        <w:b/>
                        <w:bCs/>
                        <w:sz w:val="22"/>
                        <w:szCs w:val="22"/>
                        <w:vertAlign w:val="superscript"/>
                        <w:lang w:eastAsia="ar-SA"/>
                        <w:rPrChange w:id="1133" w:author="Харченко Кіра Володимирівна" w:date="2021-12-23T15:16:00Z">
                          <w:rPr>
                            <w:bCs/>
                            <w:sz w:val="22"/>
                            <w:szCs w:val="22"/>
                            <w:vertAlign w:val="superscript"/>
                            <w:lang w:eastAsia="ar-SA"/>
                          </w:rPr>
                        </w:rPrChange>
                      </w:rPr>
                      <w:t>власне ім’я та прізвище</w:t>
                    </w:r>
                    <w:r w:rsidRPr="00060362">
                      <w:rPr>
                        <w:color w:val="auto"/>
                        <w:sz w:val="22"/>
                        <w:szCs w:val="22"/>
                        <w:vertAlign w:val="superscript"/>
                      </w:rPr>
                      <w:t>))</w:t>
                    </w:r>
                  </w:ins>
                </w:p>
              </w:tc>
              <w:tc>
                <w:tcPr>
                  <w:tcW w:w="304" w:type="dxa"/>
                  <w:tcBorders>
                    <w:top w:val="single" w:sz="4" w:space="0" w:color="auto"/>
                    <w:left w:val="single" w:sz="4" w:space="0" w:color="FFFFFF" w:themeColor="background1"/>
                    <w:right w:val="single" w:sz="4" w:space="0" w:color="FFFFFF" w:themeColor="background1"/>
                  </w:tcBorders>
                  <w:shd w:val="clear" w:color="auto" w:fill="auto"/>
                  <w:vAlign w:val="center"/>
                </w:tcPr>
                <w:p w:rsidR="00022ED3" w:rsidRPr="00060362" w:rsidRDefault="00022ED3" w:rsidP="00022ED3">
                  <w:pPr>
                    <w:pStyle w:val="a5"/>
                    <w:snapToGrid w:val="0"/>
                    <w:ind w:right="57" w:firstLine="0"/>
                    <w:jc w:val="right"/>
                    <w:rPr>
                      <w:ins w:id="1134" w:author="Харченко Кіра Володимирівна" w:date="2021-12-23T15:10:00Z"/>
                      <w:color w:val="auto"/>
                      <w:sz w:val="22"/>
                      <w:szCs w:val="22"/>
                      <w:u w:val="single"/>
                      <w:rPrChange w:id="1135" w:author="Харченко Кіра Володимирівна" w:date="2021-12-23T15:16:00Z">
                        <w:rPr>
                          <w:ins w:id="1136" w:author="Харченко Кіра Володимирівна" w:date="2021-12-23T15:10:00Z"/>
                          <w:color w:val="auto"/>
                          <w:sz w:val="24"/>
                          <w:szCs w:val="24"/>
                          <w:u w:val="single"/>
                        </w:rPr>
                      </w:rPrChange>
                    </w:rPr>
                  </w:pPr>
                </w:p>
              </w:tc>
            </w:tr>
            <w:tr w:rsidR="00022ED3" w:rsidRPr="00060362" w:rsidTr="009D00A6">
              <w:trPr>
                <w:ins w:id="1137" w:author="Харченко Кіра Володимирівна" w:date="2021-12-23T15:10:00Z"/>
              </w:trPr>
              <w:tc>
                <w:tcPr>
                  <w:tcW w:w="6520" w:type="dxa"/>
                  <w:gridSpan w:val="2"/>
                  <w:tcBorders>
                    <w:left w:val="double" w:sz="4" w:space="0" w:color="FFFFFF" w:themeColor="background1"/>
                    <w:right w:val="single" w:sz="4" w:space="0" w:color="FFFFFF" w:themeColor="background1"/>
                  </w:tcBorders>
                  <w:shd w:val="clear" w:color="auto" w:fill="auto"/>
                  <w:vAlign w:val="center"/>
                </w:tcPr>
                <w:p w:rsidR="00022ED3" w:rsidRPr="00060362" w:rsidRDefault="00022ED3" w:rsidP="00022ED3">
                  <w:pPr>
                    <w:pStyle w:val="a5"/>
                    <w:snapToGrid w:val="0"/>
                    <w:ind w:firstLine="0"/>
                    <w:jc w:val="center"/>
                    <w:rPr>
                      <w:ins w:id="1138" w:author="Харченко Кіра Володимирівна" w:date="2021-12-23T15:10:00Z"/>
                      <w:color w:val="auto"/>
                      <w:sz w:val="22"/>
                      <w:szCs w:val="22"/>
                      <w:u w:val="single"/>
                    </w:rPr>
                  </w:pPr>
                  <w:ins w:id="1139" w:author="Харченко Кіра Володимирівна" w:date="2021-12-23T15:10:00Z">
                    <w:r w:rsidRPr="00060362">
                      <w:rPr>
                        <w:color w:val="auto"/>
                        <w:sz w:val="22"/>
                        <w:szCs w:val="22"/>
                      </w:rPr>
                      <w:t>За результатами камеральної перевірки декларації</w:t>
                    </w:r>
                    <w:r w:rsidRPr="00060362">
                      <w:rPr>
                        <w:color w:val="auto"/>
                        <w:sz w:val="22"/>
                        <w:szCs w:val="22"/>
                      </w:rPr>
                      <w:br/>
                    </w:r>
                    <w:r w:rsidRPr="00060362">
                      <w:rPr>
                        <w:color w:val="auto"/>
                        <w:sz w:val="22"/>
                        <w:szCs w:val="22"/>
                        <w:vertAlign w:val="superscript"/>
                      </w:rPr>
                      <w:lastRenderedPageBreak/>
                      <w:t>(потрібне позначити)</w:t>
                    </w:r>
                  </w:ins>
                </w:p>
              </w:tc>
              <w:tc>
                <w:tcPr>
                  <w:tcW w:w="304" w:type="dxa"/>
                  <w:tcBorders>
                    <w:left w:val="single" w:sz="4" w:space="0" w:color="FFFFFF" w:themeColor="background1"/>
                    <w:right w:val="single" w:sz="4" w:space="0" w:color="FFFFFF" w:themeColor="background1"/>
                  </w:tcBorders>
                  <w:shd w:val="clear" w:color="auto" w:fill="auto"/>
                  <w:vAlign w:val="center"/>
                </w:tcPr>
                <w:p w:rsidR="00022ED3" w:rsidRPr="00060362" w:rsidRDefault="00022ED3" w:rsidP="00022ED3">
                  <w:pPr>
                    <w:pStyle w:val="a5"/>
                    <w:snapToGrid w:val="0"/>
                    <w:ind w:right="57" w:firstLine="0"/>
                    <w:jc w:val="right"/>
                    <w:rPr>
                      <w:ins w:id="1140" w:author="Харченко Кіра Володимирівна" w:date="2021-12-23T15:10:00Z"/>
                      <w:color w:val="auto"/>
                      <w:sz w:val="22"/>
                      <w:szCs w:val="22"/>
                      <w:u w:val="single"/>
                      <w:rPrChange w:id="1141" w:author="Харченко Кіра Володимирівна" w:date="2021-12-23T15:16:00Z">
                        <w:rPr>
                          <w:ins w:id="1142" w:author="Харченко Кіра Володимирівна" w:date="2021-12-23T15:10:00Z"/>
                          <w:color w:val="auto"/>
                          <w:sz w:val="24"/>
                          <w:szCs w:val="24"/>
                          <w:u w:val="single"/>
                        </w:rPr>
                      </w:rPrChange>
                    </w:rPr>
                  </w:pPr>
                </w:p>
              </w:tc>
            </w:tr>
            <w:tr w:rsidR="00022ED3" w:rsidRPr="00060362" w:rsidTr="009D00A6">
              <w:trPr>
                <w:ins w:id="1143" w:author="Харченко Кіра Володимирівна" w:date="2021-12-23T15:10:00Z"/>
              </w:trPr>
              <w:tc>
                <w:tcPr>
                  <w:tcW w:w="6520" w:type="dxa"/>
                  <w:gridSpan w:val="2"/>
                  <w:tcBorders>
                    <w:left w:val="double" w:sz="4" w:space="0" w:color="FFFFFF" w:themeColor="background1"/>
                    <w:right w:val="single" w:sz="4" w:space="0" w:color="FFFFFF" w:themeColor="background1"/>
                  </w:tcBorders>
                  <w:shd w:val="clear" w:color="auto" w:fill="auto"/>
                  <w:vAlign w:val="center"/>
                </w:tcPr>
                <w:p w:rsidR="00022ED3" w:rsidRPr="00060362" w:rsidRDefault="00022ED3" w:rsidP="00022ED3">
                  <w:pPr>
                    <w:pStyle w:val="a5"/>
                    <w:snapToGrid w:val="0"/>
                    <w:ind w:firstLine="0"/>
                    <w:jc w:val="left"/>
                    <w:rPr>
                      <w:ins w:id="1144" w:author="Харченко Кіра Володимирівна" w:date="2021-12-23T15:10:00Z"/>
                      <w:color w:val="auto"/>
                      <w:sz w:val="22"/>
                      <w:szCs w:val="22"/>
                      <w:u w:val="single"/>
                    </w:rPr>
                  </w:pPr>
                  <w:ins w:id="1145" w:author="Харченко Кіра Володимирівна" w:date="2021-12-23T15:10:00Z">
                    <w:r w:rsidRPr="00060362">
                      <w:rPr>
                        <w:color w:val="auto"/>
                        <w:sz w:val="22"/>
                        <w:szCs w:val="22"/>
                      </w:rPr>
                      <w:t>порушень (помилок) не виявлено.</w:t>
                    </w:r>
                  </w:ins>
                </w:p>
              </w:tc>
              <w:tc>
                <w:tcPr>
                  <w:tcW w:w="304" w:type="dxa"/>
                  <w:tcBorders>
                    <w:left w:val="single" w:sz="4" w:space="0" w:color="FFFFFF" w:themeColor="background1"/>
                    <w:right w:val="single" w:sz="4" w:space="0" w:color="FFFFFF" w:themeColor="background1"/>
                  </w:tcBorders>
                  <w:shd w:val="clear" w:color="auto" w:fill="auto"/>
                  <w:vAlign w:val="center"/>
                </w:tcPr>
                <w:p w:rsidR="00022ED3" w:rsidRPr="00060362" w:rsidRDefault="00022ED3" w:rsidP="00022ED3">
                  <w:pPr>
                    <w:pStyle w:val="a5"/>
                    <w:snapToGrid w:val="0"/>
                    <w:ind w:right="57" w:firstLine="0"/>
                    <w:jc w:val="right"/>
                    <w:rPr>
                      <w:ins w:id="1146" w:author="Харченко Кіра Володимирівна" w:date="2021-12-23T15:10:00Z"/>
                      <w:color w:val="auto"/>
                      <w:sz w:val="22"/>
                      <w:szCs w:val="22"/>
                      <w:u w:val="single"/>
                      <w:rPrChange w:id="1147" w:author="Харченко Кіра Володимирівна" w:date="2021-12-23T15:16:00Z">
                        <w:rPr>
                          <w:ins w:id="1148" w:author="Харченко Кіра Володимирівна" w:date="2021-12-23T15:10:00Z"/>
                          <w:color w:val="auto"/>
                          <w:sz w:val="24"/>
                          <w:szCs w:val="24"/>
                          <w:u w:val="single"/>
                        </w:rPr>
                      </w:rPrChange>
                    </w:rPr>
                  </w:pPr>
                </w:p>
              </w:tc>
            </w:tr>
            <w:tr w:rsidR="00022ED3" w:rsidRPr="00060362" w:rsidTr="009D00A6">
              <w:trPr>
                <w:ins w:id="1149" w:author="Харченко Кіра Володимирівна" w:date="2021-12-23T15:10:00Z"/>
              </w:trPr>
              <w:tc>
                <w:tcPr>
                  <w:tcW w:w="6520" w:type="dxa"/>
                  <w:gridSpan w:val="2"/>
                  <w:tcBorders>
                    <w:left w:val="double" w:sz="4" w:space="0" w:color="FFFFFF" w:themeColor="background1"/>
                    <w:right w:val="single" w:sz="4" w:space="0" w:color="FFFFFF" w:themeColor="background1"/>
                  </w:tcBorders>
                  <w:shd w:val="clear" w:color="auto" w:fill="auto"/>
                  <w:vAlign w:val="center"/>
                </w:tcPr>
                <w:p w:rsidR="00022ED3" w:rsidRPr="00060362" w:rsidRDefault="00022ED3" w:rsidP="00022ED3">
                  <w:pPr>
                    <w:pStyle w:val="a5"/>
                    <w:snapToGrid w:val="0"/>
                    <w:ind w:firstLine="0"/>
                    <w:jc w:val="left"/>
                    <w:rPr>
                      <w:ins w:id="1150" w:author="Харченко Кіра Володимирівна" w:date="2021-12-23T15:10:00Z"/>
                      <w:color w:val="auto"/>
                      <w:sz w:val="22"/>
                      <w:szCs w:val="22"/>
                    </w:rPr>
                  </w:pPr>
                  <w:ins w:id="1151" w:author="Харченко Кіра Володимирівна" w:date="2021-12-23T15:10:00Z">
                    <w:r w:rsidRPr="00060362">
                      <w:rPr>
                        <w:color w:val="auto"/>
                        <w:sz w:val="22"/>
                        <w:szCs w:val="22"/>
                      </w:rPr>
                      <w:t>Складено акт від "</w:t>
                    </w:r>
                    <w:r w:rsidRPr="00060362">
                      <w:rPr>
                        <w:color w:val="auto"/>
                        <w:sz w:val="22"/>
                        <w:szCs w:val="22"/>
                        <w:u w:val="single"/>
                      </w:rPr>
                      <w:t>__</w:t>
                    </w:r>
                    <w:r w:rsidRPr="00060362">
                      <w:rPr>
                        <w:color w:val="auto"/>
                        <w:sz w:val="22"/>
                        <w:szCs w:val="22"/>
                      </w:rPr>
                      <w:t>"</w:t>
                    </w:r>
                    <w:r w:rsidRPr="00060362">
                      <w:rPr>
                        <w:color w:val="auto"/>
                        <w:sz w:val="22"/>
                        <w:szCs w:val="22"/>
                        <w:u w:val="single"/>
                      </w:rPr>
                      <w:t>________</w:t>
                    </w:r>
                    <w:r w:rsidRPr="00060362">
                      <w:rPr>
                        <w:color w:val="auto"/>
                        <w:sz w:val="22"/>
                        <w:szCs w:val="22"/>
                      </w:rPr>
                      <w:t>20</w:t>
                    </w:r>
                    <w:r w:rsidRPr="00060362">
                      <w:rPr>
                        <w:color w:val="auto"/>
                        <w:sz w:val="22"/>
                        <w:szCs w:val="22"/>
                        <w:u w:val="single"/>
                      </w:rPr>
                      <w:t>__</w:t>
                    </w:r>
                    <w:r w:rsidRPr="00060362">
                      <w:rPr>
                        <w:color w:val="auto"/>
                        <w:sz w:val="22"/>
                        <w:szCs w:val="22"/>
                      </w:rPr>
                      <w:t xml:space="preserve">  року                    № _______</w:t>
                    </w:r>
                  </w:ins>
                </w:p>
              </w:tc>
              <w:tc>
                <w:tcPr>
                  <w:tcW w:w="304" w:type="dxa"/>
                  <w:tcBorders>
                    <w:left w:val="single" w:sz="4" w:space="0" w:color="FFFFFF" w:themeColor="background1"/>
                    <w:right w:val="single" w:sz="4" w:space="0" w:color="FFFFFF" w:themeColor="background1"/>
                  </w:tcBorders>
                  <w:shd w:val="clear" w:color="auto" w:fill="auto"/>
                  <w:vAlign w:val="center"/>
                </w:tcPr>
                <w:p w:rsidR="00022ED3" w:rsidRPr="00060362" w:rsidRDefault="00022ED3" w:rsidP="00022ED3">
                  <w:pPr>
                    <w:pStyle w:val="a5"/>
                    <w:snapToGrid w:val="0"/>
                    <w:ind w:right="57" w:firstLine="0"/>
                    <w:jc w:val="right"/>
                    <w:rPr>
                      <w:ins w:id="1152" w:author="Харченко Кіра Володимирівна" w:date="2021-12-23T15:10:00Z"/>
                      <w:color w:val="auto"/>
                      <w:sz w:val="22"/>
                      <w:szCs w:val="22"/>
                      <w:u w:val="single"/>
                      <w:rPrChange w:id="1153" w:author="Харченко Кіра Володимирівна" w:date="2021-12-23T15:16:00Z">
                        <w:rPr>
                          <w:ins w:id="1154" w:author="Харченко Кіра Володимирівна" w:date="2021-12-23T15:10:00Z"/>
                          <w:color w:val="auto"/>
                          <w:sz w:val="24"/>
                          <w:szCs w:val="24"/>
                          <w:u w:val="single"/>
                        </w:rPr>
                      </w:rPrChange>
                    </w:rPr>
                  </w:pPr>
                </w:p>
              </w:tc>
            </w:tr>
            <w:tr w:rsidR="00022ED3" w:rsidRPr="00060362" w:rsidTr="009D00A6">
              <w:trPr>
                <w:ins w:id="1155" w:author="Харченко Кіра Володимирівна" w:date="2021-12-23T15:10:00Z"/>
              </w:trPr>
              <w:tc>
                <w:tcPr>
                  <w:tcW w:w="6520" w:type="dxa"/>
                  <w:gridSpan w:val="2"/>
                  <w:tcBorders>
                    <w:left w:val="double" w:sz="4" w:space="0" w:color="FFFFFF" w:themeColor="background1"/>
                    <w:right w:val="single" w:sz="4" w:space="0" w:color="FFFFFF" w:themeColor="background1"/>
                  </w:tcBorders>
                  <w:shd w:val="clear" w:color="auto" w:fill="auto"/>
                  <w:vAlign w:val="center"/>
                </w:tcPr>
                <w:p w:rsidR="00022ED3" w:rsidRPr="00060362" w:rsidRDefault="00022ED3" w:rsidP="00022ED3">
                  <w:pPr>
                    <w:pStyle w:val="a5"/>
                    <w:snapToGrid w:val="0"/>
                    <w:spacing w:after="0"/>
                    <w:ind w:firstLine="0"/>
                    <w:jc w:val="left"/>
                    <w:rPr>
                      <w:ins w:id="1156" w:author="Харченко Кіра Володимирівна" w:date="2021-12-23T15:10:00Z"/>
                      <w:color w:val="auto"/>
                      <w:sz w:val="22"/>
                      <w:szCs w:val="22"/>
                    </w:rPr>
                  </w:pPr>
                  <w:ins w:id="1157" w:author="Харченко Кіра Володимирівна" w:date="2021-12-23T15:10:00Z">
                    <w:r w:rsidRPr="00060362">
                      <w:rPr>
                        <w:color w:val="auto"/>
                        <w:sz w:val="22"/>
                        <w:szCs w:val="22"/>
                      </w:rPr>
                      <w:t>"</w:t>
                    </w:r>
                    <w:r w:rsidRPr="00060362">
                      <w:rPr>
                        <w:color w:val="auto"/>
                        <w:sz w:val="22"/>
                        <w:szCs w:val="22"/>
                        <w:u w:val="single"/>
                      </w:rPr>
                      <w:t>__</w:t>
                    </w:r>
                    <w:r w:rsidRPr="00060362">
                      <w:rPr>
                        <w:color w:val="auto"/>
                        <w:sz w:val="22"/>
                        <w:szCs w:val="22"/>
                      </w:rPr>
                      <w:t>"</w:t>
                    </w:r>
                    <w:r w:rsidRPr="00060362">
                      <w:rPr>
                        <w:color w:val="auto"/>
                        <w:sz w:val="22"/>
                        <w:szCs w:val="22"/>
                        <w:u w:val="single"/>
                      </w:rPr>
                      <w:t>________</w:t>
                    </w:r>
                    <w:r w:rsidRPr="00060362">
                      <w:rPr>
                        <w:color w:val="auto"/>
                        <w:sz w:val="22"/>
                        <w:szCs w:val="22"/>
                      </w:rPr>
                      <w:t>20</w:t>
                    </w:r>
                    <w:r w:rsidRPr="00060362">
                      <w:rPr>
                        <w:color w:val="auto"/>
                        <w:sz w:val="22"/>
                        <w:szCs w:val="22"/>
                        <w:u w:val="single"/>
                      </w:rPr>
                      <w:t>__</w:t>
                    </w:r>
                    <w:r w:rsidRPr="00060362">
                      <w:rPr>
                        <w:color w:val="auto"/>
                        <w:sz w:val="22"/>
                        <w:szCs w:val="22"/>
                      </w:rPr>
                      <w:t xml:space="preserve">  року                ______________________________</w:t>
                    </w:r>
                  </w:ins>
                </w:p>
              </w:tc>
              <w:tc>
                <w:tcPr>
                  <w:tcW w:w="304" w:type="dxa"/>
                  <w:tcBorders>
                    <w:left w:val="single" w:sz="4" w:space="0" w:color="FFFFFF" w:themeColor="background1"/>
                    <w:right w:val="single" w:sz="4" w:space="0" w:color="FFFFFF" w:themeColor="background1"/>
                  </w:tcBorders>
                  <w:shd w:val="clear" w:color="auto" w:fill="auto"/>
                  <w:vAlign w:val="center"/>
                </w:tcPr>
                <w:p w:rsidR="00022ED3" w:rsidRPr="00060362" w:rsidRDefault="00022ED3" w:rsidP="00022ED3">
                  <w:pPr>
                    <w:pStyle w:val="a5"/>
                    <w:snapToGrid w:val="0"/>
                    <w:ind w:right="57" w:firstLine="0"/>
                    <w:jc w:val="right"/>
                    <w:rPr>
                      <w:ins w:id="1158" w:author="Харченко Кіра Володимирівна" w:date="2021-12-23T15:10:00Z"/>
                      <w:color w:val="auto"/>
                      <w:sz w:val="22"/>
                      <w:szCs w:val="22"/>
                      <w:u w:val="single"/>
                      <w:rPrChange w:id="1159" w:author="Харченко Кіра Володимирівна" w:date="2021-12-23T15:16:00Z">
                        <w:rPr>
                          <w:ins w:id="1160" w:author="Харченко Кіра Володимирівна" w:date="2021-12-23T15:10:00Z"/>
                          <w:color w:val="auto"/>
                          <w:sz w:val="24"/>
                          <w:szCs w:val="24"/>
                          <w:u w:val="single"/>
                        </w:rPr>
                      </w:rPrChange>
                    </w:rPr>
                  </w:pPr>
                </w:p>
              </w:tc>
            </w:tr>
            <w:tr w:rsidR="00022ED3" w:rsidRPr="00060362" w:rsidTr="009D00A6">
              <w:trPr>
                <w:ins w:id="1161" w:author="Харченко Кіра Володимирівна" w:date="2021-12-23T15:10:00Z"/>
              </w:trPr>
              <w:tc>
                <w:tcPr>
                  <w:tcW w:w="6520" w:type="dxa"/>
                  <w:gridSpan w:val="2"/>
                  <w:tcBorders>
                    <w:left w:val="double" w:sz="4" w:space="0" w:color="FFFFFF" w:themeColor="background1"/>
                    <w:right w:val="single" w:sz="4" w:space="0" w:color="FFFFFF" w:themeColor="background1"/>
                  </w:tcBorders>
                  <w:shd w:val="clear" w:color="auto" w:fill="auto"/>
                  <w:vAlign w:val="center"/>
                </w:tcPr>
                <w:p w:rsidR="00022ED3" w:rsidRPr="00060362" w:rsidRDefault="00022ED3" w:rsidP="00022ED3">
                  <w:pPr>
                    <w:pStyle w:val="a5"/>
                    <w:snapToGrid w:val="0"/>
                    <w:spacing w:before="0" w:after="0"/>
                    <w:ind w:firstLine="0"/>
                    <w:jc w:val="left"/>
                    <w:rPr>
                      <w:ins w:id="1162" w:author="Харченко Кіра Володимирівна" w:date="2021-12-23T15:10:00Z"/>
                      <w:color w:val="auto"/>
                      <w:sz w:val="20"/>
                      <w:szCs w:val="20"/>
                    </w:rPr>
                  </w:pPr>
                  <w:ins w:id="1163" w:author="Харченко Кіра Володимирівна" w:date="2021-12-23T15:10:00Z">
                    <w:r w:rsidRPr="00060362">
                      <w:rPr>
                        <w:color w:val="auto"/>
                        <w:sz w:val="20"/>
                        <w:szCs w:val="20"/>
                        <w:rPrChange w:id="1164" w:author="Харченко Кіра Володимирівна" w:date="2021-12-23T15:16:00Z">
                          <w:rPr>
                            <w:color w:val="auto"/>
                            <w:sz w:val="22"/>
                            <w:szCs w:val="22"/>
                          </w:rPr>
                        </w:rPrChange>
                      </w:rPr>
                      <w:t xml:space="preserve">                                                        </w:t>
                    </w:r>
                    <w:r w:rsidRPr="00060362">
                      <w:rPr>
                        <w:color w:val="auto"/>
                        <w:sz w:val="20"/>
                        <w:szCs w:val="20"/>
                      </w:rPr>
                      <w:t>(посадова особа контролюючого органу</w:t>
                    </w:r>
                  </w:ins>
                </w:p>
                <w:p w:rsidR="00022ED3" w:rsidRPr="00060362" w:rsidRDefault="00022ED3">
                  <w:pPr>
                    <w:pStyle w:val="a5"/>
                    <w:snapToGrid w:val="0"/>
                    <w:spacing w:before="0" w:after="0"/>
                    <w:ind w:firstLine="0"/>
                    <w:jc w:val="left"/>
                    <w:rPr>
                      <w:ins w:id="1165" w:author="Харченко Кіра Володимирівна" w:date="2021-12-23T15:10:00Z"/>
                      <w:color w:val="auto"/>
                      <w:sz w:val="22"/>
                      <w:szCs w:val="22"/>
                    </w:rPr>
                  </w:pPr>
                  <w:ins w:id="1166" w:author="Харченко Кіра Володимирівна" w:date="2021-12-23T15:10:00Z">
                    <w:r w:rsidRPr="00060362">
                      <w:rPr>
                        <w:color w:val="auto"/>
                        <w:sz w:val="20"/>
                        <w:szCs w:val="20"/>
                      </w:rPr>
                      <w:t xml:space="preserve">                                                                   (</w:t>
                    </w:r>
                  </w:ins>
                  <w:ins w:id="1167" w:author="Харченко Кіра Володимирівна" w:date="2021-12-23T15:11:00Z">
                    <w:r w:rsidRPr="00060362">
                      <w:rPr>
                        <w:color w:val="auto"/>
                        <w:sz w:val="20"/>
                        <w:szCs w:val="20"/>
                      </w:rPr>
                      <w:t xml:space="preserve">підпис, </w:t>
                    </w:r>
                    <w:r w:rsidRPr="00060362">
                      <w:rPr>
                        <w:b/>
                        <w:color w:val="auto"/>
                        <w:sz w:val="20"/>
                        <w:szCs w:val="20"/>
                        <w:rPrChange w:id="1168" w:author="Харченко Кіра Володимирівна" w:date="2021-12-23T15:16:00Z">
                          <w:rPr>
                            <w:color w:val="auto"/>
                            <w:sz w:val="20"/>
                            <w:szCs w:val="20"/>
                          </w:rPr>
                        </w:rPrChange>
                      </w:rPr>
                      <w:t>власне ім’я та</w:t>
                    </w:r>
                  </w:ins>
                  <w:ins w:id="1169" w:author="Харченко Кіра Володимирівна" w:date="2021-12-23T15:10:00Z">
                    <w:r w:rsidRPr="00060362">
                      <w:rPr>
                        <w:b/>
                        <w:color w:val="auto"/>
                        <w:sz w:val="20"/>
                        <w:szCs w:val="20"/>
                        <w:rPrChange w:id="1170" w:author="Харченко Кіра Володимирівна" w:date="2021-12-23T15:16:00Z">
                          <w:rPr>
                            <w:color w:val="auto"/>
                            <w:sz w:val="20"/>
                            <w:szCs w:val="20"/>
                          </w:rPr>
                        </w:rPrChange>
                      </w:rPr>
                      <w:t xml:space="preserve"> прізвище</w:t>
                    </w:r>
                    <w:r w:rsidRPr="00060362">
                      <w:rPr>
                        <w:color w:val="auto"/>
                        <w:sz w:val="20"/>
                        <w:szCs w:val="20"/>
                      </w:rPr>
                      <w:t>))</w:t>
                    </w:r>
                  </w:ins>
                </w:p>
              </w:tc>
              <w:tc>
                <w:tcPr>
                  <w:tcW w:w="304" w:type="dxa"/>
                  <w:tcBorders>
                    <w:left w:val="single" w:sz="4" w:space="0" w:color="FFFFFF" w:themeColor="background1"/>
                    <w:right w:val="single" w:sz="4" w:space="0" w:color="FFFFFF" w:themeColor="background1"/>
                  </w:tcBorders>
                  <w:shd w:val="clear" w:color="auto" w:fill="auto"/>
                  <w:vAlign w:val="center"/>
                </w:tcPr>
                <w:p w:rsidR="00022ED3" w:rsidRPr="00060362" w:rsidRDefault="00022ED3" w:rsidP="00022ED3">
                  <w:pPr>
                    <w:pStyle w:val="a5"/>
                    <w:snapToGrid w:val="0"/>
                    <w:ind w:right="57" w:firstLine="0"/>
                    <w:jc w:val="right"/>
                    <w:rPr>
                      <w:ins w:id="1171" w:author="Харченко Кіра Володимирівна" w:date="2021-12-23T15:10:00Z"/>
                      <w:color w:val="auto"/>
                      <w:sz w:val="22"/>
                      <w:szCs w:val="22"/>
                      <w:u w:val="single"/>
                      <w:rPrChange w:id="1172" w:author="Харченко Кіра Володимирівна" w:date="2021-12-23T15:16:00Z">
                        <w:rPr>
                          <w:ins w:id="1173" w:author="Харченко Кіра Володимирівна" w:date="2021-12-23T15:10:00Z"/>
                          <w:color w:val="auto"/>
                          <w:sz w:val="24"/>
                          <w:szCs w:val="24"/>
                          <w:u w:val="single"/>
                        </w:rPr>
                      </w:rPrChange>
                    </w:rPr>
                  </w:pPr>
                </w:p>
              </w:tc>
            </w:tr>
          </w:tbl>
          <w:p w:rsidR="00022ED3" w:rsidRPr="00060362" w:rsidRDefault="00022ED3" w:rsidP="003E221B">
            <w:pPr>
              <w:snapToGrid w:val="0"/>
              <w:spacing w:before="0" w:after="0"/>
              <w:jc w:val="left"/>
              <w:rPr>
                <w:ins w:id="1174" w:author="Харченко Кіра Володимирівна" w:date="2021-12-23T14:48:00Z"/>
                <w:b w:val="0"/>
                <w:sz w:val="22"/>
                <w:szCs w:val="22"/>
                <w:lang w:eastAsia="ru-RU" w:bidi="hi-IN"/>
                <w:rPrChange w:id="1175" w:author="Харченко Кіра Володимирівна" w:date="2021-12-23T15:16:00Z">
                  <w:rPr>
                    <w:ins w:id="1176" w:author="Харченко Кіра Володимирівна" w:date="2021-12-23T14:48:00Z"/>
                    <w:b w:val="0"/>
                    <w:sz w:val="16"/>
                    <w:szCs w:val="16"/>
                    <w:lang w:val="ru-RU" w:eastAsia="ru-RU" w:bidi="hi-IN"/>
                  </w:rPr>
                </w:rPrChange>
              </w:rPr>
            </w:pPr>
          </w:p>
          <w:p w:rsidR="003E221B" w:rsidRPr="00060362" w:rsidRDefault="003E221B" w:rsidP="003E221B">
            <w:pPr>
              <w:snapToGrid w:val="0"/>
              <w:spacing w:before="0" w:after="0"/>
              <w:jc w:val="left"/>
              <w:rPr>
                <w:ins w:id="1177" w:author="Харченко Кіра Володимирівна" w:date="2021-12-23T14:33:00Z"/>
                <w:b w:val="0"/>
                <w:sz w:val="22"/>
                <w:szCs w:val="22"/>
                <w:lang w:val="ru-RU" w:eastAsia="ru-RU" w:bidi="hi-IN"/>
                <w:rPrChange w:id="1178" w:author="Харченко Кіра Володимирівна" w:date="2021-12-23T15:16:00Z">
                  <w:rPr>
                    <w:ins w:id="1179" w:author="Харченко Кіра Володимирівна" w:date="2021-12-23T14:33:00Z"/>
                    <w:b w:val="0"/>
                    <w:sz w:val="16"/>
                    <w:szCs w:val="16"/>
                    <w:lang w:val="ru-RU" w:eastAsia="ru-RU" w:bidi="hi-IN"/>
                  </w:rPr>
                </w:rPrChange>
              </w:rPr>
            </w:pPr>
          </w:p>
        </w:tc>
      </w:tr>
      <w:tr w:rsidR="00466D60" w:rsidRPr="00F44699" w:rsidDel="001225D4" w:rsidTr="001564A2">
        <w:trPr>
          <w:trHeight w:val="580"/>
          <w:del w:id="1180" w:author="Харченко Кіра Володимирівна" w:date="2021-12-23T14:33:00Z"/>
        </w:trPr>
        <w:tc>
          <w:tcPr>
            <w:tcW w:w="7371" w:type="dxa"/>
            <w:tcBorders>
              <w:top w:val="single" w:sz="4" w:space="0" w:color="000000"/>
              <w:left w:val="single" w:sz="4" w:space="0" w:color="000000"/>
              <w:right w:val="single" w:sz="4" w:space="0" w:color="000000"/>
            </w:tcBorders>
          </w:tcPr>
          <w:p w:rsidR="00466D60" w:rsidRPr="008E34A3" w:rsidDel="001225D4" w:rsidRDefault="00466D60">
            <w:pPr>
              <w:spacing w:before="120" w:after="120"/>
              <w:rPr>
                <w:del w:id="1181" w:author="Харченко Кіра Володимирівна" w:date="2021-12-23T14:33:00Z"/>
                <w:color w:val="auto"/>
                <w:sz w:val="24"/>
                <w:szCs w:val="24"/>
                <w:lang w:eastAsia="x-none"/>
                <w:rPrChange w:id="1182" w:author="Харченко Кіра Володимирівна" w:date="2021-12-22T16:57:00Z">
                  <w:rPr>
                    <w:del w:id="1183" w:author="Харченко Кіра Володимирівна" w:date="2021-12-23T14:33:00Z"/>
                    <w:b w:val="0"/>
                    <w:color w:val="auto"/>
                    <w:sz w:val="22"/>
                    <w:szCs w:val="22"/>
                    <w:lang w:eastAsia="x-none"/>
                  </w:rPr>
                </w:rPrChange>
              </w:rPr>
              <w:pPrChange w:id="1184" w:author="Харченко Кіра Володимирівна" w:date="2021-12-23T12:55:00Z">
                <w:pPr>
                  <w:spacing w:before="200" w:after="200"/>
                  <w:jc w:val="left"/>
                </w:pPr>
              </w:pPrChange>
            </w:pPr>
            <w:del w:id="1185" w:author="Харченко Кіра Володимирівна" w:date="2021-12-23T14:25:00Z">
              <w:r w:rsidRPr="008E34A3" w:rsidDel="00220386">
                <w:rPr>
                  <w:color w:val="auto"/>
                  <w:sz w:val="24"/>
                  <w:szCs w:val="24"/>
                  <w:rPrChange w:id="1186" w:author="Харченко Кіра Володимирівна" w:date="2021-12-22T16:57:00Z">
                    <w:rPr>
                      <w:b w:val="0"/>
                      <w:color w:val="auto"/>
                      <w:sz w:val="24"/>
                      <w:szCs w:val="24"/>
                    </w:rPr>
                  </w:rPrChange>
                </w:rPr>
                <w:lastRenderedPageBreak/>
                <w:delText>Серія та номер паспорта зазначаються фізичними особами, які мають відмітку в паспорті про право здійснювати будь-які платежі за серією та номером паспорта</w:delText>
              </w:r>
              <w:r w:rsidRPr="001319F0" w:rsidDel="00220386">
                <w:rPr>
                  <w:b w:val="0"/>
                  <w:color w:val="auto"/>
                  <w:sz w:val="24"/>
                  <w:szCs w:val="24"/>
                </w:rPr>
                <w:delText>.</w:delText>
              </w:r>
            </w:del>
          </w:p>
        </w:tc>
        <w:tc>
          <w:tcPr>
            <w:tcW w:w="7513" w:type="dxa"/>
            <w:gridSpan w:val="2"/>
            <w:tcBorders>
              <w:top w:val="single" w:sz="4" w:space="0" w:color="000000"/>
              <w:left w:val="single" w:sz="4" w:space="0" w:color="000000"/>
              <w:right w:val="single" w:sz="4" w:space="0" w:color="000000"/>
            </w:tcBorders>
          </w:tcPr>
          <w:p w:rsidR="00466D60" w:rsidRPr="008E34A3" w:rsidDel="001225D4" w:rsidRDefault="00466D60">
            <w:pPr>
              <w:spacing w:before="120" w:after="120"/>
              <w:rPr>
                <w:del w:id="1187" w:author="Харченко Кіра Володимирівна" w:date="2021-12-23T14:33:00Z"/>
                <w:color w:val="auto"/>
                <w:sz w:val="24"/>
                <w:szCs w:val="24"/>
                <w:lang w:eastAsia="x-none"/>
                <w:rPrChange w:id="1188" w:author="Харченко Кіра Володимирівна" w:date="2021-12-22T16:57:00Z">
                  <w:rPr>
                    <w:del w:id="1189" w:author="Харченко Кіра Володимирівна" w:date="2021-12-23T14:33:00Z"/>
                    <w:color w:val="auto"/>
                    <w:sz w:val="22"/>
                    <w:szCs w:val="22"/>
                    <w:lang w:eastAsia="x-none"/>
                  </w:rPr>
                </w:rPrChange>
              </w:rPr>
              <w:pPrChange w:id="1190" w:author="Харченко Кіра Володимирівна" w:date="2021-12-23T12:55:00Z">
                <w:pPr>
                  <w:spacing w:before="200" w:after="200"/>
                </w:pPr>
              </w:pPrChange>
            </w:pPr>
            <w:del w:id="1191" w:author="Харченко Кіра Володимирівна" w:date="2021-12-23T14:25:00Z">
              <w:r w:rsidRPr="008E34A3" w:rsidDel="00220386">
                <w:rPr>
                  <w:color w:val="auto"/>
                  <w:sz w:val="24"/>
                  <w:szCs w:val="24"/>
                  <w:lang w:eastAsia="x-none"/>
                  <w:rPrChange w:id="1192" w:author="Харченко Кіра Володимирівна" w:date="2021-12-22T16:57:00Z">
                    <w:rPr>
                      <w:color w:val="auto"/>
                      <w:sz w:val="22"/>
                      <w:szCs w:val="22"/>
                      <w:lang w:eastAsia="x-none"/>
                    </w:rPr>
                  </w:rPrChange>
                </w:rPr>
                <w:delText xml:space="preserve">Серію (за наявності) та номер паспорта зазначають 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w:delText>
              </w:r>
            </w:del>
            <w:ins w:id="1193" w:author="ГОНЧАР ТЕТЯНА СЕРГІЇВНА" w:date="2021-11-04T16:26:00Z">
              <w:del w:id="1194" w:author="Харченко Кіра Володимирівна" w:date="2021-12-23T14:25:00Z">
                <w:r w:rsidR="00F60C93" w:rsidRPr="008E34A3" w:rsidDel="00220386">
                  <w:rPr>
                    <w:color w:val="auto"/>
                    <w:sz w:val="24"/>
                    <w:szCs w:val="24"/>
                    <w:lang w:eastAsia="x-none"/>
                    <w:rPrChange w:id="1195" w:author="Харченко Кіра Володимирівна" w:date="2021-12-22T16:57:00Z">
                      <w:rPr>
                        <w:color w:val="auto"/>
                        <w:sz w:val="22"/>
                        <w:szCs w:val="22"/>
                        <w:lang w:eastAsia="x-none"/>
                      </w:rPr>
                    </w:rPrChange>
                  </w:rPr>
                  <w:delText xml:space="preserve">в </w:delText>
                </w:r>
              </w:del>
            </w:ins>
            <w:del w:id="1196" w:author="Харченко Кіра Володимирівна" w:date="2021-12-23T14:25:00Z">
              <w:r w:rsidRPr="008E34A3" w:rsidDel="00220386">
                <w:rPr>
                  <w:color w:val="auto"/>
                  <w:sz w:val="24"/>
                  <w:szCs w:val="24"/>
                  <w:lang w:eastAsia="x-none"/>
                  <w:rPrChange w:id="1197" w:author="Харченко Кіра Володимирівна" w:date="2021-12-22T16:57:00Z">
                    <w:rPr>
                      <w:color w:val="auto"/>
                      <w:sz w:val="22"/>
                      <w:szCs w:val="22"/>
                      <w:lang w:eastAsia="x-none"/>
                    </w:rPr>
                  </w:rPrChange>
                </w:rPr>
                <w:delText>паспорті.</w:delText>
              </w:r>
            </w:del>
          </w:p>
        </w:tc>
      </w:tr>
      <w:tr w:rsidR="00220386" w:rsidRPr="00F44699" w:rsidTr="001564A2">
        <w:trPr>
          <w:trHeight w:val="580"/>
          <w:ins w:id="1198" w:author="Харченко Кіра Володимирівна" w:date="2021-12-23T14:25:00Z"/>
        </w:trPr>
        <w:tc>
          <w:tcPr>
            <w:tcW w:w="7371" w:type="dxa"/>
            <w:tcBorders>
              <w:top w:val="single" w:sz="4" w:space="0" w:color="000000"/>
              <w:left w:val="single" w:sz="4" w:space="0" w:color="000000"/>
              <w:right w:val="single" w:sz="4" w:space="0" w:color="000000"/>
            </w:tcBorders>
          </w:tcPr>
          <w:p w:rsidR="00220386" w:rsidRPr="008E34A3" w:rsidRDefault="00220386" w:rsidP="00EC4028">
            <w:pPr>
              <w:spacing w:before="300" w:after="300"/>
              <w:rPr>
                <w:ins w:id="1199" w:author="Харченко Кіра Володимирівна" w:date="2021-12-23T14:25:00Z"/>
                <w:b w:val="0"/>
                <w:color w:val="auto"/>
                <w:sz w:val="24"/>
                <w:szCs w:val="24"/>
                <w:vertAlign w:val="superscript"/>
              </w:rPr>
              <w:pPrChange w:id="1200" w:author="Харченко Кіра Володимирівна" w:date="2021-12-28T11:07:00Z">
                <w:pPr>
                  <w:spacing w:before="120" w:after="120"/>
                </w:pPr>
              </w:pPrChange>
            </w:pPr>
            <w:ins w:id="1201" w:author="Харченко Кіра Володимирівна" w:date="2021-12-23T14:25:00Z">
              <w:r w:rsidRPr="0012119F">
                <w:rPr>
                  <w:b w:val="0"/>
                  <w:color w:val="auto"/>
                  <w:sz w:val="24"/>
                  <w:szCs w:val="24"/>
                  <w:vertAlign w:val="superscript"/>
                </w:rPr>
                <w:t>7</w:t>
              </w:r>
              <w:r w:rsidRPr="0012119F">
                <w:rPr>
                  <w:color w:val="auto"/>
                  <w:sz w:val="24"/>
                  <w:szCs w:val="24"/>
                </w:rPr>
                <w:t> Серія та номер паспорта зазначаються фізичними особами, які мають відмітку в паспорті про право здійснювати будь-які платежі за серією та номером паспорта</w:t>
              </w:r>
              <w:r w:rsidRPr="0012119F">
                <w:rPr>
                  <w:b w:val="0"/>
                  <w:color w:val="auto"/>
                  <w:sz w:val="24"/>
                  <w:szCs w:val="24"/>
                </w:rPr>
                <w:t>.</w:t>
              </w:r>
            </w:ins>
          </w:p>
        </w:tc>
        <w:tc>
          <w:tcPr>
            <w:tcW w:w="7513" w:type="dxa"/>
            <w:gridSpan w:val="2"/>
            <w:tcBorders>
              <w:top w:val="single" w:sz="4" w:space="0" w:color="000000"/>
              <w:left w:val="single" w:sz="4" w:space="0" w:color="000000"/>
              <w:right w:val="single" w:sz="4" w:space="0" w:color="000000"/>
            </w:tcBorders>
          </w:tcPr>
          <w:p w:rsidR="00220386" w:rsidRPr="008E34A3" w:rsidRDefault="00220386" w:rsidP="00EC4028">
            <w:pPr>
              <w:spacing w:before="300" w:after="300"/>
              <w:rPr>
                <w:ins w:id="1202" w:author="Харченко Кіра Володимирівна" w:date="2021-12-23T14:25:00Z"/>
                <w:b w:val="0"/>
                <w:color w:val="auto"/>
                <w:sz w:val="24"/>
                <w:szCs w:val="24"/>
                <w:vertAlign w:val="superscript"/>
                <w:lang w:eastAsia="x-none"/>
              </w:rPr>
              <w:pPrChange w:id="1203" w:author="Харченко Кіра Володимирівна" w:date="2021-12-28T11:07:00Z">
                <w:pPr>
                  <w:spacing w:before="120" w:after="120"/>
                </w:pPr>
              </w:pPrChange>
            </w:pPr>
            <w:ins w:id="1204" w:author="Харченко Кіра Володимирівна" w:date="2021-12-23T14:25:00Z">
              <w:r w:rsidRPr="0012119F">
                <w:rPr>
                  <w:b w:val="0"/>
                  <w:color w:val="auto"/>
                  <w:sz w:val="24"/>
                  <w:szCs w:val="24"/>
                  <w:vertAlign w:val="superscript"/>
                  <w:lang w:eastAsia="x-none"/>
                </w:rPr>
                <w:t>7</w:t>
              </w:r>
              <w:r w:rsidRPr="0012119F">
                <w:rPr>
                  <w:color w:val="auto"/>
                  <w:sz w:val="24"/>
                  <w:szCs w:val="24"/>
                  <w:lang w:eastAsia="x-none"/>
                </w:rPr>
                <w:t> Серію (за наявності) та номер паспорта зазначають 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w:t>
              </w:r>
              <w:r w:rsidRPr="0012119F">
                <w:rPr>
                  <w:b w:val="0"/>
                  <w:color w:val="auto"/>
                  <w:sz w:val="24"/>
                  <w:szCs w:val="24"/>
                  <w:lang w:eastAsia="x-none"/>
                </w:rPr>
                <w:t>.</w:t>
              </w:r>
            </w:ins>
          </w:p>
        </w:tc>
      </w:tr>
      <w:tr w:rsidR="00220386" w:rsidRPr="00F44699" w:rsidDel="00022020" w:rsidTr="001564A2">
        <w:trPr>
          <w:trHeight w:val="419"/>
          <w:del w:id="1205" w:author="Харченко Кіра Володимирівна" w:date="2021-12-22T16:22:00Z"/>
        </w:trPr>
        <w:tc>
          <w:tcPr>
            <w:tcW w:w="7371" w:type="dxa"/>
            <w:tcBorders>
              <w:top w:val="single" w:sz="4" w:space="0" w:color="000000"/>
              <w:left w:val="single" w:sz="4" w:space="0" w:color="000000"/>
              <w:right w:val="single" w:sz="4" w:space="0" w:color="000000"/>
            </w:tcBorders>
          </w:tcPr>
          <w:p w:rsidR="00220386" w:rsidRPr="008E34A3" w:rsidDel="00022020" w:rsidRDefault="00220386" w:rsidP="00EC4028">
            <w:pPr>
              <w:spacing w:before="280" w:after="280"/>
              <w:jc w:val="left"/>
              <w:rPr>
                <w:del w:id="1206" w:author="Харченко Кіра Володимирівна" w:date="2021-12-22T16:22:00Z"/>
                <w:b w:val="0"/>
                <w:color w:val="auto"/>
                <w:sz w:val="24"/>
                <w:szCs w:val="24"/>
                <w:lang w:eastAsia="x-none"/>
                <w:rPrChange w:id="1207" w:author="Харченко Кіра Володимирівна" w:date="2021-12-22T16:57:00Z">
                  <w:rPr>
                    <w:del w:id="1208" w:author="Харченко Кіра Володимирівна" w:date="2021-12-22T16:22:00Z"/>
                    <w:b w:val="0"/>
                    <w:color w:val="auto"/>
                    <w:sz w:val="22"/>
                    <w:szCs w:val="22"/>
                    <w:lang w:eastAsia="x-none"/>
                  </w:rPr>
                </w:rPrChange>
              </w:rPr>
              <w:pPrChange w:id="1209" w:author="Харченко Кіра Володимирівна" w:date="2021-12-28T11:06:00Z">
                <w:pPr>
                  <w:spacing w:before="120" w:after="120"/>
                  <w:jc w:val="left"/>
                </w:pPr>
              </w:pPrChange>
            </w:pPr>
            <w:del w:id="1210" w:author="Харченко Кіра Володимирівна" w:date="2021-12-22T16:22:00Z">
              <w:r w:rsidRPr="008E34A3" w:rsidDel="00022020">
                <w:rPr>
                  <w:b w:val="0"/>
                  <w:color w:val="auto"/>
                  <w:sz w:val="24"/>
                  <w:szCs w:val="24"/>
                  <w:lang w:eastAsia="x-none"/>
                  <w:rPrChange w:id="1211" w:author="Харченко Кіра Володимирівна" w:date="2021-12-22T16:57:00Z">
                    <w:rPr>
                      <w:b w:val="0"/>
                      <w:color w:val="auto"/>
                      <w:sz w:val="22"/>
                      <w:szCs w:val="22"/>
                      <w:lang w:eastAsia="x-none"/>
                    </w:rPr>
                  </w:rPrChange>
                </w:rPr>
                <w:delText xml:space="preserve">примітка 8 </w:delText>
              </w:r>
            </w:del>
          </w:p>
        </w:tc>
        <w:tc>
          <w:tcPr>
            <w:tcW w:w="7513" w:type="dxa"/>
            <w:gridSpan w:val="2"/>
            <w:tcBorders>
              <w:top w:val="single" w:sz="4" w:space="0" w:color="000000"/>
              <w:left w:val="single" w:sz="4" w:space="0" w:color="000000"/>
              <w:right w:val="single" w:sz="4" w:space="0" w:color="000000"/>
            </w:tcBorders>
          </w:tcPr>
          <w:p w:rsidR="00220386" w:rsidRPr="008E34A3" w:rsidDel="00022020" w:rsidRDefault="00220386" w:rsidP="00EC4028">
            <w:pPr>
              <w:spacing w:before="280" w:after="280"/>
              <w:jc w:val="left"/>
              <w:rPr>
                <w:del w:id="1212" w:author="Харченко Кіра Володимирівна" w:date="2021-12-22T16:22:00Z"/>
                <w:b w:val="0"/>
                <w:color w:val="auto"/>
                <w:sz w:val="24"/>
                <w:szCs w:val="24"/>
                <w:lang w:eastAsia="x-none"/>
                <w:rPrChange w:id="1213" w:author="Харченко Кіра Володимирівна" w:date="2021-12-22T16:57:00Z">
                  <w:rPr>
                    <w:del w:id="1214" w:author="Харченко Кіра Володимирівна" w:date="2021-12-22T16:22:00Z"/>
                    <w:b w:val="0"/>
                    <w:color w:val="auto"/>
                    <w:sz w:val="22"/>
                    <w:szCs w:val="22"/>
                    <w:lang w:eastAsia="x-none"/>
                  </w:rPr>
                </w:rPrChange>
              </w:rPr>
              <w:pPrChange w:id="1215" w:author="Харченко Кіра Володимирівна" w:date="2021-12-28T11:06:00Z">
                <w:pPr>
                  <w:spacing w:before="120" w:after="120"/>
                  <w:jc w:val="left"/>
                </w:pPr>
              </w:pPrChange>
            </w:pPr>
            <w:del w:id="1216" w:author="Харченко Кіра Володимирівна" w:date="2021-12-22T16:22:00Z">
              <w:r w:rsidRPr="008E34A3" w:rsidDel="00022020">
                <w:rPr>
                  <w:b w:val="0"/>
                  <w:color w:val="auto"/>
                  <w:sz w:val="24"/>
                  <w:szCs w:val="24"/>
                  <w:lang w:eastAsia="x-none"/>
                  <w:rPrChange w:id="1217" w:author="Харченко Кіра Володимирівна" w:date="2021-12-22T16:57:00Z">
                    <w:rPr>
                      <w:b w:val="0"/>
                      <w:color w:val="auto"/>
                      <w:sz w:val="22"/>
                      <w:szCs w:val="22"/>
                      <w:lang w:eastAsia="x-none"/>
                    </w:rPr>
                  </w:rPrChange>
                </w:rPr>
                <w:delText xml:space="preserve">примітка 8 </w:delText>
              </w:r>
            </w:del>
          </w:p>
        </w:tc>
      </w:tr>
      <w:tr w:rsidR="00220386" w:rsidRPr="00F44699" w:rsidTr="001564A2">
        <w:trPr>
          <w:trHeight w:val="323"/>
        </w:trPr>
        <w:tc>
          <w:tcPr>
            <w:tcW w:w="7371" w:type="dxa"/>
            <w:tcBorders>
              <w:top w:val="single" w:sz="4" w:space="0" w:color="000000"/>
              <w:left w:val="single" w:sz="4" w:space="0" w:color="000000"/>
              <w:right w:val="single" w:sz="4" w:space="0" w:color="000000"/>
            </w:tcBorders>
          </w:tcPr>
          <w:p w:rsidR="00220386" w:rsidRPr="008E34A3" w:rsidRDefault="00220386" w:rsidP="00EC4028">
            <w:pPr>
              <w:spacing w:before="300" w:after="0"/>
              <w:rPr>
                <w:color w:val="auto"/>
                <w:sz w:val="24"/>
                <w:szCs w:val="24"/>
                <w:lang w:eastAsia="x-none"/>
                <w:rPrChange w:id="1218" w:author="Харченко Кіра Володимирівна" w:date="2021-12-22T16:57:00Z">
                  <w:rPr>
                    <w:b w:val="0"/>
                    <w:color w:val="auto"/>
                    <w:sz w:val="22"/>
                    <w:szCs w:val="22"/>
                    <w:lang w:eastAsia="x-none"/>
                  </w:rPr>
                </w:rPrChange>
              </w:rPr>
              <w:pPrChange w:id="1219" w:author="Харченко Кіра Володимирівна" w:date="2021-12-28T11:08:00Z">
                <w:pPr>
                  <w:spacing w:before="200" w:after="200"/>
                </w:pPr>
              </w:pPrChange>
            </w:pPr>
            <w:ins w:id="1220" w:author="Харченко Кіра Володимирівна" w:date="2021-12-22T10:54:00Z">
              <w:r w:rsidRPr="008E34A3">
                <w:rPr>
                  <w:b w:val="0"/>
                  <w:color w:val="auto"/>
                  <w:sz w:val="24"/>
                  <w:szCs w:val="24"/>
                  <w:vertAlign w:val="superscript"/>
                  <w:lang w:eastAsia="x-none"/>
                  <w:rPrChange w:id="1221" w:author="Харченко Кіра Володимирівна" w:date="2021-12-22T16:57:00Z">
                    <w:rPr>
                      <w:b w:val="0"/>
                      <w:color w:val="auto"/>
                      <w:sz w:val="22"/>
                      <w:szCs w:val="22"/>
                      <w:lang w:eastAsia="x-none"/>
                    </w:rPr>
                  </w:rPrChange>
                </w:rPr>
                <w:t>8</w:t>
              </w:r>
              <w:r w:rsidRPr="008E34A3">
                <w:rPr>
                  <w:b w:val="0"/>
                  <w:color w:val="auto"/>
                  <w:sz w:val="24"/>
                  <w:szCs w:val="24"/>
                  <w:lang w:eastAsia="x-none"/>
                  <w:rPrChange w:id="1222" w:author="Харченко Кіра Володимирівна" w:date="2021-12-22T16:57:00Z">
                    <w:rPr>
                      <w:b w:val="0"/>
                      <w:color w:val="auto"/>
                      <w:sz w:val="22"/>
                      <w:szCs w:val="22"/>
                      <w:lang w:eastAsia="x-none"/>
                    </w:rPr>
                  </w:rPrChange>
                </w:rPr>
                <w:t> </w:t>
              </w:r>
            </w:ins>
            <w:r w:rsidRPr="008E34A3">
              <w:rPr>
                <w:b w:val="0"/>
                <w:color w:val="auto"/>
                <w:sz w:val="24"/>
                <w:szCs w:val="24"/>
                <w:lang w:eastAsia="x-none"/>
                <w:rPrChange w:id="1223" w:author="Харченко Кіра Володимирівна" w:date="2021-12-22T16:57:00Z">
                  <w:rPr>
                    <w:b w:val="0"/>
                    <w:color w:val="auto"/>
                    <w:sz w:val="22"/>
                    <w:szCs w:val="22"/>
                    <w:lang w:eastAsia="x-none"/>
                  </w:rPr>
                </w:rPrChange>
              </w:rPr>
              <w:t xml:space="preserve">Зазначається код </w:t>
            </w:r>
            <w:r w:rsidRPr="008E34A3">
              <w:rPr>
                <w:color w:val="auto"/>
                <w:sz w:val="24"/>
                <w:szCs w:val="24"/>
                <w:lang w:eastAsia="x-none"/>
                <w:rPrChange w:id="1224" w:author="Харченко Кіра Володимирівна" w:date="2021-12-22T16:57:00Z">
                  <w:rPr>
                    <w:b w:val="0"/>
                    <w:color w:val="auto"/>
                    <w:sz w:val="22"/>
                    <w:szCs w:val="22"/>
                    <w:lang w:eastAsia="x-none"/>
                  </w:rPr>
                </w:rPrChange>
              </w:rPr>
              <w:t>органу місцевого самоврядування за КОАТУУ за місцезнаходженням контролюючого органу, до якого подається Податкова декларація</w:t>
            </w:r>
            <w:r w:rsidRPr="00DD3D7F">
              <w:rPr>
                <w:b w:val="0"/>
                <w:color w:val="auto"/>
                <w:sz w:val="24"/>
                <w:szCs w:val="24"/>
                <w:lang w:eastAsia="x-none"/>
                <w:rPrChange w:id="1225" w:author="Харченко Кіра Володимирівна" w:date="2021-12-22T16:57:00Z">
                  <w:rPr>
                    <w:b w:val="0"/>
                    <w:color w:val="auto"/>
                    <w:sz w:val="22"/>
                    <w:szCs w:val="22"/>
                    <w:lang w:eastAsia="x-none"/>
                  </w:rPr>
                </w:rPrChange>
              </w:rPr>
              <w:t>.</w:t>
            </w:r>
          </w:p>
          <w:p w:rsidR="00220386" w:rsidRPr="008E34A3" w:rsidRDefault="00220386" w:rsidP="00EC4028">
            <w:pPr>
              <w:spacing w:before="0" w:after="0"/>
              <w:rPr>
                <w:b w:val="0"/>
                <w:color w:val="auto"/>
                <w:sz w:val="24"/>
                <w:szCs w:val="24"/>
                <w:lang w:eastAsia="x-none"/>
                <w:rPrChange w:id="1226" w:author="Харченко Кіра Володимирівна" w:date="2021-12-22T16:57:00Z">
                  <w:rPr>
                    <w:b w:val="0"/>
                    <w:color w:val="auto"/>
                    <w:sz w:val="22"/>
                    <w:szCs w:val="22"/>
                    <w:lang w:eastAsia="x-none"/>
                  </w:rPr>
                </w:rPrChange>
              </w:rPr>
              <w:pPrChange w:id="1227" w:author="Харченко Кіра Володимирівна" w:date="2021-12-28T11:07:00Z">
                <w:pPr>
                  <w:spacing w:before="200" w:after="200"/>
                </w:pPr>
              </w:pPrChange>
            </w:pPr>
          </w:p>
          <w:p w:rsidR="00220386" w:rsidRPr="008E34A3" w:rsidRDefault="00220386" w:rsidP="00EC4028">
            <w:pPr>
              <w:spacing w:before="0" w:after="0"/>
              <w:rPr>
                <w:ins w:id="1228" w:author="Харченко Кіра Володимирівна" w:date="2021-12-22T10:36:00Z"/>
                <w:b w:val="0"/>
                <w:color w:val="auto"/>
                <w:sz w:val="24"/>
                <w:szCs w:val="24"/>
                <w:lang w:eastAsia="x-none"/>
                <w:rPrChange w:id="1229" w:author="Харченко Кіра Володимирівна" w:date="2021-12-22T16:57:00Z">
                  <w:rPr>
                    <w:ins w:id="1230" w:author="Харченко Кіра Володимирівна" w:date="2021-12-22T10:36:00Z"/>
                    <w:b w:val="0"/>
                    <w:color w:val="auto"/>
                    <w:sz w:val="22"/>
                    <w:szCs w:val="22"/>
                    <w:lang w:eastAsia="x-none"/>
                  </w:rPr>
                </w:rPrChange>
              </w:rPr>
              <w:pPrChange w:id="1231" w:author="Харченко Кіра Володимирівна" w:date="2021-12-28T11:07:00Z">
                <w:pPr>
                  <w:spacing w:before="720" w:after="200"/>
                </w:pPr>
              </w:pPrChange>
            </w:pPr>
          </w:p>
          <w:p w:rsidR="00220386" w:rsidRPr="008E34A3" w:rsidRDefault="00220386" w:rsidP="00EC4028">
            <w:pPr>
              <w:spacing w:before="0" w:after="0"/>
              <w:rPr>
                <w:ins w:id="1232" w:author="Харченко Кіра Володимирівна" w:date="2021-12-22T16:22:00Z"/>
                <w:b w:val="0"/>
                <w:color w:val="auto"/>
                <w:sz w:val="24"/>
                <w:szCs w:val="24"/>
                <w:lang w:eastAsia="x-none"/>
                <w:rPrChange w:id="1233" w:author="Харченко Кіра Володимирівна" w:date="2021-12-22T16:57:00Z">
                  <w:rPr>
                    <w:ins w:id="1234" w:author="Харченко Кіра Володимирівна" w:date="2021-12-22T16:22:00Z"/>
                    <w:b w:val="0"/>
                    <w:color w:val="auto"/>
                    <w:sz w:val="22"/>
                    <w:szCs w:val="22"/>
                    <w:lang w:eastAsia="x-none"/>
                  </w:rPr>
                </w:rPrChange>
              </w:rPr>
              <w:pPrChange w:id="1235" w:author="Харченко Кіра Володимирівна" w:date="2021-12-28T11:07:00Z">
                <w:pPr>
                  <w:spacing w:before="720" w:after="200"/>
                </w:pPr>
              </w:pPrChange>
            </w:pPr>
          </w:p>
          <w:p w:rsidR="00220386" w:rsidRDefault="00220386" w:rsidP="00EC4028">
            <w:pPr>
              <w:spacing w:before="0" w:after="0"/>
              <w:rPr>
                <w:ins w:id="1236" w:author="Харченко Кіра Володимирівна" w:date="2021-12-23T12:56:00Z"/>
                <w:b w:val="0"/>
                <w:color w:val="auto"/>
                <w:sz w:val="24"/>
                <w:szCs w:val="24"/>
                <w:lang w:eastAsia="x-none"/>
              </w:rPr>
              <w:pPrChange w:id="1237" w:author="Харченко Кіра Володимирівна" w:date="2021-12-28T11:07:00Z">
                <w:pPr>
                  <w:spacing w:before="720" w:after="200"/>
                </w:pPr>
              </w:pPrChange>
            </w:pPr>
          </w:p>
          <w:p w:rsidR="00220386" w:rsidRPr="008E34A3" w:rsidRDefault="00220386" w:rsidP="00EC4028">
            <w:pPr>
              <w:spacing w:before="0" w:after="0"/>
              <w:rPr>
                <w:ins w:id="1238" w:author="Харченко Кіра Володимирівна" w:date="2021-12-22T16:22:00Z"/>
                <w:b w:val="0"/>
                <w:color w:val="auto"/>
                <w:sz w:val="24"/>
                <w:szCs w:val="24"/>
                <w:lang w:eastAsia="x-none"/>
                <w:rPrChange w:id="1239" w:author="Харченко Кіра Володимирівна" w:date="2021-12-22T16:57:00Z">
                  <w:rPr>
                    <w:ins w:id="1240" w:author="Харченко Кіра Володимирівна" w:date="2021-12-22T16:22:00Z"/>
                    <w:b w:val="0"/>
                    <w:color w:val="auto"/>
                    <w:sz w:val="22"/>
                    <w:szCs w:val="22"/>
                    <w:lang w:eastAsia="x-none"/>
                  </w:rPr>
                </w:rPrChange>
              </w:rPr>
              <w:pPrChange w:id="1241" w:author="Харченко Кіра Володимирівна" w:date="2021-12-28T11:07:00Z">
                <w:pPr>
                  <w:spacing w:before="720" w:after="200"/>
                </w:pPr>
              </w:pPrChange>
            </w:pPr>
          </w:p>
          <w:p w:rsidR="00220386" w:rsidRPr="008E34A3" w:rsidRDefault="00220386" w:rsidP="00EC4028">
            <w:pPr>
              <w:spacing w:before="300" w:after="300"/>
              <w:rPr>
                <w:b w:val="0"/>
                <w:color w:val="auto"/>
                <w:sz w:val="24"/>
                <w:szCs w:val="24"/>
                <w:lang w:eastAsia="x-none"/>
                <w:rPrChange w:id="1242" w:author="Харченко Кіра Володимирівна" w:date="2021-12-22T16:57:00Z">
                  <w:rPr>
                    <w:b w:val="0"/>
                    <w:color w:val="auto"/>
                    <w:sz w:val="22"/>
                    <w:szCs w:val="22"/>
                    <w:lang w:eastAsia="x-none"/>
                  </w:rPr>
                </w:rPrChange>
              </w:rPr>
              <w:pPrChange w:id="1243" w:author="Харченко Кіра Володимирівна" w:date="2021-12-28T11:08:00Z">
                <w:pPr>
                  <w:spacing w:before="720" w:after="200"/>
                </w:pPr>
              </w:pPrChange>
            </w:pPr>
            <w:r w:rsidRPr="008E34A3">
              <w:rPr>
                <w:b w:val="0"/>
                <w:color w:val="auto"/>
                <w:sz w:val="24"/>
                <w:szCs w:val="24"/>
                <w:lang w:eastAsia="x-none"/>
                <w:rPrChange w:id="1244" w:author="Харченко Кіра Володимирівна" w:date="2021-12-22T16:57:00Z">
                  <w:rPr>
                    <w:b w:val="0"/>
                    <w:color w:val="auto"/>
                    <w:sz w:val="22"/>
                    <w:szCs w:val="22"/>
                    <w:lang w:eastAsia="x-none"/>
                  </w:rPr>
                </w:rPrChange>
              </w:rPr>
              <w:t xml:space="preserve">За кожним кодом </w:t>
            </w:r>
            <w:r w:rsidRPr="008E34A3">
              <w:rPr>
                <w:color w:val="auto"/>
                <w:sz w:val="24"/>
                <w:szCs w:val="24"/>
                <w:lang w:eastAsia="x-none"/>
                <w:rPrChange w:id="1245" w:author="Харченко Кіра Володимирівна" w:date="2021-12-22T16:57:00Z">
                  <w:rPr>
                    <w:b w:val="0"/>
                    <w:color w:val="auto"/>
                    <w:sz w:val="22"/>
                    <w:szCs w:val="22"/>
                    <w:lang w:eastAsia="x-none"/>
                  </w:rPr>
                </w:rPrChange>
              </w:rPr>
              <w:t>органу місцевого самоврядування за КОАТУУ</w:t>
            </w:r>
            <w:r w:rsidRPr="008E34A3">
              <w:rPr>
                <w:b w:val="0"/>
                <w:color w:val="auto"/>
                <w:sz w:val="24"/>
                <w:szCs w:val="24"/>
                <w:lang w:eastAsia="x-none"/>
                <w:rPrChange w:id="1246" w:author="Харченко Кіра Володимирівна" w:date="2021-12-22T16:57:00Z">
                  <w:rPr>
                    <w:b w:val="0"/>
                    <w:color w:val="auto"/>
                    <w:sz w:val="22"/>
                    <w:szCs w:val="22"/>
                    <w:lang w:eastAsia="x-none"/>
                  </w:rPr>
                </w:rPrChange>
              </w:rPr>
              <w:t>, зазначеним у рядку 2, має подаватись окрема Податкова декларація.</w:t>
            </w:r>
          </w:p>
        </w:tc>
        <w:tc>
          <w:tcPr>
            <w:tcW w:w="7513" w:type="dxa"/>
            <w:gridSpan w:val="2"/>
            <w:tcBorders>
              <w:top w:val="single" w:sz="4" w:space="0" w:color="000000"/>
              <w:left w:val="single" w:sz="4" w:space="0" w:color="000000"/>
              <w:right w:val="single" w:sz="4" w:space="0" w:color="000000"/>
            </w:tcBorders>
          </w:tcPr>
          <w:p w:rsidR="00220386" w:rsidRPr="008E34A3" w:rsidRDefault="00220386" w:rsidP="00EC4028">
            <w:pPr>
              <w:spacing w:before="300" w:after="300"/>
              <w:rPr>
                <w:b w:val="0"/>
                <w:color w:val="auto"/>
                <w:sz w:val="24"/>
                <w:szCs w:val="24"/>
                <w:lang w:eastAsia="x-none"/>
                <w:rPrChange w:id="1247" w:author="Харченко Кіра Володимирівна" w:date="2021-12-22T16:57:00Z">
                  <w:rPr>
                    <w:b w:val="0"/>
                    <w:color w:val="auto"/>
                    <w:sz w:val="22"/>
                    <w:szCs w:val="22"/>
                    <w:lang w:eastAsia="x-none"/>
                  </w:rPr>
                </w:rPrChange>
              </w:rPr>
              <w:pPrChange w:id="1248" w:author="Харченко Кіра Володимирівна" w:date="2021-12-28T11:07:00Z">
                <w:pPr>
                  <w:spacing w:before="200" w:after="200"/>
                </w:pPr>
              </w:pPrChange>
            </w:pPr>
            <w:ins w:id="1249" w:author="Харченко Кіра Володимирівна" w:date="2021-12-22T10:54:00Z">
              <w:r w:rsidRPr="008E34A3">
                <w:rPr>
                  <w:b w:val="0"/>
                  <w:color w:val="auto"/>
                  <w:sz w:val="24"/>
                  <w:szCs w:val="24"/>
                  <w:vertAlign w:val="superscript"/>
                  <w:lang w:eastAsia="x-none"/>
                  <w:rPrChange w:id="1250" w:author="Харченко Кіра Володимирівна" w:date="2021-12-22T16:57:00Z">
                    <w:rPr>
                      <w:b w:val="0"/>
                      <w:color w:val="auto"/>
                      <w:sz w:val="22"/>
                      <w:szCs w:val="22"/>
                      <w:lang w:eastAsia="x-none"/>
                    </w:rPr>
                  </w:rPrChange>
                </w:rPr>
                <w:t>8</w:t>
              </w:r>
              <w:r w:rsidRPr="008E34A3">
                <w:rPr>
                  <w:b w:val="0"/>
                  <w:color w:val="auto"/>
                  <w:sz w:val="24"/>
                  <w:szCs w:val="24"/>
                  <w:lang w:eastAsia="x-none"/>
                  <w:rPrChange w:id="1251" w:author="Харченко Кіра Володимирівна" w:date="2021-12-22T16:57:00Z">
                    <w:rPr>
                      <w:b w:val="0"/>
                      <w:color w:val="auto"/>
                      <w:sz w:val="22"/>
                      <w:szCs w:val="22"/>
                      <w:lang w:eastAsia="x-none"/>
                    </w:rPr>
                  </w:rPrChange>
                </w:rPr>
                <w:t> </w:t>
              </w:r>
            </w:ins>
            <w:r w:rsidRPr="008E34A3">
              <w:rPr>
                <w:b w:val="0"/>
                <w:color w:val="auto"/>
                <w:sz w:val="24"/>
                <w:szCs w:val="24"/>
                <w:lang w:eastAsia="x-none"/>
                <w:rPrChange w:id="1252" w:author="Харченко Кіра Володимирівна" w:date="2021-12-22T16:57:00Z">
                  <w:rPr>
                    <w:b w:val="0"/>
                    <w:color w:val="auto"/>
                    <w:sz w:val="22"/>
                    <w:szCs w:val="22"/>
                    <w:lang w:eastAsia="x-none"/>
                  </w:rPr>
                </w:rPrChange>
              </w:rPr>
              <w:t xml:space="preserve">Зазначається код </w:t>
            </w:r>
            <w:r w:rsidRPr="008E34A3">
              <w:rPr>
                <w:color w:val="auto"/>
                <w:sz w:val="24"/>
                <w:szCs w:val="24"/>
                <w:lang w:eastAsia="x-none"/>
                <w:rPrChange w:id="1253" w:author="Харченко Кіра Володимирівна" w:date="2021-12-22T16:57:00Z">
                  <w:rPr>
                    <w:color w:val="auto"/>
                    <w:sz w:val="22"/>
                    <w:szCs w:val="22"/>
                    <w:lang w:eastAsia="x-none"/>
                  </w:rPr>
                </w:rPrChange>
              </w:rPr>
              <w:t xml:space="preserve">адміністративно-територіальної одиниці, визначений за Кодифікатором адміністративно-територіальних одиниць та територій </w:t>
            </w:r>
            <w:ins w:id="1254" w:author="ГОНЧАР ТЕТЯНА СЕРГІЇВНА" w:date="2021-11-03T16:16:00Z">
              <w:r w:rsidRPr="008E34A3">
                <w:rPr>
                  <w:color w:val="auto"/>
                  <w:sz w:val="24"/>
                  <w:szCs w:val="24"/>
                  <w:lang w:eastAsia="x-none"/>
                  <w:rPrChange w:id="1255" w:author="Харченко Кіра Володимирівна" w:date="2021-12-22T16:57:00Z">
                    <w:rPr>
                      <w:color w:val="auto"/>
                      <w:sz w:val="22"/>
                      <w:szCs w:val="22"/>
                      <w:lang w:eastAsia="x-none"/>
                    </w:rPr>
                  </w:rPrChange>
                </w:rPr>
                <w:t xml:space="preserve">територіальних </w:t>
              </w:r>
            </w:ins>
            <w:r w:rsidRPr="008E34A3">
              <w:rPr>
                <w:color w:val="auto"/>
                <w:sz w:val="24"/>
                <w:szCs w:val="24"/>
                <w:lang w:eastAsia="x-none"/>
                <w:rPrChange w:id="1256" w:author="Харченко Кіра Володимирівна" w:date="2021-12-22T16:57:00Z">
                  <w:rPr>
                    <w:color w:val="auto"/>
                    <w:sz w:val="22"/>
                    <w:szCs w:val="22"/>
                    <w:lang w:eastAsia="x-none"/>
                  </w:rPr>
                </w:rPrChange>
              </w:rPr>
              <w:t xml:space="preserve">громад, затвердженим наказом Міністерства розвитку громад та територій України </w:t>
            </w:r>
            <w:ins w:id="1257" w:author="ГОНЧАР ТЕТЯНА СЕРГІЇВНА" w:date="2021-11-03T16:16:00Z">
              <w:r w:rsidRPr="008E34A3">
                <w:rPr>
                  <w:color w:val="auto"/>
                  <w:sz w:val="24"/>
                  <w:szCs w:val="24"/>
                  <w:lang w:eastAsia="x-none"/>
                  <w:rPrChange w:id="1258" w:author="Харченко Кіра Володимирівна" w:date="2021-12-22T16:57:00Z">
                    <w:rPr>
                      <w:color w:val="auto"/>
                      <w:sz w:val="22"/>
                      <w:szCs w:val="22"/>
                      <w:lang w:eastAsia="x-none"/>
                    </w:rPr>
                  </w:rPrChange>
                </w:rPr>
                <w:t xml:space="preserve">від </w:t>
              </w:r>
            </w:ins>
            <w:r w:rsidRPr="008E34A3">
              <w:rPr>
                <w:color w:val="auto"/>
                <w:sz w:val="24"/>
                <w:szCs w:val="24"/>
                <w:lang w:eastAsia="x-none"/>
                <w:rPrChange w:id="1259" w:author="Харченко Кіра Володимирівна" w:date="2021-12-22T16:57:00Z">
                  <w:rPr>
                    <w:color w:val="auto"/>
                    <w:sz w:val="22"/>
                    <w:szCs w:val="22"/>
                    <w:lang w:eastAsia="x-none"/>
                  </w:rPr>
                </w:rPrChange>
              </w:rPr>
              <w:t>26 листопада 2020 року № 290 (у</w:t>
            </w:r>
            <w:del w:id="1260" w:author="ГОНЧАР ТЕТЯНА СЕРГІЇВНА" w:date="2021-11-03T16:16:00Z">
              <w:r w:rsidRPr="008E34A3" w:rsidDel="003A45E9">
                <w:rPr>
                  <w:color w:val="auto"/>
                  <w:sz w:val="24"/>
                  <w:szCs w:val="24"/>
                  <w:lang w:eastAsia="x-none"/>
                  <w:rPrChange w:id="1261" w:author="Харченко Кіра Володимирівна" w:date="2021-12-22T16:57:00Z">
                    <w:rPr>
                      <w:color w:val="auto"/>
                      <w:sz w:val="22"/>
                      <w:szCs w:val="22"/>
                      <w:lang w:eastAsia="x-none"/>
                    </w:rPr>
                  </w:rPrChange>
                </w:rPr>
                <w:delText xml:space="preserve"> </w:delText>
              </w:r>
            </w:del>
            <w:ins w:id="1262" w:author="ГОНЧАР ТЕТЯНА СЕРГІЇВНА" w:date="2021-11-03T16:16:00Z">
              <w:r w:rsidRPr="008E34A3">
                <w:rPr>
                  <w:color w:val="auto"/>
                  <w:sz w:val="24"/>
                  <w:szCs w:val="24"/>
                  <w:lang w:eastAsia="x-none"/>
                  <w:rPrChange w:id="1263" w:author="Харченко Кіра Володимирівна" w:date="2021-12-22T16:57:00Z">
                    <w:rPr>
                      <w:color w:val="auto"/>
                      <w:sz w:val="22"/>
                      <w:szCs w:val="22"/>
                      <w:lang w:eastAsia="x-none"/>
                    </w:rPr>
                  </w:rPrChange>
                </w:rPr>
                <w:t> </w:t>
              </w:r>
            </w:ins>
            <w:r w:rsidRPr="008E34A3">
              <w:rPr>
                <w:color w:val="auto"/>
                <w:sz w:val="24"/>
                <w:szCs w:val="24"/>
                <w:lang w:eastAsia="x-none"/>
                <w:rPrChange w:id="1264" w:author="Харченко Кіра Володимирівна" w:date="2021-12-22T16:57:00Z">
                  <w:rPr>
                    <w:color w:val="auto"/>
                    <w:sz w:val="22"/>
                    <w:szCs w:val="22"/>
                    <w:lang w:eastAsia="x-none"/>
                  </w:rPr>
                </w:rPrChange>
              </w:rPr>
              <w:t>редакції наказу Міністерства розвитку громад та територій України від 12 січня 2021 року № 3), за місцем обліку платника рентної плати (місцезнаходження контролюючого органу, до якого подається Податкова декларація)</w:t>
            </w:r>
            <w:r w:rsidRPr="008E34A3">
              <w:rPr>
                <w:b w:val="0"/>
                <w:color w:val="auto"/>
                <w:sz w:val="24"/>
                <w:szCs w:val="24"/>
                <w:lang w:eastAsia="x-none"/>
                <w:rPrChange w:id="1265" w:author="Харченко Кіра Володимирівна" w:date="2021-12-22T16:57:00Z">
                  <w:rPr>
                    <w:b w:val="0"/>
                    <w:color w:val="auto"/>
                    <w:sz w:val="22"/>
                    <w:szCs w:val="22"/>
                    <w:lang w:eastAsia="x-none"/>
                  </w:rPr>
                </w:rPrChange>
              </w:rPr>
              <w:t>.</w:t>
            </w:r>
          </w:p>
          <w:p w:rsidR="00220386" w:rsidRPr="008E34A3" w:rsidRDefault="00220386" w:rsidP="00EC4028">
            <w:pPr>
              <w:spacing w:before="300" w:after="300"/>
              <w:rPr>
                <w:b w:val="0"/>
                <w:color w:val="auto"/>
                <w:sz w:val="24"/>
                <w:szCs w:val="24"/>
                <w:lang w:eastAsia="x-none"/>
                <w:rPrChange w:id="1266" w:author="Харченко Кіра Володимирівна" w:date="2021-12-22T16:57:00Z">
                  <w:rPr>
                    <w:b w:val="0"/>
                    <w:color w:val="auto"/>
                    <w:sz w:val="22"/>
                    <w:szCs w:val="22"/>
                    <w:lang w:eastAsia="x-none"/>
                  </w:rPr>
                </w:rPrChange>
              </w:rPr>
              <w:pPrChange w:id="1267" w:author="Харченко Кіра Володимирівна" w:date="2021-12-28T11:07:00Z">
                <w:pPr>
                  <w:spacing w:before="200" w:after="200"/>
                </w:pPr>
              </w:pPrChange>
            </w:pPr>
            <w:r w:rsidRPr="008E34A3">
              <w:rPr>
                <w:b w:val="0"/>
                <w:color w:val="auto"/>
                <w:sz w:val="24"/>
                <w:szCs w:val="24"/>
                <w:lang w:eastAsia="x-none"/>
                <w:rPrChange w:id="1268" w:author="Харченко Кіра Володимирівна" w:date="2021-12-22T16:57:00Z">
                  <w:rPr>
                    <w:b w:val="0"/>
                    <w:color w:val="auto"/>
                    <w:sz w:val="22"/>
                    <w:szCs w:val="22"/>
                    <w:lang w:eastAsia="x-none"/>
                  </w:rPr>
                </w:rPrChange>
              </w:rPr>
              <w:t xml:space="preserve">За кожним кодом </w:t>
            </w:r>
            <w:r w:rsidRPr="008E34A3">
              <w:rPr>
                <w:color w:val="auto"/>
                <w:sz w:val="24"/>
                <w:szCs w:val="24"/>
                <w:lang w:eastAsia="x-none"/>
                <w:rPrChange w:id="1269" w:author="Харченко Кіра Володимирівна" w:date="2021-12-22T16:57:00Z">
                  <w:rPr>
                    <w:color w:val="auto"/>
                    <w:sz w:val="22"/>
                    <w:szCs w:val="22"/>
                    <w:lang w:eastAsia="x-none"/>
                  </w:rPr>
                </w:rPrChange>
              </w:rPr>
              <w:t>адміністративно-територіальної одиниці за КАТОТТГ</w:t>
            </w:r>
            <w:r w:rsidRPr="008E34A3">
              <w:rPr>
                <w:b w:val="0"/>
                <w:color w:val="auto"/>
                <w:sz w:val="24"/>
                <w:szCs w:val="24"/>
                <w:lang w:eastAsia="x-none"/>
                <w:rPrChange w:id="1270" w:author="Харченко Кіра Володимирівна" w:date="2021-12-22T16:57:00Z">
                  <w:rPr>
                    <w:b w:val="0"/>
                    <w:color w:val="auto"/>
                    <w:sz w:val="22"/>
                    <w:szCs w:val="22"/>
                    <w:lang w:eastAsia="x-none"/>
                  </w:rPr>
                </w:rPrChange>
              </w:rPr>
              <w:t>, зазначеним у рядку 2, має подаватись окрема Податкова декларація</w:t>
            </w:r>
            <w:ins w:id="1271" w:author="Харченко Кіра Володимирівна" w:date="2021-12-22T16:57:00Z">
              <w:r>
                <w:rPr>
                  <w:b w:val="0"/>
                  <w:color w:val="auto"/>
                  <w:sz w:val="24"/>
                  <w:szCs w:val="24"/>
                  <w:lang w:eastAsia="x-none"/>
                </w:rPr>
                <w:t>.</w:t>
              </w:r>
            </w:ins>
            <w:del w:id="1272" w:author="ГОНЧАР ТЕТЯНА СЕРГІЇВНА" w:date="2021-11-04T16:28:00Z">
              <w:r w:rsidRPr="008E34A3" w:rsidDel="00F60C93">
                <w:rPr>
                  <w:b w:val="0"/>
                  <w:color w:val="auto"/>
                  <w:sz w:val="24"/>
                  <w:szCs w:val="24"/>
                  <w:lang w:eastAsia="x-none"/>
                  <w:rPrChange w:id="1273" w:author="Харченко Кіра Володимирівна" w:date="2021-12-22T16:57:00Z">
                    <w:rPr>
                      <w:b w:val="0"/>
                      <w:color w:val="auto"/>
                      <w:sz w:val="22"/>
                      <w:szCs w:val="22"/>
                      <w:lang w:eastAsia="x-none"/>
                    </w:rPr>
                  </w:rPrChange>
                </w:rPr>
                <w:delText>.</w:delText>
              </w:r>
            </w:del>
          </w:p>
        </w:tc>
      </w:tr>
      <w:tr w:rsidR="00220386" w:rsidRPr="00F44699" w:rsidTr="001564A2">
        <w:trPr>
          <w:trHeight w:val="323"/>
        </w:trPr>
        <w:tc>
          <w:tcPr>
            <w:tcW w:w="14884" w:type="dxa"/>
            <w:gridSpan w:val="3"/>
            <w:tcBorders>
              <w:top w:val="single" w:sz="4" w:space="0" w:color="000000"/>
              <w:left w:val="single" w:sz="4" w:space="0" w:color="000000"/>
              <w:right w:val="single" w:sz="4" w:space="0" w:color="000000"/>
            </w:tcBorders>
          </w:tcPr>
          <w:p w:rsidR="00220386" w:rsidRPr="00F44699" w:rsidRDefault="00220386">
            <w:pPr>
              <w:spacing w:before="120" w:after="120"/>
              <w:jc w:val="center"/>
              <w:rPr>
                <w:color w:val="auto"/>
                <w:lang w:eastAsia="x-none"/>
              </w:rPr>
              <w:pPrChange w:id="1274" w:author="Харченко Кіра Володимирівна" w:date="2021-12-23T12:57:00Z">
                <w:pPr>
                  <w:spacing w:before="200" w:after="200"/>
                  <w:jc w:val="center"/>
                </w:pPr>
              </w:pPrChange>
            </w:pPr>
            <w:r w:rsidRPr="00F44699">
              <w:lastRenderedPageBreak/>
              <w:t>Додатки до податкової декларації з рентної плати</w:t>
            </w:r>
          </w:p>
        </w:tc>
      </w:tr>
      <w:tr w:rsidR="00220386" w:rsidRPr="00F44699" w:rsidTr="001564A2">
        <w:trPr>
          <w:trHeight w:val="537"/>
        </w:trPr>
        <w:tc>
          <w:tcPr>
            <w:tcW w:w="7371" w:type="dxa"/>
            <w:tcBorders>
              <w:top w:val="single" w:sz="4" w:space="0" w:color="000000"/>
              <w:left w:val="single" w:sz="4" w:space="0" w:color="000000"/>
              <w:right w:val="single" w:sz="4" w:space="0" w:color="000000"/>
            </w:tcBorders>
          </w:tcPr>
          <w:p w:rsidR="00220386" w:rsidRPr="00F44699" w:rsidRDefault="00220386">
            <w:pPr>
              <w:spacing w:before="120" w:after="120"/>
              <w:jc w:val="center"/>
              <w:rPr>
                <w:color w:val="auto"/>
                <w:lang w:eastAsia="x-none"/>
              </w:rPr>
              <w:pPrChange w:id="1275" w:author="Харченко Кіра Володимирівна" w:date="2021-12-22T10:38:00Z">
                <w:pPr>
                  <w:spacing w:before="120" w:after="120"/>
                  <w:jc w:val="left"/>
                </w:pPr>
              </w:pPrChange>
            </w:pPr>
            <w:r w:rsidRPr="00F44699">
              <w:t>Додаток 1</w:t>
            </w:r>
          </w:p>
        </w:tc>
        <w:tc>
          <w:tcPr>
            <w:tcW w:w="7513" w:type="dxa"/>
            <w:gridSpan w:val="2"/>
            <w:tcBorders>
              <w:top w:val="single" w:sz="4" w:space="0" w:color="000000"/>
              <w:left w:val="single" w:sz="4" w:space="0" w:color="000000"/>
              <w:right w:val="single" w:sz="4" w:space="0" w:color="000000"/>
            </w:tcBorders>
          </w:tcPr>
          <w:p w:rsidR="00220386" w:rsidRPr="00F44699" w:rsidRDefault="00220386">
            <w:pPr>
              <w:spacing w:before="120" w:after="120"/>
              <w:jc w:val="center"/>
              <w:rPr>
                <w:color w:val="auto"/>
                <w:lang w:eastAsia="x-none"/>
              </w:rPr>
              <w:pPrChange w:id="1276" w:author="Харченко Кіра Володимирівна" w:date="2021-12-22T10:38:00Z">
                <w:pPr>
                  <w:spacing w:before="120" w:after="120"/>
                  <w:jc w:val="left"/>
                </w:pPr>
              </w:pPrChange>
            </w:pPr>
            <w:r w:rsidRPr="00F44699">
              <w:t>Додаток 1</w:t>
            </w:r>
          </w:p>
        </w:tc>
      </w:tr>
      <w:tr w:rsidR="00220386" w:rsidRPr="00F44699" w:rsidTr="003E5A37">
        <w:tblPrEx>
          <w:tblW w:w="14884" w:type="dxa"/>
          <w:tblInd w:w="147" w:type="dxa"/>
          <w:tblLayout w:type="fixed"/>
          <w:tblCellMar>
            <w:left w:w="0" w:type="dxa"/>
            <w:right w:w="0" w:type="dxa"/>
          </w:tblCellMar>
          <w:tblLook w:val="0000" w:firstRow="0" w:lastRow="0" w:firstColumn="0" w:lastColumn="0" w:noHBand="0" w:noVBand="0"/>
          <w:tblPrExChange w:id="1277" w:author="Харченко Кіра Володимирівна" w:date="2021-12-23T15:21:00Z">
            <w:tblPrEx>
              <w:tblW w:w="14884" w:type="dxa"/>
              <w:tblInd w:w="147" w:type="dxa"/>
              <w:tblLayout w:type="fixed"/>
              <w:tblCellMar>
                <w:left w:w="0" w:type="dxa"/>
                <w:right w:w="0" w:type="dxa"/>
              </w:tblCellMar>
              <w:tblLook w:val="0000" w:firstRow="0" w:lastRow="0" w:firstColumn="0" w:lastColumn="0" w:noHBand="0" w:noVBand="0"/>
            </w:tblPrEx>
          </w:tblPrExChange>
        </w:tblPrEx>
        <w:trPr>
          <w:trHeight w:val="1276"/>
          <w:ins w:id="1278" w:author="Харченко Кіра Володимирівна" w:date="2021-12-22T16:29:00Z"/>
          <w:trPrChange w:id="1279" w:author="Харченко Кіра Володимирівна" w:date="2021-12-23T15:21:00Z">
            <w:trPr>
              <w:gridAfter w:val="0"/>
              <w:trHeight w:val="537"/>
            </w:trPr>
          </w:trPrChange>
        </w:trPr>
        <w:tc>
          <w:tcPr>
            <w:tcW w:w="7371" w:type="dxa"/>
            <w:tcBorders>
              <w:top w:val="single" w:sz="4" w:space="0" w:color="000000"/>
              <w:left w:val="single" w:sz="4" w:space="0" w:color="000000"/>
              <w:right w:val="single" w:sz="4" w:space="0" w:color="000000"/>
            </w:tcBorders>
            <w:tcPrChange w:id="1280" w:author="Харченко Кіра Володимирівна" w:date="2021-12-23T15:21:00Z">
              <w:tcPr>
                <w:tcW w:w="7371" w:type="dxa"/>
                <w:gridSpan w:val="2"/>
                <w:tcBorders>
                  <w:top w:val="single" w:sz="4" w:space="0" w:color="000000"/>
                  <w:left w:val="single" w:sz="4" w:space="0" w:color="000000"/>
                  <w:right w:val="single" w:sz="4" w:space="0" w:color="000000"/>
                </w:tcBorders>
              </w:tcPr>
            </w:tcPrChange>
          </w:tcPr>
          <w:p w:rsidR="00220386" w:rsidRPr="004A1943" w:rsidRDefault="00220386">
            <w:pPr>
              <w:spacing w:before="0" w:after="0"/>
              <w:jc w:val="left"/>
              <w:rPr>
                <w:ins w:id="1281" w:author="Харченко Кіра Володимирівна" w:date="2021-12-22T16:29:00Z"/>
                <w:sz w:val="16"/>
                <w:szCs w:val="16"/>
                <w:rPrChange w:id="1282" w:author="Харченко Кіра Володимирівна" w:date="2021-12-22T16:29:00Z">
                  <w:rPr>
                    <w:ins w:id="1283" w:author="Харченко Кіра Володимирівна" w:date="2021-12-22T16:29:00Z"/>
                  </w:rPr>
                </w:rPrChange>
              </w:rPr>
              <w:pPrChange w:id="1284" w:author="Харченко Кіра Володимирівна" w:date="2021-12-22T16:29:00Z">
                <w:pPr>
                  <w:spacing w:before="120" w:after="120"/>
                  <w:jc w:val="center"/>
                </w:pPr>
              </w:pPrChange>
            </w:pPr>
          </w:p>
          <w:tbl>
            <w:tblPr>
              <w:tblW w:w="6804" w:type="dxa"/>
              <w:tblInd w:w="126" w:type="dxa"/>
              <w:tblBorders>
                <w:top w:val="double" w:sz="2" w:space="0" w:color="000000"/>
                <w:left w:val="double" w:sz="2" w:space="0" w:color="000000"/>
                <w:bottom w:val="double" w:sz="2" w:space="0" w:color="000000"/>
                <w:right w:val="double" w:sz="2"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Change w:id="1285" w:author="Харченко Кіра Володимирівна" w:date="2021-12-23T15:37:00Z">
                <w:tblPr>
                  <w:tblW w:w="6804" w:type="dxa"/>
                  <w:tblInd w:w="8" w:type="dxa"/>
                  <w:tblBorders>
                    <w:top w:val="double" w:sz="2" w:space="0" w:color="000000"/>
                    <w:left w:val="double" w:sz="2" w:space="0" w:color="000000"/>
                    <w:bottom w:val="double" w:sz="2" w:space="0" w:color="000000"/>
                    <w:right w:val="double" w:sz="2"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PrChange>
            </w:tblPr>
            <w:tblGrid>
              <w:gridCol w:w="307"/>
              <w:gridCol w:w="2157"/>
              <w:gridCol w:w="326"/>
              <w:gridCol w:w="1784"/>
              <w:gridCol w:w="325"/>
              <w:gridCol w:w="1905"/>
              <w:tblGridChange w:id="1286">
                <w:tblGrid>
                  <w:gridCol w:w="307"/>
                  <w:gridCol w:w="2157"/>
                  <w:gridCol w:w="326"/>
                  <w:gridCol w:w="1784"/>
                  <w:gridCol w:w="325"/>
                  <w:gridCol w:w="1905"/>
                </w:tblGrid>
              </w:tblGridChange>
            </w:tblGrid>
            <w:tr w:rsidR="00220386" w:rsidRPr="00F44699" w:rsidTr="00B15904">
              <w:trPr>
                <w:ins w:id="1287" w:author="Харченко Кіра Володимирівна" w:date="2021-12-22T16:30:00Z"/>
              </w:trPr>
              <w:tc>
                <w:tcPr>
                  <w:tcW w:w="307" w:type="dxa"/>
                  <w:tcBorders>
                    <w:top w:val="double" w:sz="2" w:space="0" w:color="000000"/>
                    <w:bottom w:val="double" w:sz="2" w:space="0" w:color="000000"/>
                  </w:tcBorders>
                  <w:vAlign w:val="center"/>
                  <w:tcPrChange w:id="1288" w:author="Харченко Кіра Володимирівна" w:date="2021-12-23T15:37:00Z">
                    <w:tcPr>
                      <w:tcW w:w="426" w:type="dxa"/>
                      <w:tcBorders>
                        <w:top w:val="double" w:sz="2" w:space="0" w:color="000000"/>
                        <w:bottom w:val="double" w:sz="2" w:space="0" w:color="000000"/>
                      </w:tcBorders>
                      <w:vAlign w:val="center"/>
                    </w:tcPr>
                  </w:tcPrChange>
                </w:tcPr>
                <w:p w:rsidR="00220386" w:rsidRPr="004C7267" w:rsidRDefault="00220386" w:rsidP="00220386">
                  <w:pPr>
                    <w:suppressAutoHyphens/>
                    <w:snapToGrid w:val="0"/>
                    <w:spacing w:before="5" w:after="5"/>
                    <w:jc w:val="center"/>
                    <w:rPr>
                      <w:ins w:id="1289" w:author="Харченко Кіра Володимирівна" w:date="2021-12-22T16:30:00Z"/>
                      <w:b w:val="0"/>
                      <w:sz w:val="22"/>
                      <w:szCs w:val="22"/>
                      <w:lang w:eastAsia="ar-SA"/>
                      <w:rPrChange w:id="1290" w:author="Харченко Кіра Володимирівна" w:date="2021-12-22T17:18:00Z">
                        <w:rPr>
                          <w:ins w:id="1291" w:author="Харченко Кіра Володимирівна" w:date="2021-12-22T16:30:00Z"/>
                          <w:b w:val="0"/>
                          <w:sz w:val="20"/>
                          <w:szCs w:val="20"/>
                          <w:lang w:eastAsia="ar-SA"/>
                        </w:rPr>
                      </w:rPrChange>
                    </w:rPr>
                  </w:pPr>
                </w:p>
              </w:tc>
              <w:tc>
                <w:tcPr>
                  <w:tcW w:w="2157" w:type="dxa"/>
                  <w:tcBorders>
                    <w:top w:val="double" w:sz="2" w:space="0" w:color="000000"/>
                    <w:bottom w:val="double" w:sz="2" w:space="0" w:color="000000"/>
                  </w:tcBorders>
                  <w:vAlign w:val="center"/>
                  <w:tcPrChange w:id="1292" w:author="Харченко Кіра Володимирівна" w:date="2021-12-23T15:37:00Z">
                    <w:tcPr>
                      <w:tcW w:w="3090" w:type="dxa"/>
                      <w:tcBorders>
                        <w:top w:val="double" w:sz="2" w:space="0" w:color="000000"/>
                        <w:bottom w:val="double" w:sz="2" w:space="0" w:color="000000"/>
                      </w:tcBorders>
                      <w:vAlign w:val="center"/>
                    </w:tcPr>
                  </w:tcPrChange>
                </w:tcPr>
                <w:p w:rsidR="00220386" w:rsidRPr="004C7267" w:rsidRDefault="00220386" w:rsidP="00220386">
                  <w:pPr>
                    <w:suppressAutoHyphens/>
                    <w:spacing w:before="5" w:after="5"/>
                    <w:ind w:left="57"/>
                    <w:rPr>
                      <w:ins w:id="1293" w:author="Харченко Кіра Володимирівна" w:date="2021-12-22T16:30:00Z"/>
                      <w:b w:val="0"/>
                      <w:sz w:val="22"/>
                      <w:szCs w:val="22"/>
                      <w:lang w:eastAsia="ar-SA"/>
                      <w:rPrChange w:id="1294" w:author="Харченко Кіра Володимирівна" w:date="2021-12-22T17:18:00Z">
                        <w:rPr>
                          <w:ins w:id="1295" w:author="Харченко Кіра Володимирівна" w:date="2021-12-22T16:30:00Z"/>
                          <w:b w:val="0"/>
                          <w:sz w:val="20"/>
                          <w:szCs w:val="20"/>
                          <w:lang w:eastAsia="ar-SA"/>
                        </w:rPr>
                      </w:rPrChange>
                    </w:rPr>
                  </w:pPr>
                  <w:ins w:id="1296" w:author="Харченко Кіра Володимирівна" w:date="2021-12-22T16:30:00Z">
                    <w:r w:rsidRPr="004C7267">
                      <w:rPr>
                        <w:b w:val="0"/>
                        <w:sz w:val="22"/>
                        <w:szCs w:val="22"/>
                        <w:lang w:eastAsia="ar-SA"/>
                        <w:rPrChange w:id="1297" w:author="Харченко Кіра Володимирівна" w:date="2021-12-22T17:18:00Z">
                          <w:rPr>
                            <w:b w:val="0"/>
                            <w:sz w:val="20"/>
                            <w:szCs w:val="20"/>
                            <w:lang w:eastAsia="ar-SA"/>
                          </w:rPr>
                        </w:rPrChange>
                      </w:rPr>
                      <w:t>Звітний</w:t>
                    </w:r>
                  </w:ins>
                </w:p>
              </w:tc>
              <w:tc>
                <w:tcPr>
                  <w:tcW w:w="326" w:type="dxa"/>
                  <w:tcBorders>
                    <w:top w:val="double" w:sz="2" w:space="0" w:color="000000"/>
                    <w:bottom w:val="double" w:sz="2" w:space="0" w:color="000000"/>
                  </w:tcBorders>
                  <w:vAlign w:val="center"/>
                  <w:tcPrChange w:id="1298" w:author="Харченко Кіра Володимирівна" w:date="2021-12-23T15:37:00Z">
                    <w:tcPr>
                      <w:tcW w:w="452" w:type="dxa"/>
                      <w:tcBorders>
                        <w:top w:val="double" w:sz="2" w:space="0" w:color="000000"/>
                        <w:bottom w:val="double" w:sz="2" w:space="0" w:color="000000"/>
                      </w:tcBorders>
                      <w:vAlign w:val="center"/>
                    </w:tcPr>
                  </w:tcPrChange>
                </w:tcPr>
                <w:p w:rsidR="00220386" w:rsidRPr="004C7267" w:rsidRDefault="00220386" w:rsidP="00220386">
                  <w:pPr>
                    <w:suppressAutoHyphens/>
                    <w:snapToGrid w:val="0"/>
                    <w:spacing w:before="5" w:after="5"/>
                    <w:jc w:val="center"/>
                    <w:rPr>
                      <w:ins w:id="1299" w:author="Харченко Кіра Володимирівна" w:date="2021-12-22T16:30:00Z"/>
                      <w:b w:val="0"/>
                      <w:sz w:val="22"/>
                      <w:szCs w:val="22"/>
                      <w:lang w:eastAsia="ar-SA"/>
                      <w:rPrChange w:id="1300" w:author="Харченко Кіра Володимирівна" w:date="2021-12-22T17:18:00Z">
                        <w:rPr>
                          <w:ins w:id="1301" w:author="Харченко Кіра Володимирівна" w:date="2021-12-22T16:30:00Z"/>
                          <w:b w:val="0"/>
                          <w:sz w:val="20"/>
                          <w:szCs w:val="20"/>
                          <w:lang w:eastAsia="ar-SA"/>
                        </w:rPr>
                      </w:rPrChange>
                    </w:rPr>
                  </w:pPr>
                </w:p>
              </w:tc>
              <w:tc>
                <w:tcPr>
                  <w:tcW w:w="1784" w:type="dxa"/>
                  <w:tcBorders>
                    <w:top w:val="double" w:sz="2" w:space="0" w:color="000000"/>
                    <w:bottom w:val="double" w:sz="2" w:space="0" w:color="000000"/>
                  </w:tcBorders>
                  <w:vAlign w:val="center"/>
                  <w:tcPrChange w:id="1302" w:author="Харченко Кіра Володимирівна" w:date="2021-12-23T15:37:00Z">
                    <w:tcPr>
                      <w:tcW w:w="2552" w:type="dxa"/>
                      <w:tcBorders>
                        <w:top w:val="double" w:sz="2" w:space="0" w:color="000000"/>
                        <w:bottom w:val="double" w:sz="2" w:space="0" w:color="000000"/>
                      </w:tcBorders>
                      <w:vAlign w:val="center"/>
                    </w:tcPr>
                  </w:tcPrChange>
                </w:tcPr>
                <w:p w:rsidR="00220386" w:rsidRPr="004C7267" w:rsidRDefault="00220386" w:rsidP="00220386">
                  <w:pPr>
                    <w:suppressAutoHyphens/>
                    <w:spacing w:before="5" w:after="5"/>
                    <w:ind w:left="57"/>
                    <w:rPr>
                      <w:ins w:id="1303" w:author="Харченко Кіра Володимирівна" w:date="2021-12-22T16:30:00Z"/>
                      <w:b w:val="0"/>
                      <w:sz w:val="22"/>
                      <w:szCs w:val="22"/>
                      <w:lang w:eastAsia="ar-SA"/>
                      <w:rPrChange w:id="1304" w:author="Харченко Кіра Володимирівна" w:date="2021-12-22T17:18:00Z">
                        <w:rPr>
                          <w:ins w:id="1305" w:author="Харченко Кіра Володимирівна" w:date="2021-12-22T16:30:00Z"/>
                          <w:b w:val="0"/>
                          <w:sz w:val="20"/>
                          <w:szCs w:val="20"/>
                          <w:lang w:eastAsia="ar-SA"/>
                        </w:rPr>
                      </w:rPrChange>
                    </w:rPr>
                  </w:pPr>
                  <w:ins w:id="1306" w:author="Харченко Кіра Володимирівна" w:date="2021-12-22T16:30:00Z">
                    <w:r w:rsidRPr="004C7267">
                      <w:rPr>
                        <w:b w:val="0"/>
                        <w:sz w:val="22"/>
                        <w:szCs w:val="22"/>
                        <w:lang w:eastAsia="ar-SA"/>
                        <w:rPrChange w:id="1307" w:author="Харченко Кіра Володимирівна" w:date="2021-12-22T17:18:00Z">
                          <w:rPr>
                            <w:b w:val="0"/>
                            <w:sz w:val="20"/>
                            <w:szCs w:val="20"/>
                            <w:lang w:eastAsia="ar-SA"/>
                          </w:rPr>
                        </w:rPrChange>
                      </w:rPr>
                      <w:t>Звітний новий</w:t>
                    </w:r>
                  </w:ins>
                </w:p>
              </w:tc>
              <w:tc>
                <w:tcPr>
                  <w:tcW w:w="325" w:type="dxa"/>
                  <w:tcBorders>
                    <w:top w:val="double" w:sz="2" w:space="0" w:color="000000"/>
                    <w:bottom w:val="double" w:sz="2" w:space="0" w:color="000000"/>
                  </w:tcBorders>
                  <w:vAlign w:val="center"/>
                  <w:tcPrChange w:id="1308" w:author="Харченко Кіра Володимирівна" w:date="2021-12-23T15:37:00Z">
                    <w:tcPr>
                      <w:tcW w:w="451" w:type="dxa"/>
                      <w:tcBorders>
                        <w:top w:val="double" w:sz="2" w:space="0" w:color="000000"/>
                        <w:bottom w:val="double" w:sz="2" w:space="0" w:color="000000"/>
                      </w:tcBorders>
                      <w:vAlign w:val="center"/>
                    </w:tcPr>
                  </w:tcPrChange>
                </w:tcPr>
                <w:p w:rsidR="00220386" w:rsidRPr="004C7267" w:rsidRDefault="00220386" w:rsidP="00220386">
                  <w:pPr>
                    <w:suppressAutoHyphens/>
                    <w:snapToGrid w:val="0"/>
                    <w:spacing w:before="5" w:after="5"/>
                    <w:jc w:val="center"/>
                    <w:rPr>
                      <w:ins w:id="1309" w:author="Харченко Кіра Володимирівна" w:date="2021-12-22T16:30:00Z"/>
                      <w:b w:val="0"/>
                      <w:sz w:val="22"/>
                      <w:szCs w:val="22"/>
                      <w:lang w:eastAsia="ar-SA"/>
                      <w:rPrChange w:id="1310" w:author="Харченко Кіра Володимирівна" w:date="2021-12-22T17:18:00Z">
                        <w:rPr>
                          <w:ins w:id="1311" w:author="Харченко Кіра Володимирівна" w:date="2021-12-22T16:30:00Z"/>
                          <w:b w:val="0"/>
                          <w:sz w:val="20"/>
                          <w:szCs w:val="20"/>
                          <w:lang w:eastAsia="ar-SA"/>
                        </w:rPr>
                      </w:rPrChange>
                    </w:rPr>
                  </w:pPr>
                </w:p>
              </w:tc>
              <w:tc>
                <w:tcPr>
                  <w:tcW w:w="1905" w:type="dxa"/>
                  <w:tcBorders>
                    <w:top w:val="double" w:sz="2" w:space="0" w:color="000000"/>
                    <w:bottom w:val="double" w:sz="2" w:space="0" w:color="000000"/>
                  </w:tcBorders>
                  <w:vAlign w:val="center"/>
                  <w:tcPrChange w:id="1312" w:author="Харченко Кіра Володимирівна" w:date="2021-12-23T15:37:00Z">
                    <w:tcPr>
                      <w:tcW w:w="2727" w:type="dxa"/>
                      <w:tcBorders>
                        <w:top w:val="double" w:sz="2" w:space="0" w:color="000000"/>
                        <w:bottom w:val="double" w:sz="2" w:space="0" w:color="000000"/>
                      </w:tcBorders>
                      <w:vAlign w:val="center"/>
                    </w:tcPr>
                  </w:tcPrChange>
                </w:tcPr>
                <w:p w:rsidR="00220386" w:rsidRPr="004C7267" w:rsidRDefault="00220386" w:rsidP="00220386">
                  <w:pPr>
                    <w:suppressAutoHyphens/>
                    <w:spacing w:before="5" w:after="5"/>
                    <w:ind w:left="57"/>
                    <w:rPr>
                      <w:ins w:id="1313" w:author="Харченко Кіра Володимирівна" w:date="2021-12-22T16:30:00Z"/>
                      <w:b w:val="0"/>
                      <w:sz w:val="22"/>
                      <w:szCs w:val="22"/>
                      <w:lang w:eastAsia="ar-SA"/>
                      <w:rPrChange w:id="1314" w:author="Харченко Кіра Володимирівна" w:date="2021-12-22T17:18:00Z">
                        <w:rPr>
                          <w:ins w:id="1315" w:author="Харченко Кіра Володимирівна" w:date="2021-12-22T16:30:00Z"/>
                          <w:b w:val="0"/>
                          <w:sz w:val="20"/>
                          <w:szCs w:val="20"/>
                          <w:lang w:eastAsia="ar-SA"/>
                        </w:rPr>
                      </w:rPrChange>
                    </w:rPr>
                  </w:pPr>
                  <w:ins w:id="1316" w:author="Харченко Кіра Володимирівна" w:date="2021-12-22T16:30:00Z">
                    <w:r w:rsidRPr="004C7267">
                      <w:rPr>
                        <w:b w:val="0"/>
                        <w:sz w:val="22"/>
                        <w:szCs w:val="22"/>
                        <w:lang w:eastAsia="ar-SA"/>
                        <w:rPrChange w:id="1317" w:author="Харченко Кіра Володимирівна" w:date="2021-12-22T17:18:00Z">
                          <w:rPr>
                            <w:b w:val="0"/>
                            <w:sz w:val="20"/>
                            <w:szCs w:val="20"/>
                            <w:lang w:eastAsia="ar-SA"/>
                          </w:rPr>
                        </w:rPrChange>
                      </w:rPr>
                      <w:t>Уточнюючий</w:t>
                    </w:r>
                  </w:ins>
                </w:p>
              </w:tc>
            </w:tr>
          </w:tbl>
          <w:p w:rsidR="00220386" w:rsidRPr="004A1943" w:rsidRDefault="00220386">
            <w:pPr>
              <w:spacing w:before="0" w:after="0"/>
              <w:jc w:val="left"/>
              <w:rPr>
                <w:ins w:id="1318" w:author="Харченко Кіра Володимирівна" w:date="2021-12-22T16:29:00Z"/>
                <w:sz w:val="16"/>
                <w:szCs w:val="16"/>
                <w:rPrChange w:id="1319" w:author="Харченко Кіра Володимирівна" w:date="2021-12-22T16:29:00Z">
                  <w:rPr>
                    <w:ins w:id="1320" w:author="Харченко Кіра Володимирівна" w:date="2021-12-22T16:29:00Z"/>
                  </w:rPr>
                </w:rPrChange>
              </w:rPr>
              <w:pPrChange w:id="1321" w:author="Харченко Кіра Володимирівна" w:date="2021-12-22T16:29:00Z">
                <w:pPr>
                  <w:spacing w:before="120" w:after="120"/>
                  <w:jc w:val="center"/>
                </w:pPr>
              </w:pPrChange>
            </w:pPr>
          </w:p>
          <w:p w:rsidR="00220386" w:rsidRPr="004A1943" w:rsidRDefault="00220386">
            <w:pPr>
              <w:spacing w:before="0" w:after="0"/>
              <w:jc w:val="left"/>
              <w:rPr>
                <w:ins w:id="1322" w:author="Харченко Кіра Володимирівна" w:date="2021-12-22T16:29:00Z"/>
                <w:sz w:val="16"/>
                <w:szCs w:val="16"/>
                <w:rPrChange w:id="1323" w:author="Харченко Кіра Володимирівна" w:date="2021-12-22T16:29:00Z">
                  <w:rPr>
                    <w:ins w:id="1324" w:author="Харченко Кіра Володимирівна" w:date="2021-12-22T16:29:00Z"/>
                  </w:rPr>
                </w:rPrChange>
              </w:rPr>
              <w:pPrChange w:id="1325" w:author="Харченко Кіра Володимирівна" w:date="2021-12-22T16:29:00Z">
                <w:pPr>
                  <w:spacing w:before="120" w:after="120"/>
                  <w:jc w:val="center"/>
                </w:pPr>
              </w:pPrChange>
            </w:pPr>
          </w:p>
        </w:tc>
        <w:tc>
          <w:tcPr>
            <w:tcW w:w="7513" w:type="dxa"/>
            <w:gridSpan w:val="2"/>
            <w:tcBorders>
              <w:top w:val="single" w:sz="4" w:space="0" w:color="000000"/>
              <w:left w:val="single" w:sz="4" w:space="0" w:color="000000"/>
              <w:right w:val="single" w:sz="4" w:space="0" w:color="000000"/>
            </w:tcBorders>
            <w:tcPrChange w:id="1326" w:author="Харченко Кіра Володимирівна" w:date="2021-12-23T15:21:00Z">
              <w:tcPr>
                <w:tcW w:w="7513" w:type="dxa"/>
                <w:gridSpan w:val="2"/>
                <w:tcBorders>
                  <w:top w:val="single" w:sz="4" w:space="0" w:color="000000"/>
                  <w:left w:val="single" w:sz="4" w:space="0" w:color="000000"/>
                  <w:right w:val="single" w:sz="4" w:space="0" w:color="000000"/>
                </w:tcBorders>
              </w:tcPr>
            </w:tcPrChange>
          </w:tcPr>
          <w:p w:rsidR="00220386" w:rsidRPr="004A1943" w:rsidRDefault="00220386">
            <w:pPr>
              <w:spacing w:before="0" w:after="0"/>
              <w:jc w:val="left"/>
              <w:rPr>
                <w:ins w:id="1327" w:author="Харченко Кіра Володимирівна" w:date="2021-12-22T16:29:00Z"/>
                <w:sz w:val="16"/>
                <w:szCs w:val="16"/>
                <w:rPrChange w:id="1328" w:author="Харченко Кіра Володимирівна" w:date="2021-12-22T16:29:00Z">
                  <w:rPr>
                    <w:ins w:id="1329" w:author="Харченко Кіра Володимирівна" w:date="2021-12-22T16:29:00Z"/>
                  </w:rPr>
                </w:rPrChange>
              </w:rPr>
              <w:pPrChange w:id="1330" w:author="Харченко Кіра Володимирівна" w:date="2021-12-22T16:29:00Z">
                <w:pPr>
                  <w:spacing w:before="120" w:after="120"/>
                  <w:jc w:val="center"/>
                </w:pPr>
              </w:pPrChange>
            </w:pPr>
          </w:p>
          <w:tbl>
            <w:tblPr>
              <w:tblW w:w="7087" w:type="dxa"/>
              <w:tblInd w:w="117" w:type="dxa"/>
              <w:tblBorders>
                <w:top w:val="double" w:sz="2" w:space="0" w:color="000000"/>
                <w:left w:val="double" w:sz="2" w:space="0" w:color="000000"/>
                <w:right w:val="double" w:sz="2" w:space="0" w:color="000000"/>
                <w:insideH w:val="double" w:sz="2" w:space="0" w:color="000000"/>
                <w:insideV w:val="single" w:sz="8" w:space="0" w:color="000000"/>
              </w:tblBorders>
              <w:tblLayout w:type="fixed"/>
              <w:tblCellMar>
                <w:left w:w="0" w:type="dxa"/>
                <w:right w:w="0" w:type="dxa"/>
              </w:tblCellMar>
              <w:tblLook w:val="0000" w:firstRow="0" w:lastRow="0" w:firstColumn="0" w:lastColumn="0" w:noHBand="0" w:noVBand="0"/>
              <w:tblPrChange w:id="1331" w:author="Харченко Кіра Володимирівна" w:date="2021-12-28T11:08:00Z">
                <w:tblPr>
                  <w:tblW w:w="6804" w:type="dxa"/>
                  <w:tblInd w:w="8" w:type="dxa"/>
                  <w:tblBorders>
                    <w:top w:val="double" w:sz="2" w:space="0" w:color="000000"/>
                    <w:left w:val="double" w:sz="2" w:space="0" w:color="000000"/>
                    <w:right w:val="double" w:sz="2" w:space="0" w:color="000000"/>
                    <w:insideH w:val="double" w:sz="2" w:space="0" w:color="000000"/>
                    <w:insideV w:val="single" w:sz="8" w:space="0" w:color="000000"/>
                  </w:tblBorders>
                  <w:tblLayout w:type="fixed"/>
                  <w:tblCellMar>
                    <w:left w:w="0" w:type="dxa"/>
                    <w:right w:w="0" w:type="dxa"/>
                  </w:tblCellMar>
                  <w:tblLook w:val="0000" w:firstRow="0" w:lastRow="0" w:firstColumn="0" w:lastColumn="0" w:noHBand="0" w:noVBand="0"/>
                </w:tblPr>
              </w:tblPrChange>
            </w:tblPr>
            <w:tblGrid>
              <w:gridCol w:w="307"/>
              <w:gridCol w:w="953"/>
              <w:gridCol w:w="250"/>
              <w:gridCol w:w="1608"/>
              <w:gridCol w:w="284"/>
              <w:gridCol w:w="2693"/>
              <w:gridCol w:w="992"/>
              <w:tblGridChange w:id="1332">
                <w:tblGrid>
                  <w:gridCol w:w="307"/>
                  <w:gridCol w:w="953"/>
                  <w:gridCol w:w="250"/>
                  <w:gridCol w:w="1485"/>
                  <w:gridCol w:w="307"/>
                  <w:gridCol w:w="2335"/>
                  <w:gridCol w:w="1167"/>
                </w:tblGrid>
              </w:tblGridChange>
            </w:tblGrid>
            <w:tr w:rsidR="00220386" w:rsidRPr="00F44699" w:rsidTr="00600CFB">
              <w:trPr>
                <w:ins w:id="1333" w:author="Харченко Кіра Володимирівна" w:date="2021-12-22T16:31:00Z"/>
              </w:trPr>
              <w:tc>
                <w:tcPr>
                  <w:tcW w:w="307" w:type="dxa"/>
                  <w:tcBorders>
                    <w:bottom w:val="single" w:sz="4" w:space="0" w:color="auto"/>
                  </w:tcBorders>
                  <w:vAlign w:val="center"/>
                  <w:tcPrChange w:id="1334" w:author="Харченко Кіра Володимирівна" w:date="2021-12-28T11:08:00Z">
                    <w:tcPr>
                      <w:tcW w:w="307" w:type="dxa"/>
                      <w:vAlign w:val="center"/>
                    </w:tcPr>
                  </w:tcPrChange>
                </w:tcPr>
                <w:p w:rsidR="00220386" w:rsidRPr="004C7267" w:rsidRDefault="00220386" w:rsidP="00220386">
                  <w:pPr>
                    <w:suppressAutoHyphens/>
                    <w:snapToGrid w:val="0"/>
                    <w:spacing w:before="5" w:after="5"/>
                    <w:jc w:val="center"/>
                    <w:rPr>
                      <w:ins w:id="1335" w:author="Харченко Кіра Володимирівна" w:date="2021-12-22T16:31:00Z"/>
                      <w:b w:val="0"/>
                      <w:sz w:val="22"/>
                      <w:szCs w:val="22"/>
                      <w:lang w:eastAsia="ar-SA"/>
                      <w:rPrChange w:id="1336" w:author="Харченко Кіра Володимирівна" w:date="2021-12-22T17:18:00Z">
                        <w:rPr>
                          <w:ins w:id="1337" w:author="Харченко Кіра Володимирівна" w:date="2021-12-22T16:31:00Z"/>
                          <w:b w:val="0"/>
                          <w:sz w:val="20"/>
                          <w:szCs w:val="20"/>
                          <w:lang w:eastAsia="ar-SA"/>
                        </w:rPr>
                      </w:rPrChange>
                    </w:rPr>
                  </w:pPr>
                </w:p>
              </w:tc>
              <w:tc>
                <w:tcPr>
                  <w:tcW w:w="953" w:type="dxa"/>
                  <w:tcBorders>
                    <w:bottom w:val="single" w:sz="4" w:space="0" w:color="auto"/>
                  </w:tcBorders>
                  <w:vAlign w:val="center"/>
                  <w:tcPrChange w:id="1338" w:author="Харченко Кіра Володимирівна" w:date="2021-12-28T11:08:00Z">
                    <w:tcPr>
                      <w:tcW w:w="953" w:type="dxa"/>
                      <w:vAlign w:val="center"/>
                    </w:tcPr>
                  </w:tcPrChange>
                </w:tcPr>
                <w:p w:rsidR="00220386" w:rsidRPr="004C7267" w:rsidRDefault="00220386" w:rsidP="00220386">
                  <w:pPr>
                    <w:suppressAutoHyphens/>
                    <w:spacing w:before="5" w:after="5"/>
                    <w:ind w:left="57"/>
                    <w:rPr>
                      <w:ins w:id="1339" w:author="Харченко Кіра Володимирівна" w:date="2021-12-22T16:31:00Z"/>
                      <w:b w:val="0"/>
                      <w:sz w:val="22"/>
                      <w:szCs w:val="22"/>
                      <w:lang w:eastAsia="ar-SA"/>
                      <w:rPrChange w:id="1340" w:author="Харченко Кіра Володимирівна" w:date="2021-12-22T17:18:00Z">
                        <w:rPr>
                          <w:ins w:id="1341" w:author="Харченко Кіра Володимирівна" w:date="2021-12-22T16:31:00Z"/>
                          <w:b w:val="0"/>
                          <w:sz w:val="20"/>
                          <w:szCs w:val="20"/>
                          <w:lang w:eastAsia="ar-SA"/>
                        </w:rPr>
                      </w:rPrChange>
                    </w:rPr>
                  </w:pPr>
                  <w:ins w:id="1342" w:author="Харченко Кіра Володимирівна" w:date="2021-12-22T16:31:00Z">
                    <w:r w:rsidRPr="004C7267">
                      <w:rPr>
                        <w:b w:val="0"/>
                        <w:sz w:val="22"/>
                        <w:szCs w:val="22"/>
                        <w:lang w:eastAsia="ar-SA"/>
                        <w:rPrChange w:id="1343" w:author="Харченко Кіра Володимирівна" w:date="2021-12-22T17:18:00Z">
                          <w:rPr>
                            <w:b w:val="0"/>
                            <w:sz w:val="20"/>
                            <w:szCs w:val="20"/>
                            <w:lang w:eastAsia="ar-SA"/>
                          </w:rPr>
                        </w:rPrChange>
                      </w:rPr>
                      <w:t>Звітний</w:t>
                    </w:r>
                  </w:ins>
                </w:p>
              </w:tc>
              <w:tc>
                <w:tcPr>
                  <w:tcW w:w="250" w:type="dxa"/>
                  <w:tcBorders>
                    <w:bottom w:val="single" w:sz="4" w:space="0" w:color="auto"/>
                  </w:tcBorders>
                  <w:vAlign w:val="center"/>
                  <w:tcPrChange w:id="1344" w:author="Харченко Кіра Володимирівна" w:date="2021-12-28T11:08:00Z">
                    <w:tcPr>
                      <w:tcW w:w="250" w:type="dxa"/>
                      <w:vAlign w:val="center"/>
                    </w:tcPr>
                  </w:tcPrChange>
                </w:tcPr>
                <w:p w:rsidR="00220386" w:rsidRPr="004C7267" w:rsidRDefault="00220386" w:rsidP="00220386">
                  <w:pPr>
                    <w:suppressAutoHyphens/>
                    <w:snapToGrid w:val="0"/>
                    <w:spacing w:before="5" w:after="5"/>
                    <w:jc w:val="center"/>
                    <w:rPr>
                      <w:ins w:id="1345" w:author="Харченко Кіра Володимирівна" w:date="2021-12-22T16:31:00Z"/>
                      <w:b w:val="0"/>
                      <w:sz w:val="22"/>
                      <w:szCs w:val="22"/>
                      <w:lang w:eastAsia="ar-SA"/>
                      <w:rPrChange w:id="1346" w:author="Харченко Кіра Володимирівна" w:date="2021-12-22T17:18:00Z">
                        <w:rPr>
                          <w:ins w:id="1347" w:author="Харченко Кіра Володимирівна" w:date="2021-12-22T16:31:00Z"/>
                          <w:b w:val="0"/>
                          <w:sz w:val="20"/>
                          <w:szCs w:val="20"/>
                          <w:lang w:eastAsia="ar-SA"/>
                        </w:rPr>
                      </w:rPrChange>
                    </w:rPr>
                  </w:pPr>
                </w:p>
              </w:tc>
              <w:tc>
                <w:tcPr>
                  <w:tcW w:w="1608" w:type="dxa"/>
                  <w:tcBorders>
                    <w:bottom w:val="single" w:sz="4" w:space="0" w:color="auto"/>
                  </w:tcBorders>
                  <w:vAlign w:val="center"/>
                  <w:tcPrChange w:id="1348" w:author="Харченко Кіра Володимирівна" w:date="2021-12-28T11:08:00Z">
                    <w:tcPr>
                      <w:tcW w:w="1485" w:type="dxa"/>
                      <w:vAlign w:val="center"/>
                    </w:tcPr>
                  </w:tcPrChange>
                </w:tcPr>
                <w:p w:rsidR="00220386" w:rsidRPr="004C7267" w:rsidRDefault="00220386" w:rsidP="00220386">
                  <w:pPr>
                    <w:suppressAutoHyphens/>
                    <w:spacing w:before="5" w:after="5"/>
                    <w:ind w:left="57"/>
                    <w:rPr>
                      <w:ins w:id="1349" w:author="Харченко Кіра Володимирівна" w:date="2021-12-22T16:31:00Z"/>
                      <w:b w:val="0"/>
                      <w:sz w:val="22"/>
                      <w:szCs w:val="22"/>
                      <w:lang w:eastAsia="ar-SA"/>
                      <w:rPrChange w:id="1350" w:author="Харченко Кіра Володимирівна" w:date="2021-12-22T17:18:00Z">
                        <w:rPr>
                          <w:ins w:id="1351" w:author="Харченко Кіра Володимирівна" w:date="2021-12-22T16:31:00Z"/>
                          <w:b w:val="0"/>
                          <w:sz w:val="20"/>
                          <w:szCs w:val="20"/>
                          <w:lang w:eastAsia="ar-SA"/>
                        </w:rPr>
                      </w:rPrChange>
                    </w:rPr>
                  </w:pPr>
                  <w:ins w:id="1352" w:author="Харченко Кіра Володимирівна" w:date="2021-12-22T16:31:00Z">
                    <w:r w:rsidRPr="004C7267">
                      <w:rPr>
                        <w:b w:val="0"/>
                        <w:sz w:val="22"/>
                        <w:szCs w:val="22"/>
                        <w:lang w:eastAsia="ar-SA"/>
                        <w:rPrChange w:id="1353" w:author="Харченко Кіра Володимирівна" w:date="2021-12-22T17:18:00Z">
                          <w:rPr>
                            <w:b w:val="0"/>
                            <w:sz w:val="20"/>
                            <w:szCs w:val="20"/>
                            <w:lang w:eastAsia="ar-SA"/>
                          </w:rPr>
                        </w:rPrChange>
                      </w:rPr>
                      <w:t>Звітний новий</w:t>
                    </w:r>
                  </w:ins>
                </w:p>
              </w:tc>
              <w:tc>
                <w:tcPr>
                  <w:tcW w:w="284" w:type="dxa"/>
                  <w:tcBorders>
                    <w:bottom w:val="single" w:sz="4" w:space="0" w:color="auto"/>
                  </w:tcBorders>
                  <w:vAlign w:val="center"/>
                  <w:tcPrChange w:id="1354" w:author="Харченко Кіра Володимирівна" w:date="2021-12-28T11:08:00Z">
                    <w:tcPr>
                      <w:tcW w:w="307" w:type="dxa"/>
                      <w:vAlign w:val="center"/>
                    </w:tcPr>
                  </w:tcPrChange>
                </w:tcPr>
                <w:p w:rsidR="00220386" w:rsidRPr="004C7267" w:rsidRDefault="00220386" w:rsidP="00220386">
                  <w:pPr>
                    <w:suppressAutoHyphens/>
                    <w:snapToGrid w:val="0"/>
                    <w:spacing w:before="5" w:after="5"/>
                    <w:jc w:val="center"/>
                    <w:rPr>
                      <w:ins w:id="1355" w:author="Харченко Кіра Володимирівна" w:date="2021-12-22T16:31:00Z"/>
                      <w:b w:val="0"/>
                      <w:sz w:val="22"/>
                      <w:szCs w:val="22"/>
                      <w:lang w:eastAsia="ar-SA"/>
                      <w:rPrChange w:id="1356" w:author="Харченко Кіра Володимирівна" w:date="2021-12-22T17:18:00Z">
                        <w:rPr>
                          <w:ins w:id="1357" w:author="Харченко Кіра Володимирівна" w:date="2021-12-22T16:31:00Z"/>
                          <w:b w:val="0"/>
                          <w:sz w:val="20"/>
                          <w:szCs w:val="20"/>
                          <w:lang w:eastAsia="ar-SA"/>
                        </w:rPr>
                      </w:rPrChange>
                    </w:rPr>
                  </w:pPr>
                </w:p>
              </w:tc>
              <w:tc>
                <w:tcPr>
                  <w:tcW w:w="3685" w:type="dxa"/>
                  <w:gridSpan w:val="2"/>
                  <w:tcBorders>
                    <w:bottom w:val="single" w:sz="4" w:space="0" w:color="auto"/>
                  </w:tcBorders>
                  <w:vAlign w:val="center"/>
                  <w:tcPrChange w:id="1358" w:author="Харченко Кіра Володимирівна" w:date="2021-12-28T11:08:00Z">
                    <w:tcPr>
                      <w:tcW w:w="3502" w:type="dxa"/>
                      <w:gridSpan w:val="2"/>
                      <w:vAlign w:val="center"/>
                    </w:tcPr>
                  </w:tcPrChange>
                </w:tcPr>
                <w:p w:rsidR="00220386" w:rsidRPr="004C7267" w:rsidRDefault="00220386" w:rsidP="00220386">
                  <w:pPr>
                    <w:suppressAutoHyphens/>
                    <w:spacing w:before="5" w:after="5"/>
                    <w:ind w:left="57"/>
                    <w:rPr>
                      <w:ins w:id="1359" w:author="Харченко Кіра Володимирівна" w:date="2021-12-22T16:31:00Z"/>
                      <w:b w:val="0"/>
                      <w:sz w:val="22"/>
                      <w:szCs w:val="22"/>
                      <w:lang w:eastAsia="ar-SA"/>
                      <w:rPrChange w:id="1360" w:author="Харченко Кіра Володимирівна" w:date="2021-12-22T17:18:00Z">
                        <w:rPr>
                          <w:ins w:id="1361" w:author="Харченко Кіра Володимирівна" w:date="2021-12-22T16:31:00Z"/>
                          <w:b w:val="0"/>
                          <w:sz w:val="20"/>
                          <w:szCs w:val="20"/>
                          <w:lang w:eastAsia="ar-SA"/>
                        </w:rPr>
                      </w:rPrChange>
                    </w:rPr>
                  </w:pPr>
                  <w:ins w:id="1362" w:author="Харченко Кіра Володимирівна" w:date="2021-12-22T16:31:00Z">
                    <w:r w:rsidRPr="004C7267">
                      <w:rPr>
                        <w:b w:val="0"/>
                        <w:sz w:val="22"/>
                        <w:szCs w:val="22"/>
                        <w:lang w:eastAsia="ar-SA"/>
                        <w:rPrChange w:id="1363" w:author="Харченко Кіра Володимирівна" w:date="2021-12-22T17:18:00Z">
                          <w:rPr>
                            <w:b w:val="0"/>
                            <w:sz w:val="20"/>
                            <w:szCs w:val="20"/>
                            <w:lang w:eastAsia="ar-SA"/>
                          </w:rPr>
                        </w:rPrChange>
                      </w:rPr>
                      <w:t xml:space="preserve">Уточнюючий </w:t>
                    </w:r>
                  </w:ins>
                </w:p>
              </w:tc>
            </w:tr>
            <w:tr w:rsidR="00220386" w:rsidRPr="00F44699" w:rsidTr="00600CFB">
              <w:trPr>
                <w:ins w:id="1364" w:author="Харченко Кіра Володимирівна" w:date="2021-12-22T16:31:00Z"/>
              </w:trPr>
              <w:tc>
                <w:tcPr>
                  <w:tcW w:w="3402" w:type="dxa"/>
                  <w:gridSpan w:val="5"/>
                  <w:tcBorders>
                    <w:top w:val="single" w:sz="4" w:space="0" w:color="auto"/>
                    <w:bottom w:val="double" w:sz="2" w:space="0" w:color="000000"/>
                  </w:tcBorders>
                  <w:vAlign w:val="center"/>
                  <w:tcPrChange w:id="1365" w:author="Харченко Кіра Володимирівна" w:date="2021-12-28T11:08:00Z">
                    <w:tcPr>
                      <w:tcW w:w="3302" w:type="dxa"/>
                      <w:gridSpan w:val="5"/>
                      <w:tcBorders>
                        <w:bottom w:val="double" w:sz="4" w:space="0" w:color="auto"/>
                      </w:tcBorders>
                      <w:vAlign w:val="center"/>
                    </w:tcPr>
                  </w:tcPrChange>
                </w:tcPr>
                <w:p w:rsidR="00220386" w:rsidRPr="00F44699" w:rsidRDefault="00220386" w:rsidP="00220386">
                  <w:pPr>
                    <w:suppressAutoHyphens/>
                    <w:snapToGrid w:val="0"/>
                    <w:spacing w:before="5" w:after="5"/>
                    <w:jc w:val="center"/>
                    <w:rPr>
                      <w:ins w:id="1366" w:author="Харченко Кіра Володимирівна" w:date="2021-12-22T16:31:00Z"/>
                      <w:b w:val="0"/>
                      <w:sz w:val="20"/>
                      <w:szCs w:val="20"/>
                      <w:lang w:eastAsia="ar-SA"/>
                    </w:rPr>
                  </w:pPr>
                </w:p>
              </w:tc>
              <w:tc>
                <w:tcPr>
                  <w:tcW w:w="2693" w:type="dxa"/>
                  <w:tcBorders>
                    <w:top w:val="single" w:sz="4" w:space="0" w:color="auto"/>
                    <w:bottom w:val="double" w:sz="2" w:space="0" w:color="000000"/>
                  </w:tcBorders>
                  <w:vAlign w:val="center"/>
                  <w:tcPrChange w:id="1367" w:author="Харченко Кіра Володимирівна" w:date="2021-12-28T11:08:00Z">
                    <w:tcPr>
                      <w:tcW w:w="2335" w:type="dxa"/>
                      <w:tcBorders>
                        <w:bottom w:val="double" w:sz="4" w:space="0" w:color="auto"/>
                      </w:tcBorders>
                      <w:vAlign w:val="center"/>
                    </w:tcPr>
                  </w:tcPrChange>
                </w:tcPr>
                <w:p w:rsidR="00220386" w:rsidRPr="009D00A6" w:rsidRDefault="00220386" w:rsidP="00220386">
                  <w:pPr>
                    <w:suppressAutoHyphens/>
                    <w:spacing w:before="5" w:after="5"/>
                    <w:ind w:left="57"/>
                    <w:jc w:val="left"/>
                    <w:rPr>
                      <w:ins w:id="1368" w:author="Харченко Кіра Володимирівна" w:date="2021-12-22T16:31:00Z"/>
                      <w:sz w:val="20"/>
                      <w:szCs w:val="20"/>
                      <w:lang w:eastAsia="ar-SA"/>
                    </w:rPr>
                  </w:pPr>
                  <w:ins w:id="1369" w:author="Харченко Кіра Володимирівна" w:date="2021-12-22T16:31:00Z">
                    <w:r w:rsidRPr="009D00A6">
                      <w:rPr>
                        <w:sz w:val="20"/>
                        <w:szCs w:val="20"/>
                        <w:lang w:eastAsia="ar-SA"/>
                      </w:rPr>
                      <w:t xml:space="preserve">Реєстраційний номер у контролюючому органі, що </w:t>
                    </w:r>
                    <w:proofErr w:type="spellStart"/>
                    <w:r w:rsidRPr="009D00A6">
                      <w:rPr>
                        <w:sz w:val="20"/>
                        <w:szCs w:val="20"/>
                        <w:lang w:eastAsia="ar-SA"/>
                      </w:rPr>
                      <w:t>уточнюється</w:t>
                    </w:r>
                    <w:proofErr w:type="spellEnd"/>
                  </w:ins>
                </w:p>
              </w:tc>
              <w:tc>
                <w:tcPr>
                  <w:tcW w:w="992" w:type="dxa"/>
                  <w:tcBorders>
                    <w:top w:val="single" w:sz="4" w:space="0" w:color="auto"/>
                    <w:bottom w:val="double" w:sz="2" w:space="0" w:color="000000"/>
                  </w:tcBorders>
                  <w:vAlign w:val="center"/>
                  <w:tcPrChange w:id="1370" w:author="Харченко Кіра Володимирівна" w:date="2021-12-28T11:08:00Z">
                    <w:tcPr>
                      <w:tcW w:w="1167" w:type="dxa"/>
                      <w:tcBorders>
                        <w:bottom w:val="double" w:sz="4" w:space="0" w:color="auto"/>
                      </w:tcBorders>
                      <w:vAlign w:val="center"/>
                    </w:tcPr>
                  </w:tcPrChange>
                </w:tcPr>
                <w:p w:rsidR="00220386" w:rsidRPr="00F44699" w:rsidRDefault="00220386" w:rsidP="00220386">
                  <w:pPr>
                    <w:suppressAutoHyphens/>
                    <w:spacing w:before="5" w:after="5"/>
                    <w:ind w:left="57"/>
                    <w:rPr>
                      <w:ins w:id="1371" w:author="Харченко Кіра Володимирівна" w:date="2021-12-22T16:31:00Z"/>
                      <w:b w:val="0"/>
                      <w:sz w:val="20"/>
                      <w:szCs w:val="20"/>
                      <w:lang w:eastAsia="ar-SA"/>
                    </w:rPr>
                  </w:pPr>
                </w:p>
              </w:tc>
            </w:tr>
          </w:tbl>
          <w:p w:rsidR="00220386" w:rsidRPr="004A1943" w:rsidRDefault="00220386">
            <w:pPr>
              <w:spacing w:before="0" w:after="0"/>
              <w:jc w:val="left"/>
              <w:rPr>
                <w:ins w:id="1372" w:author="Харченко Кіра Володимирівна" w:date="2021-12-22T16:29:00Z"/>
                <w:sz w:val="16"/>
                <w:szCs w:val="16"/>
                <w:rPrChange w:id="1373" w:author="Харченко Кіра Володимирівна" w:date="2021-12-22T16:29:00Z">
                  <w:rPr>
                    <w:ins w:id="1374" w:author="Харченко Кіра Володимирівна" w:date="2021-12-22T16:29:00Z"/>
                  </w:rPr>
                </w:rPrChange>
              </w:rPr>
              <w:pPrChange w:id="1375" w:author="Харченко Кіра Володимирівна" w:date="2021-12-22T16:29:00Z">
                <w:pPr>
                  <w:spacing w:before="120" w:after="120"/>
                  <w:jc w:val="center"/>
                </w:pPr>
              </w:pPrChange>
            </w:pPr>
          </w:p>
        </w:tc>
      </w:tr>
      <w:tr w:rsidR="00220386" w:rsidRPr="00F44699" w:rsidTr="0000277A">
        <w:tblPrEx>
          <w:tblW w:w="14884" w:type="dxa"/>
          <w:tblInd w:w="147" w:type="dxa"/>
          <w:tblLayout w:type="fixed"/>
          <w:tblCellMar>
            <w:left w:w="0" w:type="dxa"/>
            <w:right w:w="0" w:type="dxa"/>
          </w:tblCellMar>
          <w:tblLook w:val="0000" w:firstRow="0" w:lastRow="0" w:firstColumn="0" w:lastColumn="0" w:noHBand="0" w:noVBand="0"/>
          <w:tblPrExChange w:id="1376" w:author="Харченко Кіра Володимирівна" w:date="2021-12-23T12:11:00Z">
            <w:tblPrEx>
              <w:tblW w:w="14884" w:type="dxa"/>
              <w:tblInd w:w="147" w:type="dxa"/>
              <w:tblLayout w:type="fixed"/>
              <w:tblCellMar>
                <w:left w:w="0" w:type="dxa"/>
                <w:right w:w="0" w:type="dxa"/>
              </w:tblCellMar>
              <w:tblLook w:val="0000" w:firstRow="0" w:lastRow="0" w:firstColumn="0" w:lastColumn="0" w:noHBand="0" w:noVBand="0"/>
            </w:tblPrEx>
          </w:tblPrExChange>
        </w:tblPrEx>
        <w:trPr>
          <w:trHeight w:val="991"/>
          <w:ins w:id="1377" w:author="Харченко Кіра Володимирівна" w:date="2021-12-23T12:11:00Z"/>
          <w:trPrChange w:id="1378" w:author="Харченко Кіра Володимирівна" w:date="2021-12-23T12:11:00Z">
            <w:trPr>
              <w:gridAfter w:val="0"/>
              <w:trHeight w:val="991"/>
            </w:trPr>
          </w:trPrChange>
        </w:trPr>
        <w:tc>
          <w:tcPr>
            <w:tcW w:w="7371" w:type="dxa"/>
            <w:tcBorders>
              <w:top w:val="single" w:sz="4" w:space="0" w:color="000000"/>
              <w:left w:val="single" w:sz="4" w:space="0" w:color="000000"/>
              <w:right w:val="single" w:sz="4" w:space="0" w:color="000000"/>
            </w:tcBorders>
            <w:shd w:val="clear" w:color="auto" w:fill="FFFFFF" w:themeFill="background1"/>
            <w:tcPrChange w:id="1379" w:author="Харченко Кіра Володимирівна" w:date="2021-12-23T12:11:00Z">
              <w:tcPr>
                <w:tcW w:w="7371" w:type="dxa"/>
                <w:gridSpan w:val="2"/>
                <w:tcBorders>
                  <w:top w:val="single" w:sz="4" w:space="0" w:color="000000"/>
                  <w:left w:val="single" w:sz="4" w:space="0" w:color="000000"/>
                  <w:right w:val="single" w:sz="4" w:space="0" w:color="000000"/>
                </w:tcBorders>
                <w:shd w:val="clear" w:color="auto" w:fill="92D050"/>
              </w:tcPr>
            </w:tcPrChange>
          </w:tcPr>
          <w:p w:rsidR="00220386" w:rsidRDefault="00220386" w:rsidP="00220386">
            <w:pPr>
              <w:spacing w:before="0" w:after="0"/>
              <w:jc w:val="left"/>
              <w:rPr>
                <w:ins w:id="1380" w:author="Харченко Кіра Володимирівна" w:date="2021-12-23T12:11:00Z"/>
                <w:sz w:val="16"/>
                <w:szCs w:val="16"/>
              </w:rPr>
            </w:pPr>
          </w:p>
          <w:tbl>
            <w:tblPr>
              <w:tblW w:w="6804" w:type="dxa"/>
              <w:tblInd w:w="126" w:type="dxa"/>
              <w:tblBorders>
                <w:top w:val="double" w:sz="2" w:space="0" w:color="000000"/>
                <w:left w:val="double" w:sz="2" w:space="0" w:color="000000"/>
                <w:bottom w:val="double" w:sz="2" w:space="0" w:color="000000"/>
                <w:right w:val="double" w:sz="2"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Change w:id="1381" w:author="Харченко Кіра Володимирівна" w:date="2021-12-23T15:37:00Z">
                <w:tblPr>
                  <w:tblW w:w="6379" w:type="dxa"/>
                  <w:tblInd w:w="126" w:type="dxa"/>
                  <w:tblBorders>
                    <w:top w:val="double" w:sz="2" w:space="0" w:color="000000"/>
                    <w:left w:val="double" w:sz="2" w:space="0" w:color="000000"/>
                    <w:bottom w:val="double" w:sz="2" w:space="0" w:color="000000"/>
                    <w:right w:val="double" w:sz="2"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PrChange>
            </w:tblPr>
            <w:tblGrid>
              <w:gridCol w:w="268"/>
              <w:gridCol w:w="3701"/>
              <w:gridCol w:w="283"/>
              <w:gridCol w:w="284"/>
              <w:gridCol w:w="283"/>
              <w:gridCol w:w="284"/>
              <w:gridCol w:w="283"/>
              <w:gridCol w:w="284"/>
              <w:gridCol w:w="283"/>
              <w:gridCol w:w="284"/>
              <w:gridCol w:w="283"/>
              <w:gridCol w:w="284"/>
              <w:tblGridChange w:id="1382">
                <w:tblGrid>
                  <w:gridCol w:w="268"/>
                  <w:gridCol w:w="3701"/>
                  <w:gridCol w:w="283"/>
                  <w:gridCol w:w="284"/>
                  <w:gridCol w:w="283"/>
                  <w:gridCol w:w="284"/>
                  <w:gridCol w:w="283"/>
                  <w:gridCol w:w="284"/>
                  <w:gridCol w:w="283"/>
                  <w:gridCol w:w="284"/>
                  <w:gridCol w:w="142"/>
                  <w:gridCol w:w="141"/>
                  <w:gridCol w:w="284"/>
                </w:tblGrid>
              </w:tblGridChange>
            </w:tblGrid>
            <w:tr w:rsidR="00220386" w:rsidRPr="008612DB" w:rsidTr="00B15904">
              <w:trPr>
                <w:ins w:id="1383" w:author="Харченко Кіра Володимирівна" w:date="2021-12-23T12:11:00Z"/>
                <w:trPrChange w:id="1384" w:author="Харченко Кіра Володимирівна" w:date="2021-12-23T15:37:00Z">
                  <w:trPr>
                    <w:gridAfter w:val="0"/>
                  </w:trPr>
                </w:trPrChange>
              </w:trPr>
              <w:tc>
                <w:tcPr>
                  <w:tcW w:w="268" w:type="dxa"/>
                  <w:tcBorders>
                    <w:top w:val="double" w:sz="2" w:space="0" w:color="000000"/>
                    <w:bottom w:val="nil"/>
                  </w:tcBorders>
                  <w:shd w:val="clear" w:color="auto" w:fill="auto"/>
                  <w:vAlign w:val="center"/>
                  <w:tcPrChange w:id="1385" w:author="Харченко Кіра Володимирівна" w:date="2021-12-23T15:37:00Z">
                    <w:tcPr>
                      <w:tcW w:w="268" w:type="dxa"/>
                      <w:tcBorders>
                        <w:top w:val="double" w:sz="2" w:space="0" w:color="000000"/>
                        <w:bottom w:val="nil"/>
                      </w:tcBorders>
                      <w:shd w:val="clear" w:color="auto" w:fill="auto"/>
                      <w:vAlign w:val="center"/>
                    </w:tcPr>
                  </w:tcPrChange>
                </w:tcPr>
                <w:p w:rsidR="00220386" w:rsidRPr="009D00A6" w:rsidRDefault="00220386" w:rsidP="00220386">
                  <w:pPr>
                    <w:snapToGrid w:val="0"/>
                    <w:spacing w:before="2" w:after="2"/>
                    <w:rPr>
                      <w:ins w:id="1386" w:author="Харченко Кіра Володимирівна" w:date="2021-12-23T12:11:00Z"/>
                      <w:b w:val="0"/>
                      <w:sz w:val="22"/>
                      <w:szCs w:val="22"/>
                    </w:rPr>
                  </w:pPr>
                  <w:ins w:id="1387" w:author="Харченко Кіра Володимирівна" w:date="2021-12-23T12:11:00Z">
                    <w:r w:rsidRPr="009D00A6">
                      <w:rPr>
                        <w:b w:val="0"/>
                        <w:sz w:val="22"/>
                        <w:szCs w:val="22"/>
                        <w:lang w:val="en-US"/>
                      </w:rPr>
                      <w:t>2</w:t>
                    </w:r>
                  </w:ins>
                </w:p>
              </w:tc>
              <w:tc>
                <w:tcPr>
                  <w:tcW w:w="6536" w:type="dxa"/>
                  <w:gridSpan w:val="11"/>
                  <w:tcBorders>
                    <w:top w:val="double" w:sz="2" w:space="0" w:color="000000"/>
                    <w:bottom w:val="nil"/>
                  </w:tcBorders>
                  <w:shd w:val="clear" w:color="auto" w:fill="auto"/>
                  <w:vAlign w:val="center"/>
                  <w:tcPrChange w:id="1388" w:author="Харченко Кіра Володимирівна" w:date="2021-12-23T15:37:00Z">
                    <w:tcPr>
                      <w:tcW w:w="6111" w:type="dxa"/>
                      <w:gridSpan w:val="10"/>
                      <w:tcBorders>
                        <w:top w:val="double" w:sz="2" w:space="0" w:color="000000"/>
                        <w:bottom w:val="nil"/>
                      </w:tcBorders>
                      <w:shd w:val="clear" w:color="auto" w:fill="auto"/>
                      <w:vAlign w:val="center"/>
                    </w:tcPr>
                  </w:tcPrChange>
                </w:tcPr>
                <w:p w:rsidR="00220386" w:rsidRPr="009D00A6" w:rsidRDefault="00220386" w:rsidP="00220386">
                  <w:pPr>
                    <w:snapToGrid w:val="0"/>
                    <w:spacing w:before="2" w:after="2"/>
                    <w:jc w:val="left"/>
                    <w:rPr>
                      <w:ins w:id="1389" w:author="Харченко Кіра Володимирівна" w:date="2021-12-23T12:11:00Z"/>
                      <w:b w:val="0"/>
                      <w:sz w:val="22"/>
                      <w:szCs w:val="22"/>
                    </w:rPr>
                  </w:pPr>
                  <w:ins w:id="1390" w:author="Харченко Кіра Володимирівна" w:date="2021-12-23T12:11:00Z">
                    <w:r w:rsidRPr="009D00A6">
                      <w:rPr>
                        <w:b w:val="0"/>
                        <w:sz w:val="22"/>
                        <w:szCs w:val="22"/>
                      </w:rPr>
                      <w:t>Податковий номер платника податків</w:t>
                    </w:r>
                    <w:r w:rsidRPr="009D00A6">
                      <w:rPr>
                        <w:b w:val="0"/>
                        <w:position w:val="8"/>
                        <w:sz w:val="22"/>
                        <w:szCs w:val="22"/>
                      </w:rPr>
                      <w:t>4</w:t>
                    </w:r>
                    <w:r w:rsidRPr="009D00A6">
                      <w:rPr>
                        <w:b w:val="0"/>
                        <w:sz w:val="22"/>
                        <w:szCs w:val="22"/>
                      </w:rPr>
                      <w:t xml:space="preserve"> або </w:t>
                    </w:r>
                  </w:ins>
                </w:p>
              </w:tc>
            </w:tr>
            <w:tr w:rsidR="00B15904" w:rsidRPr="008612DB" w:rsidTr="00B15904">
              <w:trPr>
                <w:trHeight w:val="366"/>
                <w:ins w:id="1391" w:author="Харченко Кіра Володимирівна" w:date="2021-12-23T12:11:00Z"/>
              </w:trPr>
              <w:tc>
                <w:tcPr>
                  <w:tcW w:w="268" w:type="dxa"/>
                  <w:tcBorders>
                    <w:top w:val="nil"/>
                    <w:bottom w:val="double" w:sz="2" w:space="0" w:color="000000"/>
                  </w:tcBorders>
                  <w:shd w:val="clear" w:color="auto" w:fill="auto"/>
                  <w:vAlign w:val="center"/>
                </w:tcPr>
                <w:p w:rsidR="00220386" w:rsidRPr="009D00A6" w:rsidRDefault="00220386" w:rsidP="00220386">
                  <w:pPr>
                    <w:snapToGrid w:val="0"/>
                    <w:spacing w:before="2" w:after="2"/>
                    <w:rPr>
                      <w:ins w:id="1392" w:author="Харченко Кіра Володимирівна" w:date="2021-12-23T12:11:00Z"/>
                      <w:b w:val="0"/>
                      <w:sz w:val="22"/>
                      <w:szCs w:val="22"/>
                      <w:lang w:val="ru-RU"/>
                    </w:rPr>
                  </w:pPr>
                </w:p>
              </w:tc>
              <w:tc>
                <w:tcPr>
                  <w:tcW w:w="3701" w:type="dxa"/>
                  <w:tcBorders>
                    <w:top w:val="nil"/>
                  </w:tcBorders>
                  <w:shd w:val="clear" w:color="auto" w:fill="auto"/>
                  <w:vAlign w:val="center"/>
                </w:tcPr>
                <w:p w:rsidR="00220386" w:rsidRPr="009D00A6" w:rsidRDefault="00220386" w:rsidP="00220386">
                  <w:pPr>
                    <w:snapToGrid w:val="0"/>
                    <w:spacing w:before="2" w:after="2"/>
                    <w:jc w:val="left"/>
                    <w:rPr>
                      <w:ins w:id="1393" w:author="Харченко Кіра Володимирівна" w:date="2021-12-23T12:11:00Z"/>
                      <w:b w:val="0"/>
                      <w:sz w:val="22"/>
                      <w:szCs w:val="22"/>
                    </w:rPr>
                  </w:pPr>
                  <w:ins w:id="1394" w:author="Харченко Кіра Володимирівна" w:date="2021-12-23T12:11:00Z">
                    <w:r w:rsidRPr="009D00A6">
                      <w:rPr>
                        <w:b w:val="0"/>
                        <w:sz w:val="22"/>
                        <w:szCs w:val="22"/>
                      </w:rPr>
                      <w:t>серія та номер паспорта</w:t>
                    </w:r>
                    <w:r w:rsidRPr="009D00A6">
                      <w:rPr>
                        <w:b w:val="0"/>
                        <w:position w:val="8"/>
                        <w:sz w:val="22"/>
                        <w:szCs w:val="22"/>
                      </w:rPr>
                      <w:t>5</w:t>
                    </w:r>
                  </w:ins>
                </w:p>
              </w:tc>
              <w:tc>
                <w:tcPr>
                  <w:tcW w:w="283" w:type="dxa"/>
                  <w:tcBorders>
                    <w:top w:val="single" w:sz="8" w:space="0" w:color="000000"/>
                    <w:bottom w:val="double" w:sz="2" w:space="0" w:color="000000"/>
                  </w:tcBorders>
                  <w:shd w:val="clear" w:color="auto" w:fill="auto"/>
                  <w:vAlign w:val="center"/>
                </w:tcPr>
                <w:p w:rsidR="00220386" w:rsidRPr="009D00A6" w:rsidRDefault="00220386" w:rsidP="00220386">
                  <w:pPr>
                    <w:snapToGrid w:val="0"/>
                    <w:spacing w:before="2" w:after="2"/>
                    <w:rPr>
                      <w:ins w:id="1395" w:author="Харченко Кіра Володимирівна" w:date="2021-12-23T12:11:00Z"/>
                      <w:b w:val="0"/>
                      <w:sz w:val="22"/>
                      <w:szCs w:val="22"/>
                    </w:rPr>
                  </w:pPr>
                </w:p>
              </w:tc>
              <w:tc>
                <w:tcPr>
                  <w:tcW w:w="284" w:type="dxa"/>
                  <w:tcBorders>
                    <w:top w:val="single" w:sz="8" w:space="0" w:color="000000"/>
                    <w:bottom w:val="double" w:sz="2" w:space="0" w:color="000000"/>
                  </w:tcBorders>
                  <w:shd w:val="clear" w:color="auto" w:fill="auto"/>
                  <w:vAlign w:val="center"/>
                </w:tcPr>
                <w:p w:rsidR="00220386" w:rsidRPr="009D00A6" w:rsidRDefault="00220386" w:rsidP="00220386">
                  <w:pPr>
                    <w:snapToGrid w:val="0"/>
                    <w:spacing w:before="2" w:after="2"/>
                    <w:rPr>
                      <w:ins w:id="1396" w:author="Харченко Кіра Володимирівна" w:date="2021-12-23T12:11:00Z"/>
                      <w:sz w:val="22"/>
                      <w:szCs w:val="22"/>
                    </w:rPr>
                  </w:pPr>
                </w:p>
              </w:tc>
              <w:tc>
                <w:tcPr>
                  <w:tcW w:w="283" w:type="dxa"/>
                  <w:tcBorders>
                    <w:top w:val="single" w:sz="8" w:space="0" w:color="000000"/>
                    <w:bottom w:val="double" w:sz="2" w:space="0" w:color="000000"/>
                  </w:tcBorders>
                  <w:shd w:val="clear" w:color="auto" w:fill="auto"/>
                  <w:vAlign w:val="center"/>
                </w:tcPr>
                <w:p w:rsidR="00220386" w:rsidRPr="009D00A6" w:rsidRDefault="00220386" w:rsidP="00220386">
                  <w:pPr>
                    <w:snapToGrid w:val="0"/>
                    <w:spacing w:before="2" w:after="2"/>
                    <w:rPr>
                      <w:ins w:id="1397" w:author="Харченко Кіра Володимирівна" w:date="2021-12-23T12:11:00Z"/>
                      <w:sz w:val="22"/>
                      <w:szCs w:val="22"/>
                    </w:rPr>
                  </w:pPr>
                </w:p>
              </w:tc>
              <w:tc>
                <w:tcPr>
                  <w:tcW w:w="284" w:type="dxa"/>
                  <w:tcBorders>
                    <w:top w:val="single" w:sz="8" w:space="0" w:color="000000"/>
                    <w:bottom w:val="double" w:sz="2" w:space="0" w:color="000000"/>
                  </w:tcBorders>
                  <w:shd w:val="clear" w:color="auto" w:fill="auto"/>
                  <w:vAlign w:val="center"/>
                </w:tcPr>
                <w:p w:rsidR="00220386" w:rsidRPr="009D00A6" w:rsidRDefault="00220386" w:rsidP="00220386">
                  <w:pPr>
                    <w:snapToGrid w:val="0"/>
                    <w:spacing w:before="2" w:after="2"/>
                    <w:rPr>
                      <w:ins w:id="1398" w:author="Харченко Кіра Володимирівна" w:date="2021-12-23T12:11:00Z"/>
                      <w:sz w:val="22"/>
                      <w:szCs w:val="22"/>
                    </w:rPr>
                  </w:pPr>
                </w:p>
              </w:tc>
              <w:tc>
                <w:tcPr>
                  <w:tcW w:w="283" w:type="dxa"/>
                  <w:tcBorders>
                    <w:top w:val="single" w:sz="8" w:space="0" w:color="000000"/>
                    <w:bottom w:val="double" w:sz="2" w:space="0" w:color="000000"/>
                  </w:tcBorders>
                  <w:shd w:val="clear" w:color="auto" w:fill="auto"/>
                  <w:vAlign w:val="center"/>
                </w:tcPr>
                <w:p w:rsidR="00220386" w:rsidRPr="009D00A6" w:rsidRDefault="00220386" w:rsidP="00220386">
                  <w:pPr>
                    <w:snapToGrid w:val="0"/>
                    <w:spacing w:before="2" w:after="2"/>
                    <w:rPr>
                      <w:ins w:id="1399" w:author="Харченко Кіра Володимирівна" w:date="2021-12-23T12:11:00Z"/>
                      <w:sz w:val="22"/>
                      <w:szCs w:val="22"/>
                    </w:rPr>
                  </w:pPr>
                </w:p>
              </w:tc>
              <w:tc>
                <w:tcPr>
                  <w:tcW w:w="284" w:type="dxa"/>
                  <w:tcBorders>
                    <w:top w:val="single" w:sz="8" w:space="0" w:color="000000"/>
                    <w:bottom w:val="double" w:sz="2" w:space="0" w:color="000000"/>
                  </w:tcBorders>
                  <w:shd w:val="clear" w:color="auto" w:fill="auto"/>
                  <w:vAlign w:val="center"/>
                </w:tcPr>
                <w:p w:rsidR="00220386" w:rsidRPr="009D00A6" w:rsidRDefault="00220386" w:rsidP="00220386">
                  <w:pPr>
                    <w:snapToGrid w:val="0"/>
                    <w:spacing w:before="2" w:after="2"/>
                    <w:rPr>
                      <w:ins w:id="1400" w:author="Харченко Кіра Володимирівна" w:date="2021-12-23T12:11:00Z"/>
                      <w:sz w:val="22"/>
                      <w:szCs w:val="22"/>
                    </w:rPr>
                  </w:pPr>
                </w:p>
              </w:tc>
              <w:tc>
                <w:tcPr>
                  <w:tcW w:w="283" w:type="dxa"/>
                  <w:tcBorders>
                    <w:top w:val="single" w:sz="8" w:space="0" w:color="000000"/>
                    <w:bottom w:val="double" w:sz="2" w:space="0" w:color="000000"/>
                  </w:tcBorders>
                  <w:shd w:val="clear" w:color="auto" w:fill="auto"/>
                  <w:vAlign w:val="center"/>
                </w:tcPr>
                <w:p w:rsidR="00220386" w:rsidRPr="009D00A6" w:rsidRDefault="00220386" w:rsidP="00220386">
                  <w:pPr>
                    <w:snapToGrid w:val="0"/>
                    <w:spacing w:before="2" w:after="2"/>
                    <w:rPr>
                      <w:ins w:id="1401" w:author="Харченко Кіра Володимирівна" w:date="2021-12-23T12:11:00Z"/>
                      <w:sz w:val="22"/>
                      <w:szCs w:val="22"/>
                    </w:rPr>
                  </w:pPr>
                </w:p>
              </w:tc>
              <w:tc>
                <w:tcPr>
                  <w:tcW w:w="284" w:type="dxa"/>
                  <w:tcBorders>
                    <w:top w:val="single" w:sz="8" w:space="0" w:color="000000"/>
                    <w:bottom w:val="double" w:sz="2" w:space="0" w:color="000000"/>
                  </w:tcBorders>
                  <w:shd w:val="clear" w:color="auto" w:fill="auto"/>
                  <w:vAlign w:val="center"/>
                </w:tcPr>
                <w:p w:rsidR="00220386" w:rsidRPr="009D00A6" w:rsidRDefault="00220386" w:rsidP="00220386">
                  <w:pPr>
                    <w:snapToGrid w:val="0"/>
                    <w:spacing w:before="2" w:after="2"/>
                    <w:rPr>
                      <w:ins w:id="1402" w:author="Харченко Кіра Володимирівна" w:date="2021-12-23T12:11:00Z"/>
                      <w:sz w:val="22"/>
                      <w:szCs w:val="22"/>
                    </w:rPr>
                  </w:pPr>
                </w:p>
              </w:tc>
              <w:tc>
                <w:tcPr>
                  <w:tcW w:w="283" w:type="dxa"/>
                  <w:tcBorders>
                    <w:top w:val="single" w:sz="8" w:space="0" w:color="000000"/>
                    <w:bottom w:val="double" w:sz="2" w:space="0" w:color="000000"/>
                  </w:tcBorders>
                  <w:shd w:val="clear" w:color="auto" w:fill="auto"/>
                  <w:vAlign w:val="center"/>
                </w:tcPr>
                <w:p w:rsidR="00220386" w:rsidRPr="009D00A6" w:rsidRDefault="00220386" w:rsidP="00220386">
                  <w:pPr>
                    <w:snapToGrid w:val="0"/>
                    <w:spacing w:before="2" w:after="2"/>
                    <w:rPr>
                      <w:ins w:id="1403" w:author="Харченко Кіра Володимирівна" w:date="2021-12-23T12:11:00Z"/>
                      <w:sz w:val="22"/>
                      <w:szCs w:val="22"/>
                    </w:rPr>
                  </w:pPr>
                </w:p>
              </w:tc>
              <w:tc>
                <w:tcPr>
                  <w:tcW w:w="284" w:type="dxa"/>
                  <w:tcBorders>
                    <w:top w:val="single" w:sz="8" w:space="0" w:color="000000"/>
                    <w:bottom w:val="double" w:sz="2" w:space="0" w:color="000000"/>
                  </w:tcBorders>
                  <w:shd w:val="clear" w:color="auto" w:fill="auto"/>
                  <w:vAlign w:val="center"/>
                </w:tcPr>
                <w:p w:rsidR="00220386" w:rsidRPr="009D00A6" w:rsidRDefault="00220386" w:rsidP="00220386">
                  <w:pPr>
                    <w:snapToGrid w:val="0"/>
                    <w:spacing w:before="2" w:after="2"/>
                    <w:rPr>
                      <w:ins w:id="1404" w:author="Харченко Кіра Володимирівна" w:date="2021-12-23T12:11:00Z"/>
                      <w:sz w:val="22"/>
                      <w:szCs w:val="22"/>
                    </w:rPr>
                  </w:pPr>
                </w:p>
              </w:tc>
            </w:tr>
          </w:tbl>
          <w:p w:rsidR="00220386" w:rsidRPr="009D00A6" w:rsidRDefault="00220386" w:rsidP="00220386">
            <w:pPr>
              <w:spacing w:before="0" w:after="0"/>
              <w:jc w:val="left"/>
              <w:rPr>
                <w:ins w:id="1405" w:author="Харченко Кіра Володимирівна" w:date="2021-12-23T12:11:00Z"/>
                <w:sz w:val="16"/>
                <w:szCs w:val="16"/>
              </w:rPr>
            </w:pPr>
          </w:p>
        </w:tc>
        <w:tc>
          <w:tcPr>
            <w:tcW w:w="7513" w:type="dxa"/>
            <w:gridSpan w:val="2"/>
            <w:tcBorders>
              <w:top w:val="single" w:sz="4" w:space="0" w:color="000000"/>
              <w:left w:val="single" w:sz="4" w:space="0" w:color="000000"/>
              <w:right w:val="single" w:sz="4" w:space="0" w:color="000000"/>
            </w:tcBorders>
            <w:shd w:val="clear" w:color="auto" w:fill="FFFFFF" w:themeFill="background1"/>
            <w:tcPrChange w:id="1406" w:author="Харченко Кіра Володимирівна" w:date="2021-12-23T12:11:00Z">
              <w:tcPr>
                <w:tcW w:w="7513" w:type="dxa"/>
                <w:gridSpan w:val="2"/>
                <w:tcBorders>
                  <w:top w:val="single" w:sz="4" w:space="0" w:color="000000"/>
                  <w:left w:val="single" w:sz="4" w:space="0" w:color="000000"/>
                  <w:right w:val="single" w:sz="4" w:space="0" w:color="000000"/>
                </w:tcBorders>
                <w:shd w:val="clear" w:color="auto" w:fill="92D050"/>
              </w:tcPr>
            </w:tcPrChange>
          </w:tcPr>
          <w:p w:rsidR="00220386" w:rsidRDefault="00220386" w:rsidP="00220386">
            <w:pPr>
              <w:spacing w:before="0" w:after="0"/>
              <w:jc w:val="left"/>
              <w:rPr>
                <w:ins w:id="1407" w:author="Харченко Кіра Володимирівна" w:date="2021-12-23T12:11:00Z"/>
                <w:sz w:val="16"/>
                <w:szCs w:val="16"/>
              </w:rPr>
            </w:pPr>
          </w:p>
          <w:tbl>
            <w:tblPr>
              <w:tblW w:w="7078" w:type="dxa"/>
              <w:tblInd w:w="126" w:type="dxa"/>
              <w:tblBorders>
                <w:top w:val="double" w:sz="2" w:space="0" w:color="000000"/>
                <w:left w:val="double" w:sz="2" w:space="0" w:color="000000"/>
                <w:bottom w:val="double" w:sz="2" w:space="0" w:color="000000"/>
                <w:right w:val="double" w:sz="2"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68"/>
              <w:gridCol w:w="3975"/>
              <w:gridCol w:w="284"/>
              <w:gridCol w:w="283"/>
              <w:gridCol w:w="284"/>
              <w:gridCol w:w="283"/>
              <w:gridCol w:w="284"/>
              <w:gridCol w:w="283"/>
              <w:gridCol w:w="284"/>
              <w:gridCol w:w="283"/>
              <w:gridCol w:w="284"/>
              <w:gridCol w:w="283"/>
            </w:tblGrid>
            <w:tr w:rsidR="00220386" w:rsidRPr="008612DB" w:rsidTr="003E221B">
              <w:trPr>
                <w:ins w:id="1408" w:author="Харченко Кіра Володимирівна" w:date="2021-12-23T12:11:00Z"/>
              </w:trPr>
              <w:tc>
                <w:tcPr>
                  <w:tcW w:w="268" w:type="dxa"/>
                  <w:tcBorders>
                    <w:top w:val="double" w:sz="2" w:space="0" w:color="000000"/>
                    <w:bottom w:val="nil"/>
                  </w:tcBorders>
                  <w:shd w:val="clear" w:color="auto" w:fill="auto"/>
                  <w:vAlign w:val="center"/>
                </w:tcPr>
                <w:p w:rsidR="00220386" w:rsidRPr="009D00A6" w:rsidRDefault="00220386" w:rsidP="00220386">
                  <w:pPr>
                    <w:snapToGrid w:val="0"/>
                    <w:spacing w:before="2" w:after="2"/>
                    <w:rPr>
                      <w:ins w:id="1409" w:author="Харченко Кіра Володимирівна" w:date="2021-12-23T12:11:00Z"/>
                      <w:b w:val="0"/>
                      <w:sz w:val="22"/>
                      <w:szCs w:val="22"/>
                    </w:rPr>
                  </w:pPr>
                  <w:ins w:id="1410" w:author="Харченко Кіра Володимирівна" w:date="2021-12-23T12:11:00Z">
                    <w:r w:rsidRPr="009D00A6">
                      <w:rPr>
                        <w:b w:val="0"/>
                        <w:sz w:val="22"/>
                        <w:szCs w:val="22"/>
                        <w:lang w:val="en-US"/>
                      </w:rPr>
                      <w:t>2</w:t>
                    </w:r>
                  </w:ins>
                </w:p>
              </w:tc>
              <w:tc>
                <w:tcPr>
                  <w:tcW w:w="6810" w:type="dxa"/>
                  <w:gridSpan w:val="11"/>
                  <w:tcBorders>
                    <w:top w:val="double" w:sz="2" w:space="0" w:color="000000"/>
                    <w:bottom w:val="nil"/>
                  </w:tcBorders>
                  <w:shd w:val="clear" w:color="auto" w:fill="auto"/>
                  <w:vAlign w:val="center"/>
                </w:tcPr>
                <w:p w:rsidR="00220386" w:rsidRPr="009D00A6" w:rsidRDefault="00220386" w:rsidP="00220386">
                  <w:pPr>
                    <w:snapToGrid w:val="0"/>
                    <w:spacing w:before="2" w:after="2"/>
                    <w:ind w:left="0"/>
                    <w:jc w:val="left"/>
                    <w:rPr>
                      <w:ins w:id="1411" w:author="Харченко Кіра Володимирівна" w:date="2021-12-23T12:11:00Z"/>
                      <w:b w:val="0"/>
                      <w:sz w:val="22"/>
                      <w:szCs w:val="22"/>
                    </w:rPr>
                  </w:pPr>
                  <w:ins w:id="1412" w:author="Харченко Кіра Володимирівна" w:date="2021-12-23T12:11:00Z">
                    <w:r w:rsidRPr="009D00A6">
                      <w:rPr>
                        <w:b w:val="0"/>
                        <w:sz w:val="22"/>
                        <w:szCs w:val="22"/>
                      </w:rPr>
                      <w:t>Податковий номер платника податків</w:t>
                    </w:r>
                    <w:r w:rsidRPr="009D00A6">
                      <w:rPr>
                        <w:b w:val="0"/>
                        <w:position w:val="8"/>
                        <w:sz w:val="22"/>
                        <w:szCs w:val="22"/>
                      </w:rPr>
                      <w:t>4</w:t>
                    </w:r>
                    <w:r w:rsidRPr="009D00A6">
                      <w:rPr>
                        <w:b w:val="0"/>
                        <w:sz w:val="22"/>
                        <w:szCs w:val="22"/>
                      </w:rPr>
                      <w:t xml:space="preserve"> або </w:t>
                    </w:r>
                  </w:ins>
                </w:p>
              </w:tc>
            </w:tr>
            <w:tr w:rsidR="00220386" w:rsidRPr="008612DB" w:rsidTr="003E221B">
              <w:trPr>
                <w:trHeight w:val="366"/>
                <w:ins w:id="1413" w:author="Харченко Кіра Володимирівна" w:date="2021-12-23T12:11:00Z"/>
              </w:trPr>
              <w:tc>
                <w:tcPr>
                  <w:tcW w:w="268" w:type="dxa"/>
                  <w:tcBorders>
                    <w:top w:val="nil"/>
                    <w:bottom w:val="double" w:sz="2" w:space="0" w:color="000000"/>
                  </w:tcBorders>
                  <w:shd w:val="clear" w:color="auto" w:fill="auto"/>
                  <w:vAlign w:val="center"/>
                </w:tcPr>
                <w:p w:rsidR="00220386" w:rsidRPr="009D00A6" w:rsidRDefault="00220386" w:rsidP="00220386">
                  <w:pPr>
                    <w:snapToGrid w:val="0"/>
                    <w:spacing w:before="2" w:after="2"/>
                    <w:rPr>
                      <w:ins w:id="1414" w:author="Харченко Кіра Володимирівна" w:date="2021-12-23T12:11:00Z"/>
                      <w:b w:val="0"/>
                      <w:sz w:val="22"/>
                      <w:szCs w:val="22"/>
                      <w:lang w:val="ru-RU"/>
                    </w:rPr>
                  </w:pPr>
                </w:p>
              </w:tc>
              <w:tc>
                <w:tcPr>
                  <w:tcW w:w="3975" w:type="dxa"/>
                  <w:tcBorders>
                    <w:top w:val="nil"/>
                  </w:tcBorders>
                  <w:shd w:val="clear" w:color="auto" w:fill="auto"/>
                  <w:vAlign w:val="center"/>
                </w:tcPr>
                <w:p w:rsidR="00220386" w:rsidRPr="009D00A6" w:rsidRDefault="00220386" w:rsidP="00220386">
                  <w:pPr>
                    <w:snapToGrid w:val="0"/>
                    <w:spacing w:before="2" w:after="2"/>
                    <w:ind w:left="0"/>
                    <w:jc w:val="left"/>
                    <w:rPr>
                      <w:ins w:id="1415" w:author="Харченко Кіра Володимирівна" w:date="2021-12-23T12:11:00Z"/>
                      <w:b w:val="0"/>
                      <w:sz w:val="22"/>
                      <w:szCs w:val="22"/>
                    </w:rPr>
                  </w:pPr>
                  <w:ins w:id="1416" w:author="Харченко Кіра Володимирівна" w:date="2021-12-23T12:11:00Z">
                    <w:r w:rsidRPr="009D00A6">
                      <w:rPr>
                        <w:b w:val="0"/>
                        <w:sz w:val="22"/>
                        <w:szCs w:val="22"/>
                      </w:rPr>
                      <w:t xml:space="preserve">серія </w:t>
                    </w:r>
                    <w:r w:rsidRPr="009D00A6">
                      <w:rPr>
                        <w:sz w:val="22"/>
                        <w:szCs w:val="22"/>
                      </w:rPr>
                      <w:t>(за наявності)</w:t>
                    </w:r>
                    <w:r w:rsidRPr="009D00A6">
                      <w:rPr>
                        <w:b w:val="0"/>
                        <w:sz w:val="22"/>
                        <w:szCs w:val="22"/>
                      </w:rPr>
                      <w:t xml:space="preserve"> та номер паспорта</w:t>
                    </w:r>
                    <w:r w:rsidRPr="009D00A6">
                      <w:rPr>
                        <w:b w:val="0"/>
                        <w:position w:val="8"/>
                        <w:sz w:val="22"/>
                        <w:szCs w:val="22"/>
                      </w:rPr>
                      <w:t>5</w:t>
                    </w:r>
                  </w:ins>
                </w:p>
              </w:tc>
              <w:tc>
                <w:tcPr>
                  <w:tcW w:w="284" w:type="dxa"/>
                  <w:tcBorders>
                    <w:top w:val="single" w:sz="8" w:space="0" w:color="000000"/>
                    <w:bottom w:val="double" w:sz="2" w:space="0" w:color="000000"/>
                  </w:tcBorders>
                  <w:shd w:val="clear" w:color="auto" w:fill="auto"/>
                  <w:vAlign w:val="center"/>
                </w:tcPr>
                <w:p w:rsidR="00220386" w:rsidRPr="009D00A6" w:rsidRDefault="00220386" w:rsidP="00220386">
                  <w:pPr>
                    <w:snapToGrid w:val="0"/>
                    <w:spacing w:before="2" w:after="2"/>
                    <w:ind w:left="0"/>
                    <w:rPr>
                      <w:ins w:id="1417" w:author="Харченко Кіра Володимирівна" w:date="2021-12-23T12:11:00Z"/>
                      <w:sz w:val="22"/>
                      <w:szCs w:val="22"/>
                    </w:rPr>
                  </w:pPr>
                </w:p>
              </w:tc>
              <w:tc>
                <w:tcPr>
                  <w:tcW w:w="283" w:type="dxa"/>
                  <w:tcBorders>
                    <w:top w:val="single" w:sz="8" w:space="0" w:color="000000"/>
                    <w:bottom w:val="double" w:sz="2" w:space="0" w:color="000000"/>
                  </w:tcBorders>
                  <w:shd w:val="clear" w:color="auto" w:fill="auto"/>
                  <w:vAlign w:val="center"/>
                </w:tcPr>
                <w:p w:rsidR="00220386" w:rsidRPr="009D00A6" w:rsidRDefault="00220386" w:rsidP="00220386">
                  <w:pPr>
                    <w:snapToGrid w:val="0"/>
                    <w:spacing w:before="2" w:after="2"/>
                    <w:ind w:left="0"/>
                    <w:rPr>
                      <w:ins w:id="1418" w:author="Харченко Кіра Володимирівна" w:date="2021-12-23T12:11:00Z"/>
                      <w:sz w:val="22"/>
                      <w:szCs w:val="22"/>
                    </w:rPr>
                  </w:pPr>
                </w:p>
              </w:tc>
              <w:tc>
                <w:tcPr>
                  <w:tcW w:w="284" w:type="dxa"/>
                  <w:tcBorders>
                    <w:top w:val="single" w:sz="8" w:space="0" w:color="000000"/>
                    <w:bottom w:val="double" w:sz="2" w:space="0" w:color="000000"/>
                  </w:tcBorders>
                  <w:shd w:val="clear" w:color="auto" w:fill="auto"/>
                  <w:vAlign w:val="center"/>
                </w:tcPr>
                <w:p w:rsidR="00220386" w:rsidRPr="009D00A6" w:rsidRDefault="00220386" w:rsidP="00220386">
                  <w:pPr>
                    <w:snapToGrid w:val="0"/>
                    <w:spacing w:before="2" w:after="2"/>
                    <w:ind w:left="0"/>
                    <w:rPr>
                      <w:ins w:id="1419" w:author="Харченко Кіра Володимирівна" w:date="2021-12-23T12:11:00Z"/>
                      <w:sz w:val="22"/>
                      <w:szCs w:val="22"/>
                    </w:rPr>
                  </w:pPr>
                </w:p>
              </w:tc>
              <w:tc>
                <w:tcPr>
                  <w:tcW w:w="283" w:type="dxa"/>
                  <w:tcBorders>
                    <w:top w:val="single" w:sz="8" w:space="0" w:color="000000"/>
                    <w:bottom w:val="double" w:sz="2" w:space="0" w:color="000000"/>
                  </w:tcBorders>
                  <w:shd w:val="clear" w:color="auto" w:fill="auto"/>
                  <w:vAlign w:val="center"/>
                </w:tcPr>
                <w:p w:rsidR="00220386" w:rsidRPr="009D00A6" w:rsidRDefault="00220386" w:rsidP="00220386">
                  <w:pPr>
                    <w:snapToGrid w:val="0"/>
                    <w:spacing w:before="2" w:after="2"/>
                    <w:ind w:left="0"/>
                    <w:rPr>
                      <w:ins w:id="1420" w:author="Харченко Кіра Володимирівна" w:date="2021-12-23T12:11:00Z"/>
                      <w:sz w:val="22"/>
                      <w:szCs w:val="22"/>
                    </w:rPr>
                  </w:pPr>
                </w:p>
              </w:tc>
              <w:tc>
                <w:tcPr>
                  <w:tcW w:w="284" w:type="dxa"/>
                  <w:tcBorders>
                    <w:top w:val="single" w:sz="8" w:space="0" w:color="000000"/>
                    <w:bottom w:val="double" w:sz="2" w:space="0" w:color="000000"/>
                  </w:tcBorders>
                  <w:shd w:val="clear" w:color="auto" w:fill="auto"/>
                  <w:vAlign w:val="center"/>
                </w:tcPr>
                <w:p w:rsidR="00220386" w:rsidRPr="009D00A6" w:rsidRDefault="00220386" w:rsidP="00220386">
                  <w:pPr>
                    <w:snapToGrid w:val="0"/>
                    <w:spacing w:before="2" w:after="2"/>
                    <w:ind w:left="0"/>
                    <w:rPr>
                      <w:ins w:id="1421" w:author="Харченко Кіра Володимирівна" w:date="2021-12-23T12:11:00Z"/>
                      <w:sz w:val="22"/>
                      <w:szCs w:val="22"/>
                    </w:rPr>
                  </w:pPr>
                </w:p>
              </w:tc>
              <w:tc>
                <w:tcPr>
                  <w:tcW w:w="283" w:type="dxa"/>
                  <w:tcBorders>
                    <w:top w:val="single" w:sz="8" w:space="0" w:color="000000"/>
                    <w:bottom w:val="double" w:sz="2" w:space="0" w:color="000000"/>
                  </w:tcBorders>
                  <w:shd w:val="clear" w:color="auto" w:fill="auto"/>
                  <w:vAlign w:val="center"/>
                </w:tcPr>
                <w:p w:rsidR="00220386" w:rsidRPr="009D00A6" w:rsidRDefault="00220386" w:rsidP="00220386">
                  <w:pPr>
                    <w:snapToGrid w:val="0"/>
                    <w:spacing w:before="2" w:after="2"/>
                    <w:ind w:left="0"/>
                    <w:rPr>
                      <w:ins w:id="1422" w:author="Харченко Кіра Володимирівна" w:date="2021-12-23T12:11:00Z"/>
                      <w:sz w:val="22"/>
                      <w:szCs w:val="22"/>
                    </w:rPr>
                  </w:pPr>
                </w:p>
              </w:tc>
              <w:tc>
                <w:tcPr>
                  <w:tcW w:w="284" w:type="dxa"/>
                  <w:tcBorders>
                    <w:top w:val="single" w:sz="8" w:space="0" w:color="000000"/>
                    <w:bottom w:val="double" w:sz="2" w:space="0" w:color="000000"/>
                  </w:tcBorders>
                  <w:shd w:val="clear" w:color="auto" w:fill="auto"/>
                  <w:vAlign w:val="center"/>
                </w:tcPr>
                <w:p w:rsidR="00220386" w:rsidRPr="009D00A6" w:rsidRDefault="00220386" w:rsidP="00220386">
                  <w:pPr>
                    <w:snapToGrid w:val="0"/>
                    <w:spacing w:before="2" w:after="2"/>
                    <w:ind w:left="0"/>
                    <w:rPr>
                      <w:ins w:id="1423" w:author="Харченко Кіра Володимирівна" w:date="2021-12-23T12:11:00Z"/>
                      <w:sz w:val="22"/>
                      <w:szCs w:val="22"/>
                    </w:rPr>
                  </w:pPr>
                </w:p>
              </w:tc>
              <w:tc>
                <w:tcPr>
                  <w:tcW w:w="283" w:type="dxa"/>
                  <w:tcBorders>
                    <w:top w:val="single" w:sz="8" w:space="0" w:color="000000"/>
                    <w:bottom w:val="double" w:sz="2" w:space="0" w:color="000000"/>
                  </w:tcBorders>
                  <w:shd w:val="clear" w:color="auto" w:fill="auto"/>
                  <w:vAlign w:val="center"/>
                </w:tcPr>
                <w:p w:rsidR="00220386" w:rsidRPr="009D00A6" w:rsidRDefault="00220386" w:rsidP="00220386">
                  <w:pPr>
                    <w:snapToGrid w:val="0"/>
                    <w:spacing w:before="2" w:after="2"/>
                    <w:ind w:left="0"/>
                    <w:rPr>
                      <w:ins w:id="1424" w:author="Харченко Кіра Володимирівна" w:date="2021-12-23T12:11:00Z"/>
                      <w:sz w:val="22"/>
                      <w:szCs w:val="22"/>
                    </w:rPr>
                  </w:pPr>
                </w:p>
              </w:tc>
              <w:tc>
                <w:tcPr>
                  <w:tcW w:w="284" w:type="dxa"/>
                  <w:tcBorders>
                    <w:top w:val="single" w:sz="8" w:space="0" w:color="000000"/>
                    <w:bottom w:val="double" w:sz="2" w:space="0" w:color="000000"/>
                  </w:tcBorders>
                  <w:shd w:val="clear" w:color="auto" w:fill="auto"/>
                  <w:vAlign w:val="center"/>
                </w:tcPr>
                <w:p w:rsidR="00220386" w:rsidRPr="009D00A6" w:rsidRDefault="00220386" w:rsidP="00220386">
                  <w:pPr>
                    <w:snapToGrid w:val="0"/>
                    <w:spacing w:before="2" w:after="2"/>
                    <w:ind w:left="0"/>
                    <w:rPr>
                      <w:ins w:id="1425" w:author="Харченко Кіра Володимирівна" w:date="2021-12-23T12:11:00Z"/>
                      <w:sz w:val="22"/>
                      <w:szCs w:val="22"/>
                    </w:rPr>
                  </w:pPr>
                </w:p>
              </w:tc>
              <w:tc>
                <w:tcPr>
                  <w:tcW w:w="283" w:type="dxa"/>
                  <w:tcBorders>
                    <w:top w:val="single" w:sz="8" w:space="0" w:color="000000"/>
                    <w:bottom w:val="double" w:sz="2" w:space="0" w:color="000000"/>
                  </w:tcBorders>
                  <w:shd w:val="clear" w:color="auto" w:fill="auto"/>
                  <w:vAlign w:val="center"/>
                </w:tcPr>
                <w:p w:rsidR="00220386" w:rsidRPr="009D00A6" w:rsidRDefault="00220386" w:rsidP="00220386">
                  <w:pPr>
                    <w:snapToGrid w:val="0"/>
                    <w:spacing w:before="2" w:after="2"/>
                    <w:ind w:left="0"/>
                    <w:rPr>
                      <w:ins w:id="1426" w:author="Харченко Кіра Володимирівна" w:date="2021-12-23T12:11:00Z"/>
                      <w:sz w:val="22"/>
                      <w:szCs w:val="22"/>
                    </w:rPr>
                  </w:pPr>
                </w:p>
              </w:tc>
            </w:tr>
          </w:tbl>
          <w:p w:rsidR="00220386" w:rsidRPr="009D00A6" w:rsidRDefault="00220386" w:rsidP="00220386">
            <w:pPr>
              <w:spacing w:before="0" w:after="0"/>
              <w:jc w:val="left"/>
              <w:rPr>
                <w:ins w:id="1427" w:author="Харченко Кіра Володимирівна" w:date="2021-12-23T12:11:00Z"/>
                <w:sz w:val="16"/>
                <w:szCs w:val="16"/>
              </w:rPr>
            </w:pPr>
          </w:p>
        </w:tc>
      </w:tr>
      <w:tr w:rsidR="00220386" w:rsidRPr="00F44699" w:rsidTr="001564A2">
        <w:trPr>
          <w:trHeight w:val="323"/>
        </w:trPr>
        <w:tc>
          <w:tcPr>
            <w:tcW w:w="7371" w:type="dxa"/>
            <w:tcBorders>
              <w:top w:val="single" w:sz="4" w:space="0" w:color="000000"/>
              <w:left w:val="single" w:sz="4" w:space="0" w:color="000000"/>
              <w:right w:val="single" w:sz="4" w:space="0" w:color="000000"/>
            </w:tcBorders>
          </w:tcPr>
          <w:p w:rsidR="00220386" w:rsidRPr="00BD39F2" w:rsidRDefault="00220386">
            <w:pPr>
              <w:spacing w:before="0" w:after="0"/>
              <w:jc w:val="left"/>
              <w:rPr>
                <w:ins w:id="1428" w:author="Харченко Кіра Володимирівна" w:date="2021-12-22T16:23:00Z"/>
                <w:b w:val="0"/>
                <w:sz w:val="16"/>
                <w:szCs w:val="16"/>
                <w:rPrChange w:id="1429" w:author="Харченко Кіра Володимирівна" w:date="2021-12-22T16:23:00Z">
                  <w:rPr>
                    <w:ins w:id="1430" w:author="Харченко Кіра Володимирівна" w:date="2021-12-22T16:23:00Z"/>
                    <w:b w:val="0"/>
                    <w:sz w:val="22"/>
                    <w:szCs w:val="22"/>
                  </w:rPr>
                </w:rPrChange>
              </w:rPr>
              <w:pPrChange w:id="1431" w:author="Харченко Кіра Володимирівна" w:date="2021-12-22T16:23:00Z">
                <w:pPr>
                  <w:spacing w:before="120" w:after="120"/>
                  <w:jc w:val="left"/>
                </w:pPr>
              </w:pPrChange>
            </w:pPr>
          </w:p>
          <w:tbl>
            <w:tblPr>
              <w:tblW w:w="6804" w:type="dxa"/>
              <w:tblInd w:w="126" w:type="dxa"/>
              <w:tblBorders>
                <w:top w:val="double" w:sz="2" w:space="0" w:color="000000"/>
                <w:left w:val="double" w:sz="2" w:space="0" w:color="000000"/>
                <w:bottom w:val="double" w:sz="2" w:space="0" w:color="000000"/>
                <w:right w:val="double" w:sz="2" w:space="0" w:color="000000"/>
              </w:tblBorders>
              <w:tblLayout w:type="fixed"/>
              <w:tblCellMar>
                <w:left w:w="0" w:type="dxa"/>
                <w:right w:w="0" w:type="dxa"/>
              </w:tblCellMar>
              <w:tblLook w:val="0000" w:firstRow="0" w:lastRow="0" w:firstColumn="0" w:lastColumn="0" w:noHBand="0" w:noVBand="0"/>
              <w:tblPrChange w:id="1432" w:author="Харченко Кіра Володимирівна" w:date="2021-12-22T16:26:00Z">
                <w:tblPr>
                  <w:tblW w:w="6804" w:type="dxa"/>
                  <w:tblInd w:w="8" w:type="dxa"/>
                  <w:tblBorders>
                    <w:top w:val="double" w:sz="2" w:space="0" w:color="000000"/>
                    <w:left w:val="double" w:sz="2" w:space="0" w:color="000000"/>
                    <w:bottom w:val="double" w:sz="2" w:space="0" w:color="000000"/>
                    <w:right w:val="double" w:sz="2" w:space="0" w:color="000000"/>
                  </w:tblBorders>
                  <w:tblLayout w:type="fixed"/>
                  <w:tblCellMar>
                    <w:left w:w="0" w:type="dxa"/>
                    <w:right w:w="0" w:type="dxa"/>
                  </w:tblCellMar>
                  <w:tblLook w:val="0000" w:firstRow="0" w:lastRow="0" w:firstColumn="0" w:lastColumn="0" w:noHBand="0" w:noVBand="0"/>
                </w:tblPr>
              </w:tblPrChange>
            </w:tblPr>
            <w:tblGrid>
              <w:gridCol w:w="305"/>
              <w:gridCol w:w="3966"/>
              <w:gridCol w:w="254"/>
              <w:gridCol w:w="254"/>
              <w:gridCol w:w="254"/>
              <w:gridCol w:w="253"/>
              <w:gridCol w:w="253"/>
              <w:gridCol w:w="253"/>
              <w:gridCol w:w="253"/>
              <w:gridCol w:w="253"/>
              <w:gridCol w:w="253"/>
              <w:gridCol w:w="253"/>
              <w:tblGridChange w:id="1433">
                <w:tblGrid>
                  <w:gridCol w:w="305"/>
                  <w:gridCol w:w="3966"/>
                  <w:gridCol w:w="254"/>
                  <w:gridCol w:w="254"/>
                  <w:gridCol w:w="254"/>
                  <w:gridCol w:w="253"/>
                  <w:gridCol w:w="253"/>
                  <w:gridCol w:w="253"/>
                  <w:gridCol w:w="253"/>
                  <w:gridCol w:w="253"/>
                  <w:gridCol w:w="253"/>
                  <w:gridCol w:w="253"/>
                </w:tblGrid>
              </w:tblGridChange>
            </w:tblGrid>
            <w:tr w:rsidR="00220386" w:rsidRPr="00F44699" w:rsidTr="00766A37">
              <w:trPr>
                <w:ins w:id="1434" w:author="Харченко Кіра Володимирівна" w:date="2021-12-22T16:23:00Z"/>
              </w:trPr>
              <w:tc>
                <w:tcPr>
                  <w:tcW w:w="305" w:type="dxa"/>
                  <w:tcBorders>
                    <w:top w:val="double" w:sz="2" w:space="0" w:color="000000"/>
                    <w:right w:val="single" w:sz="8" w:space="0" w:color="000000"/>
                  </w:tcBorders>
                  <w:vAlign w:val="center"/>
                  <w:tcPrChange w:id="1435" w:author="Харченко Кіра Володимирівна" w:date="2021-12-22T16:26:00Z">
                    <w:tcPr>
                      <w:tcW w:w="426" w:type="dxa"/>
                      <w:tcBorders>
                        <w:top w:val="double" w:sz="2" w:space="0" w:color="000000"/>
                        <w:right w:val="single" w:sz="8" w:space="0" w:color="000000"/>
                      </w:tcBorders>
                      <w:vAlign w:val="center"/>
                    </w:tcPr>
                  </w:tcPrChange>
                </w:tcPr>
                <w:p w:rsidR="00220386" w:rsidRPr="00F44699" w:rsidRDefault="00220386">
                  <w:pPr>
                    <w:snapToGrid w:val="0"/>
                    <w:spacing w:before="2" w:after="2"/>
                    <w:rPr>
                      <w:ins w:id="1436" w:author="Харченко Кіра Володимирівна" w:date="2021-12-22T16:23:00Z"/>
                      <w:b w:val="0"/>
                      <w:sz w:val="22"/>
                      <w:szCs w:val="22"/>
                      <w:lang w:val="en-US"/>
                    </w:rPr>
                  </w:pPr>
                  <w:ins w:id="1437" w:author="Харченко Кіра Володимирівна" w:date="2021-12-22T16:23:00Z">
                    <w:r w:rsidRPr="00F44699">
                      <w:rPr>
                        <w:b w:val="0"/>
                        <w:sz w:val="22"/>
                        <w:szCs w:val="22"/>
                        <w:lang w:val="en-US"/>
                      </w:rPr>
                      <w:t>3</w:t>
                    </w:r>
                  </w:ins>
                </w:p>
              </w:tc>
              <w:tc>
                <w:tcPr>
                  <w:tcW w:w="6499" w:type="dxa"/>
                  <w:gridSpan w:val="11"/>
                  <w:tcBorders>
                    <w:top w:val="double" w:sz="2" w:space="0" w:color="000000"/>
                    <w:left w:val="single" w:sz="8" w:space="0" w:color="000000"/>
                  </w:tcBorders>
                  <w:vAlign w:val="center"/>
                  <w:tcPrChange w:id="1438" w:author="Харченко Кіра Володимирівна" w:date="2021-12-22T16:26:00Z">
                    <w:tcPr>
                      <w:tcW w:w="9268" w:type="dxa"/>
                      <w:gridSpan w:val="11"/>
                      <w:tcBorders>
                        <w:top w:val="double" w:sz="2" w:space="0" w:color="000000"/>
                        <w:left w:val="single" w:sz="8" w:space="0" w:color="000000"/>
                      </w:tcBorders>
                      <w:vAlign w:val="center"/>
                    </w:tcPr>
                  </w:tcPrChange>
                </w:tcPr>
                <w:p w:rsidR="00220386" w:rsidRPr="00F44699" w:rsidRDefault="00220386">
                  <w:pPr>
                    <w:spacing w:before="2" w:after="2"/>
                    <w:jc w:val="left"/>
                    <w:rPr>
                      <w:ins w:id="1439" w:author="Харченко Кіра Володимирівна" w:date="2021-12-22T16:23:00Z"/>
                      <w:b w:val="0"/>
                      <w:sz w:val="22"/>
                      <w:szCs w:val="22"/>
                    </w:rPr>
                  </w:pPr>
                  <w:ins w:id="1440" w:author="Харченко Кіра Володимирівна" w:date="2021-12-22T16:23:00Z">
                    <w:r w:rsidRPr="00F44699">
                      <w:rPr>
                        <w:b w:val="0"/>
                        <w:sz w:val="22"/>
                        <w:szCs w:val="22"/>
                      </w:rPr>
                      <w:t xml:space="preserve">Код </w:t>
                    </w:r>
                    <w:r w:rsidRPr="00BB1F06">
                      <w:rPr>
                        <w:sz w:val="22"/>
                        <w:szCs w:val="22"/>
                        <w:rPrChange w:id="1441" w:author="Харченко Кіра Володимирівна" w:date="2021-12-22T10:40:00Z">
                          <w:rPr>
                            <w:b w:val="0"/>
                            <w:sz w:val="22"/>
                            <w:szCs w:val="22"/>
                          </w:rPr>
                        </w:rPrChange>
                      </w:rPr>
                      <w:t>органу місцевого самоврядування за КОАТУУ</w:t>
                    </w:r>
                    <w:r w:rsidRPr="00F44699">
                      <w:rPr>
                        <w:b w:val="0"/>
                        <w:position w:val="8"/>
                        <w:sz w:val="22"/>
                        <w:szCs w:val="22"/>
                      </w:rPr>
                      <w:t>6</w:t>
                    </w:r>
                  </w:ins>
                </w:p>
              </w:tc>
            </w:tr>
            <w:tr w:rsidR="00220386" w:rsidRPr="00F44699" w:rsidTr="00766A37">
              <w:trPr>
                <w:trHeight w:val="131"/>
                <w:ins w:id="1442" w:author="Харченко Кіра Володимирівна" w:date="2021-12-22T16:23:00Z"/>
                <w:trPrChange w:id="1443" w:author="Харченко Кіра Володимирівна" w:date="2021-12-22T16:26:00Z">
                  <w:trPr>
                    <w:trHeight w:val="131"/>
                  </w:trPr>
                </w:trPrChange>
              </w:trPr>
              <w:tc>
                <w:tcPr>
                  <w:tcW w:w="305" w:type="dxa"/>
                  <w:tcBorders>
                    <w:bottom w:val="double" w:sz="2" w:space="0" w:color="000000"/>
                    <w:right w:val="single" w:sz="8" w:space="0" w:color="000000"/>
                  </w:tcBorders>
                  <w:vAlign w:val="center"/>
                  <w:tcPrChange w:id="1444" w:author="Харченко Кіра Володимирівна" w:date="2021-12-22T16:26:00Z">
                    <w:tcPr>
                      <w:tcW w:w="426" w:type="dxa"/>
                      <w:tcBorders>
                        <w:bottom w:val="double" w:sz="2" w:space="0" w:color="000000"/>
                        <w:right w:val="single" w:sz="8" w:space="0" w:color="000000"/>
                      </w:tcBorders>
                      <w:vAlign w:val="center"/>
                    </w:tcPr>
                  </w:tcPrChange>
                </w:tcPr>
                <w:p w:rsidR="00220386" w:rsidRPr="00F44699" w:rsidRDefault="00220386">
                  <w:pPr>
                    <w:snapToGrid w:val="0"/>
                    <w:spacing w:before="2" w:after="2"/>
                    <w:rPr>
                      <w:ins w:id="1445" w:author="Харченко Кіра Володимирівна" w:date="2021-12-22T16:23:00Z"/>
                      <w:b w:val="0"/>
                      <w:sz w:val="22"/>
                      <w:szCs w:val="22"/>
                    </w:rPr>
                  </w:pPr>
                </w:p>
              </w:tc>
              <w:tc>
                <w:tcPr>
                  <w:tcW w:w="3966" w:type="dxa"/>
                  <w:tcBorders>
                    <w:left w:val="single" w:sz="8" w:space="0" w:color="000000"/>
                    <w:bottom w:val="double" w:sz="2" w:space="0" w:color="000000"/>
                    <w:right w:val="single" w:sz="8" w:space="0" w:color="000000"/>
                  </w:tcBorders>
                  <w:vAlign w:val="center"/>
                  <w:tcPrChange w:id="1446" w:author="Харченко Кіра Володимирівна" w:date="2021-12-22T16:26:00Z">
                    <w:tcPr>
                      <w:tcW w:w="5758" w:type="dxa"/>
                      <w:tcBorders>
                        <w:left w:val="single" w:sz="8" w:space="0" w:color="000000"/>
                        <w:bottom w:val="double" w:sz="2" w:space="0" w:color="000000"/>
                        <w:right w:val="single" w:sz="8" w:space="0" w:color="000000"/>
                      </w:tcBorders>
                      <w:vAlign w:val="center"/>
                    </w:tcPr>
                  </w:tcPrChange>
                </w:tcPr>
                <w:p w:rsidR="00220386" w:rsidRPr="00F44699" w:rsidRDefault="00220386">
                  <w:pPr>
                    <w:snapToGrid w:val="0"/>
                    <w:jc w:val="left"/>
                    <w:rPr>
                      <w:ins w:id="1447" w:author="Харченко Кіра Володимирівна" w:date="2021-12-22T16:23:00Z"/>
                      <w:b w:val="0"/>
                      <w:sz w:val="22"/>
                      <w:szCs w:val="22"/>
                    </w:rPr>
                  </w:pPr>
                </w:p>
              </w:tc>
              <w:tc>
                <w:tcPr>
                  <w:tcW w:w="254" w:type="dxa"/>
                  <w:tcBorders>
                    <w:top w:val="single" w:sz="8" w:space="0" w:color="000000"/>
                    <w:left w:val="single" w:sz="8" w:space="0" w:color="000000"/>
                    <w:bottom w:val="double" w:sz="2" w:space="0" w:color="000000"/>
                    <w:right w:val="single" w:sz="8" w:space="0" w:color="000000"/>
                  </w:tcBorders>
                  <w:vAlign w:val="center"/>
                  <w:tcPrChange w:id="1448" w:author="Харченко Кіра Володимирівна" w:date="2021-12-22T16:26:00Z">
                    <w:tcPr>
                      <w:tcW w:w="351" w:type="dxa"/>
                      <w:tcBorders>
                        <w:top w:val="single" w:sz="8" w:space="0" w:color="000000"/>
                        <w:left w:val="single" w:sz="8" w:space="0" w:color="000000"/>
                        <w:bottom w:val="double" w:sz="2" w:space="0" w:color="000000"/>
                        <w:right w:val="single" w:sz="8" w:space="0" w:color="000000"/>
                      </w:tcBorders>
                      <w:vAlign w:val="center"/>
                    </w:tcPr>
                  </w:tcPrChange>
                </w:tcPr>
                <w:p w:rsidR="00220386" w:rsidRPr="00F44699" w:rsidRDefault="00220386">
                  <w:pPr>
                    <w:snapToGrid w:val="0"/>
                    <w:spacing w:before="2" w:after="2"/>
                    <w:rPr>
                      <w:ins w:id="1449" w:author="Харченко Кіра Володимирівна" w:date="2021-12-22T16:23:00Z"/>
                      <w:b w:val="0"/>
                      <w:sz w:val="22"/>
                      <w:szCs w:val="22"/>
                    </w:rPr>
                  </w:pPr>
                </w:p>
              </w:tc>
              <w:tc>
                <w:tcPr>
                  <w:tcW w:w="254" w:type="dxa"/>
                  <w:tcBorders>
                    <w:top w:val="single" w:sz="8" w:space="0" w:color="000000"/>
                    <w:left w:val="single" w:sz="8" w:space="0" w:color="000000"/>
                    <w:bottom w:val="double" w:sz="2" w:space="0" w:color="000000"/>
                    <w:right w:val="single" w:sz="8" w:space="0" w:color="000000"/>
                  </w:tcBorders>
                  <w:vAlign w:val="center"/>
                  <w:tcPrChange w:id="1450" w:author="Харченко Кіра Володимирівна" w:date="2021-12-22T16:26:00Z">
                    <w:tcPr>
                      <w:tcW w:w="351" w:type="dxa"/>
                      <w:tcBorders>
                        <w:top w:val="single" w:sz="8" w:space="0" w:color="000000"/>
                        <w:left w:val="single" w:sz="8" w:space="0" w:color="000000"/>
                        <w:bottom w:val="double" w:sz="2" w:space="0" w:color="000000"/>
                        <w:right w:val="single" w:sz="8" w:space="0" w:color="000000"/>
                      </w:tcBorders>
                      <w:vAlign w:val="center"/>
                    </w:tcPr>
                  </w:tcPrChange>
                </w:tcPr>
                <w:p w:rsidR="00220386" w:rsidRPr="00F44699" w:rsidRDefault="00220386">
                  <w:pPr>
                    <w:snapToGrid w:val="0"/>
                    <w:spacing w:before="2" w:after="2"/>
                    <w:rPr>
                      <w:ins w:id="1451" w:author="Харченко Кіра Володимирівна" w:date="2021-12-22T16:23:00Z"/>
                      <w:b w:val="0"/>
                      <w:sz w:val="22"/>
                      <w:szCs w:val="22"/>
                    </w:rPr>
                  </w:pPr>
                </w:p>
              </w:tc>
              <w:tc>
                <w:tcPr>
                  <w:tcW w:w="254" w:type="dxa"/>
                  <w:tcBorders>
                    <w:top w:val="single" w:sz="8" w:space="0" w:color="000000"/>
                    <w:left w:val="single" w:sz="8" w:space="0" w:color="000000"/>
                    <w:bottom w:val="double" w:sz="2" w:space="0" w:color="000000"/>
                    <w:right w:val="single" w:sz="8" w:space="0" w:color="000000"/>
                  </w:tcBorders>
                  <w:vAlign w:val="center"/>
                  <w:tcPrChange w:id="1452" w:author="Харченко Кіра Володимирівна" w:date="2021-12-22T16:26:00Z">
                    <w:tcPr>
                      <w:tcW w:w="351" w:type="dxa"/>
                      <w:tcBorders>
                        <w:top w:val="single" w:sz="8" w:space="0" w:color="000000"/>
                        <w:left w:val="single" w:sz="8" w:space="0" w:color="000000"/>
                        <w:bottom w:val="double" w:sz="2" w:space="0" w:color="000000"/>
                        <w:right w:val="single" w:sz="8" w:space="0" w:color="000000"/>
                      </w:tcBorders>
                      <w:vAlign w:val="center"/>
                    </w:tcPr>
                  </w:tcPrChange>
                </w:tcPr>
                <w:p w:rsidR="00220386" w:rsidRPr="00F44699" w:rsidRDefault="00220386">
                  <w:pPr>
                    <w:snapToGrid w:val="0"/>
                    <w:spacing w:before="2" w:after="2"/>
                    <w:rPr>
                      <w:ins w:id="1453" w:author="Харченко Кіра Володимирівна" w:date="2021-12-22T16:23:00Z"/>
                      <w:b w:val="0"/>
                      <w:sz w:val="22"/>
                      <w:szCs w:val="22"/>
                    </w:rPr>
                  </w:pPr>
                </w:p>
              </w:tc>
              <w:tc>
                <w:tcPr>
                  <w:tcW w:w="253" w:type="dxa"/>
                  <w:tcBorders>
                    <w:top w:val="single" w:sz="8" w:space="0" w:color="000000"/>
                    <w:left w:val="single" w:sz="8" w:space="0" w:color="000000"/>
                    <w:bottom w:val="double" w:sz="2" w:space="0" w:color="000000"/>
                    <w:right w:val="single" w:sz="8" w:space="0" w:color="000000"/>
                  </w:tcBorders>
                  <w:vAlign w:val="center"/>
                  <w:tcPrChange w:id="1454" w:author="Харченко Кіра Володимирівна" w:date="2021-12-22T16:26:00Z">
                    <w:tcPr>
                      <w:tcW w:w="351" w:type="dxa"/>
                      <w:tcBorders>
                        <w:top w:val="single" w:sz="8" w:space="0" w:color="000000"/>
                        <w:left w:val="single" w:sz="8" w:space="0" w:color="000000"/>
                        <w:bottom w:val="double" w:sz="2" w:space="0" w:color="000000"/>
                        <w:right w:val="single" w:sz="8" w:space="0" w:color="000000"/>
                      </w:tcBorders>
                      <w:vAlign w:val="center"/>
                    </w:tcPr>
                  </w:tcPrChange>
                </w:tcPr>
                <w:p w:rsidR="00220386" w:rsidRPr="00F44699" w:rsidRDefault="00220386">
                  <w:pPr>
                    <w:snapToGrid w:val="0"/>
                    <w:spacing w:before="2" w:after="2"/>
                    <w:rPr>
                      <w:ins w:id="1455" w:author="Харченко Кіра Володимирівна" w:date="2021-12-22T16:23:00Z"/>
                      <w:b w:val="0"/>
                      <w:sz w:val="22"/>
                      <w:szCs w:val="22"/>
                    </w:rPr>
                  </w:pPr>
                </w:p>
              </w:tc>
              <w:tc>
                <w:tcPr>
                  <w:tcW w:w="253" w:type="dxa"/>
                  <w:tcBorders>
                    <w:top w:val="single" w:sz="8" w:space="0" w:color="000000"/>
                    <w:left w:val="single" w:sz="8" w:space="0" w:color="000000"/>
                    <w:bottom w:val="double" w:sz="2" w:space="0" w:color="000000"/>
                    <w:right w:val="single" w:sz="8" w:space="0" w:color="000000"/>
                  </w:tcBorders>
                  <w:vAlign w:val="center"/>
                  <w:tcPrChange w:id="1456" w:author="Харченко Кіра Володимирівна" w:date="2021-12-22T16:26:00Z">
                    <w:tcPr>
                      <w:tcW w:w="351" w:type="dxa"/>
                      <w:tcBorders>
                        <w:top w:val="single" w:sz="8" w:space="0" w:color="000000"/>
                        <w:left w:val="single" w:sz="8" w:space="0" w:color="000000"/>
                        <w:bottom w:val="double" w:sz="2" w:space="0" w:color="000000"/>
                        <w:right w:val="single" w:sz="8" w:space="0" w:color="000000"/>
                      </w:tcBorders>
                      <w:vAlign w:val="center"/>
                    </w:tcPr>
                  </w:tcPrChange>
                </w:tcPr>
                <w:p w:rsidR="00220386" w:rsidRPr="00F44699" w:rsidRDefault="00220386">
                  <w:pPr>
                    <w:snapToGrid w:val="0"/>
                    <w:spacing w:before="2" w:after="2"/>
                    <w:rPr>
                      <w:ins w:id="1457" w:author="Харченко Кіра Володимирівна" w:date="2021-12-22T16:23:00Z"/>
                      <w:b w:val="0"/>
                      <w:sz w:val="22"/>
                      <w:szCs w:val="22"/>
                    </w:rPr>
                  </w:pPr>
                </w:p>
              </w:tc>
              <w:tc>
                <w:tcPr>
                  <w:tcW w:w="253" w:type="dxa"/>
                  <w:tcBorders>
                    <w:top w:val="single" w:sz="8" w:space="0" w:color="000000"/>
                    <w:left w:val="single" w:sz="8" w:space="0" w:color="000000"/>
                    <w:bottom w:val="double" w:sz="2" w:space="0" w:color="000000"/>
                    <w:right w:val="single" w:sz="8" w:space="0" w:color="000000"/>
                  </w:tcBorders>
                  <w:vAlign w:val="center"/>
                  <w:tcPrChange w:id="1458" w:author="Харченко Кіра Володимирівна" w:date="2021-12-22T16:26:00Z">
                    <w:tcPr>
                      <w:tcW w:w="351" w:type="dxa"/>
                      <w:tcBorders>
                        <w:top w:val="single" w:sz="8" w:space="0" w:color="000000"/>
                        <w:left w:val="single" w:sz="8" w:space="0" w:color="000000"/>
                        <w:bottom w:val="double" w:sz="2" w:space="0" w:color="000000"/>
                        <w:right w:val="single" w:sz="8" w:space="0" w:color="000000"/>
                      </w:tcBorders>
                      <w:vAlign w:val="center"/>
                    </w:tcPr>
                  </w:tcPrChange>
                </w:tcPr>
                <w:p w:rsidR="00220386" w:rsidRPr="00F44699" w:rsidRDefault="00220386">
                  <w:pPr>
                    <w:snapToGrid w:val="0"/>
                    <w:spacing w:before="2" w:after="2"/>
                    <w:rPr>
                      <w:ins w:id="1459" w:author="Харченко Кіра Володимирівна" w:date="2021-12-22T16:23:00Z"/>
                      <w:b w:val="0"/>
                      <w:sz w:val="22"/>
                      <w:szCs w:val="22"/>
                    </w:rPr>
                  </w:pPr>
                </w:p>
              </w:tc>
              <w:tc>
                <w:tcPr>
                  <w:tcW w:w="253" w:type="dxa"/>
                  <w:tcBorders>
                    <w:top w:val="single" w:sz="8" w:space="0" w:color="000000"/>
                    <w:left w:val="single" w:sz="8" w:space="0" w:color="000000"/>
                    <w:bottom w:val="double" w:sz="2" w:space="0" w:color="000000"/>
                    <w:right w:val="single" w:sz="8" w:space="0" w:color="000000"/>
                  </w:tcBorders>
                  <w:vAlign w:val="center"/>
                  <w:tcPrChange w:id="1460" w:author="Харченко Кіра Володимирівна" w:date="2021-12-22T16:26:00Z">
                    <w:tcPr>
                      <w:tcW w:w="351" w:type="dxa"/>
                      <w:tcBorders>
                        <w:top w:val="single" w:sz="8" w:space="0" w:color="000000"/>
                        <w:left w:val="single" w:sz="8" w:space="0" w:color="000000"/>
                        <w:bottom w:val="double" w:sz="2" w:space="0" w:color="000000"/>
                        <w:right w:val="single" w:sz="8" w:space="0" w:color="000000"/>
                      </w:tcBorders>
                      <w:vAlign w:val="center"/>
                    </w:tcPr>
                  </w:tcPrChange>
                </w:tcPr>
                <w:p w:rsidR="00220386" w:rsidRPr="00F44699" w:rsidRDefault="00220386">
                  <w:pPr>
                    <w:snapToGrid w:val="0"/>
                    <w:spacing w:before="2" w:after="2"/>
                    <w:rPr>
                      <w:ins w:id="1461" w:author="Харченко Кіра Володимирівна" w:date="2021-12-22T16:23:00Z"/>
                      <w:b w:val="0"/>
                      <w:sz w:val="22"/>
                      <w:szCs w:val="22"/>
                    </w:rPr>
                  </w:pPr>
                </w:p>
              </w:tc>
              <w:tc>
                <w:tcPr>
                  <w:tcW w:w="253" w:type="dxa"/>
                  <w:tcBorders>
                    <w:top w:val="single" w:sz="8" w:space="0" w:color="000000"/>
                    <w:left w:val="single" w:sz="8" w:space="0" w:color="000000"/>
                    <w:bottom w:val="double" w:sz="2" w:space="0" w:color="000000"/>
                    <w:right w:val="single" w:sz="8" w:space="0" w:color="000000"/>
                  </w:tcBorders>
                  <w:vAlign w:val="center"/>
                  <w:tcPrChange w:id="1462" w:author="Харченко Кіра Володимирівна" w:date="2021-12-22T16:26:00Z">
                    <w:tcPr>
                      <w:tcW w:w="351" w:type="dxa"/>
                      <w:tcBorders>
                        <w:top w:val="single" w:sz="8" w:space="0" w:color="000000"/>
                        <w:left w:val="single" w:sz="8" w:space="0" w:color="000000"/>
                        <w:bottom w:val="double" w:sz="2" w:space="0" w:color="000000"/>
                        <w:right w:val="single" w:sz="8" w:space="0" w:color="000000"/>
                      </w:tcBorders>
                      <w:vAlign w:val="center"/>
                    </w:tcPr>
                  </w:tcPrChange>
                </w:tcPr>
                <w:p w:rsidR="00220386" w:rsidRPr="00F44699" w:rsidRDefault="00220386">
                  <w:pPr>
                    <w:snapToGrid w:val="0"/>
                    <w:spacing w:before="2" w:after="2"/>
                    <w:rPr>
                      <w:ins w:id="1463" w:author="Харченко Кіра Володимирівна" w:date="2021-12-22T16:23:00Z"/>
                      <w:b w:val="0"/>
                      <w:sz w:val="22"/>
                      <w:szCs w:val="22"/>
                    </w:rPr>
                  </w:pPr>
                </w:p>
              </w:tc>
              <w:tc>
                <w:tcPr>
                  <w:tcW w:w="253" w:type="dxa"/>
                  <w:tcBorders>
                    <w:top w:val="single" w:sz="8" w:space="0" w:color="000000"/>
                    <w:left w:val="single" w:sz="8" w:space="0" w:color="000000"/>
                    <w:bottom w:val="double" w:sz="2" w:space="0" w:color="000000"/>
                    <w:right w:val="single" w:sz="8" w:space="0" w:color="000000"/>
                  </w:tcBorders>
                  <w:vAlign w:val="center"/>
                  <w:tcPrChange w:id="1464" w:author="Харченко Кіра Володимирівна" w:date="2021-12-22T16:26:00Z">
                    <w:tcPr>
                      <w:tcW w:w="351" w:type="dxa"/>
                      <w:tcBorders>
                        <w:top w:val="single" w:sz="8" w:space="0" w:color="000000"/>
                        <w:left w:val="single" w:sz="8" w:space="0" w:color="000000"/>
                        <w:bottom w:val="double" w:sz="2" w:space="0" w:color="000000"/>
                        <w:right w:val="single" w:sz="8" w:space="0" w:color="000000"/>
                      </w:tcBorders>
                      <w:vAlign w:val="center"/>
                    </w:tcPr>
                  </w:tcPrChange>
                </w:tcPr>
                <w:p w:rsidR="00220386" w:rsidRPr="00F44699" w:rsidRDefault="00220386">
                  <w:pPr>
                    <w:snapToGrid w:val="0"/>
                    <w:spacing w:before="2" w:after="2"/>
                    <w:rPr>
                      <w:ins w:id="1465" w:author="Харченко Кіра Володимирівна" w:date="2021-12-22T16:23:00Z"/>
                      <w:b w:val="0"/>
                      <w:sz w:val="22"/>
                      <w:szCs w:val="22"/>
                    </w:rPr>
                  </w:pPr>
                </w:p>
              </w:tc>
              <w:tc>
                <w:tcPr>
                  <w:tcW w:w="253" w:type="dxa"/>
                  <w:tcBorders>
                    <w:top w:val="single" w:sz="8" w:space="0" w:color="000000"/>
                    <w:left w:val="single" w:sz="8" w:space="0" w:color="000000"/>
                    <w:bottom w:val="double" w:sz="2" w:space="0" w:color="000000"/>
                  </w:tcBorders>
                  <w:vAlign w:val="center"/>
                  <w:tcPrChange w:id="1466" w:author="Харченко Кіра Володимирівна" w:date="2021-12-22T16:26:00Z">
                    <w:tcPr>
                      <w:tcW w:w="351" w:type="dxa"/>
                      <w:tcBorders>
                        <w:top w:val="single" w:sz="8" w:space="0" w:color="000000"/>
                        <w:left w:val="single" w:sz="8" w:space="0" w:color="000000"/>
                        <w:bottom w:val="double" w:sz="2" w:space="0" w:color="000000"/>
                      </w:tcBorders>
                      <w:vAlign w:val="center"/>
                    </w:tcPr>
                  </w:tcPrChange>
                </w:tcPr>
                <w:p w:rsidR="00220386" w:rsidRPr="00F44699" w:rsidRDefault="00220386">
                  <w:pPr>
                    <w:snapToGrid w:val="0"/>
                    <w:spacing w:before="2" w:after="2"/>
                    <w:rPr>
                      <w:ins w:id="1467" w:author="Харченко Кіра Володимирівна" w:date="2021-12-22T16:23:00Z"/>
                      <w:b w:val="0"/>
                      <w:sz w:val="22"/>
                      <w:szCs w:val="22"/>
                    </w:rPr>
                  </w:pPr>
                </w:p>
              </w:tc>
            </w:tr>
          </w:tbl>
          <w:p w:rsidR="00220386" w:rsidRPr="00BD39F2" w:rsidRDefault="00220386">
            <w:pPr>
              <w:spacing w:before="0" w:after="0"/>
              <w:jc w:val="left"/>
              <w:rPr>
                <w:b w:val="0"/>
                <w:sz w:val="16"/>
                <w:szCs w:val="16"/>
                <w:rPrChange w:id="1468" w:author="Харченко Кіра Володимирівна" w:date="2021-12-22T16:23:00Z">
                  <w:rPr>
                    <w:b w:val="0"/>
                    <w:sz w:val="22"/>
                    <w:szCs w:val="22"/>
                  </w:rPr>
                </w:rPrChange>
              </w:rPr>
              <w:pPrChange w:id="1469" w:author="Харченко Кіра Володимирівна" w:date="2021-12-22T16:23:00Z">
                <w:pPr>
                  <w:spacing w:before="120" w:after="120"/>
                  <w:jc w:val="left"/>
                </w:pPr>
              </w:pPrChange>
            </w:pPr>
            <w:del w:id="1470" w:author="Харченко Кіра Володимирівна" w:date="2021-12-22T16:23:00Z">
              <w:r w:rsidRPr="00BD39F2" w:rsidDel="00BD39F2">
                <w:rPr>
                  <w:b w:val="0"/>
                  <w:sz w:val="16"/>
                  <w:szCs w:val="16"/>
                  <w:rPrChange w:id="1471" w:author="Харченко Кіра Володимирівна" w:date="2021-12-22T16:23:00Z">
                    <w:rPr>
                      <w:b w:val="0"/>
                      <w:sz w:val="22"/>
                      <w:szCs w:val="22"/>
                    </w:rPr>
                  </w:rPrChange>
                </w:rPr>
                <w:delText> рядок 3</w:delText>
              </w:r>
            </w:del>
          </w:p>
        </w:tc>
        <w:tc>
          <w:tcPr>
            <w:tcW w:w="7513" w:type="dxa"/>
            <w:gridSpan w:val="2"/>
            <w:tcBorders>
              <w:top w:val="single" w:sz="4" w:space="0" w:color="000000"/>
              <w:left w:val="single" w:sz="4" w:space="0" w:color="000000"/>
              <w:right w:val="single" w:sz="4" w:space="0" w:color="000000"/>
            </w:tcBorders>
          </w:tcPr>
          <w:p w:rsidR="00220386" w:rsidRPr="00BD39F2" w:rsidRDefault="00220386">
            <w:pPr>
              <w:spacing w:before="0" w:after="0"/>
              <w:jc w:val="left"/>
              <w:rPr>
                <w:ins w:id="1472" w:author="Харченко Кіра Володимирівна" w:date="2021-12-22T16:23:00Z"/>
                <w:b w:val="0"/>
                <w:sz w:val="16"/>
                <w:szCs w:val="16"/>
                <w:rPrChange w:id="1473" w:author="Харченко Кіра Володимирівна" w:date="2021-12-22T16:23:00Z">
                  <w:rPr>
                    <w:ins w:id="1474" w:author="Харченко Кіра Володимирівна" w:date="2021-12-22T16:23:00Z"/>
                    <w:b w:val="0"/>
                    <w:sz w:val="22"/>
                    <w:szCs w:val="22"/>
                  </w:rPr>
                </w:rPrChange>
              </w:rPr>
              <w:pPrChange w:id="1475" w:author="Харченко Кіра Володимирівна" w:date="2021-12-22T16:23:00Z">
                <w:pPr>
                  <w:spacing w:before="120" w:after="120"/>
                  <w:jc w:val="left"/>
                </w:pPr>
              </w:pPrChange>
            </w:pPr>
          </w:p>
          <w:tbl>
            <w:tblPr>
              <w:tblW w:w="7087" w:type="dxa"/>
              <w:tblInd w:w="117" w:type="dxa"/>
              <w:tblBorders>
                <w:top w:val="double" w:sz="2" w:space="0" w:color="000000"/>
                <w:left w:val="double" w:sz="2" w:space="0" w:color="000000"/>
                <w:bottom w:val="double" w:sz="2" w:space="0" w:color="000000"/>
                <w:right w:val="double" w:sz="2" w:space="0" w:color="000000"/>
              </w:tblBorders>
              <w:tblLayout w:type="fixed"/>
              <w:tblCellMar>
                <w:left w:w="0" w:type="dxa"/>
                <w:right w:w="0" w:type="dxa"/>
              </w:tblCellMar>
              <w:tblLook w:val="0000" w:firstRow="0" w:lastRow="0" w:firstColumn="0" w:lastColumn="0" w:noHBand="0" w:noVBand="0"/>
              <w:tblPrChange w:id="1476" w:author="Харченко Кіра Володимирівна" w:date="2021-12-28T11:08:00Z">
                <w:tblPr>
                  <w:tblW w:w="6804" w:type="dxa"/>
                  <w:tblInd w:w="8" w:type="dxa"/>
                  <w:tblBorders>
                    <w:top w:val="double" w:sz="2" w:space="0" w:color="000000"/>
                    <w:left w:val="double" w:sz="2" w:space="0" w:color="000000"/>
                    <w:bottom w:val="double" w:sz="2" w:space="0" w:color="000000"/>
                    <w:right w:val="double" w:sz="2" w:space="0" w:color="000000"/>
                  </w:tblBorders>
                  <w:tblLayout w:type="fixed"/>
                  <w:tblCellMar>
                    <w:left w:w="0" w:type="dxa"/>
                    <w:right w:w="0" w:type="dxa"/>
                  </w:tblCellMar>
                  <w:tblLook w:val="0000" w:firstRow="0" w:lastRow="0" w:firstColumn="0" w:lastColumn="0" w:noHBand="0" w:noVBand="0"/>
                </w:tblPr>
              </w:tblPrChange>
            </w:tblPr>
            <w:tblGrid>
              <w:gridCol w:w="298"/>
              <w:gridCol w:w="2097"/>
              <w:gridCol w:w="232"/>
              <w:gridCol w:w="232"/>
              <w:gridCol w:w="232"/>
              <w:gridCol w:w="232"/>
              <w:gridCol w:w="232"/>
              <w:gridCol w:w="232"/>
              <w:gridCol w:w="232"/>
              <w:gridCol w:w="232"/>
              <w:gridCol w:w="232"/>
              <w:gridCol w:w="233"/>
              <w:gridCol w:w="232"/>
              <w:gridCol w:w="232"/>
              <w:gridCol w:w="232"/>
              <w:gridCol w:w="232"/>
              <w:gridCol w:w="309"/>
              <w:gridCol w:w="284"/>
              <w:gridCol w:w="283"/>
              <w:gridCol w:w="284"/>
              <w:gridCol w:w="283"/>
              <w:tblGridChange w:id="1477">
                <w:tblGrid>
                  <w:gridCol w:w="298"/>
                  <w:gridCol w:w="2097"/>
                  <w:gridCol w:w="232"/>
                  <w:gridCol w:w="232"/>
                  <w:gridCol w:w="232"/>
                  <w:gridCol w:w="232"/>
                  <w:gridCol w:w="232"/>
                  <w:gridCol w:w="232"/>
                  <w:gridCol w:w="232"/>
                  <w:gridCol w:w="232"/>
                  <w:gridCol w:w="232"/>
                  <w:gridCol w:w="233"/>
                  <w:gridCol w:w="232"/>
                  <w:gridCol w:w="232"/>
                  <w:gridCol w:w="232"/>
                  <w:gridCol w:w="232"/>
                  <w:gridCol w:w="232"/>
                  <w:gridCol w:w="232"/>
                  <w:gridCol w:w="232"/>
                  <w:gridCol w:w="232"/>
                  <w:gridCol w:w="232"/>
                </w:tblGrid>
              </w:tblGridChange>
            </w:tblGrid>
            <w:tr w:rsidR="00220386" w:rsidRPr="00F44699" w:rsidTr="00600CFB">
              <w:trPr>
                <w:ins w:id="1478" w:author="Харченко Кіра Володимирівна" w:date="2021-12-22T16:23:00Z"/>
              </w:trPr>
              <w:tc>
                <w:tcPr>
                  <w:tcW w:w="298" w:type="dxa"/>
                  <w:tcBorders>
                    <w:top w:val="double" w:sz="2" w:space="0" w:color="000000"/>
                    <w:right w:val="single" w:sz="8" w:space="0" w:color="auto"/>
                  </w:tcBorders>
                  <w:vAlign w:val="center"/>
                  <w:tcPrChange w:id="1479" w:author="Харченко Кіра Володимирівна" w:date="2021-12-28T11:08:00Z">
                    <w:tcPr>
                      <w:tcW w:w="418" w:type="dxa"/>
                      <w:tcBorders>
                        <w:top w:val="double" w:sz="2" w:space="0" w:color="000000"/>
                        <w:right w:val="single" w:sz="8" w:space="0" w:color="auto"/>
                      </w:tcBorders>
                      <w:vAlign w:val="center"/>
                    </w:tcPr>
                  </w:tcPrChange>
                </w:tcPr>
                <w:p w:rsidR="00220386" w:rsidRPr="00F44699" w:rsidRDefault="00220386" w:rsidP="00220386">
                  <w:pPr>
                    <w:snapToGrid w:val="0"/>
                    <w:spacing w:before="2" w:after="2"/>
                    <w:jc w:val="center"/>
                    <w:rPr>
                      <w:ins w:id="1480" w:author="Харченко Кіра Володимирівна" w:date="2021-12-22T16:23:00Z"/>
                      <w:b w:val="0"/>
                      <w:sz w:val="22"/>
                      <w:szCs w:val="22"/>
                      <w:lang w:val="en-US" w:eastAsia="ru-RU" w:bidi="hi-IN"/>
                    </w:rPr>
                  </w:pPr>
                  <w:ins w:id="1481" w:author="Харченко Кіра Володимирівна" w:date="2021-12-22T16:23:00Z">
                    <w:r w:rsidRPr="00F44699">
                      <w:rPr>
                        <w:b w:val="0"/>
                        <w:sz w:val="22"/>
                        <w:szCs w:val="22"/>
                        <w:lang w:val="en-US" w:eastAsia="ru-RU" w:bidi="hi-IN"/>
                      </w:rPr>
                      <w:t>3</w:t>
                    </w:r>
                  </w:ins>
                </w:p>
              </w:tc>
              <w:tc>
                <w:tcPr>
                  <w:tcW w:w="6789" w:type="dxa"/>
                  <w:gridSpan w:val="20"/>
                  <w:tcBorders>
                    <w:top w:val="double" w:sz="2" w:space="0" w:color="000000"/>
                    <w:left w:val="single" w:sz="8" w:space="0" w:color="auto"/>
                  </w:tcBorders>
                  <w:vAlign w:val="center"/>
                  <w:tcPrChange w:id="1482" w:author="Харченко Кіра Володимирівна" w:date="2021-12-28T11:08:00Z">
                    <w:tcPr>
                      <w:tcW w:w="9122" w:type="dxa"/>
                      <w:gridSpan w:val="20"/>
                      <w:tcBorders>
                        <w:top w:val="double" w:sz="2" w:space="0" w:color="000000"/>
                        <w:left w:val="single" w:sz="8" w:space="0" w:color="auto"/>
                      </w:tcBorders>
                      <w:vAlign w:val="center"/>
                    </w:tcPr>
                  </w:tcPrChange>
                </w:tcPr>
                <w:p w:rsidR="00220386" w:rsidRPr="00F44699" w:rsidRDefault="00220386" w:rsidP="00220386">
                  <w:pPr>
                    <w:spacing w:before="2" w:after="2"/>
                    <w:rPr>
                      <w:ins w:id="1483" w:author="Харченко Кіра Володимирівна" w:date="2021-12-22T16:23:00Z"/>
                      <w:b w:val="0"/>
                      <w:sz w:val="22"/>
                      <w:szCs w:val="22"/>
                      <w:lang w:eastAsia="ru-RU" w:bidi="hi-IN"/>
                    </w:rPr>
                  </w:pPr>
                  <w:ins w:id="1484" w:author="Харченко Кіра Володимирівна" w:date="2021-12-22T16:23:00Z">
                    <w:r w:rsidRPr="00F44699">
                      <w:rPr>
                        <w:b w:val="0"/>
                        <w:sz w:val="22"/>
                        <w:szCs w:val="22"/>
                        <w:lang w:eastAsia="ru-RU" w:bidi="hi-IN"/>
                      </w:rPr>
                      <w:t xml:space="preserve">Код </w:t>
                    </w:r>
                    <w:r w:rsidRPr="00F44699">
                      <w:rPr>
                        <w:sz w:val="22"/>
                        <w:szCs w:val="22"/>
                        <w:lang w:eastAsia="ru-RU" w:bidi="hi-IN"/>
                      </w:rPr>
                      <w:t xml:space="preserve">за КАТОТТГ </w:t>
                    </w:r>
                    <w:r w:rsidRPr="00F44699">
                      <w:rPr>
                        <w:color w:val="auto"/>
                        <w:sz w:val="22"/>
                        <w:szCs w:val="22"/>
                        <w:lang w:eastAsia="x-none"/>
                      </w:rPr>
                      <w:t>територіальної громади</w:t>
                    </w:r>
                    <w:r w:rsidRPr="00F44699">
                      <w:rPr>
                        <w:b w:val="0"/>
                        <w:position w:val="8"/>
                        <w:sz w:val="22"/>
                        <w:szCs w:val="22"/>
                      </w:rPr>
                      <w:t xml:space="preserve"> 6</w:t>
                    </w:r>
                  </w:ins>
                </w:p>
              </w:tc>
            </w:tr>
            <w:tr w:rsidR="00220386" w:rsidRPr="00F44699" w:rsidTr="00600CFB">
              <w:trPr>
                <w:trHeight w:val="403"/>
                <w:ins w:id="1485" w:author="Харченко Кіра Володимирівна" w:date="2021-12-22T16:23:00Z"/>
              </w:trPr>
              <w:tc>
                <w:tcPr>
                  <w:tcW w:w="298" w:type="dxa"/>
                  <w:tcBorders>
                    <w:bottom w:val="double" w:sz="2" w:space="0" w:color="000000"/>
                    <w:right w:val="single" w:sz="8" w:space="0" w:color="auto"/>
                  </w:tcBorders>
                  <w:vAlign w:val="center"/>
                  <w:tcPrChange w:id="1486" w:author="Харченко Кіра Володимирівна" w:date="2021-12-28T11:09:00Z">
                    <w:tcPr>
                      <w:tcW w:w="418" w:type="dxa"/>
                      <w:tcBorders>
                        <w:bottom w:val="double" w:sz="2" w:space="0" w:color="000000"/>
                        <w:right w:val="single" w:sz="8" w:space="0" w:color="auto"/>
                      </w:tcBorders>
                      <w:vAlign w:val="center"/>
                    </w:tcPr>
                  </w:tcPrChange>
                </w:tcPr>
                <w:p w:rsidR="00220386" w:rsidRPr="00F44699" w:rsidRDefault="00220386" w:rsidP="00220386">
                  <w:pPr>
                    <w:snapToGrid w:val="0"/>
                    <w:spacing w:before="2" w:after="2"/>
                    <w:jc w:val="center"/>
                    <w:rPr>
                      <w:ins w:id="1487" w:author="Харченко Кіра Володимирівна" w:date="2021-12-22T16:23:00Z"/>
                      <w:b w:val="0"/>
                      <w:sz w:val="22"/>
                      <w:szCs w:val="22"/>
                      <w:lang w:eastAsia="ru-RU" w:bidi="hi-IN"/>
                    </w:rPr>
                  </w:pPr>
                </w:p>
              </w:tc>
              <w:tc>
                <w:tcPr>
                  <w:tcW w:w="2097" w:type="dxa"/>
                  <w:tcBorders>
                    <w:left w:val="single" w:sz="8" w:space="0" w:color="auto"/>
                    <w:bottom w:val="double" w:sz="2" w:space="0" w:color="000000"/>
                  </w:tcBorders>
                  <w:vAlign w:val="center"/>
                  <w:tcPrChange w:id="1488" w:author="Харченко Кіра Володимирівна" w:date="2021-12-28T11:09:00Z">
                    <w:tcPr>
                      <w:tcW w:w="3040" w:type="dxa"/>
                      <w:tcBorders>
                        <w:left w:val="single" w:sz="8" w:space="0" w:color="auto"/>
                        <w:bottom w:val="double" w:sz="2" w:space="0" w:color="000000"/>
                      </w:tcBorders>
                      <w:vAlign w:val="center"/>
                    </w:tcPr>
                  </w:tcPrChange>
                </w:tcPr>
                <w:p w:rsidR="00220386" w:rsidRPr="00F44699" w:rsidRDefault="00220386" w:rsidP="00220386">
                  <w:pPr>
                    <w:snapToGrid w:val="0"/>
                    <w:spacing w:before="2" w:after="2"/>
                    <w:jc w:val="center"/>
                    <w:rPr>
                      <w:ins w:id="1489" w:author="Харченко Кіра Володимирівна" w:date="2021-12-22T16:23:00Z"/>
                      <w:b w:val="0"/>
                      <w:sz w:val="22"/>
                      <w:szCs w:val="22"/>
                      <w:lang w:eastAsia="ru-RU" w:bidi="hi-IN"/>
                    </w:rPr>
                  </w:pPr>
                </w:p>
              </w:tc>
              <w:tc>
                <w:tcPr>
                  <w:tcW w:w="232" w:type="dxa"/>
                  <w:tcBorders>
                    <w:top w:val="single" w:sz="8" w:space="0" w:color="auto"/>
                    <w:left w:val="single" w:sz="8" w:space="0" w:color="auto"/>
                    <w:bottom w:val="double" w:sz="2" w:space="0" w:color="000000"/>
                  </w:tcBorders>
                  <w:vAlign w:val="center"/>
                  <w:tcPrChange w:id="1490" w:author="Харченко Кіра Володимирівна" w:date="2021-12-28T11:09:00Z">
                    <w:tcPr>
                      <w:tcW w:w="320" w:type="dxa"/>
                      <w:tcBorders>
                        <w:top w:val="single" w:sz="8" w:space="0" w:color="auto"/>
                        <w:left w:val="single" w:sz="8" w:space="0" w:color="auto"/>
                        <w:bottom w:val="double" w:sz="2" w:space="0" w:color="000000"/>
                      </w:tcBorders>
                      <w:vAlign w:val="center"/>
                    </w:tcPr>
                  </w:tcPrChange>
                </w:tcPr>
                <w:p w:rsidR="00220386" w:rsidRPr="00F44699" w:rsidRDefault="00220386" w:rsidP="00220386">
                  <w:pPr>
                    <w:snapToGrid w:val="0"/>
                    <w:spacing w:before="2" w:after="2"/>
                    <w:jc w:val="center"/>
                    <w:rPr>
                      <w:ins w:id="1491" w:author="Харченко Кіра Володимирівна" w:date="2021-12-22T16:23:00Z"/>
                      <w:b w:val="0"/>
                      <w:sz w:val="22"/>
                      <w:szCs w:val="22"/>
                      <w:lang w:eastAsia="ru-RU" w:bidi="hi-IN"/>
                    </w:rPr>
                  </w:pPr>
                </w:p>
              </w:tc>
              <w:tc>
                <w:tcPr>
                  <w:tcW w:w="232" w:type="dxa"/>
                  <w:tcBorders>
                    <w:top w:val="single" w:sz="8" w:space="0" w:color="auto"/>
                    <w:left w:val="single" w:sz="8" w:space="0" w:color="auto"/>
                    <w:bottom w:val="double" w:sz="2" w:space="0" w:color="000000"/>
                  </w:tcBorders>
                  <w:vAlign w:val="center"/>
                  <w:tcPrChange w:id="1492" w:author="Харченко Кіра Володимирівна" w:date="2021-12-28T11:09:00Z">
                    <w:tcPr>
                      <w:tcW w:w="320" w:type="dxa"/>
                      <w:tcBorders>
                        <w:top w:val="single" w:sz="8" w:space="0" w:color="auto"/>
                        <w:left w:val="single" w:sz="8" w:space="0" w:color="auto"/>
                        <w:bottom w:val="double" w:sz="2" w:space="0" w:color="000000"/>
                      </w:tcBorders>
                      <w:vAlign w:val="center"/>
                    </w:tcPr>
                  </w:tcPrChange>
                </w:tcPr>
                <w:p w:rsidR="00220386" w:rsidRPr="00F44699" w:rsidRDefault="00220386" w:rsidP="00220386">
                  <w:pPr>
                    <w:snapToGrid w:val="0"/>
                    <w:spacing w:before="2" w:after="2"/>
                    <w:jc w:val="center"/>
                    <w:rPr>
                      <w:ins w:id="1493" w:author="Харченко Кіра Володимирівна" w:date="2021-12-22T16:23:00Z"/>
                      <w:b w:val="0"/>
                      <w:sz w:val="22"/>
                      <w:szCs w:val="22"/>
                      <w:lang w:eastAsia="ru-RU" w:bidi="hi-IN"/>
                    </w:rPr>
                  </w:pPr>
                </w:p>
              </w:tc>
              <w:tc>
                <w:tcPr>
                  <w:tcW w:w="232" w:type="dxa"/>
                  <w:tcBorders>
                    <w:top w:val="single" w:sz="8" w:space="0" w:color="auto"/>
                    <w:left w:val="single" w:sz="8" w:space="0" w:color="auto"/>
                    <w:bottom w:val="double" w:sz="2" w:space="0" w:color="000000"/>
                  </w:tcBorders>
                  <w:vAlign w:val="center"/>
                  <w:tcPrChange w:id="1494" w:author="Харченко Кіра Володимирівна" w:date="2021-12-28T11:09:00Z">
                    <w:tcPr>
                      <w:tcW w:w="320" w:type="dxa"/>
                      <w:tcBorders>
                        <w:top w:val="single" w:sz="8" w:space="0" w:color="auto"/>
                        <w:left w:val="single" w:sz="8" w:space="0" w:color="auto"/>
                        <w:bottom w:val="double" w:sz="2" w:space="0" w:color="000000"/>
                      </w:tcBorders>
                      <w:vAlign w:val="center"/>
                    </w:tcPr>
                  </w:tcPrChange>
                </w:tcPr>
                <w:p w:rsidR="00220386" w:rsidRPr="00F44699" w:rsidRDefault="00220386" w:rsidP="00220386">
                  <w:pPr>
                    <w:snapToGrid w:val="0"/>
                    <w:spacing w:before="2" w:after="2"/>
                    <w:jc w:val="center"/>
                    <w:rPr>
                      <w:ins w:id="1495" w:author="Харченко Кіра Володимирівна" w:date="2021-12-22T16:23:00Z"/>
                      <w:b w:val="0"/>
                      <w:sz w:val="22"/>
                      <w:szCs w:val="22"/>
                      <w:lang w:eastAsia="ru-RU" w:bidi="hi-IN"/>
                    </w:rPr>
                  </w:pPr>
                </w:p>
              </w:tc>
              <w:tc>
                <w:tcPr>
                  <w:tcW w:w="232" w:type="dxa"/>
                  <w:tcBorders>
                    <w:top w:val="single" w:sz="8" w:space="0" w:color="auto"/>
                    <w:left w:val="single" w:sz="8" w:space="0" w:color="auto"/>
                    <w:bottom w:val="double" w:sz="2" w:space="0" w:color="000000"/>
                  </w:tcBorders>
                  <w:vAlign w:val="center"/>
                  <w:tcPrChange w:id="1496" w:author="Харченко Кіра Володимирівна" w:date="2021-12-28T11:09:00Z">
                    <w:tcPr>
                      <w:tcW w:w="320" w:type="dxa"/>
                      <w:tcBorders>
                        <w:top w:val="single" w:sz="8" w:space="0" w:color="auto"/>
                        <w:left w:val="single" w:sz="8" w:space="0" w:color="auto"/>
                        <w:bottom w:val="double" w:sz="2" w:space="0" w:color="000000"/>
                      </w:tcBorders>
                      <w:vAlign w:val="center"/>
                    </w:tcPr>
                  </w:tcPrChange>
                </w:tcPr>
                <w:p w:rsidR="00220386" w:rsidRPr="00F44699" w:rsidRDefault="00220386" w:rsidP="00220386">
                  <w:pPr>
                    <w:snapToGrid w:val="0"/>
                    <w:spacing w:before="2" w:after="2"/>
                    <w:jc w:val="center"/>
                    <w:rPr>
                      <w:ins w:id="1497" w:author="Харченко Кіра Володимирівна" w:date="2021-12-22T16:23:00Z"/>
                      <w:b w:val="0"/>
                      <w:sz w:val="22"/>
                      <w:szCs w:val="22"/>
                      <w:lang w:eastAsia="ru-RU" w:bidi="hi-IN"/>
                    </w:rPr>
                  </w:pPr>
                </w:p>
              </w:tc>
              <w:tc>
                <w:tcPr>
                  <w:tcW w:w="232" w:type="dxa"/>
                  <w:tcBorders>
                    <w:top w:val="single" w:sz="8" w:space="0" w:color="auto"/>
                    <w:left w:val="single" w:sz="8" w:space="0" w:color="auto"/>
                    <w:bottom w:val="double" w:sz="2" w:space="0" w:color="000000"/>
                  </w:tcBorders>
                  <w:vAlign w:val="center"/>
                  <w:tcPrChange w:id="1498" w:author="Харченко Кіра Володимирівна" w:date="2021-12-28T11:09:00Z">
                    <w:tcPr>
                      <w:tcW w:w="320" w:type="dxa"/>
                      <w:tcBorders>
                        <w:top w:val="single" w:sz="8" w:space="0" w:color="auto"/>
                        <w:left w:val="single" w:sz="8" w:space="0" w:color="auto"/>
                        <w:bottom w:val="double" w:sz="2" w:space="0" w:color="000000"/>
                      </w:tcBorders>
                      <w:vAlign w:val="center"/>
                    </w:tcPr>
                  </w:tcPrChange>
                </w:tcPr>
                <w:p w:rsidR="00220386" w:rsidRPr="00F44699" w:rsidRDefault="00220386" w:rsidP="00220386">
                  <w:pPr>
                    <w:snapToGrid w:val="0"/>
                    <w:spacing w:before="2" w:after="2"/>
                    <w:jc w:val="center"/>
                    <w:rPr>
                      <w:ins w:id="1499" w:author="Харченко Кіра Володимирівна" w:date="2021-12-22T16:23:00Z"/>
                      <w:b w:val="0"/>
                      <w:sz w:val="22"/>
                      <w:szCs w:val="22"/>
                      <w:lang w:eastAsia="ru-RU" w:bidi="hi-IN"/>
                    </w:rPr>
                  </w:pPr>
                </w:p>
              </w:tc>
              <w:tc>
                <w:tcPr>
                  <w:tcW w:w="232" w:type="dxa"/>
                  <w:tcBorders>
                    <w:top w:val="single" w:sz="8" w:space="0" w:color="auto"/>
                    <w:left w:val="single" w:sz="8" w:space="0" w:color="auto"/>
                    <w:bottom w:val="double" w:sz="2" w:space="0" w:color="000000"/>
                  </w:tcBorders>
                  <w:vAlign w:val="center"/>
                  <w:tcPrChange w:id="1500" w:author="Харченко Кіра Володимирівна" w:date="2021-12-28T11:09:00Z">
                    <w:tcPr>
                      <w:tcW w:w="320" w:type="dxa"/>
                      <w:tcBorders>
                        <w:top w:val="single" w:sz="8" w:space="0" w:color="auto"/>
                        <w:left w:val="single" w:sz="8" w:space="0" w:color="auto"/>
                        <w:bottom w:val="double" w:sz="2" w:space="0" w:color="000000"/>
                      </w:tcBorders>
                      <w:vAlign w:val="center"/>
                    </w:tcPr>
                  </w:tcPrChange>
                </w:tcPr>
                <w:p w:rsidR="00220386" w:rsidRPr="00F44699" w:rsidRDefault="00220386" w:rsidP="00220386">
                  <w:pPr>
                    <w:snapToGrid w:val="0"/>
                    <w:spacing w:before="2" w:after="2"/>
                    <w:jc w:val="center"/>
                    <w:rPr>
                      <w:ins w:id="1501" w:author="Харченко Кіра Володимирівна" w:date="2021-12-22T16:23:00Z"/>
                      <w:b w:val="0"/>
                      <w:sz w:val="22"/>
                      <w:szCs w:val="22"/>
                      <w:lang w:eastAsia="ru-RU" w:bidi="hi-IN"/>
                    </w:rPr>
                  </w:pPr>
                </w:p>
              </w:tc>
              <w:tc>
                <w:tcPr>
                  <w:tcW w:w="232" w:type="dxa"/>
                  <w:tcBorders>
                    <w:top w:val="single" w:sz="8" w:space="0" w:color="auto"/>
                    <w:left w:val="single" w:sz="8" w:space="0" w:color="auto"/>
                    <w:bottom w:val="double" w:sz="2" w:space="0" w:color="000000"/>
                  </w:tcBorders>
                  <w:vAlign w:val="center"/>
                  <w:tcPrChange w:id="1502" w:author="Харченко Кіра Володимирівна" w:date="2021-12-28T11:09:00Z">
                    <w:tcPr>
                      <w:tcW w:w="320" w:type="dxa"/>
                      <w:tcBorders>
                        <w:top w:val="single" w:sz="8" w:space="0" w:color="auto"/>
                        <w:left w:val="single" w:sz="8" w:space="0" w:color="auto"/>
                        <w:bottom w:val="double" w:sz="2" w:space="0" w:color="000000"/>
                      </w:tcBorders>
                      <w:vAlign w:val="center"/>
                    </w:tcPr>
                  </w:tcPrChange>
                </w:tcPr>
                <w:p w:rsidR="00220386" w:rsidRPr="00F44699" w:rsidRDefault="00220386" w:rsidP="00220386">
                  <w:pPr>
                    <w:snapToGrid w:val="0"/>
                    <w:spacing w:before="2" w:after="2"/>
                    <w:jc w:val="center"/>
                    <w:rPr>
                      <w:ins w:id="1503" w:author="Харченко Кіра Володимирівна" w:date="2021-12-22T16:23:00Z"/>
                      <w:b w:val="0"/>
                      <w:sz w:val="22"/>
                      <w:szCs w:val="22"/>
                      <w:lang w:eastAsia="ru-RU" w:bidi="hi-IN"/>
                    </w:rPr>
                  </w:pPr>
                </w:p>
              </w:tc>
              <w:tc>
                <w:tcPr>
                  <w:tcW w:w="232" w:type="dxa"/>
                  <w:tcBorders>
                    <w:top w:val="single" w:sz="8" w:space="0" w:color="auto"/>
                    <w:left w:val="single" w:sz="8" w:space="0" w:color="auto"/>
                    <w:bottom w:val="double" w:sz="2" w:space="0" w:color="000000"/>
                  </w:tcBorders>
                  <w:vAlign w:val="center"/>
                  <w:tcPrChange w:id="1504" w:author="Харченко Кіра Володимирівна" w:date="2021-12-28T11:09:00Z">
                    <w:tcPr>
                      <w:tcW w:w="320" w:type="dxa"/>
                      <w:tcBorders>
                        <w:top w:val="single" w:sz="8" w:space="0" w:color="auto"/>
                        <w:left w:val="single" w:sz="8" w:space="0" w:color="auto"/>
                        <w:bottom w:val="double" w:sz="2" w:space="0" w:color="000000"/>
                      </w:tcBorders>
                      <w:vAlign w:val="center"/>
                    </w:tcPr>
                  </w:tcPrChange>
                </w:tcPr>
                <w:p w:rsidR="00220386" w:rsidRPr="00F44699" w:rsidRDefault="00220386" w:rsidP="00220386">
                  <w:pPr>
                    <w:snapToGrid w:val="0"/>
                    <w:spacing w:before="2" w:after="2"/>
                    <w:jc w:val="center"/>
                    <w:rPr>
                      <w:ins w:id="1505" w:author="Харченко Кіра Володимирівна" w:date="2021-12-22T16:23:00Z"/>
                      <w:b w:val="0"/>
                      <w:sz w:val="22"/>
                      <w:szCs w:val="22"/>
                      <w:lang w:eastAsia="ru-RU" w:bidi="hi-IN"/>
                    </w:rPr>
                  </w:pPr>
                </w:p>
              </w:tc>
              <w:tc>
                <w:tcPr>
                  <w:tcW w:w="232" w:type="dxa"/>
                  <w:tcBorders>
                    <w:top w:val="single" w:sz="8" w:space="0" w:color="auto"/>
                    <w:left w:val="single" w:sz="8" w:space="0" w:color="auto"/>
                    <w:bottom w:val="double" w:sz="2" w:space="0" w:color="000000"/>
                  </w:tcBorders>
                  <w:vAlign w:val="center"/>
                  <w:tcPrChange w:id="1506" w:author="Харченко Кіра Володимирівна" w:date="2021-12-28T11:09:00Z">
                    <w:tcPr>
                      <w:tcW w:w="320" w:type="dxa"/>
                      <w:tcBorders>
                        <w:top w:val="single" w:sz="8" w:space="0" w:color="auto"/>
                        <w:left w:val="single" w:sz="8" w:space="0" w:color="auto"/>
                        <w:bottom w:val="double" w:sz="2" w:space="0" w:color="000000"/>
                      </w:tcBorders>
                      <w:vAlign w:val="center"/>
                    </w:tcPr>
                  </w:tcPrChange>
                </w:tcPr>
                <w:p w:rsidR="00220386" w:rsidRPr="00F44699" w:rsidRDefault="00220386" w:rsidP="00220386">
                  <w:pPr>
                    <w:snapToGrid w:val="0"/>
                    <w:spacing w:before="2" w:after="2"/>
                    <w:jc w:val="center"/>
                    <w:rPr>
                      <w:ins w:id="1507" w:author="Харченко Кіра Володимирівна" w:date="2021-12-22T16:23:00Z"/>
                      <w:b w:val="0"/>
                      <w:sz w:val="22"/>
                      <w:szCs w:val="22"/>
                      <w:lang w:eastAsia="ru-RU" w:bidi="hi-IN"/>
                    </w:rPr>
                  </w:pPr>
                </w:p>
              </w:tc>
              <w:tc>
                <w:tcPr>
                  <w:tcW w:w="233" w:type="dxa"/>
                  <w:tcBorders>
                    <w:top w:val="single" w:sz="8" w:space="0" w:color="auto"/>
                    <w:left w:val="single" w:sz="8" w:space="0" w:color="auto"/>
                    <w:bottom w:val="double" w:sz="2" w:space="0" w:color="000000"/>
                  </w:tcBorders>
                  <w:vAlign w:val="center"/>
                  <w:tcPrChange w:id="1508" w:author="Харченко Кіра Володимирівна" w:date="2021-12-28T11:09:00Z">
                    <w:tcPr>
                      <w:tcW w:w="321" w:type="dxa"/>
                      <w:tcBorders>
                        <w:top w:val="single" w:sz="8" w:space="0" w:color="auto"/>
                        <w:left w:val="single" w:sz="8" w:space="0" w:color="auto"/>
                        <w:bottom w:val="double" w:sz="2" w:space="0" w:color="000000"/>
                      </w:tcBorders>
                      <w:vAlign w:val="center"/>
                    </w:tcPr>
                  </w:tcPrChange>
                </w:tcPr>
                <w:p w:rsidR="00220386" w:rsidRPr="00F44699" w:rsidRDefault="00220386" w:rsidP="00220386">
                  <w:pPr>
                    <w:snapToGrid w:val="0"/>
                    <w:spacing w:before="2" w:after="2"/>
                    <w:jc w:val="center"/>
                    <w:rPr>
                      <w:ins w:id="1509" w:author="Харченко Кіра Володимирівна" w:date="2021-12-22T16:23:00Z"/>
                      <w:b w:val="0"/>
                      <w:sz w:val="22"/>
                      <w:szCs w:val="22"/>
                      <w:lang w:eastAsia="ru-RU" w:bidi="hi-IN"/>
                    </w:rPr>
                  </w:pPr>
                </w:p>
              </w:tc>
              <w:tc>
                <w:tcPr>
                  <w:tcW w:w="232" w:type="dxa"/>
                  <w:tcBorders>
                    <w:top w:val="single" w:sz="8" w:space="0" w:color="auto"/>
                    <w:left w:val="single" w:sz="8" w:space="0" w:color="auto"/>
                    <w:bottom w:val="double" w:sz="2" w:space="0" w:color="000000"/>
                  </w:tcBorders>
                  <w:vAlign w:val="center"/>
                  <w:tcPrChange w:id="1510" w:author="Харченко Кіра Володимирівна" w:date="2021-12-28T11:09:00Z">
                    <w:tcPr>
                      <w:tcW w:w="320" w:type="dxa"/>
                      <w:tcBorders>
                        <w:top w:val="single" w:sz="8" w:space="0" w:color="auto"/>
                        <w:left w:val="single" w:sz="8" w:space="0" w:color="auto"/>
                        <w:bottom w:val="double" w:sz="2" w:space="0" w:color="000000"/>
                      </w:tcBorders>
                      <w:vAlign w:val="center"/>
                    </w:tcPr>
                  </w:tcPrChange>
                </w:tcPr>
                <w:p w:rsidR="00220386" w:rsidRPr="00F44699" w:rsidRDefault="00220386" w:rsidP="00220386">
                  <w:pPr>
                    <w:snapToGrid w:val="0"/>
                    <w:spacing w:before="2" w:after="2"/>
                    <w:jc w:val="center"/>
                    <w:rPr>
                      <w:ins w:id="1511" w:author="Харченко Кіра Володимирівна" w:date="2021-12-22T16:23:00Z"/>
                      <w:b w:val="0"/>
                      <w:sz w:val="22"/>
                      <w:szCs w:val="22"/>
                      <w:lang w:eastAsia="ru-RU" w:bidi="hi-IN"/>
                    </w:rPr>
                  </w:pPr>
                </w:p>
              </w:tc>
              <w:tc>
                <w:tcPr>
                  <w:tcW w:w="232" w:type="dxa"/>
                  <w:tcBorders>
                    <w:top w:val="single" w:sz="8" w:space="0" w:color="auto"/>
                    <w:left w:val="single" w:sz="8" w:space="0" w:color="auto"/>
                    <w:bottom w:val="double" w:sz="2" w:space="0" w:color="000000"/>
                  </w:tcBorders>
                  <w:vAlign w:val="center"/>
                  <w:tcPrChange w:id="1512" w:author="Харченко Кіра Володимирівна" w:date="2021-12-28T11:09:00Z">
                    <w:tcPr>
                      <w:tcW w:w="320" w:type="dxa"/>
                      <w:tcBorders>
                        <w:top w:val="single" w:sz="8" w:space="0" w:color="auto"/>
                        <w:left w:val="single" w:sz="8" w:space="0" w:color="auto"/>
                        <w:bottom w:val="double" w:sz="2" w:space="0" w:color="000000"/>
                      </w:tcBorders>
                      <w:vAlign w:val="center"/>
                    </w:tcPr>
                  </w:tcPrChange>
                </w:tcPr>
                <w:p w:rsidR="00220386" w:rsidRPr="00F44699" w:rsidRDefault="00220386" w:rsidP="00220386">
                  <w:pPr>
                    <w:snapToGrid w:val="0"/>
                    <w:spacing w:before="2" w:after="2"/>
                    <w:jc w:val="center"/>
                    <w:rPr>
                      <w:ins w:id="1513" w:author="Харченко Кіра Володимирівна" w:date="2021-12-22T16:23:00Z"/>
                      <w:b w:val="0"/>
                      <w:sz w:val="22"/>
                      <w:szCs w:val="22"/>
                      <w:lang w:eastAsia="ru-RU" w:bidi="hi-IN"/>
                    </w:rPr>
                  </w:pPr>
                </w:p>
              </w:tc>
              <w:tc>
                <w:tcPr>
                  <w:tcW w:w="232" w:type="dxa"/>
                  <w:tcBorders>
                    <w:top w:val="single" w:sz="8" w:space="0" w:color="auto"/>
                    <w:left w:val="single" w:sz="8" w:space="0" w:color="auto"/>
                    <w:bottom w:val="double" w:sz="2" w:space="0" w:color="000000"/>
                  </w:tcBorders>
                  <w:vAlign w:val="center"/>
                  <w:tcPrChange w:id="1514" w:author="Харченко Кіра Володимирівна" w:date="2021-12-28T11:09:00Z">
                    <w:tcPr>
                      <w:tcW w:w="320" w:type="dxa"/>
                      <w:tcBorders>
                        <w:top w:val="single" w:sz="8" w:space="0" w:color="auto"/>
                        <w:left w:val="single" w:sz="8" w:space="0" w:color="auto"/>
                        <w:bottom w:val="double" w:sz="2" w:space="0" w:color="000000"/>
                      </w:tcBorders>
                      <w:vAlign w:val="center"/>
                    </w:tcPr>
                  </w:tcPrChange>
                </w:tcPr>
                <w:p w:rsidR="00220386" w:rsidRPr="00F44699" w:rsidRDefault="00220386" w:rsidP="00220386">
                  <w:pPr>
                    <w:snapToGrid w:val="0"/>
                    <w:spacing w:before="2" w:after="2"/>
                    <w:jc w:val="center"/>
                    <w:rPr>
                      <w:ins w:id="1515" w:author="Харченко Кіра Володимирівна" w:date="2021-12-22T16:23:00Z"/>
                      <w:b w:val="0"/>
                      <w:sz w:val="22"/>
                      <w:szCs w:val="22"/>
                      <w:lang w:eastAsia="ru-RU" w:bidi="hi-IN"/>
                    </w:rPr>
                  </w:pPr>
                </w:p>
              </w:tc>
              <w:tc>
                <w:tcPr>
                  <w:tcW w:w="232" w:type="dxa"/>
                  <w:tcBorders>
                    <w:top w:val="single" w:sz="8" w:space="0" w:color="auto"/>
                    <w:left w:val="single" w:sz="8" w:space="0" w:color="auto"/>
                    <w:bottom w:val="double" w:sz="2" w:space="0" w:color="000000"/>
                  </w:tcBorders>
                  <w:vAlign w:val="center"/>
                  <w:tcPrChange w:id="1516" w:author="Харченко Кіра Володимирівна" w:date="2021-12-28T11:09:00Z">
                    <w:tcPr>
                      <w:tcW w:w="320" w:type="dxa"/>
                      <w:tcBorders>
                        <w:top w:val="single" w:sz="8" w:space="0" w:color="auto"/>
                        <w:left w:val="single" w:sz="8" w:space="0" w:color="auto"/>
                        <w:bottom w:val="double" w:sz="2" w:space="0" w:color="000000"/>
                      </w:tcBorders>
                      <w:vAlign w:val="center"/>
                    </w:tcPr>
                  </w:tcPrChange>
                </w:tcPr>
                <w:p w:rsidR="00220386" w:rsidRPr="00F44699" w:rsidRDefault="00220386" w:rsidP="00220386">
                  <w:pPr>
                    <w:snapToGrid w:val="0"/>
                    <w:spacing w:before="2" w:after="2"/>
                    <w:jc w:val="center"/>
                    <w:rPr>
                      <w:ins w:id="1517" w:author="Харченко Кіра Володимирівна" w:date="2021-12-22T16:23:00Z"/>
                      <w:b w:val="0"/>
                      <w:sz w:val="22"/>
                      <w:szCs w:val="22"/>
                      <w:lang w:eastAsia="ru-RU" w:bidi="hi-IN"/>
                    </w:rPr>
                  </w:pPr>
                </w:p>
              </w:tc>
              <w:tc>
                <w:tcPr>
                  <w:tcW w:w="309" w:type="dxa"/>
                  <w:tcBorders>
                    <w:top w:val="single" w:sz="8" w:space="0" w:color="auto"/>
                    <w:left w:val="single" w:sz="8" w:space="0" w:color="auto"/>
                    <w:bottom w:val="double" w:sz="2" w:space="0" w:color="000000"/>
                  </w:tcBorders>
                  <w:vAlign w:val="center"/>
                  <w:tcPrChange w:id="1518" w:author="Харченко Кіра Володимирівна" w:date="2021-12-28T11:09:00Z">
                    <w:tcPr>
                      <w:tcW w:w="320" w:type="dxa"/>
                      <w:tcBorders>
                        <w:top w:val="single" w:sz="8" w:space="0" w:color="auto"/>
                        <w:left w:val="single" w:sz="8" w:space="0" w:color="auto"/>
                        <w:bottom w:val="double" w:sz="2" w:space="0" w:color="000000"/>
                      </w:tcBorders>
                      <w:vAlign w:val="center"/>
                    </w:tcPr>
                  </w:tcPrChange>
                </w:tcPr>
                <w:p w:rsidR="00220386" w:rsidRPr="00F44699" w:rsidRDefault="00220386" w:rsidP="00220386">
                  <w:pPr>
                    <w:snapToGrid w:val="0"/>
                    <w:spacing w:before="2" w:after="2"/>
                    <w:jc w:val="center"/>
                    <w:rPr>
                      <w:ins w:id="1519" w:author="Харченко Кіра Володимирівна" w:date="2021-12-22T16:23:00Z"/>
                      <w:b w:val="0"/>
                      <w:sz w:val="22"/>
                      <w:szCs w:val="22"/>
                      <w:lang w:eastAsia="ru-RU" w:bidi="hi-IN"/>
                    </w:rPr>
                  </w:pPr>
                </w:p>
              </w:tc>
              <w:tc>
                <w:tcPr>
                  <w:tcW w:w="284" w:type="dxa"/>
                  <w:tcBorders>
                    <w:top w:val="single" w:sz="8" w:space="0" w:color="auto"/>
                    <w:left w:val="single" w:sz="8" w:space="0" w:color="auto"/>
                    <w:bottom w:val="double" w:sz="2" w:space="0" w:color="000000"/>
                  </w:tcBorders>
                  <w:vAlign w:val="center"/>
                  <w:tcPrChange w:id="1520" w:author="Харченко Кіра Володимирівна" w:date="2021-12-28T11:09:00Z">
                    <w:tcPr>
                      <w:tcW w:w="320" w:type="dxa"/>
                      <w:tcBorders>
                        <w:top w:val="single" w:sz="8" w:space="0" w:color="auto"/>
                        <w:left w:val="single" w:sz="8" w:space="0" w:color="auto"/>
                        <w:bottom w:val="double" w:sz="2" w:space="0" w:color="000000"/>
                      </w:tcBorders>
                      <w:vAlign w:val="center"/>
                    </w:tcPr>
                  </w:tcPrChange>
                </w:tcPr>
                <w:p w:rsidR="00220386" w:rsidRPr="00F44699" w:rsidRDefault="00220386" w:rsidP="00220386">
                  <w:pPr>
                    <w:snapToGrid w:val="0"/>
                    <w:spacing w:before="2" w:after="2"/>
                    <w:jc w:val="center"/>
                    <w:rPr>
                      <w:ins w:id="1521" w:author="Харченко Кіра Володимирівна" w:date="2021-12-22T16:23:00Z"/>
                      <w:b w:val="0"/>
                      <w:sz w:val="22"/>
                      <w:szCs w:val="22"/>
                      <w:lang w:eastAsia="ru-RU" w:bidi="hi-IN"/>
                    </w:rPr>
                  </w:pPr>
                </w:p>
              </w:tc>
              <w:tc>
                <w:tcPr>
                  <w:tcW w:w="283" w:type="dxa"/>
                  <w:tcBorders>
                    <w:top w:val="single" w:sz="8" w:space="0" w:color="auto"/>
                    <w:left w:val="single" w:sz="8" w:space="0" w:color="auto"/>
                    <w:bottom w:val="double" w:sz="2" w:space="0" w:color="000000"/>
                  </w:tcBorders>
                  <w:vAlign w:val="center"/>
                  <w:tcPrChange w:id="1522" w:author="Харченко Кіра Володимирівна" w:date="2021-12-28T11:09:00Z">
                    <w:tcPr>
                      <w:tcW w:w="320" w:type="dxa"/>
                      <w:tcBorders>
                        <w:top w:val="single" w:sz="8" w:space="0" w:color="auto"/>
                        <w:left w:val="single" w:sz="8" w:space="0" w:color="auto"/>
                        <w:bottom w:val="double" w:sz="2" w:space="0" w:color="000000"/>
                      </w:tcBorders>
                      <w:vAlign w:val="center"/>
                    </w:tcPr>
                  </w:tcPrChange>
                </w:tcPr>
                <w:p w:rsidR="00220386" w:rsidRPr="00F44699" w:rsidRDefault="00220386" w:rsidP="00220386">
                  <w:pPr>
                    <w:snapToGrid w:val="0"/>
                    <w:spacing w:before="2" w:after="2"/>
                    <w:jc w:val="center"/>
                    <w:rPr>
                      <w:ins w:id="1523" w:author="Харченко Кіра Володимирівна" w:date="2021-12-22T16:23:00Z"/>
                      <w:b w:val="0"/>
                      <w:sz w:val="22"/>
                      <w:szCs w:val="22"/>
                      <w:lang w:eastAsia="ru-RU" w:bidi="hi-IN"/>
                    </w:rPr>
                  </w:pPr>
                </w:p>
              </w:tc>
              <w:tc>
                <w:tcPr>
                  <w:tcW w:w="284" w:type="dxa"/>
                  <w:tcBorders>
                    <w:top w:val="single" w:sz="8" w:space="0" w:color="auto"/>
                    <w:left w:val="single" w:sz="8" w:space="0" w:color="auto"/>
                    <w:bottom w:val="double" w:sz="2" w:space="0" w:color="000000"/>
                  </w:tcBorders>
                  <w:vAlign w:val="center"/>
                  <w:tcPrChange w:id="1524" w:author="Харченко Кіра Володимирівна" w:date="2021-12-28T11:09:00Z">
                    <w:tcPr>
                      <w:tcW w:w="320" w:type="dxa"/>
                      <w:tcBorders>
                        <w:top w:val="single" w:sz="8" w:space="0" w:color="auto"/>
                        <w:left w:val="single" w:sz="8" w:space="0" w:color="auto"/>
                        <w:bottom w:val="double" w:sz="2" w:space="0" w:color="000000"/>
                      </w:tcBorders>
                      <w:vAlign w:val="center"/>
                    </w:tcPr>
                  </w:tcPrChange>
                </w:tcPr>
                <w:p w:rsidR="00220386" w:rsidRPr="00F44699" w:rsidRDefault="00220386" w:rsidP="00220386">
                  <w:pPr>
                    <w:snapToGrid w:val="0"/>
                    <w:spacing w:before="2" w:after="2"/>
                    <w:jc w:val="center"/>
                    <w:rPr>
                      <w:ins w:id="1525" w:author="Харченко Кіра Володимирівна" w:date="2021-12-22T16:23:00Z"/>
                      <w:b w:val="0"/>
                      <w:sz w:val="22"/>
                      <w:szCs w:val="22"/>
                      <w:lang w:eastAsia="ru-RU" w:bidi="hi-IN"/>
                    </w:rPr>
                  </w:pPr>
                </w:p>
              </w:tc>
              <w:tc>
                <w:tcPr>
                  <w:tcW w:w="283" w:type="dxa"/>
                  <w:tcBorders>
                    <w:top w:val="single" w:sz="8" w:space="0" w:color="auto"/>
                    <w:left w:val="single" w:sz="8" w:space="0" w:color="auto"/>
                    <w:bottom w:val="double" w:sz="2" w:space="0" w:color="000000"/>
                  </w:tcBorders>
                  <w:vAlign w:val="center"/>
                  <w:tcPrChange w:id="1526" w:author="Харченко Кіра Володимирівна" w:date="2021-12-28T11:09:00Z">
                    <w:tcPr>
                      <w:tcW w:w="321" w:type="dxa"/>
                      <w:tcBorders>
                        <w:top w:val="single" w:sz="8" w:space="0" w:color="auto"/>
                        <w:left w:val="single" w:sz="8" w:space="0" w:color="auto"/>
                        <w:bottom w:val="double" w:sz="2" w:space="0" w:color="000000"/>
                      </w:tcBorders>
                      <w:vAlign w:val="center"/>
                    </w:tcPr>
                  </w:tcPrChange>
                </w:tcPr>
                <w:p w:rsidR="00220386" w:rsidRPr="00F44699" w:rsidRDefault="00220386" w:rsidP="00220386">
                  <w:pPr>
                    <w:snapToGrid w:val="0"/>
                    <w:spacing w:before="2" w:after="2"/>
                    <w:jc w:val="center"/>
                    <w:rPr>
                      <w:ins w:id="1527" w:author="Харченко Кіра Володимирівна" w:date="2021-12-22T16:23:00Z"/>
                      <w:b w:val="0"/>
                      <w:sz w:val="22"/>
                      <w:szCs w:val="22"/>
                      <w:lang w:eastAsia="ru-RU" w:bidi="hi-IN"/>
                    </w:rPr>
                  </w:pPr>
                </w:p>
              </w:tc>
            </w:tr>
          </w:tbl>
          <w:p w:rsidR="00220386" w:rsidRPr="00BD39F2" w:rsidRDefault="00220386">
            <w:pPr>
              <w:spacing w:before="0" w:after="0"/>
              <w:jc w:val="left"/>
              <w:rPr>
                <w:b w:val="0"/>
                <w:sz w:val="16"/>
                <w:szCs w:val="16"/>
                <w:rPrChange w:id="1528" w:author="Харченко Кіра Володимирівна" w:date="2021-12-22T16:23:00Z">
                  <w:rPr>
                    <w:b w:val="0"/>
                    <w:sz w:val="22"/>
                    <w:szCs w:val="22"/>
                  </w:rPr>
                </w:rPrChange>
              </w:rPr>
              <w:pPrChange w:id="1529" w:author="Харченко Кіра Володимирівна" w:date="2021-12-22T16:23:00Z">
                <w:pPr>
                  <w:spacing w:before="120" w:after="120"/>
                  <w:jc w:val="left"/>
                </w:pPr>
              </w:pPrChange>
            </w:pPr>
            <w:del w:id="1530" w:author="Харченко Кіра Володимирівна" w:date="2021-12-22T16:23:00Z">
              <w:r w:rsidRPr="00BD39F2" w:rsidDel="00BD39F2">
                <w:rPr>
                  <w:b w:val="0"/>
                  <w:sz w:val="16"/>
                  <w:szCs w:val="16"/>
                  <w:rPrChange w:id="1531" w:author="Харченко Кіра Володимирівна" w:date="2021-12-22T16:23:00Z">
                    <w:rPr>
                      <w:b w:val="0"/>
                      <w:sz w:val="22"/>
                      <w:szCs w:val="22"/>
                    </w:rPr>
                  </w:rPrChange>
                </w:rPr>
                <w:delText>рядок 3</w:delText>
              </w:r>
            </w:del>
          </w:p>
        </w:tc>
      </w:tr>
      <w:tr w:rsidR="00220386" w:rsidRPr="00F44699" w:rsidTr="003E5A37">
        <w:tblPrEx>
          <w:tblW w:w="14884" w:type="dxa"/>
          <w:tblInd w:w="147" w:type="dxa"/>
          <w:tblLayout w:type="fixed"/>
          <w:tblCellMar>
            <w:left w:w="0" w:type="dxa"/>
            <w:right w:w="0" w:type="dxa"/>
          </w:tblCellMar>
          <w:tblLook w:val="0000" w:firstRow="0" w:lastRow="0" w:firstColumn="0" w:lastColumn="0" w:noHBand="0" w:noVBand="0"/>
          <w:tblPrExChange w:id="1532" w:author="Харченко Кіра Володимирівна" w:date="2021-12-23T15:21:00Z">
            <w:tblPrEx>
              <w:tblW w:w="14884" w:type="dxa"/>
              <w:tblInd w:w="147" w:type="dxa"/>
              <w:tblLayout w:type="fixed"/>
              <w:tblCellMar>
                <w:left w:w="0" w:type="dxa"/>
                <w:right w:w="0" w:type="dxa"/>
              </w:tblCellMar>
              <w:tblLook w:val="0000" w:firstRow="0" w:lastRow="0" w:firstColumn="0" w:lastColumn="0" w:noHBand="0" w:noVBand="0"/>
            </w:tblPrEx>
          </w:tblPrExChange>
        </w:tblPrEx>
        <w:trPr>
          <w:trHeight w:val="1353"/>
          <w:trPrChange w:id="1533" w:author="Харченко Кіра Володимирівна" w:date="2021-12-23T15:21:00Z">
            <w:trPr>
              <w:gridAfter w:val="0"/>
              <w:trHeight w:val="323"/>
            </w:trPr>
          </w:trPrChange>
        </w:trPr>
        <w:tc>
          <w:tcPr>
            <w:tcW w:w="7371" w:type="dxa"/>
            <w:tcBorders>
              <w:top w:val="single" w:sz="4" w:space="0" w:color="000000"/>
              <w:left w:val="single" w:sz="4" w:space="0" w:color="000000"/>
              <w:right w:val="single" w:sz="4" w:space="0" w:color="000000"/>
            </w:tcBorders>
            <w:tcPrChange w:id="1534" w:author="Харченко Кіра Володимирівна" w:date="2021-12-23T15:21:00Z">
              <w:tcPr>
                <w:tcW w:w="7371" w:type="dxa"/>
                <w:gridSpan w:val="2"/>
                <w:tcBorders>
                  <w:top w:val="single" w:sz="4" w:space="0" w:color="000000"/>
                  <w:left w:val="single" w:sz="4" w:space="0" w:color="000000"/>
                  <w:right w:val="single" w:sz="4" w:space="0" w:color="000000"/>
                </w:tcBorders>
              </w:tcPr>
            </w:tcPrChange>
          </w:tcPr>
          <w:p w:rsidR="00220386" w:rsidRPr="006C07BD" w:rsidRDefault="00220386">
            <w:pPr>
              <w:spacing w:before="0" w:after="0"/>
              <w:jc w:val="left"/>
              <w:rPr>
                <w:ins w:id="1535" w:author="Харченко Кіра Володимирівна" w:date="2021-12-22T16:24:00Z"/>
                <w:b w:val="0"/>
                <w:color w:val="auto"/>
                <w:sz w:val="16"/>
                <w:szCs w:val="16"/>
                <w:lang w:eastAsia="x-none"/>
                <w:rPrChange w:id="1536" w:author="Харченко Кіра Володимирівна" w:date="2021-12-22T16:24:00Z">
                  <w:rPr>
                    <w:ins w:id="1537" w:author="Харченко Кіра Володимирівна" w:date="2021-12-22T16:24:00Z"/>
                    <w:b w:val="0"/>
                    <w:color w:val="auto"/>
                    <w:sz w:val="22"/>
                    <w:szCs w:val="22"/>
                    <w:lang w:eastAsia="x-none"/>
                  </w:rPr>
                </w:rPrChange>
              </w:rPr>
              <w:pPrChange w:id="1538" w:author="Харченко Кіра Володимирівна" w:date="2021-12-22T16:24:00Z">
                <w:pPr>
                  <w:spacing w:before="200" w:after="200"/>
                  <w:jc w:val="left"/>
                </w:pPr>
              </w:pPrChange>
            </w:pPr>
          </w:p>
          <w:tbl>
            <w:tblPr>
              <w:tblW w:w="6804" w:type="dxa"/>
              <w:tblInd w:w="108" w:type="dxa"/>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ayout w:type="fixed"/>
              <w:tblLook w:val="01E0" w:firstRow="1" w:lastRow="1" w:firstColumn="1" w:lastColumn="1" w:noHBand="0" w:noVBand="0"/>
            </w:tblPr>
            <w:tblGrid>
              <w:gridCol w:w="728"/>
              <w:gridCol w:w="3030"/>
              <w:gridCol w:w="315"/>
              <w:gridCol w:w="310"/>
              <w:gridCol w:w="296"/>
              <w:gridCol w:w="291"/>
              <w:gridCol w:w="296"/>
              <w:gridCol w:w="305"/>
              <w:gridCol w:w="310"/>
              <w:gridCol w:w="301"/>
              <w:gridCol w:w="310"/>
              <w:gridCol w:w="312"/>
            </w:tblGrid>
            <w:tr w:rsidR="00220386" w:rsidRPr="00F44699" w:rsidTr="00C72616">
              <w:trPr>
                <w:ins w:id="1539" w:author="Харченко Кіра Володимирівна" w:date="2021-12-22T16:24:00Z"/>
              </w:trPr>
              <w:tc>
                <w:tcPr>
                  <w:tcW w:w="728" w:type="dxa"/>
                  <w:tcBorders>
                    <w:bottom w:val="nil"/>
                  </w:tcBorders>
                </w:tcPr>
                <w:p w:rsidR="00220386" w:rsidRPr="00F44699" w:rsidRDefault="00220386">
                  <w:pPr>
                    <w:snapToGrid w:val="0"/>
                    <w:spacing w:before="0" w:after="0"/>
                    <w:jc w:val="left"/>
                    <w:rPr>
                      <w:ins w:id="1540" w:author="Харченко Кіра Володимирівна" w:date="2021-12-22T16:24:00Z"/>
                      <w:b w:val="0"/>
                      <w:sz w:val="22"/>
                      <w:szCs w:val="22"/>
                      <w:lang w:val="en-US"/>
                    </w:rPr>
                    <w:pPrChange w:id="1541" w:author="Харченко Кіра Володимирівна" w:date="2021-12-23T15:20:00Z">
                      <w:pPr>
                        <w:snapToGrid w:val="0"/>
                        <w:jc w:val="left"/>
                      </w:pPr>
                    </w:pPrChange>
                  </w:pPr>
                  <w:ins w:id="1542" w:author="Харченко Кіра Володимирівна" w:date="2021-12-22T16:24:00Z">
                    <w:r w:rsidRPr="00F44699">
                      <w:rPr>
                        <w:b w:val="0"/>
                        <w:sz w:val="22"/>
                        <w:szCs w:val="22"/>
                        <w:lang w:val="en-US"/>
                      </w:rPr>
                      <w:t>5.1</w:t>
                    </w:r>
                  </w:ins>
                </w:p>
              </w:tc>
              <w:tc>
                <w:tcPr>
                  <w:tcW w:w="6076" w:type="dxa"/>
                  <w:gridSpan w:val="11"/>
                  <w:tcBorders>
                    <w:bottom w:val="nil"/>
                  </w:tcBorders>
                </w:tcPr>
                <w:p w:rsidR="00220386" w:rsidRPr="00F44699" w:rsidRDefault="00220386">
                  <w:pPr>
                    <w:snapToGrid w:val="0"/>
                    <w:spacing w:before="0" w:after="0"/>
                    <w:rPr>
                      <w:ins w:id="1543" w:author="Харченко Кіра Володимирівна" w:date="2021-12-22T16:24:00Z"/>
                      <w:b w:val="0"/>
                      <w:spacing w:val="-6"/>
                      <w:sz w:val="22"/>
                      <w:szCs w:val="22"/>
                      <w:lang w:eastAsia="ar-SA"/>
                    </w:rPr>
                    <w:pPrChange w:id="1544" w:author="Харченко Кіра Володимирівна" w:date="2021-12-23T15:20:00Z">
                      <w:pPr>
                        <w:snapToGrid w:val="0"/>
                        <w:jc w:val="left"/>
                      </w:pPr>
                    </w:pPrChange>
                  </w:pPr>
                  <w:ins w:id="1545" w:author="Харченко Кіра Володимирівна" w:date="2021-12-22T16:24:00Z">
                    <w:del w:id="1546" w:author="Харченко Кіра Володимирівна" w:date="2021-12-22T10:41:00Z">
                      <w:r w:rsidRPr="00F44699" w:rsidDel="00DF621B">
                        <w:rPr>
                          <w:b w:val="0"/>
                          <w:spacing w:val="-6"/>
                          <w:sz w:val="22"/>
                          <w:szCs w:val="22"/>
                          <w:lang w:eastAsia="ar-SA"/>
                        </w:rPr>
                        <w:delText>К</w:delText>
                      </w:r>
                    </w:del>
                    <w:r>
                      <w:rPr>
                        <w:b w:val="0"/>
                        <w:spacing w:val="-6"/>
                        <w:sz w:val="22"/>
                        <w:szCs w:val="22"/>
                        <w:lang w:eastAsia="ar-SA"/>
                      </w:rPr>
                      <w:t>к</w:t>
                    </w:r>
                    <w:r w:rsidRPr="00F44699">
                      <w:rPr>
                        <w:b w:val="0"/>
                        <w:spacing w:val="-6"/>
                        <w:sz w:val="22"/>
                        <w:szCs w:val="22"/>
                        <w:lang w:eastAsia="ar-SA"/>
                      </w:rPr>
                      <w:t xml:space="preserve">од </w:t>
                    </w:r>
                    <w:r w:rsidRPr="00907771">
                      <w:rPr>
                        <w:spacing w:val="-6"/>
                        <w:sz w:val="22"/>
                        <w:szCs w:val="22"/>
                        <w:lang w:eastAsia="ar-SA"/>
                        <w:rPrChange w:id="1547" w:author="Харченко Кіра Володимирівна" w:date="2021-12-22T10:41:00Z">
                          <w:rPr>
                            <w:b w:val="0"/>
                            <w:spacing w:val="-6"/>
                            <w:sz w:val="22"/>
                            <w:szCs w:val="22"/>
                            <w:lang w:eastAsia="ar-SA"/>
                          </w:rPr>
                        </w:rPrChange>
                      </w:rPr>
                      <w:t xml:space="preserve">органу місцевого самоврядування </w:t>
                    </w:r>
                    <w:r w:rsidRPr="008F215A">
                      <w:rPr>
                        <w:b w:val="0"/>
                        <w:spacing w:val="-6"/>
                        <w:sz w:val="22"/>
                        <w:szCs w:val="22"/>
                        <w:lang w:eastAsia="ar-SA"/>
                      </w:rPr>
                      <w:t>за місцезнаходженням</w:t>
                    </w:r>
                    <w:r w:rsidRPr="008F215A">
                      <w:rPr>
                        <w:b w:val="0"/>
                        <w:position w:val="8"/>
                        <w:sz w:val="22"/>
                        <w:szCs w:val="22"/>
                      </w:rPr>
                      <w:t>9</w:t>
                    </w:r>
                    <w:r w:rsidRPr="008F215A">
                      <w:rPr>
                        <w:b w:val="0"/>
                        <w:spacing w:val="-6"/>
                        <w:sz w:val="22"/>
                        <w:szCs w:val="22"/>
                        <w:lang w:eastAsia="ar-SA"/>
                      </w:rPr>
                      <w:t xml:space="preserve"> ділянки надр</w:t>
                    </w:r>
                    <w:r w:rsidRPr="00907771">
                      <w:rPr>
                        <w:spacing w:val="-6"/>
                        <w:sz w:val="22"/>
                        <w:szCs w:val="22"/>
                        <w:lang w:eastAsia="ar-SA"/>
                        <w:rPrChange w:id="1548" w:author="Харченко Кіра Володимирівна" w:date="2021-12-22T10:41:00Z">
                          <w:rPr>
                            <w:b w:val="0"/>
                            <w:spacing w:val="-6"/>
                            <w:sz w:val="22"/>
                            <w:szCs w:val="22"/>
                            <w:lang w:eastAsia="ar-SA"/>
                          </w:rPr>
                        </w:rPrChange>
                      </w:rPr>
                      <w:t xml:space="preserve"> за КОАТУУ</w:t>
                    </w:r>
                  </w:ins>
                </w:p>
              </w:tc>
            </w:tr>
            <w:tr w:rsidR="00220386" w:rsidRPr="00F44699" w:rsidTr="00C72616">
              <w:trPr>
                <w:ins w:id="1549" w:author="Харченко Кіра Володимирівна" w:date="2021-12-22T16:24:00Z"/>
              </w:trPr>
              <w:tc>
                <w:tcPr>
                  <w:tcW w:w="728" w:type="dxa"/>
                  <w:tcBorders>
                    <w:top w:val="nil"/>
                  </w:tcBorders>
                </w:tcPr>
                <w:p w:rsidR="00220386" w:rsidRPr="00F44699" w:rsidRDefault="00220386" w:rsidP="00220386">
                  <w:pPr>
                    <w:snapToGrid w:val="0"/>
                    <w:jc w:val="left"/>
                    <w:rPr>
                      <w:ins w:id="1550" w:author="Харченко Кіра Володимирівна" w:date="2021-12-22T16:24:00Z"/>
                      <w:b w:val="0"/>
                      <w:sz w:val="22"/>
                      <w:szCs w:val="22"/>
                      <w:lang w:val="ru-RU"/>
                    </w:rPr>
                  </w:pPr>
                </w:p>
              </w:tc>
              <w:tc>
                <w:tcPr>
                  <w:tcW w:w="3030" w:type="dxa"/>
                  <w:tcBorders>
                    <w:top w:val="nil"/>
                  </w:tcBorders>
                </w:tcPr>
                <w:p w:rsidR="00220386" w:rsidRPr="00F44699" w:rsidRDefault="00220386" w:rsidP="00220386">
                  <w:pPr>
                    <w:snapToGrid w:val="0"/>
                    <w:jc w:val="left"/>
                    <w:rPr>
                      <w:ins w:id="1551" w:author="Харченко Кіра Володимирівна" w:date="2021-12-22T16:24:00Z"/>
                      <w:b w:val="0"/>
                      <w:spacing w:val="-6"/>
                      <w:sz w:val="22"/>
                      <w:szCs w:val="22"/>
                      <w:lang w:eastAsia="ar-SA"/>
                    </w:rPr>
                  </w:pPr>
                </w:p>
              </w:tc>
              <w:tc>
                <w:tcPr>
                  <w:tcW w:w="315" w:type="dxa"/>
                </w:tcPr>
                <w:p w:rsidR="00220386" w:rsidRPr="00F44699" w:rsidRDefault="00220386" w:rsidP="00220386">
                  <w:pPr>
                    <w:snapToGrid w:val="0"/>
                    <w:jc w:val="left"/>
                    <w:rPr>
                      <w:ins w:id="1552" w:author="Харченко Кіра Володимирівна" w:date="2021-12-22T16:24:00Z"/>
                      <w:b w:val="0"/>
                      <w:sz w:val="22"/>
                      <w:szCs w:val="22"/>
                      <w:u w:val="single"/>
                      <w:lang w:val="ru-RU"/>
                    </w:rPr>
                  </w:pPr>
                </w:p>
              </w:tc>
              <w:tc>
                <w:tcPr>
                  <w:tcW w:w="310" w:type="dxa"/>
                </w:tcPr>
                <w:p w:rsidR="00220386" w:rsidRPr="00F44699" w:rsidRDefault="00220386" w:rsidP="00220386">
                  <w:pPr>
                    <w:snapToGrid w:val="0"/>
                    <w:jc w:val="left"/>
                    <w:rPr>
                      <w:ins w:id="1553" w:author="Харченко Кіра Володимирівна" w:date="2021-12-22T16:24:00Z"/>
                      <w:b w:val="0"/>
                      <w:sz w:val="22"/>
                      <w:szCs w:val="22"/>
                      <w:u w:val="single"/>
                      <w:lang w:val="ru-RU"/>
                    </w:rPr>
                  </w:pPr>
                </w:p>
              </w:tc>
              <w:tc>
                <w:tcPr>
                  <w:tcW w:w="296" w:type="dxa"/>
                </w:tcPr>
                <w:p w:rsidR="00220386" w:rsidRPr="00F44699" w:rsidRDefault="00220386" w:rsidP="00220386">
                  <w:pPr>
                    <w:snapToGrid w:val="0"/>
                    <w:jc w:val="left"/>
                    <w:rPr>
                      <w:ins w:id="1554" w:author="Харченко Кіра Володимирівна" w:date="2021-12-22T16:24:00Z"/>
                      <w:b w:val="0"/>
                      <w:sz w:val="22"/>
                      <w:szCs w:val="22"/>
                      <w:u w:val="single"/>
                      <w:lang w:val="ru-RU"/>
                    </w:rPr>
                  </w:pPr>
                </w:p>
              </w:tc>
              <w:tc>
                <w:tcPr>
                  <w:tcW w:w="291" w:type="dxa"/>
                </w:tcPr>
                <w:p w:rsidR="00220386" w:rsidRPr="00F44699" w:rsidRDefault="00220386" w:rsidP="00220386">
                  <w:pPr>
                    <w:snapToGrid w:val="0"/>
                    <w:jc w:val="left"/>
                    <w:rPr>
                      <w:ins w:id="1555" w:author="Харченко Кіра Володимирівна" w:date="2021-12-22T16:24:00Z"/>
                      <w:b w:val="0"/>
                      <w:sz w:val="22"/>
                      <w:szCs w:val="22"/>
                      <w:u w:val="single"/>
                      <w:lang w:val="ru-RU"/>
                    </w:rPr>
                  </w:pPr>
                </w:p>
              </w:tc>
              <w:tc>
                <w:tcPr>
                  <w:tcW w:w="296" w:type="dxa"/>
                </w:tcPr>
                <w:p w:rsidR="00220386" w:rsidRPr="00F44699" w:rsidRDefault="00220386" w:rsidP="00220386">
                  <w:pPr>
                    <w:snapToGrid w:val="0"/>
                    <w:jc w:val="left"/>
                    <w:rPr>
                      <w:ins w:id="1556" w:author="Харченко Кіра Володимирівна" w:date="2021-12-22T16:24:00Z"/>
                      <w:b w:val="0"/>
                      <w:sz w:val="22"/>
                      <w:szCs w:val="22"/>
                      <w:u w:val="single"/>
                      <w:lang w:val="ru-RU"/>
                    </w:rPr>
                  </w:pPr>
                </w:p>
              </w:tc>
              <w:tc>
                <w:tcPr>
                  <w:tcW w:w="305" w:type="dxa"/>
                </w:tcPr>
                <w:p w:rsidR="00220386" w:rsidRPr="00F44699" w:rsidRDefault="00220386" w:rsidP="00220386">
                  <w:pPr>
                    <w:snapToGrid w:val="0"/>
                    <w:jc w:val="left"/>
                    <w:rPr>
                      <w:ins w:id="1557" w:author="Харченко Кіра Володимирівна" w:date="2021-12-22T16:24:00Z"/>
                      <w:b w:val="0"/>
                      <w:sz w:val="22"/>
                      <w:szCs w:val="22"/>
                      <w:u w:val="single"/>
                      <w:lang w:val="ru-RU"/>
                    </w:rPr>
                  </w:pPr>
                </w:p>
              </w:tc>
              <w:tc>
                <w:tcPr>
                  <w:tcW w:w="310" w:type="dxa"/>
                </w:tcPr>
                <w:p w:rsidR="00220386" w:rsidRPr="00F44699" w:rsidRDefault="00220386" w:rsidP="00220386">
                  <w:pPr>
                    <w:snapToGrid w:val="0"/>
                    <w:jc w:val="left"/>
                    <w:rPr>
                      <w:ins w:id="1558" w:author="Харченко Кіра Володимирівна" w:date="2021-12-22T16:24:00Z"/>
                      <w:b w:val="0"/>
                      <w:sz w:val="22"/>
                      <w:szCs w:val="22"/>
                      <w:u w:val="single"/>
                      <w:lang w:val="ru-RU"/>
                    </w:rPr>
                  </w:pPr>
                </w:p>
              </w:tc>
              <w:tc>
                <w:tcPr>
                  <w:tcW w:w="301" w:type="dxa"/>
                </w:tcPr>
                <w:p w:rsidR="00220386" w:rsidRPr="00F44699" w:rsidRDefault="00220386" w:rsidP="00220386">
                  <w:pPr>
                    <w:snapToGrid w:val="0"/>
                    <w:jc w:val="left"/>
                    <w:rPr>
                      <w:ins w:id="1559" w:author="Харченко Кіра Володимирівна" w:date="2021-12-22T16:24:00Z"/>
                      <w:b w:val="0"/>
                      <w:sz w:val="22"/>
                      <w:szCs w:val="22"/>
                      <w:u w:val="single"/>
                      <w:lang w:val="ru-RU"/>
                    </w:rPr>
                  </w:pPr>
                </w:p>
              </w:tc>
              <w:tc>
                <w:tcPr>
                  <w:tcW w:w="310" w:type="dxa"/>
                </w:tcPr>
                <w:p w:rsidR="00220386" w:rsidRPr="00F44699" w:rsidRDefault="00220386" w:rsidP="00220386">
                  <w:pPr>
                    <w:snapToGrid w:val="0"/>
                    <w:jc w:val="left"/>
                    <w:rPr>
                      <w:ins w:id="1560" w:author="Харченко Кіра Володимирівна" w:date="2021-12-22T16:24:00Z"/>
                      <w:b w:val="0"/>
                      <w:sz w:val="22"/>
                      <w:szCs w:val="22"/>
                      <w:u w:val="single"/>
                      <w:lang w:val="ru-RU"/>
                    </w:rPr>
                  </w:pPr>
                </w:p>
              </w:tc>
              <w:tc>
                <w:tcPr>
                  <w:tcW w:w="312" w:type="dxa"/>
                </w:tcPr>
                <w:p w:rsidR="00220386" w:rsidRPr="00F44699" w:rsidRDefault="00220386" w:rsidP="00220386">
                  <w:pPr>
                    <w:snapToGrid w:val="0"/>
                    <w:jc w:val="left"/>
                    <w:rPr>
                      <w:ins w:id="1561" w:author="Харченко Кіра Володимирівна" w:date="2021-12-22T16:24:00Z"/>
                      <w:b w:val="0"/>
                      <w:sz w:val="22"/>
                      <w:szCs w:val="22"/>
                      <w:u w:val="single"/>
                      <w:lang w:val="ru-RU"/>
                    </w:rPr>
                  </w:pPr>
                </w:p>
              </w:tc>
            </w:tr>
          </w:tbl>
          <w:p w:rsidR="00220386" w:rsidRPr="006C07BD" w:rsidRDefault="00220386">
            <w:pPr>
              <w:spacing w:before="0" w:after="0"/>
              <w:jc w:val="left"/>
              <w:rPr>
                <w:b w:val="0"/>
                <w:color w:val="auto"/>
                <w:sz w:val="16"/>
                <w:szCs w:val="16"/>
                <w:lang w:eastAsia="x-none"/>
                <w:rPrChange w:id="1562" w:author="Харченко Кіра Володимирівна" w:date="2021-12-22T16:24:00Z">
                  <w:rPr>
                    <w:b w:val="0"/>
                    <w:color w:val="auto"/>
                    <w:sz w:val="22"/>
                    <w:szCs w:val="22"/>
                    <w:lang w:eastAsia="x-none"/>
                  </w:rPr>
                </w:rPrChange>
              </w:rPr>
              <w:pPrChange w:id="1563" w:author="Харченко Кіра Володимирівна" w:date="2021-12-22T16:24:00Z">
                <w:pPr>
                  <w:spacing w:before="200" w:after="200"/>
                  <w:jc w:val="left"/>
                </w:pPr>
              </w:pPrChange>
            </w:pPr>
          </w:p>
        </w:tc>
        <w:tc>
          <w:tcPr>
            <w:tcW w:w="7513" w:type="dxa"/>
            <w:gridSpan w:val="2"/>
            <w:tcBorders>
              <w:top w:val="single" w:sz="4" w:space="0" w:color="000000"/>
              <w:left w:val="single" w:sz="4" w:space="0" w:color="000000"/>
              <w:right w:val="single" w:sz="4" w:space="0" w:color="000000"/>
            </w:tcBorders>
            <w:tcPrChange w:id="1564" w:author="Харченко Кіра Володимирівна" w:date="2021-12-23T15:21:00Z">
              <w:tcPr>
                <w:tcW w:w="7513" w:type="dxa"/>
                <w:gridSpan w:val="2"/>
                <w:tcBorders>
                  <w:top w:val="single" w:sz="4" w:space="0" w:color="000000"/>
                  <w:left w:val="single" w:sz="4" w:space="0" w:color="000000"/>
                  <w:right w:val="single" w:sz="4" w:space="0" w:color="000000"/>
                </w:tcBorders>
              </w:tcPr>
            </w:tcPrChange>
          </w:tcPr>
          <w:p w:rsidR="00220386" w:rsidRPr="006C07BD" w:rsidRDefault="00220386">
            <w:pPr>
              <w:spacing w:before="0" w:after="0"/>
              <w:jc w:val="left"/>
              <w:rPr>
                <w:ins w:id="1565" w:author="Харченко Кіра Володимирівна" w:date="2021-12-22T16:24:00Z"/>
                <w:b w:val="0"/>
                <w:color w:val="auto"/>
                <w:sz w:val="16"/>
                <w:szCs w:val="16"/>
                <w:lang w:eastAsia="x-none"/>
                <w:rPrChange w:id="1566" w:author="Харченко Кіра Володимирівна" w:date="2021-12-22T16:24:00Z">
                  <w:rPr>
                    <w:ins w:id="1567" w:author="Харченко Кіра Володимирівна" w:date="2021-12-22T16:24:00Z"/>
                    <w:b w:val="0"/>
                    <w:color w:val="auto"/>
                    <w:sz w:val="22"/>
                    <w:szCs w:val="22"/>
                    <w:lang w:eastAsia="x-none"/>
                  </w:rPr>
                </w:rPrChange>
              </w:rPr>
              <w:pPrChange w:id="1568" w:author="Харченко Кіра Володимирівна" w:date="2021-12-22T16:24:00Z">
                <w:pPr>
                  <w:spacing w:before="200" w:after="200"/>
                  <w:jc w:val="left"/>
                </w:pPr>
              </w:pPrChange>
            </w:pPr>
          </w:p>
          <w:tbl>
            <w:tblPr>
              <w:tblW w:w="7089" w:type="dxa"/>
              <w:tblInd w:w="108" w:type="dxa"/>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ayout w:type="fixed"/>
              <w:tblLook w:val="01E0" w:firstRow="1" w:lastRow="1" w:firstColumn="1" w:lastColumn="1" w:noHBand="0" w:noVBand="0"/>
              <w:tblPrChange w:id="1569" w:author="Харченко Кіра Володимирівна" w:date="2021-12-28T11:09:00Z">
                <w:tblPr>
                  <w:tblW w:w="6804" w:type="dxa"/>
                  <w:tblInd w:w="108" w:type="dxa"/>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ayout w:type="fixed"/>
                  <w:tblLook w:val="01E0" w:firstRow="1" w:lastRow="1" w:firstColumn="1" w:lastColumn="1" w:noHBand="0" w:noVBand="0"/>
                </w:tblPr>
              </w:tblPrChange>
            </w:tblPr>
            <w:tblGrid>
              <w:gridCol w:w="728"/>
              <w:gridCol w:w="975"/>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tblGridChange w:id="1570">
                <w:tblGrid>
                  <w:gridCol w:w="728"/>
                  <w:gridCol w:w="832"/>
                  <w:gridCol w:w="276"/>
                  <w:gridCol w:w="276"/>
                  <w:gridCol w:w="276"/>
                  <w:gridCol w:w="276"/>
                  <w:gridCol w:w="276"/>
                  <w:gridCol w:w="276"/>
                  <w:gridCol w:w="276"/>
                  <w:gridCol w:w="276"/>
                  <w:gridCol w:w="276"/>
                  <w:gridCol w:w="494"/>
                  <w:gridCol w:w="283"/>
                  <w:gridCol w:w="284"/>
                  <w:gridCol w:w="283"/>
                  <w:gridCol w:w="284"/>
                  <w:gridCol w:w="283"/>
                  <w:gridCol w:w="284"/>
                  <w:gridCol w:w="283"/>
                  <w:gridCol w:w="282"/>
                  <w:gridCol w:w="2"/>
                  <w:gridCol w:w="283"/>
                </w:tblGrid>
              </w:tblGridChange>
            </w:tblGrid>
            <w:tr w:rsidR="00220386" w:rsidRPr="00F44699" w:rsidTr="00600CFB">
              <w:trPr>
                <w:ins w:id="1571" w:author="Харченко Кіра Володимирівна" w:date="2021-12-22T16:24:00Z"/>
                <w:trPrChange w:id="1572" w:author="Харченко Кіра Володимирівна" w:date="2021-12-28T11:09:00Z">
                  <w:trPr>
                    <w:gridAfter w:val="0"/>
                  </w:trPr>
                </w:trPrChange>
              </w:trPr>
              <w:tc>
                <w:tcPr>
                  <w:tcW w:w="728" w:type="dxa"/>
                  <w:tcBorders>
                    <w:bottom w:val="nil"/>
                  </w:tcBorders>
                  <w:tcPrChange w:id="1573" w:author="Харченко Кіра Володимирівна" w:date="2021-12-28T11:09:00Z">
                    <w:tcPr>
                      <w:tcW w:w="728" w:type="dxa"/>
                      <w:tcBorders>
                        <w:bottom w:val="nil"/>
                      </w:tcBorders>
                    </w:tcPr>
                  </w:tcPrChange>
                </w:tcPr>
                <w:p w:rsidR="00220386" w:rsidRPr="00F44699" w:rsidRDefault="00220386" w:rsidP="00220386">
                  <w:pPr>
                    <w:suppressAutoHyphens/>
                    <w:snapToGrid w:val="0"/>
                    <w:spacing w:after="0"/>
                    <w:rPr>
                      <w:ins w:id="1574" w:author="Харченко Кіра Володимирівна" w:date="2021-12-22T16:24:00Z"/>
                      <w:b w:val="0"/>
                      <w:sz w:val="22"/>
                      <w:szCs w:val="22"/>
                      <w:lang w:eastAsia="ar-SA"/>
                    </w:rPr>
                  </w:pPr>
                  <w:ins w:id="1575" w:author="Харченко Кіра Володимирівна" w:date="2021-12-22T16:24:00Z">
                    <w:r w:rsidRPr="00F44699">
                      <w:rPr>
                        <w:b w:val="0"/>
                        <w:sz w:val="22"/>
                        <w:szCs w:val="22"/>
                        <w:lang w:eastAsia="ar-SA"/>
                      </w:rPr>
                      <w:t>5.1</w:t>
                    </w:r>
                  </w:ins>
                </w:p>
              </w:tc>
              <w:tc>
                <w:tcPr>
                  <w:tcW w:w="6361" w:type="dxa"/>
                  <w:gridSpan w:val="20"/>
                  <w:tcBorders>
                    <w:bottom w:val="nil"/>
                  </w:tcBorders>
                  <w:tcPrChange w:id="1576" w:author="Харченко Кіра Володимирівна" w:date="2021-12-28T11:09:00Z">
                    <w:tcPr>
                      <w:tcW w:w="6076" w:type="dxa"/>
                      <w:gridSpan w:val="19"/>
                      <w:tcBorders>
                        <w:bottom w:val="nil"/>
                      </w:tcBorders>
                    </w:tcPr>
                  </w:tcPrChange>
                </w:tcPr>
                <w:p w:rsidR="00220386" w:rsidRPr="00F44699" w:rsidRDefault="00220386" w:rsidP="00220386">
                  <w:pPr>
                    <w:suppressAutoHyphens/>
                    <w:snapToGrid w:val="0"/>
                    <w:spacing w:after="0"/>
                    <w:rPr>
                      <w:ins w:id="1577" w:author="Харченко Кіра Володимирівна" w:date="2021-12-22T16:24:00Z"/>
                      <w:b w:val="0"/>
                      <w:sz w:val="22"/>
                      <w:szCs w:val="22"/>
                      <w:u w:val="single"/>
                      <w:lang w:eastAsia="ar-SA"/>
                    </w:rPr>
                  </w:pPr>
                  <w:ins w:id="1578" w:author="Харченко Кіра Володимирівна" w:date="2021-12-22T16:24:00Z">
                    <w:del w:id="1579" w:author="Харченко Кіра Володимирівна" w:date="2021-12-22T10:41:00Z">
                      <w:r w:rsidRPr="00F44699" w:rsidDel="00617E06">
                        <w:rPr>
                          <w:b w:val="0"/>
                          <w:spacing w:val="-6"/>
                          <w:sz w:val="22"/>
                          <w:szCs w:val="22"/>
                          <w:lang w:eastAsia="ar-SA"/>
                        </w:rPr>
                        <w:delText>К</w:delText>
                      </w:r>
                    </w:del>
                    <w:r>
                      <w:rPr>
                        <w:b w:val="0"/>
                        <w:spacing w:val="-6"/>
                        <w:sz w:val="22"/>
                        <w:szCs w:val="22"/>
                        <w:lang w:eastAsia="ar-SA"/>
                      </w:rPr>
                      <w:t>к</w:t>
                    </w:r>
                    <w:r w:rsidRPr="00F44699">
                      <w:rPr>
                        <w:b w:val="0"/>
                        <w:spacing w:val="-6"/>
                        <w:sz w:val="22"/>
                        <w:szCs w:val="22"/>
                        <w:lang w:eastAsia="ar-SA"/>
                      </w:rPr>
                      <w:t xml:space="preserve">од </w:t>
                    </w:r>
                    <w:r w:rsidRPr="00F44699">
                      <w:rPr>
                        <w:spacing w:val="-6"/>
                        <w:sz w:val="22"/>
                        <w:szCs w:val="22"/>
                        <w:lang w:eastAsia="ar-SA"/>
                      </w:rPr>
                      <w:t xml:space="preserve">за КАТОТТГ адміністративно-територіальної одиниці </w:t>
                    </w:r>
                    <w:r w:rsidRPr="008F215A">
                      <w:rPr>
                        <w:b w:val="0"/>
                        <w:spacing w:val="-6"/>
                        <w:sz w:val="22"/>
                        <w:szCs w:val="22"/>
                        <w:lang w:eastAsia="ar-SA"/>
                        <w:rPrChange w:id="1580" w:author="Харченко Кіра Володимирівна" w:date="2021-12-22T15:34:00Z">
                          <w:rPr>
                            <w:spacing w:val="-6"/>
                            <w:sz w:val="22"/>
                            <w:szCs w:val="22"/>
                            <w:lang w:eastAsia="ar-SA"/>
                          </w:rPr>
                        </w:rPrChange>
                      </w:rPr>
                      <w:t>за місцезнаходженням</w:t>
                    </w:r>
                    <w:r w:rsidRPr="008F215A">
                      <w:rPr>
                        <w:b w:val="0"/>
                        <w:position w:val="8"/>
                        <w:sz w:val="22"/>
                        <w:szCs w:val="22"/>
                      </w:rPr>
                      <w:t>9</w:t>
                    </w:r>
                    <w:r w:rsidRPr="008F215A">
                      <w:rPr>
                        <w:b w:val="0"/>
                        <w:spacing w:val="-6"/>
                        <w:sz w:val="22"/>
                        <w:szCs w:val="22"/>
                        <w:lang w:eastAsia="ar-SA"/>
                        <w:rPrChange w:id="1581" w:author="Харченко Кіра Володимирівна" w:date="2021-12-22T15:34:00Z">
                          <w:rPr>
                            <w:spacing w:val="-6"/>
                            <w:sz w:val="22"/>
                            <w:szCs w:val="22"/>
                            <w:lang w:eastAsia="ar-SA"/>
                          </w:rPr>
                        </w:rPrChange>
                      </w:rPr>
                      <w:t xml:space="preserve"> ділянки надр</w:t>
                    </w:r>
                    <w:r w:rsidRPr="00F44699">
                      <w:rPr>
                        <w:b w:val="0"/>
                        <w:spacing w:val="-6"/>
                        <w:sz w:val="22"/>
                        <w:szCs w:val="22"/>
                        <w:lang w:eastAsia="ar-SA"/>
                      </w:rPr>
                      <w:t xml:space="preserve"> </w:t>
                    </w:r>
                  </w:ins>
                </w:p>
              </w:tc>
            </w:tr>
            <w:tr w:rsidR="00600CFB" w:rsidRPr="00F44699" w:rsidTr="00600CFB">
              <w:tblPrEx>
                <w:tblPrExChange w:id="1582" w:author="Харченко Кіра Володимирівна" w:date="2021-12-28T11:10:00Z">
                  <w:tblPrEx>
                    <w:tblW w:w="7089" w:type="dxa"/>
                  </w:tblPrEx>
                </w:tblPrExChange>
              </w:tblPrEx>
              <w:trPr>
                <w:trHeight w:val="309"/>
                <w:ins w:id="1583" w:author="Харченко Кіра Володимирівна" w:date="2021-12-22T16:24:00Z"/>
                <w:trPrChange w:id="1584" w:author="Харченко Кіра Володимирівна" w:date="2021-12-28T11:10:00Z">
                  <w:trPr>
                    <w:trHeight w:val="309"/>
                  </w:trPr>
                </w:trPrChange>
              </w:trPr>
              <w:tc>
                <w:tcPr>
                  <w:tcW w:w="728" w:type="dxa"/>
                  <w:tcBorders>
                    <w:top w:val="nil"/>
                  </w:tcBorders>
                  <w:tcPrChange w:id="1585" w:author="Харченко Кіра Володимирівна" w:date="2021-12-28T11:10:00Z">
                    <w:tcPr>
                      <w:tcW w:w="728" w:type="dxa"/>
                      <w:tcBorders>
                        <w:top w:val="nil"/>
                      </w:tcBorders>
                    </w:tcPr>
                  </w:tcPrChange>
                </w:tcPr>
                <w:p w:rsidR="00220386" w:rsidRPr="00F44699" w:rsidRDefault="00220386" w:rsidP="00220386">
                  <w:pPr>
                    <w:suppressAutoHyphens/>
                    <w:snapToGrid w:val="0"/>
                    <w:spacing w:after="0"/>
                    <w:rPr>
                      <w:ins w:id="1586" w:author="Харченко Кіра Володимирівна" w:date="2021-12-22T16:24:00Z"/>
                      <w:b w:val="0"/>
                      <w:sz w:val="22"/>
                      <w:szCs w:val="22"/>
                      <w:lang w:eastAsia="ar-SA"/>
                    </w:rPr>
                  </w:pPr>
                </w:p>
              </w:tc>
              <w:tc>
                <w:tcPr>
                  <w:tcW w:w="975" w:type="dxa"/>
                  <w:tcBorders>
                    <w:top w:val="nil"/>
                  </w:tcBorders>
                  <w:tcPrChange w:id="1587" w:author="Харченко Кіра Володимирівна" w:date="2021-12-28T11:10:00Z">
                    <w:tcPr>
                      <w:tcW w:w="832" w:type="dxa"/>
                      <w:tcBorders>
                        <w:top w:val="nil"/>
                      </w:tcBorders>
                    </w:tcPr>
                  </w:tcPrChange>
                </w:tcPr>
                <w:p w:rsidR="00220386" w:rsidRPr="00F44699" w:rsidRDefault="00220386" w:rsidP="00220386">
                  <w:pPr>
                    <w:suppressAutoHyphens/>
                    <w:snapToGrid w:val="0"/>
                    <w:spacing w:after="0"/>
                    <w:rPr>
                      <w:ins w:id="1588" w:author="Харченко Кіра Володимирівна" w:date="2021-12-22T16:24:00Z"/>
                      <w:b w:val="0"/>
                      <w:sz w:val="22"/>
                      <w:szCs w:val="22"/>
                      <w:u w:val="single"/>
                      <w:lang w:eastAsia="ar-SA"/>
                    </w:rPr>
                  </w:pPr>
                </w:p>
              </w:tc>
              <w:tc>
                <w:tcPr>
                  <w:tcW w:w="283" w:type="dxa"/>
                  <w:tcPrChange w:id="1589" w:author="Харченко Кіра Володимирівна" w:date="2021-12-28T11:10:00Z">
                    <w:tcPr>
                      <w:tcW w:w="276" w:type="dxa"/>
                    </w:tcPr>
                  </w:tcPrChange>
                </w:tcPr>
                <w:p w:rsidR="00220386" w:rsidRPr="00F44699" w:rsidRDefault="00220386" w:rsidP="00220386">
                  <w:pPr>
                    <w:suppressAutoHyphens/>
                    <w:snapToGrid w:val="0"/>
                    <w:spacing w:after="0"/>
                    <w:rPr>
                      <w:ins w:id="1590" w:author="Харченко Кіра Володимирівна" w:date="2021-12-22T16:24:00Z"/>
                      <w:b w:val="0"/>
                      <w:sz w:val="22"/>
                      <w:szCs w:val="22"/>
                      <w:u w:val="single"/>
                      <w:lang w:eastAsia="ar-SA"/>
                    </w:rPr>
                  </w:pPr>
                </w:p>
              </w:tc>
              <w:tc>
                <w:tcPr>
                  <w:tcW w:w="284" w:type="dxa"/>
                  <w:tcPrChange w:id="1591" w:author="Харченко Кіра Володимирівна" w:date="2021-12-28T11:10:00Z">
                    <w:tcPr>
                      <w:tcW w:w="276" w:type="dxa"/>
                    </w:tcPr>
                  </w:tcPrChange>
                </w:tcPr>
                <w:p w:rsidR="00220386" w:rsidRPr="00F44699" w:rsidRDefault="00220386" w:rsidP="00220386">
                  <w:pPr>
                    <w:suppressAutoHyphens/>
                    <w:snapToGrid w:val="0"/>
                    <w:spacing w:after="0"/>
                    <w:rPr>
                      <w:ins w:id="1592" w:author="Харченко Кіра Володимирівна" w:date="2021-12-22T16:24:00Z"/>
                      <w:b w:val="0"/>
                      <w:sz w:val="22"/>
                      <w:szCs w:val="22"/>
                      <w:u w:val="single"/>
                      <w:lang w:eastAsia="ar-SA"/>
                    </w:rPr>
                  </w:pPr>
                </w:p>
              </w:tc>
              <w:tc>
                <w:tcPr>
                  <w:tcW w:w="283" w:type="dxa"/>
                  <w:tcPrChange w:id="1593" w:author="Харченко Кіра Володимирівна" w:date="2021-12-28T11:10:00Z">
                    <w:tcPr>
                      <w:tcW w:w="276" w:type="dxa"/>
                    </w:tcPr>
                  </w:tcPrChange>
                </w:tcPr>
                <w:p w:rsidR="00220386" w:rsidRPr="00F44699" w:rsidRDefault="00220386" w:rsidP="00220386">
                  <w:pPr>
                    <w:suppressAutoHyphens/>
                    <w:snapToGrid w:val="0"/>
                    <w:spacing w:after="0"/>
                    <w:rPr>
                      <w:ins w:id="1594" w:author="Харченко Кіра Володимирівна" w:date="2021-12-22T16:24:00Z"/>
                      <w:b w:val="0"/>
                      <w:sz w:val="22"/>
                      <w:szCs w:val="22"/>
                      <w:u w:val="single"/>
                      <w:lang w:eastAsia="ar-SA"/>
                    </w:rPr>
                  </w:pPr>
                </w:p>
              </w:tc>
              <w:tc>
                <w:tcPr>
                  <w:tcW w:w="284" w:type="dxa"/>
                  <w:tcPrChange w:id="1595" w:author="Харченко Кіра Володимирівна" w:date="2021-12-28T11:10:00Z">
                    <w:tcPr>
                      <w:tcW w:w="276" w:type="dxa"/>
                    </w:tcPr>
                  </w:tcPrChange>
                </w:tcPr>
                <w:p w:rsidR="00220386" w:rsidRPr="00F44699" w:rsidRDefault="00220386" w:rsidP="00220386">
                  <w:pPr>
                    <w:suppressAutoHyphens/>
                    <w:snapToGrid w:val="0"/>
                    <w:spacing w:after="0"/>
                    <w:rPr>
                      <w:ins w:id="1596" w:author="Харченко Кіра Володимирівна" w:date="2021-12-22T16:24:00Z"/>
                      <w:b w:val="0"/>
                      <w:sz w:val="22"/>
                      <w:szCs w:val="22"/>
                      <w:u w:val="single"/>
                      <w:lang w:eastAsia="ar-SA"/>
                    </w:rPr>
                  </w:pPr>
                </w:p>
              </w:tc>
              <w:tc>
                <w:tcPr>
                  <w:tcW w:w="283" w:type="dxa"/>
                  <w:tcPrChange w:id="1597" w:author="Харченко Кіра Володимирівна" w:date="2021-12-28T11:10:00Z">
                    <w:tcPr>
                      <w:tcW w:w="276" w:type="dxa"/>
                    </w:tcPr>
                  </w:tcPrChange>
                </w:tcPr>
                <w:p w:rsidR="00220386" w:rsidRPr="00F44699" w:rsidRDefault="00220386" w:rsidP="00220386">
                  <w:pPr>
                    <w:suppressAutoHyphens/>
                    <w:snapToGrid w:val="0"/>
                    <w:spacing w:after="0"/>
                    <w:rPr>
                      <w:ins w:id="1598" w:author="Харченко Кіра Володимирівна" w:date="2021-12-22T16:24:00Z"/>
                      <w:b w:val="0"/>
                      <w:sz w:val="22"/>
                      <w:szCs w:val="22"/>
                      <w:u w:val="single"/>
                      <w:lang w:eastAsia="ar-SA"/>
                    </w:rPr>
                  </w:pPr>
                </w:p>
              </w:tc>
              <w:tc>
                <w:tcPr>
                  <w:tcW w:w="284" w:type="dxa"/>
                  <w:tcPrChange w:id="1599" w:author="Харченко Кіра Володимирівна" w:date="2021-12-28T11:10:00Z">
                    <w:tcPr>
                      <w:tcW w:w="276" w:type="dxa"/>
                    </w:tcPr>
                  </w:tcPrChange>
                </w:tcPr>
                <w:p w:rsidR="00220386" w:rsidRPr="00F44699" w:rsidRDefault="00220386" w:rsidP="00220386">
                  <w:pPr>
                    <w:suppressAutoHyphens/>
                    <w:snapToGrid w:val="0"/>
                    <w:spacing w:after="0"/>
                    <w:rPr>
                      <w:ins w:id="1600" w:author="Харченко Кіра Володимирівна" w:date="2021-12-22T16:24:00Z"/>
                      <w:b w:val="0"/>
                      <w:sz w:val="22"/>
                      <w:szCs w:val="22"/>
                      <w:u w:val="single"/>
                      <w:lang w:eastAsia="ar-SA"/>
                    </w:rPr>
                  </w:pPr>
                </w:p>
              </w:tc>
              <w:tc>
                <w:tcPr>
                  <w:tcW w:w="283" w:type="dxa"/>
                  <w:tcPrChange w:id="1601" w:author="Харченко Кіра Володимирівна" w:date="2021-12-28T11:10:00Z">
                    <w:tcPr>
                      <w:tcW w:w="276" w:type="dxa"/>
                    </w:tcPr>
                  </w:tcPrChange>
                </w:tcPr>
                <w:p w:rsidR="00220386" w:rsidRPr="00F44699" w:rsidRDefault="00220386" w:rsidP="00220386">
                  <w:pPr>
                    <w:suppressAutoHyphens/>
                    <w:snapToGrid w:val="0"/>
                    <w:spacing w:after="0"/>
                    <w:rPr>
                      <w:ins w:id="1602" w:author="Харченко Кіра Володимирівна" w:date="2021-12-22T16:24:00Z"/>
                      <w:b w:val="0"/>
                      <w:sz w:val="22"/>
                      <w:szCs w:val="22"/>
                      <w:u w:val="single"/>
                      <w:lang w:eastAsia="ar-SA"/>
                    </w:rPr>
                  </w:pPr>
                </w:p>
              </w:tc>
              <w:tc>
                <w:tcPr>
                  <w:tcW w:w="284" w:type="dxa"/>
                  <w:tcPrChange w:id="1603" w:author="Харченко Кіра Володимирівна" w:date="2021-12-28T11:10:00Z">
                    <w:tcPr>
                      <w:tcW w:w="276" w:type="dxa"/>
                    </w:tcPr>
                  </w:tcPrChange>
                </w:tcPr>
                <w:p w:rsidR="00220386" w:rsidRPr="00F44699" w:rsidRDefault="00220386" w:rsidP="00220386">
                  <w:pPr>
                    <w:suppressAutoHyphens/>
                    <w:snapToGrid w:val="0"/>
                    <w:spacing w:after="0"/>
                    <w:rPr>
                      <w:ins w:id="1604" w:author="Харченко Кіра Володимирівна" w:date="2021-12-22T16:24:00Z"/>
                      <w:b w:val="0"/>
                      <w:sz w:val="22"/>
                      <w:szCs w:val="22"/>
                      <w:u w:val="single"/>
                      <w:lang w:eastAsia="ar-SA"/>
                    </w:rPr>
                  </w:pPr>
                </w:p>
              </w:tc>
              <w:tc>
                <w:tcPr>
                  <w:tcW w:w="283" w:type="dxa"/>
                  <w:tcPrChange w:id="1605" w:author="Харченко Кіра Володимирівна" w:date="2021-12-28T11:10:00Z">
                    <w:tcPr>
                      <w:tcW w:w="276" w:type="dxa"/>
                    </w:tcPr>
                  </w:tcPrChange>
                </w:tcPr>
                <w:p w:rsidR="00220386" w:rsidRPr="00F44699" w:rsidRDefault="00220386" w:rsidP="00220386">
                  <w:pPr>
                    <w:suppressAutoHyphens/>
                    <w:snapToGrid w:val="0"/>
                    <w:spacing w:after="0"/>
                    <w:rPr>
                      <w:ins w:id="1606" w:author="Харченко Кіра Володимирівна" w:date="2021-12-22T16:24:00Z"/>
                      <w:b w:val="0"/>
                      <w:sz w:val="22"/>
                      <w:szCs w:val="22"/>
                      <w:u w:val="single"/>
                      <w:lang w:eastAsia="ar-SA"/>
                    </w:rPr>
                  </w:pPr>
                </w:p>
              </w:tc>
              <w:tc>
                <w:tcPr>
                  <w:tcW w:w="284" w:type="dxa"/>
                  <w:tcPrChange w:id="1607" w:author="Харченко Кіра Володимирівна" w:date="2021-12-28T11:10:00Z">
                    <w:tcPr>
                      <w:tcW w:w="494" w:type="dxa"/>
                    </w:tcPr>
                  </w:tcPrChange>
                </w:tcPr>
                <w:p w:rsidR="00220386" w:rsidRPr="00F44699" w:rsidRDefault="00220386" w:rsidP="00220386">
                  <w:pPr>
                    <w:suppressAutoHyphens/>
                    <w:snapToGrid w:val="0"/>
                    <w:spacing w:after="0"/>
                    <w:rPr>
                      <w:ins w:id="1608" w:author="Харченко Кіра Володимирівна" w:date="2021-12-22T16:24:00Z"/>
                      <w:b w:val="0"/>
                      <w:sz w:val="22"/>
                      <w:szCs w:val="22"/>
                      <w:u w:val="single"/>
                      <w:lang w:eastAsia="ar-SA"/>
                    </w:rPr>
                  </w:pPr>
                </w:p>
              </w:tc>
              <w:tc>
                <w:tcPr>
                  <w:tcW w:w="283" w:type="dxa"/>
                  <w:tcPrChange w:id="1609" w:author="Харченко Кіра Володимирівна" w:date="2021-12-28T11:10:00Z">
                    <w:tcPr>
                      <w:tcW w:w="283" w:type="dxa"/>
                    </w:tcPr>
                  </w:tcPrChange>
                </w:tcPr>
                <w:p w:rsidR="00220386" w:rsidRPr="00F44699" w:rsidRDefault="00220386" w:rsidP="00220386">
                  <w:pPr>
                    <w:suppressAutoHyphens/>
                    <w:snapToGrid w:val="0"/>
                    <w:spacing w:after="0"/>
                    <w:rPr>
                      <w:ins w:id="1610" w:author="Харченко Кіра Володимирівна" w:date="2021-12-22T16:24:00Z"/>
                      <w:b w:val="0"/>
                      <w:sz w:val="22"/>
                      <w:szCs w:val="22"/>
                      <w:u w:val="single"/>
                      <w:lang w:eastAsia="ar-SA"/>
                    </w:rPr>
                  </w:pPr>
                </w:p>
              </w:tc>
              <w:tc>
                <w:tcPr>
                  <w:tcW w:w="284" w:type="dxa"/>
                  <w:tcPrChange w:id="1611" w:author="Харченко Кіра Володимирівна" w:date="2021-12-28T11:10:00Z">
                    <w:tcPr>
                      <w:tcW w:w="284" w:type="dxa"/>
                    </w:tcPr>
                  </w:tcPrChange>
                </w:tcPr>
                <w:p w:rsidR="00220386" w:rsidRPr="00F44699" w:rsidRDefault="00220386" w:rsidP="00220386">
                  <w:pPr>
                    <w:suppressAutoHyphens/>
                    <w:snapToGrid w:val="0"/>
                    <w:spacing w:after="0"/>
                    <w:rPr>
                      <w:ins w:id="1612" w:author="Харченко Кіра Володимирівна" w:date="2021-12-22T16:24:00Z"/>
                      <w:b w:val="0"/>
                      <w:sz w:val="22"/>
                      <w:szCs w:val="22"/>
                      <w:u w:val="single"/>
                      <w:lang w:eastAsia="ar-SA"/>
                    </w:rPr>
                  </w:pPr>
                </w:p>
              </w:tc>
              <w:tc>
                <w:tcPr>
                  <w:tcW w:w="283" w:type="dxa"/>
                  <w:tcPrChange w:id="1613" w:author="Харченко Кіра Володимирівна" w:date="2021-12-28T11:10:00Z">
                    <w:tcPr>
                      <w:tcW w:w="283" w:type="dxa"/>
                    </w:tcPr>
                  </w:tcPrChange>
                </w:tcPr>
                <w:p w:rsidR="00220386" w:rsidRPr="00F44699" w:rsidRDefault="00220386" w:rsidP="00220386">
                  <w:pPr>
                    <w:suppressAutoHyphens/>
                    <w:snapToGrid w:val="0"/>
                    <w:spacing w:after="0"/>
                    <w:rPr>
                      <w:ins w:id="1614" w:author="Харченко Кіра Володимирівна" w:date="2021-12-22T16:24:00Z"/>
                      <w:b w:val="0"/>
                      <w:sz w:val="22"/>
                      <w:szCs w:val="22"/>
                      <w:u w:val="single"/>
                      <w:lang w:eastAsia="ar-SA"/>
                    </w:rPr>
                  </w:pPr>
                </w:p>
              </w:tc>
              <w:tc>
                <w:tcPr>
                  <w:tcW w:w="284" w:type="dxa"/>
                  <w:tcPrChange w:id="1615" w:author="Харченко Кіра Володимирівна" w:date="2021-12-28T11:10:00Z">
                    <w:tcPr>
                      <w:tcW w:w="284" w:type="dxa"/>
                    </w:tcPr>
                  </w:tcPrChange>
                </w:tcPr>
                <w:p w:rsidR="00220386" w:rsidRPr="00F44699" w:rsidRDefault="00220386" w:rsidP="00220386">
                  <w:pPr>
                    <w:suppressAutoHyphens/>
                    <w:snapToGrid w:val="0"/>
                    <w:spacing w:after="0"/>
                    <w:rPr>
                      <w:ins w:id="1616" w:author="Харченко Кіра Володимирівна" w:date="2021-12-22T16:24:00Z"/>
                      <w:b w:val="0"/>
                      <w:sz w:val="22"/>
                      <w:szCs w:val="22"/>
                      <w:u w:val="single"/>
                      <w:lang w:eastAsia="ar-SA"/>
                    </w:rPr>
                  </w:pPr>
                </w:p>
              </w:tc>
              <w:tc>
                <w:tcPr>
                  <w:tcW w:w="283" w:type="dxa"/>
                  <w:tcPrChange w:id="1617" w:author="Харченко Кіра Володимирівна" w:date="2021-12-28T11:10:00Z">
                    <w:tcPr>
                      <w:tcW w:w="283" w:type="dxa"/>
                    </w:tcPr>
                  </w:tcPrChange>
                </w:tcPr>
                <w:p w:rsidR="00220386" w:rsidRPr="00F44699" w:rsidRDefault="00220386" w:rsidP="00220386">
                  <w:pPr>
                    <w:suppressAutoHyphens/>
                    <w:snapToGrid w:val="0"/>
                    <w:spacing w:after="0"/>
                    <w:rPr>
                      <w:ins w:id="1618" w:author="Харченко Кіра Володимирівна" w:date="2021-12-22T16:24:00Z"/>
                      <w:b w:val="0"/>
                      <w:sz w:val="22"/>
                      <w:szCs w:val="22"/>
                      <w:u w:val="single"/>
                      <w:lang w:eastAsia="ar-SA"/>
                    </w:rPr>
                  </w:pPr>
                </w:p>
              </w:tc>
              <w:tc>
                <w:tcPr>
                  <w:tcW w:w="284" w:type="dxa"/>
                  <w:tcPrChange w:id="1619" w:author="Харченко Кіра Володимирівна" w:date="2021-12-28T11:10:00Z">
                    <w:tcPr>
                      <w:tcW w:w="284" w:type="dxa"/>
                    </w:tcPr>
                  </w:tcPrChange>
                </w:tcPr>
                <w:p w:rsidR="00220386" w:rsidRPr="00F44699" w:rsidRDefault="00220386" w:rsidP="00220386">
                  <w:pPr>
                    <w:suppressAutoHyphens/>
                    <w:snapToGrid w:val="0"/>
                    <w:spacing w:after="0"/>
                    <w:rPr>
                      <w:ins w:id="1620" w:author="Харченко Кіра Володимирівна" w:date="2021-12-22T16:24:00Z"/>
                      <w:b w:val="0"/>
                      <w:sz w:val="22"/>
                      <w:szCs w:val="22"/>
                      <w:u w:val="single"/>
                      <w:lang w:eastAsia="ar-SA"/>
                    </w:rPr>
                  </w:pPr>
                </w:p>
              </w:tc>
              <w:tc>
                <w:tcPr>
                  <w:tcW w:w="283" w:type="dxa"/>
                  <w:tcPrChange w:id="1621" w:author="Харченко Кіра Володимирівна" w:date="2021-12-28T11:10:00Z">
                    <w:tcPr>
                      <w:tcW w:w="283" w:type="dxa"/>
                    </w:tcPr>
                  </w:tcPrChange>
                </w:tcPr>
                <w:p w:rsidR="00220386" w:rsidRPr="00F44699" w:rsidRDefault="00220386" w:rsidP="00220386">
                  <w:pPr>
                    <w:suppressAutoHyphens/>
                    <w:snapToGrid w:val="0"/>
                    <w:spacing w:after="0"/>
                    <w:rPr>
                      <w:ins w:id="1622" w:author="Харченко Кіра Володимирівна" w:date="2021-12-22T16:24:00Z"/>
                      <w:b w:val="0"/>
                      <w:sz w:val="22"/>
                      <w:szCs w:val="22"/>
                      <w:u w:val="single"/>
                      <w:lang w:eastAsia="ar-SA"/>
                    </w:rPr>
                  </w:pPr>
                </w:p>
              </w:tc>
              <w:tc>
                <w:tcPr>
                  <w:tcW w:w="284" w:type="dxa"/>
                  <w:tcPrChange w:id="1623" w:author="Харченко Кіра Володимирівна" w:date="2021-12-28T11:10:00Z">
                    <w:tcPr>
                      <w:tcW w:w="284" w:type="dxa"/>
                      <w:gridSpan w:val="2"/>
                    </w:tcPr>
                  </w:tcPrChange>
                </w:tcPr>
                <w:p w:rsidR="00220386" w:rsidRPr="00F44699" w:rsidRDefault="00220386" w:rsidP="00220386">
                  <w:pPr>
                    <w:suppressAutoHyphens/>
                    <w:snapToGrid w:val="0"/>
                    <w:spacing w:after="0"/>
                    <w:rPr>
                      <w:ins w:id="1624" w:author="Харченко Кіра Володимирівна" w:date="2021-12-22T16:24:00Z"/>
                      <w:b w:val="0"/>
                      <w:sz w:val="22"/>
                      <w:szCs w:val="22"/>
                      <w:u w:val="single"/>
                      <w:lang w:eastAsia="ar-SA"/>
                    </w:rPr>
                  </w:pPr>
                </w:p>
              </w:tc>
              <w:tc>
                <w:tcPr>
                  <w:tcW w:w="283" w:type="dxa"/>
                  <w:tcPrChange w:id="1625" w:author="Харченко Кіра Володимирівна" w:date="2021-12-28T11:10:00Z">
                    <w:tcPr>
                      <w:tcW w:w="283" w:type="dxa"/>
                    </w:tcPr>
                  </w:tcPrChange>
                </w:tcPr>
                <w:p w:rsidR="00220386" w:rsidRPr="00F44699" w:rsidRDefault="00220386" w:rsidP="00220386">
                  <w:pPr>
                    <w:suppressAutoHyphens/>
                    <w:snapToGrid w:val="0"/>
                    <w:spacing w:after="0"/>
                    <w:rPr>
                      <w:ins w:id="1626" w:author="Харченко Кіра Володимирівна" w:date="2021-12-22T16:24:00Z"/>
                      <w:b w:val="0"/>
                      <w:sz w:val="22"/>
                      <w:szCs w:val="22"/>
                      <w:u w:val="single"/>
                      <w:lang w:eastAsia="ar-SA"/>
                    </w:rPr>
                  </w:pPr>
                </w:p>
              </w:tc>
            </w:tr>
          </w:tbl>
          <w:p w:rsidR="00220386" w:rsidRPr="006C07BD" w:rsidRDefault="00220386">
            <w:pPr>
              <w:spacing w:before="0" w:after="0"/>
              <w:jc w:val="left"/>
              <w:rPr>
                <w:b w:val="0"/>
                <w:color w:val="auto"/>
                <w:sz w:val="16"/>
                <w:szCs w:val="16"/>
                <w:lang w:eastAsia="x-none"/>
                <w:rPrChange w:id="1627" w:author="Харченко Кіра Володимирівна" w:date="2021-12-22T16:24:00Z">
                  <w:rPr>
                    <w:b w:val="0"/>
                    <w:color w:val="auto"/>
                    <w:sz w:val="22"/>
                    <w:szCs w:val="22"/>
                    <w:lang w:eastAsia="x-none"/>
                  </w:rPr>
                </w:rPrChange>
              </w:rPr>
              <w:pPrChange w:id="1628" w:author="Харченко Кіра Володимирівна" w:date="2021-12-22T16:24:00Z">
                <w:pPr>
                  <w:spacing w:before="200" w:after="200"/>
                  <w:jc w:val="left"/>
                </w:pPr>
              </w:pPrChange>
            </w:pPr>
          </w:p>
        </w:tc>
      </w:tr>
      <w:tr w:rsidR="00220386" w:rsidRPr="00F44699" w:rsidDel="006C07BD" w:rsidTr="008E5BA1">
        <w:tblPrEx>
          <w:tblW w:w="14884" w:type="dxa"/>
          <w:tblInd w:w="147" w:type="dxa"/>
          <w:tblLayout w:type="fixed"/>
          <w:tblCellMar>
            <w:left w:w="0" w:type="dxa"/>
            <w:right w:w="0" w:type="dxa"/>
          </w:tblCellMar>
          <w:tblLook w:val="0000" w:firstRow="0" w:lastRow="0" w:firstColumn="0" w:lastColumn="0" w:noHBand="0" w:noVBand="0"/>
          <w:tblPrExChange w:id="1629" w:author="Харченко Кіра Володимирівна" w:date="2021-12-22T16:46:00Z">
            <w:tblPrEx>
              <w:tblW w:w="14884" w:type="dxa"/>
              <w:tblInd w:w="147" w:type="dxa"/>
              <w:tblLayout w:type="fixed"/>
              <w:tblCellMar>
                <w:left w:w="0" w:type="dxa"/>
                <w:right w:w="0" w:type="dxa"/>
              </w:tblCellMar>
              <w:tblLook w:val="0000" w:firstRow="0" w:lastRow="0" w:firstColumn="0" w:lastColumn="0" w:noHBand="0" w:noVBand="0"/>
            </w:tblPrEx>
          </w:tblPrExChange>
        </w:tblPrEx>
        <w:trPr>
          <w:trHeight w:val="2402"/>
          <w:del w:id="1630" w:author="Харченко Кіра Володимирівна" w:date="2021-12-22T16:25:00Z"/>
          <w:trPrChange w:id="1631" w:author="Харченко Кіра Володимирівна" w:date="2021-12-22T16:46:00Z">
            <w:trPr>
              <w:gridAfter w:val="0"/>
              <w:trHeight w:val="323"/>
            </w:trPr>
          </w:trPrChange>
        </w:trPr>
        <w:tc>
          <w:tcPr>
            <w:tcW w:w="7371" w:type="dxa"/>
            <w:tcBorders>
              <w:top w:val="single" w:sz="4" w:space="0" w:color="000000"/>
              <w:left w:val="single" w:sz="4" w:space="0" w:color="000000"/>
              <w:right w:val="single" w:sz="4" w:space="0" w:color="000000"/>
            </w:tcBorders>
            <w:tcPrChange w:id="1632" w:author="Харченко Кіра Володимирівна" w:date="2021-12-22T16:46:00Z">
              <w:tcPr>
                <w:tcW w:w="7371" w:type="dxa"/>
                <w:gridSpan w:val="2"/>
                <w:tcBorders>
                  <w:top w:val="single" w:sz="4" w:space="0" w:color="000000"/>
                  <w:left w:val="single" w:sz="4" w:space="0" w:color="000000"/>
                  <w:right w:val="single" w:sz="4" w:space="0" w:color="000000"/>
                </w:tcBorders>
              </w:tcPr>
            </w:tcPrChange>
          </w:tcPr>
          <w:p w:rsidR="00220386" w:rsidRPr="00F44699" w:rsidDel="006C07BD" w:rsidRDefault="00220386" w:rsidP="00220386">
            <w:pPr>
              <w:spacing w:before="120" w:after="120"/>
              <w:jc w:val="left"/>
              <w:rPr>
                <w:del w:id="1633" w:author="Харченко Кіра Володимирівна" w:date="2021-12-22T16:25:00Z"/>
                <w:b w:val="0"/>
                <w:color w:val="auto"/>
                <w:sz w:val="22"/>
                <w:szCs w:val="22"/>
                <w:lang w:eastAsia="x-none"/>
              </w:rPr>
            </w:pPr>
            <w:del w:id="1634" w:author="Харченко Кіра Володимирівна" w:date="2021-12-22T16:25:00Z">
              <w:r w:rsidRPr="00F44699" w:rsidDel="006C07BD">
                <w:rPr>
                  <w:b w:val="0"/>
                  <w:sz w:val="22"/>
                  <w:szCs w:val="22"/>
                </w:rPr>
                <w:delText xml:space="preserve">рядок 5.1 </w:delText>
              </w:r>
            </w:del>
          </w:p>
        </w:tc>
        <w:tc>
          <w:tcPr>
            <w:tcW w:w="7513" w:type="dxa"/>
            <w:gridSpan w:val="2"/>
            <w:tcBorders>
              <w:top w:val="single" w:sz="4" w:space="0" w:color="000000"/>
              <w:left w:val="single" w:sz="4" w:space="0" w:color="000000"/>
              <w:right w:val="single" w:sz="4" w:space="0" w:color="000000"/>
            </w:tcBorders>
            <w:tcPrChange w:id="1635" w:author="Харченко Кіра Володимирівна" w:date="2021-12-22T16:46:00Z">
              <w:tcPr>
                <w:tcW w:w="7513" w:type="dxa"/>
                <w:gridSpan w:val="2"/>
                <w:tcBorders>
                  <w:top w:val="single" w:sz="4" w:space="0" w:color="000000"/>
                  <w:left w:val="single" w:sz="4" w:space="0" w:color="000000"/>
                  <w:right w:val="single" w:sz="4" w:space="0" w:color="000000"/>
                </w:tcBorders>
              </w:tcPr>
            </w:tcPrChange>
          </w:tcPr>
          <w:p w:rsidR="00220386" w:rsidRPr="00F44699" w:rsidDel="006C07BD" w:rsidRDefault="00220386" w:rsidP="00220386">
            <w:pPr>
              <w:spacing w:before="120" w:after="120"/>
              <w:jc w:val="left"/>
              <w:rPr>
                <w:del w:id="1636" w:author="Харченко Кіра Володимирівна" w:date="2021-12-22T16:25:00Z"/>
                <w:b w:val="0"/>
                <w:color w:val="auto"/>
                <w:sz w:val="22"/>
                <w:szCs w:val="22"/>
                <w:lang w:eastAsia="x-none"/>
              </w:rPr>
            </w:pPr>
            <w:del w:id="1637" w:author="Харченко Кіра Володимирівна" w:date="2021-12-22T16:25:00Z">
              <w:r w:rsidRPr="00F44699" w:rsidDel="006C07BD">
                <w:rPr>
                  <w:b w:val="0"/>
                  <w:sz w:val="22"/>
                  <w:szCs w:val="22"/>
                </w:rPr>
                <w:delText xml:space="preserve">рядок 5.1 </w:delText>
              </w:r>
            </w:del>
          </w:p>
        </w:tc>
      </w:tr>
      <w:tr w:rsidR="00220386" w:rsidRPr="00F44699" w:rsidDel="00E84D31" w:rsidTr="001564A2">
        <w:trPr>
          <w:trHeight w:val="323"/>
          <w:del w:id="1638" w:author="Харченко Кіра Володимирівна" w:date="2021-12-22T16:32:00Z"/>
        </w:trPr>
        <w:tc>
          <w:tcPr>
            <w:tcW w:w="7371" w:type="dxa"/>
            <w:tcBorders>
              <w:top w:val="single" w:sz="4" w:space="0" w:color="000000"/>
              <w:left w:val="single" w:sz="4" w:space="0" w:color="000000"/>
              <w:right w:val="single" w:sz="4" w:space="0" w:color="000000"/>
            </w:tcBorders>
          </w:tcPr>
          <w:p w:rsidR="00220386" w:rsidRPr="00F44699" w:rsidDel="00E84D31" w:rsidRDefault="00220386" w:rsidP="00220386">
            <w:pPr>
              <w:spacing w:before="200" w:after="200"/>
              <w:jc w:val="left"/>
              <w:rPr>
                <w:del w:id="1639" w:author="Харченко Кіра Володимирівна" w:date="2021-12-22T16:32:00Z"/>
                <w:b w:val="0"/>
                <w:color w:val="auto"/>
                <w:sz w:val="22"/>
                <w:szCs w:val="22"/>
                <w:lang w:eastAsia="x-none"/>
              </w:rPr>
            </w:pPr>
          </w:p>
        </w:tc>
        <w:tc>
          <w:tcPr>
            <w:tcW w:w="7513" w:type="dxa"/>
            <w:gridSpan w:val="2"/>
            <w:tcBorders>
              <w:top w:val="single" w:sz="4" w:space="0" w:color="000000"/>
              <w:left w:val="single" w:sz="4" w:space="0" w:color="000000"/>
              <w:right w:val="single" w:sz="4" w:space="0" w:color="000000"/>
            </w:tcBorders>
          </w:tcPr>
          <w:p w:rsidR="00220386" w:rsidRPr="00F44699" w:rsidDel="00E84D31" w:rsidRDefault="00220386" w:rsidP="00220386">
            <w:pPr>
              <w:spacing w:before="200" w:after="200"/>
              <w:jc w:val="left"/>
              <w:rPr>
                <w:del w:id="1640" w:author="Харченко Кіра Володимирівна" w:date="2021-12-22T16:32:00Z"/>
                <w:b w:val="0"/>
                <w:color w:val="auto"/>
                <w:sz w:val="22"/>
                <w:szCs w:val="22"/>
                <w:lang w:eastAsia="x-none"/>
              </w:rPr>
            </w:pPr>
          </w:p>
        </w:tc>
      </w:tr>
      <w:tr w:rsidR="00220386" w:rsidRPr="00F44699" w:rsidTr="001564A2">
        <w:trPr>
          <w:trHeight w:val="323"/>
          <w:ins w:id="1641" w:author="Харченко Кіра Володимирівна" w:date="2021-12-22T15:16:00Z"/>
        </w:trPr>
        <w:tc>
          <w:tcPr>
            <w:tcW w:w="7371" w:type="dxa"/>
            <w:tcBorders>
              <w:top w:val="single" w:sz="4" w:space="0" w:color="000000"/>
              <w:left w:val="single" w:sz="4" w:space="0" w:color="000000"/>
              <w:right w:val="single" w:sz="4" w:space="0" w:color="000000"/>
            </w:tcBorders>
          </w:tcPr>
          <w:p w:rsidR="00220386" w:rsidRPr="004A1943" w:rsidRDefault="00220386">
            <w:pPr>
              <w:snapToGrid w:val="0"/>
              <w:spacing w:before="0" w:after="0"/>
              <w:jc w:val="left"/>
              <w:rPr>
                <w:ins w:id="1642" w:author="Харченко Кіра Володимирівна" w:date="2021-12-22T16:25:00Z"/>
                <w:b w:val="0"/>
                <w:sz w:val="16"/>
                <w:szCs w:val="16"/>
                <w:lang w:val="ru-RU"/>
                <w:rPrChange w:id="1643" w:author="Харченко Кіра Володимирівна" w:date="2021-12-22T16:30:00Z">
                  <w:rPr>
                    <w:ins w:id="1644" w:author="Харченко Кіра Володимирівна" w:date="2021-12-22T16:25:00Z"/>
                    <w:b w:val="0"/>
                    <w:sz w:val="22"/>
                    <w:szCs w:val="22"/>
                    <w:lang w:val="en-US"/>
                  </w:rPr>
                </w:rPrChange>
              </w:rPr>
              <w:pPrChange w:id="1645" w:author="Харченко Кіра Володимирівна" w:date="2021-12-22T16:25:00Z">
                <w:pPr>
                  <w:snapToGrid w:val="0"/>
                  <w:jc w:val="left"/>
                </w:pPr>
              </w:pPrChange>
            </w:pPr>
          </w:p>
          <w:tbl>
            <w:tblPr>
              <w:tblW w:w="6815" w:type="dxa"/>
              <w:tblInd w:w="108" w:type="dxa"/>
              <w:tblBorders>
                <w:top w:val="double" w:sz="4" w:space="0" w:color="auto"/>
                <w:left w:val="double" w:sz="4" w:space="0" w:color="auto"/>
                <w:bottom w:val="double" w:sz="4" w:space="0" w:color="auto"/>
                <w:right w:val="double" w:sz="4" w:space="0" w:color="auto"/>
                <w:insideH w:val="single" w:sz="4" w:space="0" w:color="auto"/>
                <w:insideV w:val="single" w:sz="8" w:space="0" w:color="auto"/>
              </w:tblBorders>
              <w:tblLayout w:type="fixed"/>
              <w:tblLook w:val="01E0" w:firstRow="1" w:lastRow="1" w:firstColumn="1" w:lastColumn="1" w:noHBand="0" w:noVBand="0"/>
            </w:tblPr>
            <w:tblGrid>
              <w:gridCol w:w="426"/>
              <w:gridCol w:w="6389"/>
            </w:tblGrid>
            <w:tr w:rsidR="00220386" w:rsidRPr="003A53AD" w:rsidTr="00C72616">
              <w:trPr>
                <w:trHeight w:val="42"/>
                <w:ins w:id="1646" w:author="Харченко Кіра Володимирівна" w:date="2021-12-22T16:25:00Z"/>
              </w:trPr>
              <w:tc>
                <w:tcPr>
                  <w:tcW w:w="426" w:type="dxa"/>
                  <w:vMerge w:val="restart"/>
                  <w:shd w:val="clear" w:color="auto" w:fill="auto"/>
                </w:tcPr>
                <w:p w:rsidR="00220386" w:rsidRPr="001B36EC" w:rsidRDefault="00220386" w:rsidP="00220386">
                  <w:pPr>
                    <w:pStyle w:val="a5"/>
                    <w:snapToGrid w:val="0"/>
                    <w:spacing w:before="0" w:after="0"/>
                    <w:ind w:firstLine="0"/>
                    <w:jc w:val="center"/>
                    <w:rPr>
                      <w:ins w:id="1647" w:author="Харченко Кіра Володимирівна" w:date="2021-12-22T16:25:00Z"/>
                      <w:color w:val="auto"/>
                      <w:sz w:val="22"/>
                      <w:szCs w:val="22"/>
                      <w:lang w:val="en-US"/>
                      <w:rPrChange w:id="1648" w:author="Харченко Кіра Володимирівна" w:date="2021-12-22T17:19:00Z">
                        <w:rPr>
                          <w:ins w:id="1649" w:author="Харченко Кіра Володимирівна" w:date="2021-12-22T16:25:00Z"/>
                          <w:color w:val="auto"/>
                          <w:sz w:val="20"/>
                          <w:szCs w:val="20"/>
                          <w:lang w:val="en-US"/>
                        </w:rPr>
                      </w:rPrChange>
                    </w:rPr>
                  </w:pPr>
                  <w:ins w:id="1650" w:author="Харченко Кіра Володимирівна" w:date="2021-12-22T16:25:00Z">
                    <w:r w:rsidRPr="001B36EC">
                      <w:rPr>
                        <w:color w:val="auto"/>
                        <w:sz w:val="22"/>
                        <w:szCs w:val="22"/>
                        <w:lang w:val="en-US"/>
                        <w:rPrChange w:id="1651" w:author="Харченко Кіра Володимирівна" w:date="2021-12-22T17:19:00Z">
                          <w:rPr>
                            <w:color w:val="auto"/>
                            <w:sz w:val="20"/>
                            <w:szCs w:val="20"/>
                            <w:lang w:val="en-US"/>
                          </w:rPr>
                        </w:rPrChange>
                      </w:rPr>
                      <w:t>6</w:t>
                    </w:r>
                  </w:ins>
                </w:p>
              </w:tc>
              <w:tc>
                <w:tcPr>
                  <w:tcW w:w="6389" w:type="dxa"/>
                  <w:shd w:val="clear" w:color="auto" w:fill="auto"/>
                </w:tcPr>
                <w:p w:rsidR="00220386" w:rsidRPr="001B36EC" w:rsidRDefault="00220386" w:rsidP="00220386">
                  <w:pPr>
                    <w:pStyle w:val="a5"/>
                    <w:snapToGrid w:val="0"/>
                    <w:spacing w:before="0" w:after="0"/>
                    <w:ind w:firstLine="0"/>
                    <w:jc w:val="left"/>
                    <w:rPr>
                      <w:ins w:id="1652" w:author="Харченко Кіра Володимирівна" w:date="2021-12-22T16:25:00Z"/>
                      <w:color w:val="auto"/>
                      <w:sz w:val="22"/>
                      <w:szCs w:val="22"/>
                      <w:u w:val="single"/>
                      <w:lang w:val="ru-RU"/>
                      <w:rPrChange w:id="1653" w:author="Харченко Кіра Володимирівна" w:date="2021-12-22T17:19:00Z">
                        <w:rPr>
                          <w:ins w:id="1654" w:author="Харченко Кіра Володимирівна" w:date="2021-12-22T16:25:00Z"/>
                          <w:color w:val="auto"/>
                          <w:sz w:val="20"/>
                          <w:szCs w:val="20"/>
                          <w:u w:val="single"/>
                          <w:lang w:val="ru-RU"/>
                        </w:rPr>
                      </w:rPrChange>
                    </w:rPr>
                  </w:pPr>
                  <w:ins w:id="1655" w:author="Харченко Кіра Володимирівна" w:date="2021-12-22T16:25:00Z">
                    <w:r w:rsidRPr="001B36EC">
                      <w:rPr>
                        <w:color w:val="auto"/>
                        <w:sz w:val="22"/>
                        <w:szCs w:val="22"/>
                        <w:rPrChange w:id="1656" w:author="Харченко Кіра Володимирівна" w:date="2021-12-22T17:19:00Z">
                          <w:rPr>
                            <w:color w:val="auto"/>
                            <w:sz w:val="20"/>
                            <w:szCs w:val="20"/>
                          </w:rPr>
                        </w:rPrChange>
                      </w:rPr>
                      <w:t>Дозвільний документ:</w:t>
                    </w:r>
                  </w:ins>
                </w:p>
              </w:tc>
            </w:tr>
            <w:tr w:rsidR="00220386" w:rsidRPr="003A53AD" w:rsidTr="00C72616">
              <w:trPr>
                <w:trHeight w:val="42"/>
                <w:ins w:id="1657" w:author="Харченко Кіра Володимирівна" w:date="2021-12-22T16:25:00Z"/>
              </w:trPr>
              <w:tc>
                <w:tcPr>
                  <w:tcW w:w="426" w:type="dxa"/>
                  <w:vMerge/>
                  <w:shd w:val="clear" w:color="auto" w:fill="auto"/>
                </w:tcPr>
                <w:p w:rsidR="00220386" w:rsidRPr="001B36EC" w:rsidRDefault="00220386" w:rsidP="00220386">
                  <w:pPr>
                    <w:pStyle w:val="a5"/>
                    <w:snapToGrid w:val="0"/>
                    <w:spacing w:before="0" w:after="0"/>
                    <w:ind w:firstLine="0"/>
                    <w:jc w:val="center"/>
                    <w:rPr>
                      <w:ins w:id="1658" w:author="Харченко Кіра Володимирівна" w:date="2021-12-22T16:25:00Z"/>
                      <w:color w:val="auto"/>
                      <w:sz w:val="22"/>
                      <w:szCs w:val="22"/>
                      <w:lang w:val="ru-RU"/>
                      <w:rPrChange w:id="1659" w:author="Харченко Кіра Володимирівна" w:date="2021-12-22T17:19:00Z">
                        <w:rPr>
                          <w:ins w:id="1660" w:author="Харченко Кіра Володимирівна" w:date="2021-12-22T16:25:00Z"/>
                          <w:color w:val="auto"/>
                          <w:sz w:val="20"/>
                          <w:szCs w:val="20"/>
                          <w:lang w:val="ru-RU"/>
                        </w:rPr>
                      </w:rPrChange>
                    </w:rPr>
                  </w:pPr>
                </w:p>
              </w:tc>
              <w:tc>
                <w:tcPr>
                  <w:tcW w:w="6389" w:type="dxa"/>
                  <w:shd w:val="clear" w:color="auto" w:fill="auto"/>
                </w:tcPr>
                <w:p w:rsidR="00220386" w:rsidRPr="001B36EC" w:rsidRDefault="00220386" w:rsidP="00220386">
                  <w:pPr>
                    <w:pStyle w:val="a5"/>
                    <w:snapToGrid w:val="0"/>
                    <w:spacing w:before="0" w:after="0"/>
                    <w:ind w:firstLine="0"/>
                    <w:jc w:val="left"/>
                    <w:rPr>
                      <w:ins w:id="1661" w:author="Харченко Кіра Володимирівна" w:date="2021-12-22T16:25:00Z"/>
                      <w:color w:val="auto"/>
                      <w:sz w:val="22"/>
                      <w:szCs w:val="22"/>
                      <w:rPrChange w:id="1662" w:author="Харченко Кіра Володимирівна" w:date="2021-12-22T17:19:00Z">
                        <w:rPr>
                          <w:ins w:id="1663" w:author="Харченко Кіра Володимирівна" w:date="2021-12-22T16:25:00Z"/>
                          <w:color w:val="auto"/>
                          <w:sz w:val="20"/>
                          <w:szCs w:val="20"/>
                        </w:rPr>
                      </w:rPrChange>
                    </w:rPr>
                  </w:pPr>
                  <w:ins w:id="1664" w:author="Харченко Кіра Володимирівна" w:date="2021-12-22T16:25:00Z">
                    <w:r w:rsidRPr="001B36EC">
                      <w:rPr>
                        <w:color w:val="auto"/>
                        <w:sz w:val="22"/>
                        <w:szCs w:val="22"/>
                        <w:rPrChange w:id="1665" w:author="Харченко Кіра Володимирівна" w:date="2021-12-22T17:19:00Z">
                          <w:rPr>
                            <w:color w:val="auto"/>
                            <w:sz w:val="20"/>
                            <w:szCs w:val="20"/>
                          </w:rPr>
                        </w:rPrChange>
                      </w:rPr>
                      <w:t>найменування органу, яким видано дозвіл:</w:t>
                    </w:r>
                  </w:ins>
                </w:p>
              </w:tc>
            </w:tr>
            <w:tr w:rsidR="00220386" w:rsidRPr="003A53AD" w:rsidTr="00C72616">
              <w:trPr>
                <w:trHeight w:val="42"/>
                <w:ins w:id="1666" w:author="Харченко Кіра Володимирівна" w:date="2021-12-22T16:25:00Z"/>
              </w:trPr>
              <w:tc>
                <w:tcPr>
                  <w:tcW w:w="426" w:type="dxa"/>
                  <w:vMerge/>
                  <w:shd w:val="clear" w:color="auto" w:fill="auto"/>
                </w:tcPr>
                <w:p w:rsidR="00220386" w:rsidRPr="001B36EC" w:rsidRDefault="00220386" w:rsidP="00220386">
                  <w:pPr>
                    <w:pStyle w:val="a5"/>
                    <w:snapToGrid w:val="0"/>
                    <w:spacing w:before="0" w:after="0"/>
                    <w:ind w:firstLine="0"/>
                    <w:jc w:val="center"/>
                    <w:rPr>
                      <w:ins w:id="1667" w:author="Харченко Кіра Володимирівна" w:date="2021-12-22T16:25:00Z"/>
                      <w:color w:val="auto"/>
                      <w:sz w:val="22"/>
                      <w:szCs w:val="22"/>
                      <w:lang w:val="ru-RU"/>
                      <w:rPrChange w:id="1668" w:author="Харченко Кіра Володимирівна" w:date="2021-12-22T17:19:00Z">
                        <w:rPr>
                          <w:ins w:id="1669" w:author="Харченко Кіра Володимирівна" w:date="2021-12-22T16:25:00Z"/>
                          <w:color w:val="auto"/>
                          <w:sz w:val="20"/>
                          <w:szCs w:val="20"/>
                          <w:lang w:val="ru-RU"/>
                        </w:rPr>
                      </w:rPrChange>
                    </w:rPr>
                  </w:pPr>
                </w:p>
              </w:tc>
              <w:tc>
                <w:tcPr>
                  <w:tcW w:w="6389" w:type="dxa"/>
                  <w:shd w:val="clear" w:color="auto" w:fill="auto"/>
                </w:tcPr>
                <w:p w:rsidR="00220386" w:rsidRPr="001B36EC" w:rsidRDefault="00220386" w:rsidP="00220386">
                  <w:pPr>
                    <w:pStyle w:val="a5"/>
                    <w:snapToGrid w:val="0"/>
                    <w:spacing w:before="0" w:after="0"/>
                    <w:ind w:firstLine="0"/>
                    <w:jc w:val="left"/>
                    <w:rPr>
                      <w:ins w:id="1670" w:author="Харченко Кіра Володимирівна" w:date="2021-12-22T16:25:00Z"/>
                      <w:color w:val="auto"/>
                      <w:sz w:val="22"/>
                      <w:szCs w:val="22"/>
                      <w:rPrChange w:id="1671" w:author="Харченко Кіра Володимирівна" w:date="2021-12-22T17:19:00Z">
                        <w:rPr>
                          <w:ins w:id="1672" w:author="Харченко Кіра Володимирівна" w:date="2021-12-22T16:25:00Z"/>
                          <w:color w:val="auto"/>
                          <w:sz w:val="20"/>
                          <w:szCs w:val="20"/>
                        </w:rPr>
                      </w:rPrChange>
                    </w:rPr>
                  </w:pPr>
                </w:p>
              </w:tc>
            </w:tr>
            <w:tr w:rsidR="00220386" w:rsidRPr="003A53AD" w:rsidTr="00C72616">
              <w:trPr>
                <w:trHeight w:val="42"/>
                <w:ins w:id="1673" w:author="Харченко Кіра Володимирівна" w:date="2021-12-22T16:25:00Z"/>
              </w:trPr>
              <w:tc>
                <w:tcPr>
                  <w:tcW w:w="426" w:type="dxa"/>
                  <w:vMerge/>
                  <w:shd w:val="clear" w:color="auto" w:fill="auto"/>
                </w:tcPr>
                <w:p w:rsidR="00220386" w:rsidRPr="001B36EC" w:rsidRDefault="00220386" w:rsidP="00220386">
                  <w:pPr>
                    <w:pStyle w:val="a5"/>
                    <w:snapToGrid w:val="0"/>
                    <w:spacing w:before="0" w:after="0"/>
                    <w:ind w:firstLine="0"/>
                    <w:jc w:val="center"/>
                    <w:rPr>
                      <w:ins w:id="1674" w:author="Харченко Кіра Володимирівна" w:date="2021-12-22T16:25:00Z"/>
                      <w:color w:val="auto"/>
                      <w:sz w:val="22"/>
                      <w:szCs w:val="22"/>
                      <w:lang w:val="ru-RU"/>
                      <w:rPrChange w:id="1675" w:author="Харченко Кіра Володимирівна" w:date="2021-12-22T17:19:00Z">
                        <w:rPr>
                          <w:ins w:id="1676" w:author="Харченко Кіра Володимирівна" w:date="2021-12-22T16:25:00Z"/>
                          <w:color w:val="auto"/>
                          <w:sz w:val="20"/>
                          <w:szCs w:val="20"/>
                          <w:lang w:val="ru-RU"/>
                        </w:rPr>
                      </w:rPrChange>
                    </w:rPr>
                  </w:pPr>
                </w:p>
              </w:tc>
              <w:tc>
                <w:tcPr>
                  <w:tcW w:w="6389" w:type="dxa"/>
                  <w:shd w:val="clear" w:color="auto" w:fill="auto"/>
                </w:tcPr>
                <w:p w:rsidR="00220386" w:rsidRPr="001B36EC" w:rsidRDefault="00220386" w:rsidP="00220386">
                  <w:pPr>
                    <w:pStyle w:val="a5"/>
                    <w:snapToGrid w:val="0"/>
                    <w:spacing w:before="0" w:after="0"/>
                    <w:ind w:firstLine="0"/>
                    <w:jc w:val="left"/>
                    <w:rPr>
                      <w:ins w:id="1677" w:author="Харченко Кіра Володимирівна" w:date="2021-12-22T16:25:00Z"/>
                      <w:color w:val="auto"/>
                      <w:sz w:val="22"/>
                      <w:szCs w:val="22"/>
                      <w:rPrChange w:id="1678" w:author="Харченко Кіра Володимирівна" w:date="2021-12-22T17:19:00Z">
                        <w:rPr>
                          <w:ins w:id="1679" w:author="Харченко Кіра Володимирівна" w:date="2021-12-22T16:25:00Z"/>
                          <w:color w:val="auto"/>
                          <w:sz w:val="20"/>
                          <w:szCs w:val="20"/>
                        </w:rPr>
                      </w:rPrChange>
                    </w:rPr>
                  </w:pPr>
                </w:p>
              </w:tc>
            </w:tr>
            <w:tr w:rsidR="00220386" w:rsidRPr="003A53AD" w:rsidTr="00C72616">
              <w:trPr>
                <w:ins w:id="1680" w:author="Харченко Кіра Володимирівна" w:date="2021-12-22T16:25:00Z"/>
              </w:trPr>
              <w:tc>
                <w:tcPr>
                  <w:tcW w:w="426" w:type="dxa"/>
                  <w:vMerge/>
                  <w:shd w:val="clear" w:color="auto" w:fill="auto"/>
                </w:tcPr>
                <w:p w:rsidR="00220386" w:rsidRPr="001B36EC" w:rsidRDefault="00220386" w:rsidP="00220386">
                  <w:pPr>
                    <w:pStyle w:val="a5"/>
                    <w:snapToGrid w:val="0"/>
                    <w:spacing w:before="0" w:after="0"/>
                    <w:ind w:firstLine="0"/>
                    <w:jc w:val="left"/>
                    <w:rPr>
                      <w:ins w:id="1681" w:author="Харченко Кіра Володимирівна" w:date="2021-12-22T16:25:00Z"/>
                      <w:color w:val="auto"/>
                      <w:sz w:val="22"/>
                      <w:szCs w:val="22"/>
                      <w:u w:val="single"/>
                      <w:lang w:val="ru-RU"/>
                      <w:rPrChange w:id="1682" w:author="Харченко Кіра Володимирівна" w:date="2021-12-22T17:19:00Z">
                        <w:rPr>
                          <w:ins w:id="1683" w:author="Харченко Кіра Володимирівна" w:date="2021-12-22T16:25:00Z"/>
                          <w:color w:val="auto"/>
                          <w:sz w:val="20"/>
                          <w:szCs w:val="20"/>
                          <w:u w:val="single"/>
                          <w:lang w:val="ru-RU"/>
                        </w:rPr>
                      </w:rPrChange>
                    </w:rPr>
                  </w:pPr>
                </w:p>
              </w:tc>
              <w:tc>
                <w:tcPr>
                  <w:tcW w:w="6389" w:type="dxa"/>
                  <w:shd w:val="clear" w:color="auto" w:fill="auto"/>
                </w:tcPr>
                <w:p w:rsidR="00220386" w:rsidRPr="001B36EC" w:rsidRDefault="00220386" w:rsidP="00220386">
                  <w:pPr>
                    <w:pStyle w:val="a5"/>
                    <w:snapToGrid w:val="0"/>
                    <w:spacing w:before="0" w:after="0"/>
                    <w:ind w:firstLine="0"/>
                    <w:jc w:val="left"/>
                    <w:rPr>
                      <w:ins w:id="1684" w:author="Харченко Кіра Володимирівна" w:date="2021-12-22T16:25:00Z"/>
                      <w:color w:val="auto"/>
                      <w:sz w:val="22"/>
                      <w:szCs w:val="22"/>
                      <w:u w:val="single"/>
                      <w:lang w:val="en-US"/>
                      <w:rPrChange w:id="1685" w:author="Харченко Кіра Володимирівна" w:date="2021-12-22T17:19:00Z">
                        <w:rPr>
                          <w:ins w:id="1686" w:author="Харченко Кіра Володимирівна" w:date="2021-12-22T16:25:00Z"/>
                          <w:color w:val="auto"/>
                          <w:sz w:val="20"/>
                          <w:szCs w:val="20"/>
                          <w:u w:val="single"/>
                          <w:lang w:val="en-US"/>
                        </w:rPr>
                      </w:rPrChange>
                    </w:rPr>
                  </w:pPr>
                  <w:proofErr w:type="spellStart"/>
                  <w:ins w:id="1687" w:author="Харченко Кіра Володимирівна" w:date="2021-12-22T16:25:00Z">
                    <w:r w:rsidRPr="001B36EC">
                      <w:rPr>
                        <w:color w:val="auto"/>
                        <w:sz w:val="22"/>
                        <w:szCs w:val="22"/>
                        <w:rPrChange w:id="1688" w:author="Харченко Кіра Володимирівна" w:date="2021-12-22T17:19:00Z">
                          <w:rPr>
                            <w:color w:val="auto"/>
                            <w:sz w:val="20"/>
                            <w:szCs w:val="20"/>
                          </w:rPr>
                        </w:rPrChange>
                      </w:rPr>
                      <w:t>надрокористувач</w:t>
                    </w:r>
                    <w:proofErr w:type="spellEnd"/>
                    <w:r w:rsidRPr="001B36EC">
                      <w:rPr>
                        <w:color w:val="auto"/>
                        <w:sz w:val="22"/>
                        <w:szCs w:val="22"/>
                        <w:rPrChange w:id="1689" w:author="Харченко Кіра Володимирівна" w:date="2021-12-22T17:19:00Z">
                          <w:rPr>
                            <w:color w:val="auto"/>
                            <w:sz w:val="20"/>
                            <w:szCs w:val="20"/>
                          </w:rPr>
                        </w:rPrChange>
                      </w:rPr>
                      <w:t>:</w:t>
                    </w:r>
                  </w:ins>
                </w:p>
              </w:tc>
            </w:tr>
            <w:tr w:rsidR="00220386" w:rsidRPr="003A53AD" w:rsidTr="00C72616">
              <w:trPr>
                <w:ins w:id="1690" w:author="Харченко Кіра Володимирівна" w:date="2021-12-22T16:25:00Z"/>
              </w:trPr>
              <w:tc>
                <w:tcPr>
                  <w:tcW w:w="426" w:type="dxa"/>
                  <w:vMerge/>
                  <w:shd w:val="clear" w:color="auto" w:fill="auto"/>
                </w:tcPr>
                <w:p w:rsidR="00220386" w:rsidRPr="001B36EC" w:rsidRDefault="00220386" w:rsidP="00220386">
                  <w:pPr>
                    <w:pStyle w:val="a"/>
                    <w:shd w:val="clear" w:color="auto" w:fill="FFFFFF"/>
                    <w:snapToGrid w:val="0"/>
                    <w:spacing w:before="0" w:after="0"/>
                    <w:ind w:firstLine="0"/>
                    <w:jc w:val="left"/>
                    <w:rPr>
                      <w:ins w:id="1691" w:author="Харченко Кіра Володимирівна" w:date="2021-12-22T16:25:00Z"/>
                      <w:color w:val="auto"/>
                      <w:sz w:val="22"/>
                      <w:szCs w:val="22"/>
                      <w:u w:val="single"/>
                      <w:lang w:val="en-US"/>
                      <w:rPrChange w:id="1692" w:author="Харченко Кіра Володимирівна" w:date="2021-12-22T17:19:00Z">
                        <w:rPr>
                          <w:ins w:id="1693" w:author="Харченко Кіра Володимирівна" w:date="2021-12-22T16:25:00Z"/>
                          <w:color w:val="auto"/>
                          <w:sz w:val="20"/>
                          <w:szCs w:val="20"/>
                          <w:u w:val="single"/>
                          <w:lang w:val="en-US"/>
                        </w:rPr>
                      </w:rPrChange>
                    </w:rPr>
                  </w:pPr>
                </w:p>
              </w:tc>
              <w:tc>
                <w:tcPr>
                  <w:tcW w:w="6389" w:type="dxa"/>
                  <w:shd w:val="clear" w:color="auto" w:fill="auto"/>
                  <w:vAlign w:val="center"/>
                </w:tcPr>
                <w:p w:rsidR="00220386" w:rsidRPr="001B36EC" w:rsidRDefault="00220386" w:rsidP="00220386">
                  <w:pPr>
                    <w:pStyle w:val="a5"/>
                    <w:snapToGrid w:val="0"/>
                    <w:spacing w:before="3" w:after="3"/>
                    <w:ind w:left="85" w:firstLine="0"/>
                    <w:jc w:val="center"/>
                    <w:rPr>
                      <w:ins w:id="1694" w:author="Харченко Кіра Володимирівна" w:date="2021-12-22T16:25:00Z"/>
                      <w:color w:val="auto"/>
                      <w:sz w:val="22"/>
                      <w:szCs w:val="22"/>
                      <w:rPrChange w:id="1695" w:author="Харченко Кіра Володимирівна" w:date="2021-12-22T17:19:00Z">
                        <w:rPr>
                          <w:ins w:id="1696" w:author="Харченко Кіра Володимирівна" w:date="2021-12-22T16:25:00Z"/>
                          <w:color w:val="auto"/>
                          <w:sz w:val="20"/>
                          <w:szCs w:val="20"/>
                        </w:rPr>
                      </w:rPrChange>
                    </w:rPr>
                  </w:pPr>
                  <w:ins w:id="1697" w:author="Харченко Кіра Володимирівна" w:date="2021-12-22T16:25:00Z">
                    <w:r w:rsidRPr="001B36EC">
                      <w:rPr>
                        <w:color w:val="auto"/>
                        <w:sz w:val="22"/>
                        <w:szCs w:val="22"/>
                        <w:vertAlign w:val="superscript"/>
                        <w:rPrChange w:id="1698" w:author="Харченко Кіра Володимирівна" w:date="2021-12-22T17:19:00Z">
                          <w:rPr>
                            <w:color w:val="auto"/>
                            <w:sz w:val="20"/>
                            <w:szCs w:val="20"/>
                            <w:vertAlign w:val="superscript"/>
                          </w:rPr>
                        </w:rPrChange>
                      </w:rPr>
                      <w:t xml:space="preserve">(повне найменування </w:t>
                    </w:r>
                    <w:r w:rsidRPr="001B36EC">
                      <w:rPr>
                        <w:b/>
                        <w:color w:val="auto"/>
                        <w:sz w:val="22"/>
                        <w:szCs w:val="22"/>
                        <w:vertAlign w:val="superscript"/>
                        <w:rPrChange w:id="1699" w:author="Харченко Кіра Володимирівна" w:date="2021-12-22T17:19:00Z">
                          <w:rPr>
                            <w:color w:val="auto"/>
                            <w:sz w:val="20"/>
                            <w:szCs w:val="20"/>
                            <w:vertAlign w:val="superscript"/>
                          </w:rPr>
                        </w:rPrChange>
                      </w:rPr>
                      <w:t>(прізвище, ім’я, по батькові)</w:t>
                    </w:r>
                  </w:ins>
                </w:p>
              </w:tc>
            </w:tr>
            <w:tr w:rsidR="00220386" w:rsidRPr="003A53AD" w:rsidTr="00C72616">
              <w:trPr>
                <w:ins w:id="1700" w:author="Харченко Кіра Володимирівна" w:date="2021-12-22T16:25:00Z"/>
              </w:trPr>
              <w:tc>
                <w:tcPr>
                  <w:tcW w:w="426" w:type="dxa"/>
                  <w:vMerge/>
                  <w:shd w:val="clear" w:color="auto" w:fill="auto"/>
                </w:tcPr>
                <w:p w:rsidR="00220386" w:rsidRPr="001B36EC" w:rsidRDefault="00220386" w:rsidP="00220386">
                  <w:pPr>
                    <w:pStyle w:val="a"/>
                    <w:shd w:val="clear" w:color="auto" w:fill="FFFFFF"/>
                    <w:snapToGrid w:val="0"/>
                    <w:spacing w:before="0" w:after="0"/>
                    <w:ind w:firstLine="0"/>
                    <w:jc w:val="left"/>
                    <w:rPr>
                      <w:ins w:id="1701" w:author="Харченко Кіра Володимирівна" w:date="2021-12-22T16:25:00Z"/>
                      <w:color w:val="auto"/>
                      <w:sz w:val="22"/>
                      <w:szCs w:val="22"/>
                      <w:u w:val="single"/>
                      <w:rPrChange w:id="1702" w:author="Харченко Кіра Володимирівна" w:date="2021-12-22T17:19:00Z">
                        <w:rPr>
                          <w:ins w:id="1703" w:author="Харченко Кіра Володимирівна" w:date="2021-12-22T16:25:00Z"/>
                          <w:color w:val="auto"/>
                          <w:sz w:val="20"/>
                          <w:szCs w:val="20"/>
                          <w:u w:val="single"/>
                        </w:rPr>
                      </w:rPrChange>
                    </w:rPr>
                  </w:pPr>
                </w:p>
              </w:tc>
              <w:tc>
                <w:tcPr>
                  <w:tcW w:w="6389" w:type="dxa"/>
                  <w:shd w:val="clear" w:color="auto" w:fill="auto"/>
                  <w:vAlign w:val="center"/>
                </w:tcPr>
                <w:p w:rsidR="00220386" w:rsidRPr="001B36EC" w:rsidRDefault="00220386" w:rsidP="00220386">
                  <w:pPr>
                    <w:pStyle w:val="a5"/>
                    <w:snapToGrid w:val="0"/>
                    <w:spacing w:before="2" w:after="2"/>
                    <w:ind w:firstLine="0"/>
                    <w:jc w:val="center"/>
                    <w:rPr>
                      <w:ins w:id="1704" w:author="Харченко Кіра Володимирівна" w:date="2021-12-22T16:25:00Z"/>
                      <w:color w:val="auto"/>
                      <w:sz w:val="22"/>
                      <w:szCs w:val="22"/>
                      <w:vertAlign w:val="superscript"/>
                      <w:rPrChange w:id="1705" w:author="Харченко Кіра Володимирівна" w:date="2021-12-22T17:19:00Z">
                        <w:rPr>
                          <w:ins w:id="1706" w:author="Харченко Кіра Володимирівна" w:date="2021-12-22T16:25:00Z"/>
                          <w:color w:val="auto"/>
                          <w:sz w:val="20"/>
                          <w:szCs w:val="20"/>
                          <w:vertAlign w:val="superscript"/>
                        </w:rPr>
                      </w:rPrChange>
                    </w:rPr>
                  </w:pPr>
                  <w:ins w:id="1707" w:author="Харченко Кіра Володимирівна" w:date="2021-12-22T16:25:00Z">
                    <w:r w:rsidRPr="001B36EC">
                      <w:rPr>
                        <w:color w:val="auto"/>
                        <w:sz w:val="22"/>
                        <w:szCs w:val="22"/>
                        <w:vertAlign w:val="superscript"/>
                        <w:rPrChange w:id="1708" w:author="Харченко Кіра Володимирівна" w:date="2021-12-22T17:19:00Z">
                          <w:rPr>
                            <w:color w:val="auto"/>
                            <w:sz w:val="20"/>
                            <w:szCs w:val="20"/>
                            <w:vertAlign w:val="superscript"/>
                          </w:rPr>
                        </w:rPrChange>
                      </w:rPr>
                      <w:t>платника податків згідно з реєстраційними документами)</w:t>
                    </w:r>
                  </w:ins>
                </w:p>
              </w:tc>
            </w:tr>
            <w:tr w:rsidR="00220386" w:rsidRPr="00E15C73" w:rsidTr="00C72616">
              <w:trPr>
                <w:ins w:id="1709" w:author="Харченко Кіра Володимирівна" w:date="2021-12-22T16:25:00Z"/>
              </w:trPr>
              <w:tc>
                <w:tcPr>
                  <w:tcW w:w="426" w:type="dxa"/>
                  <w:vMerge/>
                  <w:shd w:val="clear" w:color="auto" w:fill="auto"/>
                </w:tcPr>
                <w:p w:rsidR="00220386" w:rsidRPr="001B36EC" w:rsidRDefault="00220386" w:rsidP="00220386">
                  <w:pPr>
                    <w:pStyle w:val="a"/>
                    <w:shd w:val="clear" w:color="auto" w:fill="FFFFFF"/>
                    <w:snapToGrid w:val="0"/>
                    <w:spacing w:before="0" w:after="0"/>
                    <w:ind w:firstLine="0"/>
                    <w:jc w:val="left"/>
                    <w:rPr>
                      <w:ins w:id="1710" w:author="Харченко Кіра Володимирівна" w:date="2021-12-22T16:25:00Z"/>
                      <w:color w:val="auto"/>
                      <w:sz w:val="22"/>
                      <w:szCs w:val="22"/>
                      <w:u w:val="single"/>
                      <w:rPrChange w:id="1711" w:author="Харченко Кіра Володимирівна" w:date="2021-12-22T17:19:00Z">
                        <w:rPr>
                          <w:ins w:id="1712" w:author="Харченко Кіра Володимирівна" w:date="2021-12-22T16:25:00Z"/>
                          <w:color w:val="auto"/>
                          <w:sz w:val="20"/>
                          <w:szCs w:val="20"/>
                          <w:u w:val="single"/>
                        </w:rPr>
                      </w:rPrChange>
                    </w:rPr>
                  </w:pPr>
                </w:p>
              </w:tc>
              <w:tc>
                <w:tcPr>
                  <w:tcW w:w="6389" w:type="dxa"/>
                  <w:shd w:val="clear" w:color="auto" w:fill="auto"/>
                  <w:vAlign w:val="center"/>
                </w:tcPr>
                <w:p w:rsidR="00220386" w:rsidRPr="001B36EC" w:rsidRDefault="00220386">
                  <w:pPr>
                    <w:pStyle w:val="a5"/>
                    <w:snapToGrid w:val="0"/>
                    <w:spacing w:before="2" w:after="2"/>
                    <w:ind w:firstLine="0"/>
                    <w:jc w:val="left"/>
                    <w:rPr>
                      <w:ins w:id="1713" w:author="Харченко Кіра Володимирівна" w:date="2021-12-22T16:25:00Z"/>
                      <w:b/>
                      <w:color w:val="auto"/>
                      <w:sz w:val="22"/>
                      <w:szCs w:val="22"/>
                      <w:vertAlign w:val="superscript"/>
                      <w:rPrChange w:id="1714" w:author="Харченко Кіра Володимирівна" w:date="2021-12-22T17:19:00Z">
                        <w:rPr>
                          <w:ins w:id="1715" w:author="Харченко Кіра Володимирівна" w:date="2021-12-22T16:25:00Z"/>
                          <w:color w:val="auto"/>
                          <w:sz w:val="20"/>
                          <w:szCs w:val="20"/>
                          <w:vertAlign w:val="superscript"/>
                        </w:rPr>
                      </w:rPrChange>
                    </w:rPr>
                    <w:pPrChange w:id="1716" w:author="Харченко Кіра Володимирівна" w:date="2021-12-22T15:26:00Z">
                      <w:pPr>
                        <w:pStyle w:val="a5"/>
                        <w:snapToGrid w:val="0"/>
                        <w:spacing w:before="2" w:after="2"/>
                        <w:ind w:firstLine="0"/>
                        <w:jc w:val="center"/>
                      </w:pPr>
                    </w:pPrChange>
                  </w:pPr>
                  <w:ins w:id="1717" w:author="Харченко Кіра Володимирівна" w:date="2021-12-22T16:25:00Z">
                    <w:r w:rsidRPr="001B36EC">
                      <w:rPr>
                        <w:b/>
                        <w:color w:val="auto"/>
                        <w:sz w:val="22"/>
                        <w:szCs w:val="22"/>
                        <w:vertAlign w:val="superscript"/>
                        <w:rPrChange w:id="1718" w:author="Харченко Кіра Володимирівна" w:date="2021-12-22T17:19:00Z">
                          <w:rPr>
                            <w:color w:val="auto"/>
                            <w:sz w:val="20"/>
                            <w:szCs w:val="20"/>
                            <w:vertAlign w:val="superscript"/>
                          </w:rPr>
                        </w:rPrChange>
                      </w:rPr>
                      <w:t>. . .</w:t>
                    </w:r>
                  </w:ins>
                </w:p>
              </w:tc>
            </w:tr>
          </w:tbl>
          <w:p w:rsidR="00220386" w:rsidRPr="006C07BD" w:rsidRDefault="00220386">
            <w:pPr>
              <w:snapToGrid w:val="0"/>
              <w:spacing w:before="0" w:after="0"/>
              <w:jc w:val="left"/>
              <w:rPr>
                <w:ins w:id="1719" w:author="Харченко Кіра Володимирівна" w:date="2021-12-22T15:16:00Z"/>
                <w:b w:val="0"/>
                <w:sz w:val="16"/>
                <w:szCs w:val="16"/>
                <w:lang w:val="en-US"/>
                <w:rPrChange w:id="1720" w:author="Харченко Кіра Володимирівна" w:date="2021-12-22T16:25:00Z">
                  <w:rPr>
                    <w:ins w:id="1721" w:author="Харченко Кіра Володимирівна" w:date="2021-12-22T15:16:00Z"/>
                    <w:b w:val="0"/>
                    <w:sz w:val="22"/>
                    <w:szCs w:val="22"/>
                    <w:lang w:val="en-US"/>
                  </w:rPr>
                </w:rPrChange>
              </w:rPr>
              <w:pPrChange w:id="1722" w:author="Харченко Кіра Володимирівна" w:date="2021-12-22T16:25:00Z">
                <w:pPr>
                  <w:snapToGrid w:val="0"/>
                  <w:jc w:val="left"/>
                </w:pPr>
              </w:pPrChange>
            </w:pPr>
          </w:p>
        </w:tc>
        <w:tc>
          <w:tcPr>
            <w:tcW w:w="7513" w:type="dxa"/>
            <w:gridSpan w:val="2"/>
            <w:tcBorders>
              <w:top w:val="single" w:sz="4" w:space="0" w:color="000000"/>
              <w:left w:val="single" w:sz="4" w:space="0" w:color="000000"/>
              <w:right w:val="single" w:sz="4" w:space="0" w:color="000000"/>
            </w:tcBorders>
          </w:tcPr>
          <w:p w:rsidR="00220386" w:rsidRDefault="00220386">
            <w:pPr>
              <w:suppressAutoHyphens/>
              <w:snapToGrid w:val="0"/>
              <w:spacing w:before="0" w:after="0"/>
              <w:rPr>
                <w:ins w:id="1723" w:author="Харченко Кіра Володимирівна" w:date="2021-12-22T16:46:00Z"/>
                <w:b w:val="0"/>
                <w:sz w:val="16"/>
                <w:szCs w:val="16"/>
                <w:lang w:eastAsia="ar-SA"/>
              </w:rPr>
              <w:pPrChange w:id="1724" w:author="Харченко Кіра Володимирівна" w:date="2021-12-22T16:25:00Z">
                <w:pPr>
                  <w:suppressAutoHyphens/>
                  <w:snapToGrid w:val="0"/>
                  <w:spacing w:after="0"/>
                </w:pPr>
              </w:pPrChange>
            </w:pPr>
          </w:p>
          <w:tbl>
            <w:tblPr>
              <w:tblW w:w="7089" w:type="dxa"/>
              <w:tblInd w:w="108" w:type="dxa"/>
              <w:tblBorders>
                <w:top w:val="double" w:sz="4" w:space="0" w:color="auto"/>
                <w:left w:val="double" w:sz="4" w:space="0" w:color="auto"/>
                <w:bottom w:val="double" w:sz="4" w:space="0" w:color="auto"/>
                <w:right w:val="double" w:sz="4" w:space="0" w:color="auto"/>
                <w:insideH w:val="single" w:sz="4" w:space="0" w:color="auto"/>
                <w:insideV w:val="single" w:sz="8" w:space="0" w:color="auto"/>
              </w:tblBorders>
              <w:tblLayout w:type="fixed"/>
              <w:tblLook w:val="01E0" w:firstRow="1" w:lastRow="1" w:firstColumn="1" w:lastColumn="1" w:noHBand="0" w:noVBand="0"/>
              <w:tblPrChange w:id="1725" w:author="Харченко Кіра Володимирівна" w:date="2021-12-28T11:09:00Z">
                <w:tblPr>
                  <w:tblW w:w="6806" w:type="dxa"/>
                  <w:tblInd w:w="108" w:type="dxa"/>
                  <w:tblBorders>
                    <w:top w:val="double" w:sz="4" w:space="0" w:color="auto"/>
                    <w:left w:val="double" w:sz="4" w:space="0" w:color="auto"/>
                    <w:bottom w:val="double" w:sz="4" w:space="0" w:color="auto"/>
                    <w:right w:val="double" w:sz="4" w:space="0" w:color="auto"/>
                    <w:insideH w:val="single" w:sz="4" w:space="0" w:color="auto"/>
                    <w:insideV w:val="single" w:sz="8" w:space="0" w:color="auto"/>
                  </w:tblBorders>
                  <w:tblLayout w:type="fixed"/>
                  <w:tblLook w:val="01E0" w:firstRow="1" w:lastRow="1" w:firstColumn="1" w:lastColumn="1" w:noHBand="0" w:noVBand="0"/>
                </w:tblPr>
              </w:tblPrChange>
            </w:tblPr>
            <w:tblGrid>
              <w:gridCol w:w="426"/>
              <w:gridCol w:w="6663"/>
              <w:tblGridChange w:id="1726">
                <w:tblGrid>
                  <w:gridCol w:w="426"/>
                  <w:gridCol w:w="6380"/>
                </w:tblGrid>
              </w:tblGridChange>
            </w:tblGrid>
            <w:tr w:rsidR="00220386" w:rsidRPr="003A53AD" w:rsidTr="00600CFB">
              <w:trPr>
                <w:trHeight w:val="42"/>
                <w:ins w:id="1727" w:author="Харченко Кіра Володимирівна" w:date="2021-12-22T16:47:00Z"/>
                <w:trPrChange w:id="1728" w:author="Харченко Кіра Володимирівна" w:date="2021-12-28T11:09:00Z">
                  <w:trPr>
                    <w:trHeight w:val="42"/>
                  </w:trPr>
                </w:trPrChange>
              </w:trPr>
              <w:tc>
                <w:tcPr>
                  <w:tcW w:w="426" w:type="dxa"/>
                  <w:vMerge w:val="restart"/>
                  <w:shd w:val="clear" w:color="auto" w:fill="auto"/>
                  <w:tcPrChange w:id="1729" w:author="Харченко Кіра Володимирівна" w:date="2021-12-28T11:09:00Z">
                    <w:tcPr>
                      <w:tcW w:w="426" w:type="dxa"/>
                      <w:vMerge w:val="restart"/>
                      <w:shd w:val="clear" w:color="auto" w:fill="auto"/>
                    </w:tcPr>
                  </w:tcPrChange>
                </w:tcPr>
                <w:p w:rsidR="00220386" w:rsidRPr="001B36EC" w:rsidRDefault="00220386" w:rsidP="00220386">
                  <w:pPr>
                    <w:pStyle w:val="a5"/>
                    <w:snapToGrid w:val="0"/>
                    <w:spacing w:before="0" w:after="0"/>
                    <w:ind w:firstLine="0"/>
                    <w:jc w:val="center"/>
                    <w:rPr>
                      <w:ins w:id="1730" w:author="Харченко Кіра Володимирівна" w:date="2021-12-22T16:47:00Z"/>
                      <w:color w:val="auto"/>
                      <w:sz w:val="22"/>
                      <w:szCs w:val="22"/>
                      <w:lang w:val="ru-RU"/>
                      <w:rPrChange w:id="1731" w:author="Харченко Кіра Володимирівна" w:date="2021-12-22T17:19:00Z">
                        <w:rPr>
                          <w:ins w:id="1732" w:author="Харченко Кіра Володимирівна" w:date="2021-12-22T16:47:00Z"/>
                          <w:color w:val="auto"/>
                          <w:sz w:val="20"/>
                          <w:szCs w:val="20"/>
                          <w:lang w:val="en-US"/>
                        </w:rPr>
                      </w:rPrChange>
                    </w:rPr>
                  </w:pPr>
                  <w:ins w:id="1733" w:author="Харченко Кіра Володимирівна" w:date="2021-12-22T16:47:00Z">
                    <w:r w:rsidRPr="001B36EC">
                      <w:rPr>
                        <w:color w:val="auto"/>
                        <w:sz w:val="22"/>
                        <w:szCs w:val="22"/>
                        <w:lang w:val="ru-RU"/>
                        <w:rPrChange w:id="1734" w:author="Харченко Кіра Володимирівна" w:date="2021-12-22T17:19:00Z">
                          <w:rPr>
                            <w:color w:val="auto"/>
                            <w:sz w:val="20"/>
                            <w:szCs w:val="20"/>
                            <w:lang w:val="en-US"/>
                          </w:rPr>
                        </w:rPrChange>
                      </w:rPr>
                      <w:t>6</w:t>
                    </w:r>
                  </w:ins>
                </w:p>
              </w:tc>
              <w:tc>
                <w:tcPr>
                  <w:tcW w:w="6663" w:type="dxa"/>
                  <w:shd w:val="clear" w:color="auto" w:fill="auto"/>
                  <w:tcPrChange w:id="1735" w:author="Харченко Кіра Володимирівна" w:date="2021-12-28T11:09:00Z">
                    <w:tcPr>
                      <w:tcW w:w="6380" w:type="dxa"/>
                      <w:shd w:val="clear" w:color="auto" w:fill="auto"/>
                    </w:tcPr>
                  </w:tcPrChange>
                </w:tcPr>
                <w:p w:rsidR="00220386" w:rsidRPr="001B36EC" w:rsidRDefault="00220386" w:rsidP="00220386">
                  <w:pPr>
                    <w:pStyle w:val="a5"/>
                    <w:snapToGrid w:val="0"/>
                    <w:spacing w:before="0" w:after="0"/>
                    <w:ind w:firstLine="0"/>
                    <w:jc w:val="left"/>
                    <w:rPr>
                      <w:ins w:id="1736" w:author="Харченко Кіра Володимирівна" w:date="2021-12-22T16:47:00Z"/>
                      <w:color w:val="auto"/>
                      <w:sz w:val="22"/>
                      <w:szCs w:val="22"/>
                      <w:u w:val="single"/>
                      <w:lang w:val="ru-RU"/>
                      <w:rPrChange w:id="1737" w:author="Харченко Кіра Володимирівна" w:date="2021-12-22T17:19:00Z">
                        <w:rPr>
                          <w:ins w:id="1738" w:author="Харченко Кіра Володимирівна" w:date="2021-12-22T16:47:00Z"/>
                          <w:color w:val="auto"/>
                          <w:sz w:val="20"/>
                          <w:szCs w:val="20"/>
                          <w:u w:val="single"/>
                          <w:lang w:val="ru-RU"/>
                        </w:rPr>
                      </w:rPrChange>
                    </w:rPr>
                  </w:pPr>
                  <w:ins w:id="1739" w:author="Харченко Кіра Володимирівна" w:date="2021-12-22T16:47:00Z">
                    <w:r w:rsidRPr="001B36EC">
                      <w:rPr>
                        <w:color w:val="auto"/>
                        <w:sz w:val="22"/>
                        <w:szCs w:val="22"/>
                        <w:rPrChange w:id="1740" w:author="Харченко Кіра Володимирівна" w:date="2021-12-22T17:19:00Z">
                          <w:rPr>
                            <w:color w:val="auto"/>
                            <w:sz w:val="20"/>
                            <w:szCs w:val="20"/>
                          </w:rPr>
                        </w:rPrChange>
                      </w:rPr>
                      <w:t>Дозвільний документ:</w:t>
                    </w:r>
                  </w:ins>
                </w:p>
              </w:tc>
            </w:tr>
            <w:tr w:rsidR="00220386" w:rsidRPr="003A53AD" w:rsidTr="00600CFB">
              <w:trPr>
                <w:trHeight w:val="42"/>
                <w:ins w:id="1741" w:author="Харченко Кіра Володимирівна" w:date="2021-12-22T16:47:00Z"/>
                <w:trPrChange w:id="1742" w:author="Харченко Кіра Володимирівна" w:date="2021-12-28T11:09:00Z">
                  <w:trPr>
                    <w:trHeight w:val="42"/>
                  </w:trPr>
                </w:trPrChange>
              </w:trPr>
              <w:tc>
                <w:tcPr>
                  <w:tcW w:w="426" w:type="dxa"/>
                  <w:vMerge/>
                  <w:shd w:val="clear" w:color="auto" w:fill="auto"/>
                  <w:tcPrChange w:id="1743" w:author="Харченко Кіра Володимирівна" w:date="2021-12-28T11:09:00Z">
                    <w:tcPr>
                      <w:tcW w:w="426" w:type="dxa"/>
                      <w:vMerge/>
                      <w:shd w:val="clear" w:color="auto" w:fill="auto"/>
                    </w:tcPr>
                  </w:tcPrChange>
                </w:tcPr>
                <w:p w:rsidR="00220386" w:rsidRPr="001B36EC" w:rsidRDefault="00220386" w:rsidP="00220386">
                  <w:pPr>
                    <w:pStyle w:val="a5"/>
                    <w:snapToGrid w:val="0"/>
                    <w:spacing w:before="0" w:after="0"/>
                    <w:ind w:firstLine="0"/>
                    <w:jc w:val="center"/>
                    <w:rPr>
                      <w:ins w:id="1744" w:author="Харченко Кіра Володимирівна" w:date="2021-12-22T16:47:00Z"/>
                      <w:color w:val="auto"/>
                      <w:sz w:val="22"/>
                      <w:szCs w:val="22"/>
                      <w:lang w:val="ru-RU"/>
                      <w:rPrChange w:id="1745" w:author="Харченко Кіра Володимирівна" w:date="2021-12-22T17:19:00Z">
                        <w:rPr>
                          <w:ins w:id="1746" w:author="Харченко Кіра Володимирівна" w:date="2021-12-22T16:47:00Z"/>
                          <w:color w:val="auto"/>
                          <w:sz w:val="20"/>
                          <w:szCs w:val="20"/>
                          <w:lang w:val="ru-RU"/>
                        </w:rPr>
                      </w:rPrChange>
                    </w:rPr>
                  </w:pPr>
                </w:p>
              </w:tc>
              <w:tc>
                <w:tcPr>
                  <w:tcW w:w="6663" w:type="dxa"/>
                  <w:shd w:val="clear" w:color="auto" w:fill="auto"/>
                  <w:tcPrChange w:id="1747" w:author="Харченко Кіра Володимирівна" w:date="2021-12-28T11:09:00Z">
                    <w:tcPr>
                      <w:tcW w:w="6380" w:type="dxa"/>
                      <w:shd w:val="clear" w:color="auto" w:fill="auto"/>
                    </w:tcPr>
                  </w:tcPrChange>
                </w:tcPr>
                <w:p w:rsidR="00220386" w:rsidRPr="001B36EC" w:rsidRDefault="00220386" w:rsidP="00220386">
                  <w:pPr>
                    <w:pStyle w:val="a5"/>
                    <w:snapToGrid w:val="0"/>
                    <w:spacing w:before="0" w:after="0"/>
                    <w:ind w:firstLine="0"/>
                    <w:jc w:val="left"/>
                    <w:rPr>
                      <w:ins w:id="1748" w:author="Харченко Кіра Володимирівна" w:date="2021-12-22T16:47:00Z"/>
                      <w:color w:val="auto"/>
                      <w:sz w:val="22"/>
                      <w:szCs w:val="22"/>
                      <w:rPrChange w:id="1749" w:author="Харченко Кіра Володимирівна" w:date="2021-12-22T17:19:00Z">
                        <w:rPr>
                          <w:ins w:id="1750" w:author="Харченко Кіра Володимирівна" w:date="2021-12-22T16:47:00Z"/>
                          <w:color w:val="auto"/>
                          <w:sz w:val="20"/>
                          <w:szCs w:val="20"/>
                        </w:rPr>
                      </w:rPrChange>
                    </w:rPr>
                  </w:pPr>
                  <w:ins w:id="1751" w:author="Харченко Кіра Володимирівна" w:date="2021-12-22T16:47:00Z">
                    <w:r w:rsidRPr="001B36EC">
                      <w:rPr>
                        <w:color w:val="auto"/>
                        <w:sz w:val="22"/>
                        <w:szCs w:val="22"/>
                        <w:rPrChange w:id="1752" w:author="Харченко Кіра Володимирівна" w:date="2021-12-22T17:19:00Z">
                          <w:rPr>
                            <w:color w:val="auto"/>
                            <w:sz w:val="20"/>
                            <w:szCs w:val="20"/>
                          </w:rPr>
                        </w:rPrChange>
                      </w:rPr>
                      <w:t>найменування органу, яким видано дозвіл:</w:t>
                    </w:r>
                  </w:ins>
                </w:p>
              </w:tc>
            </w:tr>
            <w:tr w:rsidR="00220386" w:rsidRPr="003A53AD" w:rsidTr="00600CFB">
              <w:trPr>
                <w:trHeight w:val="42"/>
                <w:ins w:id="1753" w:author="Харченко Кіра Володимирівна" w:date="2021-12-22T16:47:00Z"/>
                <w:trPrChange w:id="1754" w:author="Харченко Кіра Володимирівна" w:date="2021-12-28T11:09:00Z">
                  <w:trPr>
                    <w:trHeight w:val="42"/>
                  </w:trPr>
                </w:trPrChange>
              </w:trPr>
              <w:tc>
                <w:tcPr>
                  <w:tcW w:w="426" w:type="dxa"/>
                  <w:vMerge/>
                  <w:shd w:val="clear" w:color="auto" w:fill="auto"/>
                  <w:tcPrChange w:id="1755" w:author="Харченко Кіра Володимирівна" w:date="2021-12-28T11:09:00Z">
                    <w:tcPr>
                      <w:tcW w:w="426" w:type="dxa"/>
                      <w:vMerge/>
                      <w:shd w:val="clear" w:color="auto" w:fill="auto"/>
                    </w:tcPr>
                  </w:tcPrChange>
                </w:tcPr>
                <w:p w:rsidR="00220386" w:rsidRPr="001B36EC" w:rsidRDefault="00220386" w:rsidP="00220386">
                  <w:pPr>
                    <w:pStyle w:val="a5"/>
                    <w:snapToGrid w:val="0"/>
                    <w:spacing w:before="0" w:after="0"/>
                    <w:ind w:firstLine="0"/>
                    <w:jc w:val="center"/>
                    <w:rPr>
                      <w:ins w:id="1756" w:author="Харченко Кіра Володимирівна" w:date="2021-12-22T16:47:00Z"/>
                      <w:color w:val="auto"/>
                      <w:sz w:val="22"/>
                      <w:szCs w:val="22"/>
                      <w:lang w:val="ru-RU"/>
                      <w:rPrChange w:id="1757" w:author="Харченко Кіра Володимирівна" w:date="2021-12-22T17:19:00Z">
                        <w:rPr>
                          <w:ins w:id="1758" w:author="Харченко Кіра Володимирівна" w:date="2021-12-22T16:47:00Z"/>
                          <w:color w:val="auto"/>
                          <w:sz w:val="20"/>
                          <w:szCs w:val="20"/>
                          <w:lang w:val="ru-RU"/>
                        </w:rPr>
                      </w:rPrChange>
                    </w:rPr>
                  </w:pPr>
                </w:p>
              </w:tc>
              <w:tc>
                <w:tcPr>
                  <w:tcW w:w="6663" w:type="dxa"/>
                  <w:shd w:val="clear" w:color="auto" w:fill="auto"/>
                  <w:tcPrChange w:id="1759" w:author="Харченко Кіра Володимирівна" w:date="2021-12-28T11:09:00Z">
                    <w:tcPr>
                      <w:tcW w:w="6380" w:type="dxa"/>
                      <w:shd w:val="clear" w:color="auto" w:fill="auto"/>
                    </w:tcPr>
                  </w:tcPrChange>
                </w:tcPr>
                <w:p w:rsidR="00220386" w:rsidRPr="001B36EC" w:rsidRDefault="00220386" w:rsidP="00220386">
                  <w:pPr>
                    <w:pStyle w:val="a5"/>
                    <w:snapToGrid w:val="0"/>
                    <w:spacing w:before="0" w:after="0"/>
                    <w:ind w:firstLine="0"/>
                    <w:jc w:val="left"/>
                    <w:rPr>
                      <w:ins w:id="1760" w:author="Харченко Кіра Володимирівна" w:date="2021-12-22T16:47:00Z"/>
                      <w:color w:val="auto"/>
                      <w:sz w:val="22"/>
                      <w:szCs w:val="22"/>
                      <w:rPrChange w:id="1761" w:author="Харченко Кіра Володимирівна" w:date="2021-12-22T17:19:00Z">
                        <w:rPr>
                          <w:ins w:id="1762" w:author="Харченко Кіра Володимирівна" w:date="2021-12-22T16:47:00Z"/>
                          <w:color w:val="auto"/>
                          <w:sz w:val="20"/>
                          <w:szCs w:val="20"/>
                        </w:rPr>
                      </w:rPrChange>
                    </w:rPr>
                  </w:pPr>
                </w:p>
              </w:tc>
            </w:tr>
            <w:tr w:rsidR="00220386" w:rsidRPr="003A53AD" w:rsidTr="00600CFB">
              <w:trPr>
                <w:trHeight w:val="42"/>
                <w:ins w:id="1763" w:author="Харченко Кіра Володимирівна" w:date="2021-12-22T16:47:00Z"/>
                <w:trPrChange w:id="1764" w:author="Харченко Кіра Володимирівна" w:date="2021-12-28T11:09:00Z">
                  <w:trPr>
                    <w:trHeight w:val="42"/>
                  </w:trPr>
                </w:trPrChange>
              </w:trPr>
              <w:tc>
                <w:tcPr>
                  <w:tcW w:w="426" w:type="dxa"/>
                  <w:vMerge/>
                  <w:shd w:val="clear" w:color="auto" w:fill="auto"/>
                  <w:tcPrChange w:id="1765" w:author="Харченко Кіра Володимирівна" w:date="2021-12-28T11:09:00Z">
                    <w:tcPr>
                      <w:tcW w:w="426" w:type="dxa"/>
                      <w:vMerge/>
                      <w:shd w:val="clear" w:color="auto" w:fill="auto"/>
                    </w:tcPr>
                  </w:tcPrChange>
                </w:tcPr>
                <w:p w:rsidR="00220386" w:rsidRPr="001B36EC" w:rsidRDefault="00220386" w:rsidP="00220386">
                  <w:pPr>
                    <w:pStyle w:val="a5"/>
                    <w:snapToGrid w:val="0"/>
                    <w:spacing w:before="0" w:after="0"/>
                    <w:ind w:firstLine="0"/>
                    <w:jc w:val="center"/>
                    <w:rPr>
                      <w:ins w:id="1766" w:author="Харченко Кіра Володимирівна" w:date="2021-12-22T16:47:00Z"/>
                      <w:color w:val="auto"/>
                      <w:sz w:val="22"/>
                      <w:szCs w:val="22"/>
                      <w:lang w:val="ru-RU"/>
                      <w:rPrChange w:id="1767" w:author="Харченко Кіра Володимирівна" w:date="2021-12-22T17:19:00Z">
                        <w:rPr>
                          <w:ins w:id="1768" w:author="Харченко Кіра Володимирівна" w:date="2021-12-22T16:47:00Z"/>
                          <w:color w:val="auto"/>
                          <w:sz w:val="20"/>
                          <w:szCs w:val="20"/>
                          <w:lang w:val="ru-RU"/>
                        </w:rPr>
                      </w:rPrChange>
                    </w:rPr>
                  </w:pPr>
                </w:p>
              </w:tc>
              <w:tc>
                <w:tcPr>
                  <w:tcW w:w="6663" w:type="dxa"/>
                  <w:shd w:val="clear" w:color="auto" w:fill="auto"/>
                  <w:tcPrChange w:id="1769" w:author="Харченко Кіра Володимирівна" w:date="2021-12-28T11:09:00Z">
                    <w:tcPr>
                      <w:tcW w:w="6380" w:type="dxa"/>
                      <w:shd w:val="clear" w:color="auto" w:fill="auto"/>
                    </w:tcPr>
                  </w:tcPrChange>
                </w:tcPr>
                <w:p w:rsidR="00220386" w:rsidRPr="001B36EC" w:rsidRDefault="00220386" w:rsidP="00220386">
                  <w:pPr>
                    <w:pStyle w:val="a5"/>
                    <w:snapToGrid w:val="0"/>
                    <w:spacing w:before="0" w:after="0"/>
                    <w:ind w:firstLine="0"/>
                    <w:jc w:val="left"/>
                    <w:rPr>
                      <w:ins w:id="1770" w:author="Харченко Кіра Володимирівна" w:date="2021-12-22T16:47:00Z"/>
                      <w:color w:val="auto"/>
                      <w:sz w:val="22"/>
                      <w:szCs w:val="22"/>
                      <w:rPrChange w:id="1771" w:author="Харченко Кіра Володимирівна" w:date="2021-12-22T17:19:00Z">
                        <w:rPr>
                          <w:ins w:id="1772" w:author="Харченко Кіра Володимирівна" w:date="2021-12-22T16:47:00Z"/>
                          <w:color w:val="auto"/>
                          <w:sz w:val="20"/>
                          <w:szCs w:val="20"/>
                        </w:rPr>
                      </w:rPrChange>
                    </w:rPr>
                  </w:pPr>
                </w:p>
              </w:tc>
            </w:tr>
            <w:tr w:rsidR="00220386" w:rsidRPr="00C37800" w:rsidTr="00600CFB">
              <w:trPr>
                <w:ins w:id="1773" w:author="Харченко Кіра Володимирівна" w:date="2021-12-22T16:47:00Z"/>
              </w:trPr>
              <w:tc>
                <w:tcPr>
                  <w:tcW w:w="426" w:type="dxa"/>
                  <w:vMerge/>
                  <w:shd w:val="clear" w:color="auto" w:fill="auto"/>
                  <w:tcPrChange w:id="1774" w:author="Харченко Кіра Володимирівна" w:date="2021-12-28T11:09:00Z">
                    <w:tcPr>
                      <w:tcW w:w="426" w:type="dxa"/>
                      <w:vMerge/>
                      <w:shd w:val="clear" w:color="auto" w:fill="auto"/>
                    </w:tcPr>
                  </w:tcPrChange>
                </w:tcPr>
                <w:p w:rsidR="00220386" w:rsidRPr="001B36EC" w:rsidRDefault="00220386" w:rsidP="00220386">
                  <w:pPr>
                    <w:pStyle w:val="a5"/>
                    <w:snapToGrid w:val="0"/>
                    <w:spacing w:before="0" w:after="0"/>
                    <w:ind w:firstLine="0"/>
                    <w:jc w:val="left"/>
                    <w:rPr>
                      <w:ins w:id="1775" w:author="Харченко Кіра Володимирівна" w:date="2021-12-22T16:47:00Z"/>
                      <w:color w:val="auto"/>
                      <w:sz w:val="22"/>
                      <w:szCs w:val="22"/>
                      <w:u w:val="single"/>
                      <w:lang w:val="ru-RU"/>
                      <w:rPrChange w:id="1776" w:author="Харченко Кіра Володимирівна" w:date="2021-12-22T17:19:00Z">
                        <w:rPr>
                          <w:ins w:id="1777" w:author="Харченко Кіра Володимирівна" w:date="2021-12-22T16:47:00Z"/>
                          <w:color w:val="auto"/>
                          <w:sz w:val="20"/>
                          <w:szCs w:val="20"/>
                          <w:u w:val="single"/>
                          <w:lang w:val="ru-RU"/>
                        </w:rPr>
                      </w:rPrChange>
                    </w:rPr>
                  </w:pPr>
                </w:p>
              </w:tc>
              <w:tc>
                <w:tcPr>
                  <w:tcW w:w="6663" w:type="dxa"/>
                  <w:shd w:val="clear" w:color="auto" w:fill="auto"/>
                  <w:tcPrChange w:id="1778" w:author="Харченко Кіра Володимирівна" w:date="2021-12-28T11:09:00Z">
                    <w:tcPr>
                      <w:tcW w:w="6380" w:type="dxa"/>
                      <w:shd w:val="clear" w:color="auto" w:fill="auto"/>
                    </w:tcPr>
                  </w:tcPrChange>
                </w:tcPr>
                <w:p w:rsidR="00220386" w:rsidRPr="001B36EC" w:rsidRDefault="00220386" w:rsidP="00220386">
                  <w:pPr>
                    <w:pStyle w:val="a5"/>
                    <w:snapToGrid w:val="0"/>
                    <w:spacing w:before="0" w:after="0"/>
                    <w:ind w:firstLine="0"/>
                    <w:jc w:val="left"/>
                    <w:rPr>
                      <w:ins w:id="1779" w:author="Харченко Кіра Володимирівна" w:date="2021-12-22T16:47:00Z"/>
                      <w:color w:val="auto"/>
                      <w:sz w:val="22"/>
                      <w:szCs w:val="22"/>
                      <w:u w:val="single"/>
                      <w:lang w:val="ru-RU"/>
                      <w:rPrChange w:id="1780" w:author="Харченко Кіра Володимирівна" w:date="2021-12-22T17:19:00Z">
                        <w:rPr>
                          <w:ins w:id="1781" w:author="Харченко Кіра Володимирівна" w:date="2021-12-22T16:47:00Z"/>
                          <w:color w:val="auto"/>
                          <w:sz w:val="20"/>
                          <w:szCs w:val="20"/>
                          <w:u w:val="single"/>
                          <w:lang w:val="en-US"/>
                        </w:rPr>
                      </w:rPrChange>
                    </w:rPr>
                  </w:pPr>
                  <w:proofErr w:type="spellStart"/>
                  <w:ins w:id="1782" w:author="Харченко Кіра Володимирівна" w:date="2021-12-22T16:47:00Z">
                    <w:r w:rsidRPr="001B36EC">
                      <w:rPr>
                        <w:color w:val="auto"/>
                        <w:sz w:val="22"/>
                        <w:szCs w:val="22"/>
                        <w:rPrChange w:id="1783" w:author="Харченко Кіра Володимирівна" w:date="2021-12-22T17:19:00Z">
                          <w:rPr>
                            <w:color w:val="auto"/>
                            <w:sz w:val="20"/>
                            <w:szCs w:val="20"/>
                          </w:rPr>
                        </w:rPrChange>
                      </w:rPr>
                      <w:t>надрокористувач</w:t>
                    </w:r>
                    <w:proofErr w:type="spellEnd"/>
                    <w:r w:rsidRPr="001B36EC">
                      <w:rPr>
                        <w:color w:val="auto"/>
                        <w:sz w:val="22"/>
                        <w:szCs w:val="22"/>
                        <w:rPrChange w:id="1784" w:author="Харченко Кіра Володимирівна" w:date="2021-12-22T17:19:00Z">
                          <w:rPr>
                            <w:color w:val="auto"/>
                            <w:sz w:val="20"/>
                            <w:szCs w:val="20"/>
                          </w:rPr>
                        </w:rPrChange>
                      </w:rPr>
                      <w:t>:</w:t>
                    </w:r>
                  </w:ins>
                </w:p>
              </w:tc>
            </w:tr>
            <w:tr w:rsidR="00220386" w:rsidRPr="003A53AD" w:rsidTr="00600CFB">
              <w:trPr>
                <w:ins w:id="1785" w:author="Харченко Кіра Володимирівна" w:date="2021-12-22T16:47:00Z"/>
              </w:trPr>
              <w:tc>
                <w:tcPr>
                  <w:tcW w:w="426" w:type="dxa"/>
                  <w:vMerge/>
                  <w:shd w:val="clear" w:color="auto" w:fill="auto"/>
                  <w:tcPrChange w:id="1786" w:author="Харченко Кіра Володимирівна" w:date="2021-12-28T11:09:00Z">
                    <w:tcPr>
                      <w:tcW w:w="426" w:type="dxa"/>
                      <w:vMerge/>
                      <w:shd w:val="clear" w:color="auto" w:fill="auto"/>
                    </w:tcPr>
                  </w:tcPrChange>
                </w:tcPr>
                <w:p w:rsidR="00220386" w:rsidRPr="001B36EC" w:rsidRDefault="00220386" w:rsidP="00220386">
                  <w:pPr>
                    <w:pStyle w:val="a"/>
                    <w:shd w:val="clear" w:color="auto" w:fill="FFFFFF"/>
                    <w:snapToGrid w:val="0"/>
                    <w:spacing w:before="0" w:after="0"/>
                    <w:ind w:firstLine="0"/>
                    <w:jc w:val="left"/>
                    <w:rPr>
                      <w:ins w:id="1787" w:author="Харченко Кіра Володимирівна" w:date="2021-12-22T16:47:00Z"/>
                      <w:color w:val="auto"/>
                      <w:sz w:val="22"/>
                      <w:szCs w:val="22"/>
                      <w:u w:val="single"/>
                      <w:rPrChange w:id="1788" w:author="Харченко Кіра Володимирівна" w:date="2021-12-22T17:19:00Z">
                        <w:rPr>
                          <w:ins w:id="1789" w:author="Харченко Кіра Володимирівна" w:date="2021-12-22T16:47:00Z"/>
                          <w:color w:val="auto"/>
                          <w:sz w:val="20"/>
                          <w:szCs w:val="20"/>
                          <w:u w:val="single"/>
                          <w:lang w:val="en-US"/>
                        </w:rPr>
                      </w:rPrChange>
                    </w:rPr>
                  </w:pPr>
                </w:p>
              </w:tc>
              <w:tc>
                <w:tcPr>
                  <w:tcW w:w="6663" w:type="dxa"/>
                  <w:shd w:val="clear" w:color="auto" w:fill="auto"/>
                  <w:vAlign w:val="center"/>
                  <w:tcPrChange w:id="1790" w:author="Харченко Кіра Володимирівна" w:date="2021-12-28T11:09:00Z">
                    <w:tcPr>
                      <w:tcW w:w="6380" w:type="dxa"/>
                      <w:shd w:val="clear" w:color="auto" w:fill="auto"/>
                      <w:vAlign w:val="center"/>
                    </w:tcPr>
                  </w:tcPrChange>
                </w:tcPr>
                <w:p w:rsidR="00220386" w:rsidRPr="001B36EC" w:rsidRDefault="00220386" w:rsidP="00220386">
                  <w:pPr>
                    <w:pStyle w:val="a5"/>
                    <w:snapToGrid w:val="0"/>
                    <w:spacing w:before="3" w:after="3"/>
                    <w:ind w:left="85" w:firstLine="0"/>
                    <w:jc w:val="center"/>
                    <w:rPr>
                      <w:ins w:id="1791" w:author="Харченко Кіра Володимирівна" w:date="2021-12-22T16:47:00Z"/>
                      <w:color w:val="auto"/>
                      <w:sz w:val="22"/>
                      <w:szCs w:val="22"/>
                      <w:rPrChange w:id="1792" w:author="Харченко Кіра Володимирівна" w:date="2021-12-22T17:19:00Z">
                        <w:rPr>
                          <w:ins w:id="1793" w:author="Харченко Кіра Володимирівна" w:date="2021-12-22T16:47:00Z"/>
                          <w:color w:val="auto"/>
                          <w:sz w:val="20"/>
                          <w:szCs w:val="20"/>
                        </w:rPr>
                      </w:rPrChange>
                    </w:rPr>
                  </w:pPr>
                  <w:ins w:id="1794" w:author="Харченко Кіра Володимирівна" w:date="2021-12-22T16:47:00Z">
                    <w:r w:rsidRPr="001B36EC">
                      <w:rPr>
                        <w:color w:val="auto"/>
                        <w:sz w:val="22"/>
                        <w:szCs w:val="22"/>
                        <w:vertAlign w:val="superscript"/>
                        <w:rPrChange w:id="1795" w:author="Харченко Кіра Володимирівна" w:date="2021-12-22T17:19:00Z">
                          <w:rPr>
                            <w:color w:val="auto"/>
                            <w:sz w:val="20"/>
                            <w:szCs w:val="20"/>
                            <w:vertAlign w:val="superscript"/>
                          </w:rPr>
                        </w:rPrChange>
                      </w:rPr>
                      <w:t xml:space="preserve">(повне найменування </w:t>
                    </w:r>
                    <w:r w:rsidRPr="001B36EC">
                      <w:rPr>
                        <w:b/>
                        <w:color w:val="auto"/>
                        <w:sz w:val="22"/>
                        <w:szCs w:val="22"/>
                        <w:vertAlign w:val="superscript"/>
                        <w:rPrChange w:id="1796" w:author="Харченко Кіра Володимирівна" w:date="2021-12-22T17:19:00Z">
                          <w:rPr>
                            <w:color w:val="auto"/>
                            <w:sz w:val="20"/>
                            <w:szCs w:val="20"/>
                            <w:vertAlign w:val="superscript"/>
                          </w:rPr>
                        </w:rPrChange>
                      </w:rPr>
                      <w:t>(</w:t>
                    </w:r>
                    <w:r w:rsidRPr="001B36EC">
                      <w:rPr>
                        <w:b/>
                        <w:color w:val="auto"/>
                        <w:sz w:val="22"/>
                        <w:szCs w:val="22"/>
                        <w:vertAlign w:val="superscript"/>
                        <w:rPrChange w:id="1797" w:author="Харченко Кіра Володимирівна" w:date="2021-12-22T17:19:00Z">
                          <w:rPr>
                            <w:color w:val="000000" w:themeColor="text1"/>
                          </w:rPr>
                        </w:rPrChange>
                      </w:rPr>
                      <w:t>власне ім’я та прізвище</w:t>
                    </w:r>
                    <w:r w:rsidRPr="001B36EC">
                      <w:rPr>
                        <w:b/>
                        <w:color w:val="auto"/>
                        <w:sz w:val="22"/>
                        <w:szCs w:val="22"/>
                        <w:vertAlign w:val="superscript"/>
                        <w:rPrChange w:id="1798" w:author="Харченко Кіра Володимирівна" w:date="2021-12-22T17:19:00Z">
                          <w:rPr>
                            <w:color w:val="auto"/>
                            <w:sz w:val="20"/>
                            <w:szCs w:val="20"/>
                            <w:vertAlign w:val="superscript"/>
                          </w:rPr>
                        </w:rPrChange>
                      </w:rPr>
                      <w:t>)</w:t>
                    </w:r>
                  </w:ins>
                </w:p>
              </w:tc>
            </w:tr>
            <w:tr w:rsidR="00220386" w:rsidRPr="003A53AD" w:rsidTr="00600CFB">
              <w:trPr>
                <w:ins w:id="1799" w:author="Харченко Кіра Володимирівна" w:date="2021-12-22T16:47:00Z"/>
              </w:trPr>
              <w:tc>
                <w:tcPr>
                  <w:tcW w:w="426" w:type="dxa"/>
                  <w:vMerge/>
                  <w:shd w:val="clear" w:color="auto" w:fill="auto"/>
                  <w:tcPrChange w:id="1800" w:author="Харченко Кіра Володимирівна" w:date="2021-12-28T11:09:00Z">
                    <w:tcPr>
                      <w:tcW w:w="426" w:type="dxa"/>
                      <w:vMerge/>
                      <w:shd w:val="clear" w:color="auto" w:fill="auto"/>
                    </w:tcPr>
                  </w:tcPrChange>
                </w:tcPr>
                <w:p w:rsidR="00220386" w:rsidRPr="001B36EC" w:rsidRDefault="00220386" w:rsidP="00220386">
                  <w:pPr>
                    <w:pStyle w:val="a"/>
                    <w:shd w:val="clear" w:color="auto" w:fill="FFFFFF"/>
                    <w:snapToGrid w:val="0"/>
                    <w:spacing w:before="0" w:after="0"/>
                    <w:ind w:firstLine="0"/>
                    <w:jc w:val="left"/>
                    <w:rPr>
                      <w:ins w:id="1801" w:author="Харченко Кіра Володимирівна" w:date="2021-12-22T16:47:00Z"/>
                      <w:color w:val="auto"/>
                      <w:sz w:val="22"/>
                      <w:szCs w:val="22"/>
                      <w:u w:val="single"/>
                      <w:rPrChange w:id="1802" w:author="Харченко Кіра Володимирівна" w:date="2021-12-22T17:19:00Z">
                        <w:rPr>
                          <w:ins w:id="1803" w:author="Харченко Кіра Володимирівна" w:date="2021-12-22T16:47:00Z"/>
                          <w:color w:val="auto"/>
                          <w:sz w:val="20"/>
                          <w:szCs w:val="20"/>
                          <w:u w:val="single"/>
                        </w:rPr>
                      </w:rPrChange>
                    </w:rPr>
                  </w:pPr>
                </w:p>
              </w:tc>
              <w:tc>
                <w:tcPr>
                  <w:tcW w:w="6663" w:type="dxa"/>
                  <w:shd w:val="clear" w:color="auto" w:fill="auto"/>
                  <w:vAlign w:val="center"/>
                  <w:tcPrChange w:id="1804" w:author="Харченко Кіра Володимирівна" w:date="2021-12-28T11:09:00Z">
                    <w:tcPr>
                      <w:tcW w:w="6380" w:type="dxa"/>
                      <w:shd w:val="clear" w:color="auto" w:fill="auto"/>
                      <w:vAlign w:val="center"/>
                    </w:tcPr>
                  </w:tcPrChange>
                </w:tcPr>
                <w:p w:rsidR="00220386" w:rsidRPr="001B36EC" w:rsidRDefault="00220386" w:rsidP="00220386">
                  <w:pPr>
                    <w:pStyle w:val="a5"/>
                    <w:snapToGrid w:val="0"/>
                    <w:spacing w:before="2" w:after="2"/>
                    <w:ind w:firstLine="0"/>
                    <w:jc w:val="center"/>
                    <w:rPr>
                      <w:ins w:id="1805" w:author="Харченко Кіра Володимирівна" w:date="2021-12-22T16:47:00Z"/>
                      <w:color w:val="auto"/>
                      <w:sz w:val="22"/>
                      <w:szCs w:val="22"/>
                      <w:vertAlign w:val="superscript"/>
                      <w:rPrChange w:id="1806" w:author="Харченко Кіра Володимирівна" w:date="2021-12-22T17:19:00Z">
                        <w:rPr>
                          <w:ins w:id="1807" w:author="Харченко Кіра Володимирівна" w:date="2021-12-22T16:47:00Z"/>
                          <w:color w:val="auto"/>
                          <w:sz w:val="20"/>
                          <w:szCs w:val="20"/>
                          <w:vertAlign w:val="superscript"/>
                        </w:rPr>
                      </w:rPrChange>
                    </w:rPr>
                  </w:pPr>
                  <w:ins w:id="1808" w:author="Харченко Кіра Володимирівна" w:date="2021-12-22T16:47:00Z">
                    <w:r w:rsidRPr="001B36EC">
                      <w:rPr>
                        <w:color w:val="auto"/>
                        <w:sz w:val="22"/>
                        <w:szCs w:val="22"/>
                        <w:vertAlign w:val="superscript"/>
                        <w:rPrChange w:id="1809" w:author="Харченко Кіра Володимирівна" w:date="2021-12-22T17:19:00Z">
                          <w:rPr>
                            <w:color w:val="auto"/>
                            <w:sz w:val="20"/>
                            <w:szCs w:val="20"/>
                            <w:vertAlign w:val="superscript"/>
                          </w:rPr>
                        </w:rPrChange>
                      </w:rPr>
                      <w:t>платника податків згідно з реєстраційними документами)</w:t>
                    </w:r>
                  </w:ins>
                </w:p>
              </w:tc>
            </w:tr>
            <w:tr w:rsidR="00220386" w:rsidRPr="00E15C73" w:rsidTr="00600CFB">
              <w:trPr>
                <w:ins w:id="1810" w:author="Харченко Кіра Володимирівна" w:date="2021-12-22T16:47:00Z"/>
              </w:trPr>
              <w:tc>
                <w:tcPr>
                  <w:tcW w:w="426" w:type="dxa"/>
                  <w:vMerge/>
                  <w:shd w:val="clear" w:color="auto" w:fill="auto"/>
                  <w:tcPrChange w:id="1811" w:author="Харченко Кіра Володимирівна" w:date="2021-12-28T11:09:00Z">
                    <w:tcPr>
                      <w:tcW w:w="426" w:type="dxa"/>
                      <w:vMerge/>
                      <w:shd w:val="clear" w:color="auto" w:fill="auto"/>
                    </w:tcPr>
                  </w:tcPrChange>
                </w:tcPr>
                <w:p w:rsidR="00220386" w:rsidRPr="001B36EC" w:rsidRDefault="00220386" w:rsidP="00220386">
                  <w:pPr>
                    <w:pStyle w:val="a"/>
                    <w:shd w:val="clear" w:color="auto" w:fill="FFFFFF"/>
                    <w:snapToGrid w:val="0"/>
                    <w:spacing w:before="0" w:after="0"/>
                    <w:ind w:firstLine="0"/>
                    <w:jc w:val="left"/>
                    <w:rPr>
                      <w:ins w:id="1812" w:author="Харченко Кіра Володимирівна" w:date="2021-12-22T16:47:00Z"/>
                      <w:color w:val="auto"/>
                      <w:sz w:val="22"/>
                      <w:szCs w:val="22"/>
                      <w:u w:val="single"/>
                      <w:rPrChange w:id="1813" w:author="Харченко Кіра Володимирівна" w:date="2021-12-22T17:19:00Z">
                        <w:rPr>
                          <w:ins w:id="1814" w:author="Харченко Кіра Володимирівна" w:date="2021-12-22T16:47:00Z"/>
                          <w:color w:val="auto"/>
                          <w:sz w:val="20"/>
                          <w:szCs w:val="20"/>
                          <w:u w:val="single"/>
                        </w:rPr>
                      </w:rPrChange>
                    </w:rPr>
                  </w:pPr>
                </w:p>
              </w:tc>
              <w:tc>
                <w:tcPr>
                  <w:tcW w:w="6663" w:type="dxa"/>
                  <w:shd w:val="clear" w:color="auto" w:fill="auto"/>
                  <w:vAlign w:val="center"/>
                  <w:tcPrChange w:id="1815" w:author="Харченко Кіра Володимирівна" w:date="2021-12-28T11:09:00Z">
                    <w:tcPr>
                      <w:tcW w:w="6380" w:type="dxa"/>
                      <w:shd w:val="clear" w:color="auto" w:fill="auto"/>
                      <w:vAlign w:val="center"/>
                    </w:tcPr>
                  </w:tcPrChange>
                </w:tcPr>
                <w:p w:rsidR="00220386" w:rsidRPr="001B36EC" w:rsidRDefault="00220386">
                  <w:pPr>
                    <w:pStyle w:val="a5"/>
                    <w:snapToGrid w:val="0"/>
                    <w:spacing w:before="2" w:after="2"/>
                    <w:ind w:firstLine="0"/>
                    <w:jc w:val="left"/>
                    <w:rPr>
                      <w:ins w:id="1816" w:author="Харченко Кіра Володимирівна" w:date="2021-12-22T16:47:00Z"/>
                      <w:b/>
                      <w:color w:val="auto"/>
                      <w:sz w:val="22"/>
                      <w:szCs w:val="22"/>
                      <w:vertAlign w:val="superscript"/>
                      <w:rPrChange w:id="1817" w:author="Харченко Кіра Володимирівна" w:date="2021-12-22T17:19:00Z">
                        <w:rPr>
                          <w:ins w:id="1818" w:author="Харченко Кіра Володимирівна" w:date="2021-12-22T16:47:00Z"/>
                          <w:color w:val="auto"/>
                          <w:sz w:val="20"/>
                          <w:szCs w:val="20"/>
                          <w:vertAlign w:val="superscript"/>
                        </w:rPr>
                      </w:rPrChange>
                    </w:rPr>
                    <w:pPrChange w:id="1819" w:author="Харченко Кіра Володимирівна" w:date="2021-12-22T15:26:00Z">
                      <w:pPr>
                        <w:pStyle w:val="a5"/>
                        <w:snapToGrid w:val="0"/>
                        <w:spacing w:before="2" w:after="2"/>
                        <w:ind w:firstLine="0"/>
                        <w:jc w:val="center"/>
                      </w:pPr>
                    </w:pPrChange>
                  </w:pPr>
                  <w:ins w:id="1820" w:author="Харченко Кіра Володимирівна" w:date="2021-12-22T16:47:00Z">
                    <w:r w:rsidRPr="001B36EC">
                      <w:rPr>
                        <w:b/>
                        <w:color w:val="auto"/>
                        <w:sz w:val="22"/>
                        <w:szCs w:val="22"/>
                        <w:vertAlign w:val="superscript"/>
                        <w:rPrChange w:id="1821" w:author="Харченко Кіра Володимирівна" w:date="2021-12-22T17:19:00Z">
                          <w:rPr>
                            <w:color w:val="auto"/>
                            <w:sz w:val="20"/>
                            <w:szCs w:val="20"/>
                            <w:vertAlign w:val="superscript"/>
                          </w:rPr>
                        </w:rPrChange>
                      </w:rPr>
                      <w:t>. . .</w:t>
                    </w:r>
                  </w:ins>
                </w:p>
              </w:tc>
            </w:tr>
          </w:tbl>
          <w:p w:rsidR="00220386" w:rsidRPr="006C07BD" w:rsidRDefault="00220386">
            <w:pPr>
              <w:suppressAutoHyphens/>
              <w:snapToGrid w:val="0"/>
              <w:spacing w:before="0" w:after="0"/>
              <w:rPr>
                <w:ins w:id="1822" w:author="Харченко Кіра Володимирівна" w:date="2021-12-22T16:25:00Z"/>
                <w:b w:val="0"/>
                <w:sz w:val="16"/>
                <w:szCs w:val="16"/>
                <w:lang w:eastAsia="ar-SA"/>
                <w:rPrChange w:id="1823" w:author="Харченко Кіра Володимирівна" w:date="2021-12-22T16:25:00Z">
                  <w:rPr>
                    <w:ins w:id="1824" w:author="Харченко Кіра Володимирівна" w:date="2021-12-22T16:25:00Z"/>
                    <w:b w:val="0"/>
                    <w:sz w:val="22"/>
                    <w:szCs w:val="22"/>
                    <w:lang w:eastAsia="ar-SA"/>
                  </w:rPr>
                </w:rPrChange>
              </w:rPr>
              <w:pPrChange w:id="1825" w:author="Харченко Кіра Володимирівна" w:date="2021-12-22T16:25:00Z">
                <w:pPr>
                  <w:suppressAutoHyphens/>
                  <w:snapToGrid w:val="0"/>
                  <w:spacing w:after="0"/>
                </w:pPr>
              </w:pPrChange>
            </w:pPr>
          </w:p>
          <w:p w:rsidR="00220386" w:rsidRPr="006C07BD" w:rsidRDefault="00220386">
            <w:pPr>
              <w:suppressAutoHyphens/>
              <w:snapToGrid w:val="0"/>
              <w:spacing w:before="0" w:after="0"/>
              <w:rPr>
                <w:ins w:id="1826" w:author="Харченко Кіра Володимирівна" w:date="2021-12-22T15:16:00Z"/>
                <w:b w:val="0"/>
                <w:sz w:val="16"/>
                <w:szCs w:val="16"/>
                <w:lang w:eastAsia="ar-SA"/>
                <w:rPrChange w:id="1827" w:author="Харченко Кіра Володимирівна" w:date="2021-12-22T16:25:00Z">
                  <w:rPr>
                    <w:ins w:id="1828" w:author="Харченко Кіра Володимирівна" w:date="2021-12-22T15:16:00Z"/>
                    <w:b w:val="0"/>
                    <w:sz w:val="22"/>
                    <w:szCs w:val="22"/>
                    <w:lang w:eastAsia="ar-SA"/>
                  </w:rPr>
                </w:rPrChange>
              </w:rPr>
              <w:pPrChange w:id="1829" w:author="Харченко Кіра Володимирівна" w:date="2021-12-22T16:25:00Z">
                <w:pPr>
                  <w:suppressAutoHyphens/>
                  <w:snapToGrid w:val="0"/>
                  <w:spacing w:after="0"/>
                </w:pPr>
              </w:pPrChange>
            </w:pPr>
          </w:p>
        </w:tc>
      </w:tr>
      <w:tr w:rsidR="00220386" w:rsidRPr="008F272C" w:rsidTr="001564A2">
        <w:trPr>
          <w:trHeight w:val="323"/>
          <w:ins w:id="1830" w:author="Харченко Кіра Володимирівна" w:date="2021-12-22T15:17:00Z"/>
        </w:trPr>
        <w:tc>
          <w:tcPr>
            <w:tcW w:w="7371" w:type="dxa"/>
            <w:tcBorders>
              <w:top w:val="single" w:sz="4" w:space="0" w:color="000000"/>
              <w:left w:val="single" w:sz="4" w:space="0" w:color="000000"/>
              <w:right w:val="single" w:sz="4" w:space="0" w:color="000000"/>
            </w:tcBorders>
          </w:tcPr>
          <w:p w:rsidR="00220386" w:rsidRPr="008F272C" w:rsidRDefault="00220386">
            <w:pPr>
              <w:snapToGrid w:val="0"/>
              <w:spacing w:before="0" w:after="0"/>
              <w:jc w:val="left"/>
              <w:rPr>
                <w:ins w:id="1831" w:author="Харченко Кіра Володимирівна" w:date="2021-12-22T16:27:00Z"/>
                <w:b w:val="0"/>
                <w:sz w:val="16"/>
                <w:szCs w:val="16"/>
                <w:rPrChange w:id="1832" w:author="Харченко Кіра Володимирівна" w:date="2021-12-22T16:27:00Z">
                  <w:rPr>
                    <w:ins w:id="1833" w:author="Харченко Кіра Володимирівна" w:date="2021-12-22T16:27:00Z"/>
                    <w:b w:val="0"/>
                    <w:sz w:val="22"/>
                    <w:szCs w:val="22"/>
                  </w:rPr>
                </w:rPrChange>
              </w:rPr>
              <w:pPrChange w:id="1834" w:author="Харченко Кіра Володимирівна" w:date="2021-12-22T16:27:00Z">
                <w:pPr>
                  <w:snapToGrid w:val="0"/>
                  <w:jc w:val="left"/>
                </w:pPr>
              </w:pPrChange>
            </w:pPr>
          </w:p>
          <w:tbl>
            <w:tblPr>
              <w:tblW w:w="6804" w:type="dxa"/>
              <w:tblInd w:w="126" w:type="dxa"/>
              <w:tblBorders>
                <w:top w:val="double" w:sz="2" w:space="0" w:color="000000"/>
                <w:left w:val="double" w:sz="2" w:space="0" w:color="000000"/>
                <w:bottom w:val="double" w:sz="2" w:space="0" w:color="000000"/>
                <w:right w:val="double" w:sz="2"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Change w:id="1835" w:author="Харченко Кіра Володимирівна" w:date="2021-12-22T17:20:00Z">
                <w:tblPr>
                  <w:tblW w:w="6927" w:type="dxa"/>
                  <w:tblInd w:w="3" w:type="dxa"/>
                  <w:tblBorders>
                    <w:top w:val="double" w:sz="2" w:space="0" w:color="000000"/>
                    <w:left w:val="double" w:sz="2" w:space="0" w:color="000000"/>
                    <w:bottom w:val="double" w:sz="2" w:space="0" w:color="000000"/>
                    <w:right w:val="double" w:sz="2"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PrChange>
            </w:tblPr>
            <w:tblGrid>
              <w:gridCol w:w="548"/>
              <w:gridCol w:w="4980"/>
              <w:gridCol w:w="1276"/>
              <w:tblGridChange w:id="1836">
                <w:tblGrid>
                  <w:gridCol w:w="548"/>
                  <w:gridCol w:w="4820"/>
                  <w:gridCol w:w="1559"/>
                </w:tblGrid>
              </w:tblGridChange>
            </w:tblGrid>
            <w:tr w:rsidR="00220386" w:rsidRPr="003C2710" w:rsidTr="001B36EC">
              <w:trPr>
                <w:cantSplit/>
                <w:ins w:id="1837" w:author="Харченко Кіра Володимирівна" w:date="2021-12-22T16:28:00Z"/>
                <w:trPrChange w:id="1838" w:author="Харченко Кіра Володимирівна" w:date="2021-12-22T17:20:00Z">
                  <w:trPr>
                    <w:cantSplit/>
                  </w:trPr>
                </w:trPrChange>
              </w:trPr>
              <w:tc>
                <w:tcPr>
                  <w:tcW w:w="548" w:type="dxa"/>
                  <w:tcBorders>
                    <w:top w:val="double" w:sz="2" w:space="0" w:color="000000"/>
                    <w:bottom w:val="double" w:sz="4" w:space="0" w:color="auto"/>
                  </w:tcBorders>
                  <w:vAlign w:val="center"/>
                  <w:tcPrChange w:id="1839" w:author="Харченко Кіра Володимирівна" w:date="2021-12-22T17:20:00Z">
                    <w:tcPr>
                      <w:tcW w:w="548" w:type="dxa"/>
                      <w:tcBorders>
                        <w:top w:val="double" w:sz="2" w:space="0" w:color="000000"/>
                        <w:bottom w:val="double" w:sz="4" w:space="0" w:color="auto"/>
                      </w:tcBorders>
                      <w:vAlign w:val="center"/>
                    </w:tcPr>
                  </w:tcPrChange>
                </w:tcPr>
                <w:p w:rsidR="00220386" w:rsidRPr="001B36EC" w:rsidRDefault="00220386">
                  <w:pPr>
                    <w:spacing w:before="3" w:after="3"/>
                    <w:jc w:val="left"/>
                    <w:rPr>
                      <w:ins w:id="1840" w:author="Харченко Кіра Володимирівна" w:date="2021-12-22T16:28:00Z"/>
                      <w:b w:val="0"/>
                      <w:color w:val="000000" w:themeColor="text1"/>
                      <w:sz w:val="22"/>
                      <w:szCs w:val="22"/>
                      <w:lang w:val="ru-RU"/>
                      <w:rPrChange w:id="1841" w:author="Харченко Кіра Володимирівна" w:date="2021-12-22T17:20:00Z">
                        <w:rPr>
                          <w:ins w:id="1842" w:author="Харченко Кіра Володимирівна" w:date="2021-12-22T16:28:00Z"/>
                          <w:color w:val="000000" w:themeColor="text1"/>
                          <w:sz w:val="20"/>
                          <w:szCs w:val="20"/>
                          <w:lang w:val="en-US"/>
                        </w:rPr>
                      </w:rPrChange>
                    </w:rPr>
                    <w:pPrChange w:id="1843" w:author="Харченко Кіра Володимирівна" w:date="2021-12-22T10:53:00Z">
                      <w:pPr>
                        <w:spacing w:before="3" w:after="3"/>
                      </w:pPr>
                    </w:pPrChange>
                  </w:pPr>
                  <w:ins w:id="1844" w:author="Харченко Кіра Володимирівна" w:date="2021-12-22T16:28:00Z">
                    <w:r w:rsidRPr="001B36EC">
                      <w:rPr>
                        <w:b w:val="0"/>
                        <w:color w:val="000000" w:themeColor="text1"/>
                        <w:sz w:val="22"/>
                        <w:szCs w:val="22"/>
                        <w:rPrChange w:id="1845" w:author="Харченко Кіра Володимирівна" w:date="2021-12-22T17:20:00Z">
                          <w:rPr>
                            <w:color w:val="000000" w:themeColor="text1"/>
                            <w:sz w:val="20"/>
                            <w:szCs w:val="20"/>
                          </w:rPr>
                        </w:rPrChange>
                      </w:rPr>
                      <w:t>1</w:t>
                    </w:r>
                    <w:r w:rsidRPr="001B36EC">
                      <w:rPr>
                        <w:b w:val="0"/>
                        <w:color w:val="000000" w:themeColor="text1"/>
                        <w:sz w:val="22"/>
                        <w:szCs w:val="22"/>
                        <w:lang w:val="ru-RU"/>
                        <w:rPrChange w:id="1846" w:author="Харченко Кіра Володимирівна" w:date="2021-12-22T17:20:00Z">
                          <w:rPr>
                            <w:color w:val="000000" w:themeColor="text1"/>
                            <w:sz w:val="20"/>
                            <w:szCs w:val="20"/>
                            <w:lang w:val="en-US"/>
                          </w:rPr>
                        </w:rPrChange>
                      </w:rPr>
                      <w:t>1</w:t>
                    </w:r>
                  </w:ins>
                </w:p>
              </w:tc>
              <w:tc>
                <w:tcPr>
                  <w:tcW w:w="4980" w:type="dxa"/>
                  <w:tcBorders>
                    <w:top w:val="double" w:sz="2" w:space="0" w:color="000000"/>
                    <w:bottom w:val="double" w:sz="4" w:space="0" w:color="auto"/>
                  </w:tcBorders>
                  <w:vAlign w:val="center"/>
                  <w:tcPrChange w:id="1847" w:author="Харченко Кіра Володимирівна" w:date="2021-12-22T17:20:00Z">
                    <w:tcPr>
                      <w:tcW w:w="4820" w:type="dxa"/>
                      <w:tcBorders>
                        <w:top w:val="double" w:sz="2" w:space="0" w:color="000000"/>
                        <w:bottom w:val="double" w:sz="4" w:space="0" w:color="auto"/>
                      </w:tcBorders>
                      <w:vAlign w:val="center"/>
                    </w:tcPr>
                  </w:tcPrChange>
                </w:tcPr>
                <w:p w:rsidR="00220386" w:rsidRPr="001B36EC" w:rsidRDefault="00220386">
                  <w:pPr>
                    <w:snapToGrid w:val="0"/>
                    <w:spacing w:before="3" w:after="3"/>
                    <w:ind w:firstLine="113"/>
                    <w:jc w:val="left"/>
                    <w:rPr>
                      <w:ins w:id="1848" w:author="Харченко Кіра Володимирівна" w:date="2021-12-22T16:28:00Z"/>
                      <w:b w:val="0"/>
                      <w:color w:val="000000" w:themeColor="text1"/>
                      <w:sz w:val="22"/>
                      <w:szCs w:val="22"/>
                      <w:u w:val="single"/>
                      <w:lang w:val="ru-RU"/>
                      <w:rPrChange w:id="1849" w:author="Харченко Кіра Володимирівна" w:date="2021-12-22T17:20:00Z">
                        <w:rPr>
                          <w:ins w:id="1850" w:author="Харченко Кіра Володимирівна" w:date="2021-12-22T16:28:00Z"/>
                          <w:color w:val="000000" w:themeColor="text1"/>
                          <w:sz w:val="20"/>
                          <w:szCs w:val="20"/>
                          <w:u w:val="single"/>
                          <w:lang w:val="en-US"/>
                        </w:rPr>
                      </w:rPrChange>
                    </w:rPr>
                    <w:pPrChange w:id="1851" w:author="Харченко Кіра Володимирівна" w:date="2021-12-22T10:53:00Z">
                      <w:pPr>
                        <w:snapToGrid w:val="0"/>
                        <w:spacing w:before="3" w:after="3"/>
                        <w:ind w:firstLine="113"/>
                      </w:pPr>
                    </w:pPrChange>
                  </w:pPr>
                  <w:ins w:id="1852" w:author="Харченко Кіра Володимирівна" w:date="2021-12-22T16:28:00Z">
                    <w:r w:rsidRPr="001B36EC">
                      <w:rPr>
                        <w:b w:val="0"/>
                        <w:color w:val="000000" w:themeColor="text1"/>
                        <w:sz w:val="22"/>
                        <w:szCs w:val="22"/>
                        <w:rPrChange w:id="1853" w:author="Харченко Кіра Володимирівна" w:date="2021-12-22T17:20:00Z">
                          <w:rPr>
                            <w:color w:val="000000" w:themeColor="text1"/>
                            <w:sz w:val="20"/>
                            <w:szCs w:val="20"/>
                          </w:rPr>
                        </w:rPrChange>
                      </w:rPr>
                      <w:t>Коригуючий коефіцієнт</w:t>
                    </w:r>
                    <w:r w:rsidRPr="001B36EC">
                      <w:rPr>
                        <w:b w:val="0"/>
                        <w:color w:val="000000" w:themeColor="text1"/>
                        <w:position w:val="8"/>
                        <w:sz w:val="22"/>
                        <w:szCs w:val="22"/>
                        <w:rPrChange w:id="1854" w:author="Харченко Кіра Володимирівна" w:date="2021-12-22T17:20:00Z">
                          <w:rPr>
                            <w:color w:val="000000" w:themeColor="text1"/>
                            <w:position w:val="8"/>
                            <w:sz w:val="20"/>
                            <w:szCs w:val="20"/>
                          </w:rPr>
                        </w:rPrChange>
                      </w:rPr>
                      <w:t>2</w:t>
                    </w:r>
                    <w:r w:rsidRPr="001B36EC">
                      <w:rPr>
                        <w:b w:val="0"/>
                        <w:color w:val="000000" w:themeColor="text1"/>
                        <w:position w:val="8"/>
                        <w:sz w:val="22"/>
                        <w:szCs w:val="22"/>
                        <w:lang w:val="ru-RU"/>
                        <w:rPrChange w:id="1855" w:author="Харченко Кіра Володимирівна" w:date="2021-12-22T17:20:00Z">
                          <w:rPr>
                            <w:color w:val="000000" w:themeColor="text1"/>
                            <w:position w:val="8"/>
                            <w:sz w:val="20"/>
                            <w:szCs w:val="20"/>
                            <w:lang w:val="en-US"/>
                          </w:rPr>
                        </w:rPrChange>
                      </w:rPr>
                      <w:t>7</w:t>
                    </w:r>
                  </w:ins>
                </w:p>
              </w:tc>
              <w:tc>
                <w:tcPr>
                  <w:tcW w:w="1276" w:type="dxa"/>
                  <w:tcBorders>
                    <w:top w:val="double" w:sz="2" w:space="0" w:color="000000"/>
                    <w:bottom w:val="double" w:sz="4" w:space="0" w:color="auto"/>
                  </w:tcBorders>
                  <w:vAlign w:val="center"/>
                  <w:tcPrChange w:id="1856" w:author="Харченко Кіра Володимирівна" w:date="2021-12-22T17:20:00Z">
                    <w:tcPr>
                      <w:tcW w:w="1559" w:type="dxa"/>
                      <w:tcBorders>
                        <w:top w:val="double" w:sz="2" w:space="0" w:color="000000"/>
                        <w:bottom w:val="double" w:sz="4" w:space="0" w:color="auto"/>
                      </w:tcBorders>
                      <w:vAlign w:val="center"/>
                    </w:tcPr>
                  </w:tcPrChange>
                </w:tcPr>
                <w:p w:rsidR="00220386" w:rsidRPr="001B36EC" w:rsidRDefault="00220386" w:rsidP="00220386">
                  <w:pPr>
                    <w:snapToGrid w:val="0"/>
                    <w:spacing w:before="3" w:after="3"/>
                    <w:rPr>
                      <w:ins w:id="1857" w:author="Харченко Кіра Володимирівна" w:date="2021-12-22T16:28:00Z"/>
                      <w:color w:val="000000" w:themeColor="text1"/>
                      <w:sz w:val="22"/>
                      <w:szCs w:val="22"/>
                      <w:u w:val="single"/>
                      <w:rPrChange w:id="1858" w:author="Харченко Кіра Володимирівна" w:date="2021-12-22T17:20:00Z">
                        <w:rPr>
                          <w:ins w:id="1859" w:author="Харченко Кіра Володимирівна" w:date="2021-12-22T16:28:00Z"/>
                          <w:color w:val="000000" w:themeColor="text1"/>
                          <w:sz w:val="20"/>
                          <w:szCs w:val="20"/>
                          <w:u w:val="single"/>
                        </w:rPr>
                      </w:rPrChange>
                    </w:rPr>
                  </w:pPr>
                </w:p>
              </w:tc>
            </w:tr>
          </w:tbl>
          <w:p w:rsidR="00220386" w:rsidRPr="008F272C" w:rsidRDefault="00220386">
            <w:pPr>
              <w:snapToGrid w:val="0"/>
              <w:spacing w:before="0" w:after="0"/>
              <w:jc w:val="left"/>
              <w:rPr>
                <w:ins w:id="1860" w:author="Харченко Кіра Володимирівна" w:date="2021-12-22T16:27:00Z"/>
                <w:b w:val="0"/>
                <w:sz w:val="16"/>
                <w:szCs w:val="16"/>
                <w:rPrChange w:id="1861" w:author="Харченко Кіра Володимирівна" w:date="2021-12-22T16:27:00Z">
                  <w:rPr>
                    <w:ins w:id="1862" w:author="Харченко Кіра Володимирівна" w:date="2021-12-22T16:27:00Z"/>
                    <w:b w:val="0"/>
                    <w:sz w:val="22"/>
                    <w:szCs w:val="22"/>
                  </w:rPr>
                </w:rPrChange>
              </w:rPr>
              <w:pPrChange w:id="1863" w:author="Харченко Кіра Володимирівна" w:date="2021-12-22T16:27:00Z">
                <w:pPr>
                  <w:snapToGrid w:val="0"/>
                  <w:jc w:val="left"/>
                </w:pPr>
              </w:pPrChange>
            </w:pPr>
          </w:p>
          <w:p w:rsidR="00220386" w:rsidRDefault="00220386">
            <w:pPr>
              <w:snapToGrid w:val="0"/>
              <w:spacing w:before="0" w:after="0"/>
              <w:jc w:val="left"/>
              <w:rPr>
                <w:ins w:id="1864" w:author="Харченко Кіра Володимирівна" w:date="2021-12-22T16:28:00Z"/>
                <w:b w:val="0"/>
                <w:sz w:val="16"/>
                <w:szCs w:val="16"/>
              </w:rPr>
              <w:pPrChange w:id="1865" w:author="Харченко Кіра Володимирівна" w:date="2021-12-22T16:27:00Z">
                <w:pPr>
                  <w:snapToGrid w:val="0"/>
                  <w:jc w:val="left"/>
                </w:pPr>
              </w:pPrChange>
            </w:pPr>
          </w:p>
          <w:p w:rsidR="00220386" w:rsidRPr="008F272C" w:rsidRDefault="00220386">
            <w:pPr>
              <w:snapToGrid w:val="0"/>
              <w:spacing w:before="0" w:after="0"/>
              <w:jc w:val="left"/>
              <w:rPr>
                <w:ins w:id="1866" w:author="Харченко Кіра Володимирівна" w:date="2021-12-22T15:17:00Z"/>
                <w:b w:val="0"/>
                <w:sz w:val="16"/>
                <w:szCs w:val="16"/>
                <w:rPrChange w:id="1867" w:author="Харченко Кіра Володимирівна" w:date="2021-12-22T16:27:00Z">
                  <w:rPr>
                    <w:ins w:id="1868" w:author="Харченко Кіра Володимирівна" w:date="2021-12-22T15:17:00Z"/>
                    <w:b w:val="0"/>
                    <w:sz w:val="22"/>
                    <w:szCs w:val="22"/>
                    <w:lang w:val="en-US"/>
                  </w:rPr>
                </w:rPrChange>
              </w:rPr>
              <w:pPrChange w:id="1869" w:author="Харченко Кіра Володимирівна" w:date="2021-12-22T16:27:00Z">
                <w:pPr>
                  <w:snapToGrid w:val="0"/>
                  <w:jc w:val="left"/>
                </w:pPr>
              </w:pPrChange>
            </w:pPr>
          </w:p>
        </w:tc>
        <w:tc>
          <w:tcPr>
            <w:tcW w:w="7513" w:type="dxa"/>
            <w:gridSpan w:val="2"/>
            <w:tcBorders>
              <w:top w:val="single" w:sz="4" w:space="0" w:color="000000"/>
              <w:left w:val="single" w:sz="4" w:space="0" w:color="000000"/>
              <w:right w:val="single" w:sz="4" w:space="0" w:color="000000"/>
            </w:tcBorders>
          </w:tcPr>
          <w:p w:rsidR="00220386" w:rsidRPr="008F272C" w:rsidRDefault="00220386">
            <w:pPr>
              <w:suppressAutoHyphens/>
              <w:snapToGrid w:val="0"/>
              <w:spacing w:before="0" w:after="0"/>
              <w:rPr>
                <w:ins w:id="1870" w:author="Харченко Кіра Володимирівна" w:date="2021-12-22T16:27:00Z"/>
                <w:b w:val="0"/>
                <w:sz w:val="16"/>
                <w:szCs w:val="16"/>
                <w:lang w:eastAsia="ar-SA"/>
                <w:rPrChange w:id="1871" w:author="Харченко Кіра Володимирівна" w:date="2021-12-22T16:27:00Z">
                  <w:rPr>
                    <w:ins w:id="1872" w:author="Харченко Кіра Володимирівна" w:date="2021-12-22T16:27:00Z"/>
                    <w:b w:val="0"/>
                    <w:sz w:val="22"/>
                    <w:szCs w:val="22"/>
                    <w:lang w:eastAsia="ar-SA"/>
                  </w:rPr>
                </w:rPrChange>
              </w:rPr>
              <w:pPrChange w:id="1873" w:author="Харченко Кіра Володимирівна" w:date="2021-12-22T16:27:00Z">
                <w:pPr>
                  <w:suppressAutoHyphens/>
                  <w:snapToGrid w:val="0"/>
                  <w:spacing w:after="0"/>
                </w:pPr>
              </w:pPrChange>
            </w:pPr>
          </w:p>
          <w:tbl>
            <w:tblPr>
              <w:tblW w:w="7087" w:type="dxa"/>
              <w:tblInd w:w="117" w:type="dxa"/>
              <w:tblBorders>
                <w:top w:val="double" w:sz="2" w:space="0" w:color="000000"/>
                <w:left w:val="double" w:sz="2" w:space="0" w:color="000000"/>
                <w:bottom w:val="double" w:sz="2" w:space="0" w:color="000000"/>
                <w:right w:val="double" w:sz="2"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Change w:id="1874" w:author="Харченко Кіра Володимирівна" w:date="2021-12-28T11:10:00Z">
                <w:tblPr>
                  <w:tblW w:w="6918" w:type="dxa"/>
                  <w:tblInd w:w="3" w:type="dxa"/>
                  <w:tblBorders>
                    <w:top w:val="double" w:sz="2" w:space="0" w:color="000000"/>
                    <w:left w:val="double" w:sz="2" w:space="0" w:color="000000"/>
                    <w:bottom w:val="double" w:sz="2" w:space="0" w:color="000000"/>
                    <w:right w:val="double" w:sz="2"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PrChange>
            </w:tblPr>
            <w:tblGrid>
              <w:gridCol w:w="681"/>
              <w:gridCol w:w="4989"/>
              <w:gridCol w:w="1417"/>
              <w:tblGridChange w:id="1875">
                <w:tblGrid>
                  <w:gridCol w:w="681"/>
                  <w:gridCol w:w="4678"/>
                  <w:gridCol w:w="1559"/>
                </w:tblGrid>
              </w:tblGridChange>
            </w:tblGrid>
            <w:tr w:rsidR="00220386" w:rsidRPr="003C2710" w:rsidTr="00546951">
              <w:trPr>
                <w:cantSplit/>
                <w:ins w:id="1876" w:author="Харченко Кіра Володимирівна" w:date="2021-12-22T16:28:00Z"/>
                <w:trPrChange w:id="1877" w:author="Харченко Кіра Володимирівна" w:date="2021-12-28T11:10:00Z">
                  <w:trPr>
                    <w:cantSplit/>
                  </w:trPr>
                </w:trPrChange>
              </w:trPr>
              <w:tc>
                <w:tcPr>
                  <w:tcW w:w="681" w:type="dxa"/>
                  <w:tcBorders>
                    <w:top w:val="double" w:sz="2" w:space="0" w:color="000000"/>
                    <w:bottom w:val="single" w:sz="4" w:space="0" w:color="auto"/>
                  </w:tcBorders>
                  <w:vAlign w:val="center"/>
                  <w:tcPrChange w:id="1878" w:author="Харченко Кіра Володимирівна" w:date="2021-12-28T11:10:00Z">
                    <w:tcPr>
                      <w:tcW w:w="681" w:type="dxa"/>
                      <w:tcBorders>
                        <w:top w:val="double" w:sz="2" w:space="0" w:color="000000"/>
                        <w:bottom w:val="single" w:sz="4" w:space="0" w:color="auto"/>
                      </w:tcBorders>
                      <w:vAlign w:val="center"/>
                    </w:tcPr>
                  </w:tcPrChange>
                </w:tcPr>
                <w:p w:rsidR="00220386" w:rsidRPr="001B36EC" w:rsidRDefault="00220386">
                  <w:pPr>
                    <w:spacing w:before="3" w:after="3"/>
                    <w:jc w:val="left"/>
                    <w:rPr>
                      <w:ins w:id="1879" w:author="Харченко Кіра Володимирівна" w:date="2021-12-22T16:28:00Z"/>
                      <w:b w:val="0"/>
                      <w:color w:val="000000" w:themeColor="text1"/>
                      <w:sz w:val="22"/>
                      <w:szCs w:val="22"/>
                      <w:lang w:val="ru-RU"/>
                      <w:rPrChange w:id="1880" w:author="Харченко Кіра Володимирівна" w:date="2021-12-22T17:20:00Z">
                        <w:rPr>
                          <w:ins w:id="1881" w:author="Харченко Кіра Володимирівна" w:date="2021-12-22T16:28:00Z"/>
                          <w:color w:val="000000" w:themeColor="text1"/>
                          <w:sz w:val="20"/>
                          <w:szCs w:val="20"/>
                          <w:lang w:val="en-US"/>
                        </w:rPr>
                      </w:rPrChange>
                    </w:rPr>
                    <w:pPrChange w:id="1882" w:author="Харченко Кіра Володимирівна" w:date="2021-12-22T10:53:00Z">
                      <w:pPr>
                        <w:spacing w:before="3" w:after="3"/>
                      </w:pPr>
                    </w:pPrChange>
                  </w:pPr>
                  <w:ins w:id="1883" w:author="Харченко Кіра Володимирівна" w:date="2021-12-22T16:28:00Z">
                    <w:r w:rsidRPr="001B36EC">
                      <w:rPr>
                        <w:b w:val="0"/>
                        <w:color w:val="000000" w:themeColor="text1"/>
                        <w:sz w:val="22"/>
                        <w:szCs w:val="22"/>
                        <w:rPrChange w:id="1884" w:author="Харченко Кіра Володимирівна" w:date="2021-12-22T17:20:00Z">
                          <w:rPr>
                            <w:color w:val="000000" w:themeColor="text1"/>
                            <w:sz w:val="20"/>
                            <w:szCs w:val="20"/>
                          </w:rPr>
                        </w:rPrChange>
                      </w:rPr>
                      <w:t>1</w:t>
                    </w:r>
                    <w:r w:rsidRPr="001B36EC">
                      <w:rPr>
                        <w:b w:val="0"/>
                        <w:color w:val="000000" w:themeColor="text1"/>
                        <w:sz w:val="22"/>
                        <w:szCs w:val="22"/>
                        <w:lang w:val="ru-RU"/>
                        <w:rPrChange w:id="1885" w:author="Харченко Кіра Володимирівна" w:date="2021-12-22T17:20:00Z">
                          <w:rPr>
                            <w:color w:val="000000" w:themeColor="text1"/>
                            <w:sz w:val="20"/>
                            <w:szCs w:val="20"/>
                            <w:lang w:val="en-US"/>
                          </w:rPr>
                        </w:rPrChange>
                      </w:rPr>
                      <w:t>1</w:t>
                    </w:r>
                  </w:ins>
                </w:p>
              </w:tc>
              <w:tc>
                <w:tcPr>
                  <w:tcW w:w="4989" w:type="dxa"/>
                  <w:tcBorders>
                    <w:top w:val="double" w:sz="2" w:space="0" w:color="000000"/>
                    <w:bottom w:val="single" w:sz="4" w:space="0" w:color="auto"/>
                  </w:tcBorders>
                  <w:vAlign w:val="center"/>
                  <w:tcPrChange w:id="1886" w:author="Харченко Кіра Володимирівна" w:date="2021-12-28T11:10:00Z">
                    <w:tcPr>
                      <w:tcW w:w="4678" w:type="dxa"/>
                      <w:tcBorders>
                        <w:top w:val="double" w:sz="2" w:space="0" w:color="000000"/>
                        <w:bottom w:val="single" w:sz="4" w:space="0" w:color="auto"/>
                      </w:tcBorders>
                      <w:vAlign w:val="center"/>
                    </w:tcPr>
                  </w:tcPrChange>
                </w:tcPr>
                <w:p w:rsidR="00220386" w:rsidRPr="001B36EC" w:rsidRDefault="00220386">
                  <w:pPr>
                    <w:snapToGrid w:val="0"/>
                    <w:spacing w:before="3" w:after="3"/>
                    <w:ind w:firstLine="113"/>
                    <w:jc w:val="left"/>
                    <w:rPr>
                      <w:ins w:id="1887" w:author="Харченко Кіра Володимирівна" w:date="2021-12-22T16:28:00Z"/>
                      <w:b w:val="0"/>
                      <w:color w:val="000000" w:themeColor="text1"/>
                      <w:sz w:val="22"/>
                      <w:szCs w:val="22"/>
                      <w:u w:val="single"/>
                      <w:lang w:val="ru-RU"/>
                      <w:rPrChange w:id="1888" w:author="Харченко Кіра Володимирівна" w:date="2021-12-22T17:20:00Z">
                        <w:rPr>
                          <w:ins w:id="1889" w:author="Харченко Кіра Володимирівна" w:date="2021-12-22T16:28:00Z"/>
                          <w:color w:val="000000" w:themeColor="text1"/>
                          <w:sz w:val="20"/>
                          <w:szCs w:val="20"/>
                          <w:u w:val="single"/>
                          <w:lang w:val="en-US"/>
                        </w:rPr>
                      </w:rPrChange>
                    </w:rPr>
                    <w:pPrChange w:id="1890" w:author="Харченко Кіра Володимирівна" w:date="2021-12-22T10:53:00Z">
                      <w:pPr>
                        <w:snapToGrid w:val="0"/>
                        <w:spacing w:before="3" w:after="3"/>
                        <w:ind w:firstLine="113"/>
                      </w:pPr>
                    </w:pPrChange>
                  </w:pPr>
                  <w:ins w:id="1891" w:author="Харченко Кіра Володимирівна" w:date="2021-12-22T16:28:00Z">
                    <w:r w:rsidRPr="001B36EC">
                      <w:rPr>
                        <w:b w:val="0"/>
                        <w:color w:val="000000" w:themeColor="text1"/>
                        <w:sz w:val="22"/>
                        <w:szCs w:val="22"/>
                        <w:rPrChange w:id="1892" w:author="Харченко Кіра Володимирівна" w:date="2021-12-22T17:20:00Z">
                          <w:rPr>
                            <w:color w:val="000000" w:themeColor="text1"/>
                            <w:sz w:val="20"/>
                            <w:szCs w:val="20"/>
                          </w:rPr>
                        </w:rPrChange>
                      </w:rPr>
                      <w:t>Коригуючий коефіцієнт</w:t>
                    </w:r>
                    <w:r w:rsidRPr="001B36EC">
                      <w:rPr>
                        <w:b w:val="0"/>
                        <w:color w:val="000000" w:themeColor="text1"/>
                        <w:position w:val="8"/>
                        <w:sz w:val="22"/>
                        <w:szCs w:val="22"/>
                        <w:rPrChange w:id="1893" w:author="Харченко Кіра Володимирівна" w:date="2021-12-22T17:20:00Z">
                          <w:rPr>
                            <w:color w:val="000000" w:themeColor="text1"/>
                            <w:position w:val="8"/>
                            <w:sz w:val="20"/>
                            <w:szCs w:val="20"/>
                          </w:rPr>
                        </w:rPrChange>
                      </w:rPr>
                      <w:t>2</w:t>
                    </w:r>
                    <w:r w:rsidRPr="001B36EC">
                      <w:rPr>
                        <w:b w:val="0"/>
                        <w:color w:val="000000" w:themeColor="text1"/>
                        <w:position w:val="8"/>
                        <w:sz w:val="22"/>
                        <w:szCs w:val="22"/>
                        <w:lang w:val="ru-RU"/>
                        <w:rPrChange w:id="1894" w:author="Харченко Кіра Володимирівна" w:date="2021-12-22T17:20:00Z">
                          <w:rPr>
                            <w:color w:val="000000" w:themeColor="text1"/>
                            <w:position w:val="8"/>
                            <w:sz w:val="20"/>
                            <w:szCs w:val="20"/>
                            <w:lang w:val="en-US"/>
                          </w:rPr>
                        </w:rPrChange>
                      </w:rPr>
                      <w:t>7</w:t>
                    </w:r>
                  </w:ins>
                </w:p>
              </w:tc>
              <w:tc>
                <w:tcPr>
                  <w:tcW w:w="1417" w:type="dxa"/>
                  <w:tcBorders>
                    <w:top w:val="double" w:sz="2" w:space="0" w:color="000000"/>
                    <w:bottom w:val="single" w:sz="4" w:space="0" w:color="auto"/>
                  </w:tcBorders>
                  <w:vAlign w:val="center"/>
                  <w:tcPrChange w:id="1895" w:author="Харченко Кіра Володимирівна" w:date="2021-12-28T11:10:00Z">
                    <w:tcPr>
                      <w:tcW w:w="1559" w:type="dxa"/>
                      <w:tcBorders>
                        <w:top w:val="double" w:sz="2" w:space="0" w:color="000000"/>
                        <w:bottom w:val="single" w:sz="4" w:space="0" w:color="auto"/>
                      </w:tcBorders>
                      <w:vAlign w:val="center"/>
                    </w:tcPr>
                  </w:tcPrChange>
                </w:tcPr>
                <w:p w:rsidR="00220386" w:rsidRPr="001B36EC" w:rsidRDefault="00220386">
                  <w:pPr>
                    <w:snapToGrid w:val="0"/>
                    <w:spacing w:before="3" w:after="3"/>
                    <w:jc w:val="left"/>
                    <w:rPr>
                      <w:ins w:id="1896" w:author="Харченко Кіра Володимирівна" w:date="2021-12-22T16:28:00Z"/>
                      <w:color w:val="000000" w:themeColor="text1"/>
                      <w:sz w:val="22"/>
                      <w:szCs w:val="22"/>
                      <w:u w:val="single"/>
                      <w:rPrChange w:id="1897" w:author="Харченко Кіра Володимирівна" w:date="2021-12-22T17:20:00Z">
                        <w:rPr>
                          <w:ins w:id="1898" w:author="Харченко Кіра Володимирівна" w:date="2021-12-22T16:28:00Z"/>
                          <w:color w:val="000000" w:themeColor="text1"/>
                          <w:sz w:val="20"/>
                          <w:szCs w:val="20"/>
                          <w:u w:val="single"/>
                        </w:rPr>
                      </w:rPrChange>
                    </w:rPr>
                    <w:pPrChange w:id="1899" w:author="Харченко Кіра Володимирівна" w:date="2021-12-22T10:53:00Z">
                      <w:pPr>
                        <w:snapToGrid w:val="0"/>
                        <w:spacing w:before="3" w:after="3"/>
                      </w:pPr>
                    </w:pPrChange>
                  </w:pPr>
                </w:p>
              </w:tc>
            </w:tr>
            <w:tr w:rsidR="00220386" w:rsidRPr="003C2710" w:rsidTr="00546951">
              <w:trPr>
                <w:cantSplit/>
                <w:ins w:id="1900" w:author="Харченко Кіра Володимирівна" w:date="2021-12-22T16:28:00Z"/>
                <w:trPrChange w:id="1901" w:author="Харченко Кіра Володимирівна" w:date="2021-12-28T11:10:00Z">
                  <w:trPr>
                    <w:cantSplit/>
                  </w:trPr>
                </w:trPrChange>
              </w:trPr>
              <w:tc>
                <w:tcPr>
                  <w:tcW w:w="681" w:type="dxa"/>
                  <w:tcBorders>
                    <w:top w:val="single" w:sz="4" w:space="0" w:color="auto"/>
                    <w:bottom w:val="single" w:sz="4" w:space="0" w:color="auto"/>
                  </w:tcBorders>
                  <w:tcPrChange w:id="1902" w:author="Харченко Кіра Володимирівна" w:date="2021-12-28T11:10:00Z">
                    <w:tcPr>
                      <w:tcW w:w="681" w:type="dxa"/>
                      <w:tcBorders>
                        <w:top w:val="single" w:sz="4" w:space="0" w:color="auto"/>
                        <w:bottom w:val="single" w:sz="4" w:space="0" w:color="auto"/>
                      </w:tcBorders>
                    </w:tcPr>
                  </w:tcPrChange>
                </w:tcPr>
                <w:p w:rsidR="00220386" w:rsidRPr="001B36EC" w:rsidRDefault="00220386" w:rsidP="00220386">
                  <w:pPr>
                    <w:spacing w:before="3" w:after="3"/>
                    <w:rPr>
                      <w:ins w:id="1903" w:author="Харченко Кіра Володимирівна" w:date="2021-12-22T16:28:00Z"/>
                      <w:color w:val="000000" w:themeColor="text1"/>
                      <w:sz w:val="22"/>
                      <w:szCs w:val="22"/>
                      <w:rPrChange w:id="1904" w:author="Харченко Кіра Володимирівна" w:date="2021-12-22T17:20:00Z">
                        <w:rPr>
                          <w:ins w:id="1905" w:author="Харченко Кіра Володимирівна" w:date="2021-12-22T16:28:00Z"/>
                          <w:color w:val="000000" w:themeColor="text1"/>
                          <w:sz w:val="20"/>
                          <w:szCs w:val="20"/>
                        </w:rPr>
                      </w:rPrChange>
                    </w:rPr>
                  </w:pPr>
                  <w:ins w:id="1906" w:author="Харченко Кіра Володимирівна" w:date="2021-12-22T16:28:00Z">
                    <w:r w:rsidRPr="001B36EC">
                      <w:rPr>
                        <w:color w:val="000000" w:themeColor="text1"/>
                        <w:sz w:val="22"/>
                        <w:szCs w:val="22"/>
                        <w:rPrChange w:id="1907" w:author="Харченко Кіра Володимирівна" w:date="2021-12-22T17:20:00Z">
                          <w:rPr>
                            <w:color w:val="000000" w:themeColor="text1"/>
                            <w:sz w:val="20"/>
                            <w:szCs w:val="20"/>
                          </w:rPr>
                        </w:rPrChange>
                      </w:rPr>
                      <w:t>11.1</w:t>
                    </w:r>
                  </w:ins>
                </w:p>
              </w:tc>
              <w:tc>
                <w:tcPr>
                  <w:tcW w:w="4989" w:type="dxa"/>
                  <w:tcBorders>
                    <w:top w:val="single" w:sz="4" w:space="0" w:color="auto"/>
                    <w:bottom w:val="single" w:sz="4" w:space="0" w:color="auto"/>
                  </w:tcBorders>
                  <w:vAlign w:val="center"/>
                  <w:tcPrChange w:id="1908" w:author="Харченко Кіра Володимирівна" w:date="2021-12-28T11:10:00Z">
                    <w:tcPr>
                      <w:tcW w:w="4678" w:type="dxa"/>
                      <w:tcBorders>
                        <w:top w:val="single" w:sz="4" w:space="0" w:color="auto"/>
                        <w:bottom w:val="single" w:sz="4" w:space="0" w:color="auto"/>
                      </w:tcBorders>
                      <w:vAlign w:val="center"/>
                    </w:tcPr>
                  </w:tcPrChange>
                </w:tcPr>
                <w:p w:rsidR="00220386" w:rsidRPr="001B36EC" w:rsidRDefault="00220386" w:rsidP="00220386">
                  <w:pPr>
                    <w:snapToGrid w:val="0"/>
                    <w:spacing w:before="3" w:after="3"/>
                    <w:ind w:firstLine="113"/>
                    <w:rPr>
                      <w:ins w:id="1909" w:author="Харченко Кіра Володимирівна" w:date="2021-12-22T16:28:00Z"/>
                      <w:color w:val="000000" w:themeColor="text1"/>
                      <w:sz w:val="22"/>
                      <w:szCs w:val="22"/>
                      <w:rPrChange w:id="1910" w:author="Харченко Кіра Володимирівна" w:date="2021-12-22T17:20:00Z">
                        <w:rPr>
                          <w:ins w:id="1911" w:author="Харченко Кіра Володимирівна" w:date="2021-12-22T16:28:00Z"/>
                          <w:color w:val="000000" w:themeColor="text1"/>
                          <w:sz w:val="20"/>
                          <w:szCs w:val="20"/>
                        </w:rPr>
                      </w:rPrChange>
                    </w:rPr>
                  </w:pPr>
                  <w:ins w:id="1912" w:author="Харченко Кіра Володимирівна" w:date="2021-12-22T16:28:00Z">
                    <w:r w:rsidRPr="001B36EC">
                      <w:rPr>
                        <w:color w:val="000000" w:themeColor="text1"/>
                        <w:sz w:val="22"/>
                        <w:szCs w:val="22"/>
                        <w:rPrChange w:id="1913" w:author="Харченко Кіра Володимирівна" w:date="2021-12-22T17:20:00Z">
                          <w:rPr>
                            <w:color w:val="000000" w:themeColor="text1"/>
                            <w:sz w:val="20"/>
                            <w:szCs w:val="20"/>
                          </w:rPr>
                        </w:rPrChange>
                      </w:rPr>
                      <w:t>коригуючий коефіцієнт</w:t>
                    </w:r>
                  </w:ins>
                </w:p>
              </w:tc>
              <w:tc>
                <w:tcPr>
                  <w:tcW w:w="1417" w:type="dxa"/>
                  <w:tcBorders>
                    <w:top w:val="single" w:sz="4" w:space="0" w:color="auto"/>
                    <w:bottom w:val="single" w:sz="4" w:space="0" w:color="auto"/>
                  </w:tcBorders>
                  <w:vAlign w:val="center"/>
                  <w:tcPrChange w:id="1914" w:author="Харченко Кіра Володимирівна" w:date="2021-12-28T11:10:00Z">
                    <w:tcPr>
                      <w:tcW w:w="1559" w:type="dxa"/>
                      <w:tcBorders>
                        <w:top w:val="single" w:sz="4" w:space="0" w:color="auto"/>
                        <w:bottom w:val="single" w:sz="4" w:space="0" w:color="auto"/>
                      </w:tcBorders>
                      <w:vAlign w:val="center"/>
                    </w:tcPr>
                  </w:tcPrChange>
                </w:tcPr>
                <w:p w:rsidR="00220386" w:rsidRPr="001B36EC" w:rsidRDefault="00220386" w:rsidP="00220386">
                  <w:pPr>
                    <w:snapToGrid w:val="0"/>
                    <w:spacing w:before="3" w:after="3"/>
                    <w:rPr>
                      <w:ins w:id="1915" w:author="Харченко Кіра Володимирівна" w:date="2021-12-22T16:28:00Z"/>
                      <w:color w:val="000000" w:themeColor="text1"/>
                      <w:sz w:val="22"/>
                      <w:szCs w:val="22"/>
                      <w:u w:val="single"/>
                      <w:rPrChange w:id="1916" w:author="Харченко Кіра Володимирівна" w:date="2021-12-22T17:20:00Z">
                        <w:rPr>
                          <w:ins w:id="1917" w:author="Харченко Кіра Володимирівна" w:date="2021-12-22T16:28:00Z"/>
                          <w:color w:val="000000" w:themeColor="text1"/>
                          <w:sz w:val="20"/>
                          <w:szCs w:val="20"/>
                          <w:u w:val="single"/>
                        </w:rPr>
                      </w:rPrChange>
                    </w:rPr>
                  </w:pPr>
                </w:p>
              </w:tc>
            </w:tr>
            <w:tr w:rsidR="00220386" w:rsidRPr="003C2710" w:rsidTr="00546951">
              <w:trPr>
                <w:cantSplit/>
                <w:ins w:id="1918" w:author="Харченко Кіра Володимирівна" w:date="2021-12-22T16:28:00Z"/>
                <w:trPrChange w:id="1919" w:author="Харченко Кіра Володимирівна" w:date="2021-12-28T11:10:00Z">
                  <w:trPr>
                    <w:cantSplit/>
                  </w:trPr>
                </w:trPrChange>
              </w:trPr>
              <w:tc>
                <w:tcPr>
                  <w:tcW w:w="681" w:type="dxa"/>
                  <w:tcBorders>
                    <w:top w:val="single" w:sz="4" w:space="0" w:color="auto"/>
                    <w:bottom w:val="double" w:sz="2" w:space="0" w:color="000000"/>
                  </w:tcBorders>
                  <w:tcPrChange w:id="1920" w:author="Харченко Кіра Володимирівна" w:date="2021-12-28T11:10:00Z">
                    <w:tcPr>
                      <w:tcW w:w="681" w:type="dxa"/>
                      <w:tcBorders>
                        <w:top w:val="single" w:sz="4" w:space="0" w:color="auto"/>
                        <w:bottom w:val="double" w:sz="2" w:space="0" w:color="000000"/>
                      </w:tcBorders>
                    </w:tcPr>
                  </w:tcPrChange>
                </w:tcPr>
                <w:p w:rsidR="00220386" w:rsidRPr="001B36EC" w:rsidRDefault="00220386" w:rsidP="00220386">
                  <w:pPr>
                    <w:spacing w:before="3" w:after="3"/>
                    <w:rPr>
                      <w:ins w:id="1921" w:author="Харченко Кіра Володимирівна" w:date="2021-12-22T16:28:00Z"/>
                      <w:color w:val="000000" w:themeColor="text1"/>
                      <w:sz w:val="22"/>
                      <w:szCs w:val="22"/>
                      <w:rPrChange w:id="1922" w:author="Харченко Кіра Володимирівна" w:date="2021-12-22T17:20:00Z">
                        <w:rPr>
                          <w:ins w:id="1923" w:author="Харченко Кіра Володимирівна" w:date="2021-12-22T16:28:00Z"/>
                          <w:color w:val="000000" w:themeColor="text1"/>
                          <w:sz w:val="20"/>
                          <w:szCs w:val="20"/>
                        </w:rPr>
                      </w:rPrChange>
                    </w:rPr>
                  </w:pPr>
                  <w:ins w:id="1924" w:author="Харченко Кіра Володимирівна" w:date="2021-12-22T16:28:00Z">
                    <w:r w:rsidRPr="001B36EC">
                      <w:rPr>
                        <w:color w:val="000000" w:themeColor="text1"/>
                        <w:sz w:val="22"/>
                        <w:szCs w:val="22"/>
                        <w:rPrChange w:id="1925" w:author="Харченко Кіра Володимирівна" w:date="2021-12-22T17:20:00Z">
                          <w:rPr>
                            <w:color w:val="000000" w:themeColor="text1"/>
                            <w:sz w:val="20"/>
                            <w:szCs w:val="20"/>
                          </w:rPr>
                        </w:rPrChange>
                      </w:rPr>
                      <w:t>11.2</w:t>
                    </w:r>
                  </w:ins>
                </w:p>
              </w:tc>
              <w:tc>
                <w:tcPr>
                  <w:tcW w:w="4989" w:type="dxa"/>
                  <w:tcBorders>
                    <w:top w:val="single" w:sz="4" w:space="0" w:color="auto"/>
                    <w:bottom w:val="double" w:sz="2" w:space="0" w:color="000000"/>
                  </w:tcBorders>
                  <w:vAlign w:val="center"/>
                  <w:tcPrChange w:id="1926" w:author="Харченко Кіра Володимирівна" w:date="2021-12-28T11:10:00Z">
                    <w:tcPr>
                      <w:tcW w:w="4678" w:type="dxa"/>
                      <w:tcBorders>
                        <w:top w:val="single" w:sz="4" w:space="0" w:color="auto"/>
                        <w:bottom w:val="double" w:sz="2" w:space="0" w:color="000000"/>
                      </w:tcBorders>
                      <w:vAlign w:val="center"/>
                    </w:tcPr>
                  </w:tcPrChange>
                </w:tcPr>
                <w:p w:rsidR="00220386" w:rsidRPr="001B36EC" w:rsidRDefault="00220386" w:rsidP="00220386">
                  <w:pPr>
                    <w:snapToGrid w:val="0"/>
                    <w:spacing w:before="3" w:after="3"/>
                    <w:ind w:firstLine="113"/>
                    <w:rPr>
                      <w:ins w:id="1927" w:author="Харченко Кіра Володимирівна" w:date="2021-12-22T16:28:00Z"/>
                      <w:color w:val="000000" w:themeColor="text1"/>
                      <w:sz w:val="22"/>
                      <w:szCs w:val="22"/>
                      <w:rPrChange w:id="1928" w:author="Харченко Кіра Володимирівна" w:date="2021-12-22T17:20:00Z">
                        <w:rPr>
                          <w:ins w:id="1929" w:author="Харченко Кіра Володимирівна" w:date="2021-12-22T16:28:00Z"/>
                          <w:color w:val="000000" w:themeColor="text1"/>
                          <w:sz w:val="20"/>
                          <w:szCs w:val="20"/>
                        </w:rPr>
                      </w:rPrChange>
                    </w:rPr>
                  </w:pPr>
                  <w:ins w:id="1930" w:author="Харченко Кіра Володимирівна" w:date="2021-12-22T16:28:00Z">
                    <w:r w:rsidRPr="001B36EC">
                      <w:rPr>
                        <w:color w:val="000000" w:themeColor="text1"/>
                        <w:sz w:val="22"/>
                        <w:szCs w:val="22"/>
                        <w:rPrChange w:id="1931" w:author="Харченко Кіра Володимирівна" w:date="2021-12-22T17:20:00Z">
                          <w:rPr>
                            <w:color w:val="000000" w:themeColor="text1"/>
                            <w:sz w:val="20"/>
                            <w:szCs w:val="20"/>
                          </w:rPr>
                        </w:rPrChange>
                      </w:rPr>
                      <w:t>коригуючий коефіцієнт</w:t>
                    </w:r>
                  </w:ins>
                </w:p>
              </w:tc>
              <w:tc>
                <w:tcPr>
                  <w:tcW w:w="1417" w:type="dxa"/>
                  <w:tcBorders>
                    <w:top w:val="single" w:sz="4" w:space="0" w:color="auto"/>
                    <w:bottom w:val="double" w:sz="2" w:space="0" w:color="000000"/>
                  </w:tcBorders>
                  <w:vAlign w:val="center"/>
                  <w:tcPrChange w:id="1932" w:author="Харченко Кіра Володимирівна" w:date="2021-12-28T11:10:00Z">
                    <w:tcPr>
                      <w:tcW w:w="1559" w:type="dxa"/>
                      <w:tcBorders>
                        <w:top w:val="single" w:sz="4" w:space="0" w:color="auto"/>
                        <w:bottom w:val="double" w:sz="2" w:space="0" w:color="000000"/>
                      </w:tcBorders>
                      <w:vAlign w:val="center"/>
                    </w:tcPr>
                  </w:tcPrChange>
                </w:tcPr>
                <w:p w:rsidR="00220386" w:rsidRPr="001B36EC" w:rsidRDefault="00220386" w:rsidP="00220386">
                  <w:pPr>
                    <w:snapToGrid w:val="0"/>
                    <w:spacing w:before="3" w:after="3"/>
                    <w:rPr>
                      <w:ins w:id="1933" w:author="Харченко Кіра Володимирівна" w:date="2021-12-22T16:28:00Z"/>
                      <w:color w:val="000000" w:themeColor="text1"/>
                      <w:sz w:val="22"/>
                      <w:szCs w:val="22"/>
                      <w:u w:val="single"/>
                      <w:rPrChange w:id="1934" w:author="Харченко Кіра Володимирівна" w:date="2021-12-22T17:20:00Z">
                        <w:rPr>
                          <w:ins w:id="1935" w:author="Харченко Кіра Володимирівна" w:date="2021-12-22T16:28:00Z"/>
                          <w:color w:val="000000" w:themeColor="text1"/>
                          <w:sz w:val="20"/>
                          <w:szCs w:val="20"/>
                          <w:u w:val="single"/>
                        </w:rPr>
                      </w:rPrChange>
                    </w:rPr>
                  </w:pPr>
                </w:p>
              </w:tc>
            </w:tr>
          </w:tbl>
          <w:p w:rsidR="00220386" w:rsidRPr="008F272C" w:rsidRDefault="00220386">
            <w:pPr>
              <w:suppressAutoHyphens/>
              <w:snapToGrid w:val="0"/>
              <w:spacing w:before="0" w:after="0"/>
              <w:rPr>
                <w:ins w:id="1936" w:author="Харченко Кіра Володимирівна" w:date="2021-12-22T15:17:00Z"/>
                <w:b w:val="0"/>
                <w:sz w:val="16"/>
                <w:szCs w:val="16"/>
                <w:lang w:eastAsia="ar-SA"/>
                <w:rPrChange w:id="1937" w:author="Харченко Кіра Володимирівна" w:date="2021-12-22T16:27:00Z">
                  <w:rPr>
                    <w:ins w:id="1938" w:author="Харченко Кіра Володимирівна" w:date="2021-12-22T15:17:00Z"/>
                    <w:b w:val="0"/>
                    <w:sz w:val="22"/>
                    <w:szCs w:val="22"/>
                    <w:lang w:eastAsia="ar-SA"/>
                  </w:rPr>
                </w:rPrChange>
              </w:rPr>
              <w:pPrChange w:id="1939" w:author="Харченко Кіра Володимирівна" w:date="2021-12-22T16:27:00Z">
                <w:pPr>
                  <w:suppressAutoHyphens/>
                  <w:snapToGrid w:val="0"/>
                  <w:spacing w:after="0"/>
                </w:pPr>
              </w:pPrChange>
            </w:pPr>
          </w:p>
        </w:tc>
      </w:tr>
      <w:tr w:rsidR="00220386" w:rsidRPr="00F44699" w:rsidTr="001564A2">
        <w:trPr>
          <w:trHeight w:val="323"/>
        </w:trPr>
        <w:tc>
          <w:tcPr>
            <w:tcW w:w="7371" w:type="dxa"/>
            <w:tcBorders>
              <w:top w:val="single" w:sz="4" w:space="0" w:color="000000"/>
              <w:left w:val="single" w:sz="4" w:space="0" w:color="000000"/>
              <w:right w:val="single" w:sz="4" w:space="0" w:color="000000"/>
            </w:tcBorders>
          </w:tcPr>
          <w:p w:rsidR="00220386" w:rsidRPr="00C07F22" w:rsidRDefault="00220386">
            <w:pPr>
              <w:snapToGrid w:val="0"/>
              <w:spacing w:before="0" w:after="0"/>
              <w:jc w:val="left"/>
              <w:rPr>
                <w:ins w:id="1940" w:author="Харченко Кіра Володимирівна" w:date="2021-12-22T16:33:00Z"/>
                <w:b w:val="0"/>
                <w:sz w:val="16"/>
                <w:szCs w:val="16"/>
                <w:rPrChange w:id="1941" w:author="Харченко Кіра Володимирівна" w:date="2021-12-23T12:15:00Z">
                  <w:rPr>
                    <w:ins w:id="1942" w:author="Харченко Кіра Володимирівна" w:date="2021-12-22T16:33:00Z"/>
                    <w:b w:val="0"/>
                    <w:sz w:val="22"/>
                    <w:szCs w:val="22"/>
                  </w:rPr>
                </w:rPrChange>
              </w:rPr>
              <w:pPrChange w:id="1943" w:author="Харченко Кіра Володимирівна" w:date="2021-12-22T16:33:00Z">
                <w:pPr>
                  <w:snapToGrid w:val="0"/>
                  <w:spacing w:before="2" w:after="2"/>
                </w:pPr>
              </w:pPrChange>
            </w:pPr>
          </w:p>
          <w:tbl>
            <w:tblPr>
              <w:tblStyle w:val="af"/>
              <w:tblW w:w="0" w:type="auto"/>
              <w:tblInd w:w="119" w:type="dxa"/>
              <w:tblLayout w:type="fixed"/>
              <w:tblLook w:val="04A0" w:firstRow="1" w:lastRow="0" w:firstColumn="1" w:lastColumn="0" w:noHBand="0" w:noVBand="1"/>
              <w:tblPrChange w:id="1944" w:author="Харченко Кіра Володимирівна" w:date="2021-12-22T16:34:00Z">
                <w:tblPr>
                  <w:tblStyle w:val="af"/>
                  <w:tblW w:w="0" w:type="auto"/>
                  <w:tblLayout w:type="fixed"/>
                  <w:tblLook w:val="04A0" w:firstRow="1" w:lastRow="0" w:firstColumn="1" w:lastColumn="0" w:noHBand="0" w:noVBand="1"/>
                </w:tblPr>
              </w:tblPrChange>
            </w:tblPr>
            <w:tblGrid>
              <w:gridCol w:w="6781"/>
              <w:tblGridChange w:id="1945">
                <w:tblGrid>
                  <w:gridCol w:w="6781"/>
                </w:tblGrid>
              </w:tblGridChange>
            </w:tblGrid>
            <w:tr w:rsidR="00220386" w:rsidRPr="00F87804" w:rsidTr="00213D02">
              <w:trPr>
                <w:ins w:id="1946" w:author="Харченко Кіра Володимирівна" w:date="2021-12-22T16:33:00Z"/>
              </w:trPr>
              <w:tc>
                <w:tcPr>
                  <w:tcW w:w="6781"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Change w:id="1947" w:author="Харченко Кіра Володимирівна" w:date="2021-12-22T16:34:00Z">
                    <w:tcPr>
                      <w:tcW w:w="6781" w:type="dxa"/>
                      <w:tcBorders>
                        <w:top w:val="double" w:sz="4" w:space="0" w:color="auto"/>
                        <w:left w:val="double" w:sz="4" w:space="0" w:color="auto"/>
                        <w:bottom w:val="double" w:sz="4" w:space="0" w:color="auto"/>
                        <w:right w:val="double" w:sz="4" w:space="0" w:color="auto"/>
                      </w:tcBorders>
                    </w:tcPr>
                  </w:tcPrChange>
                </w:tcPr>
                <w:tbl>
                  <w:tblPr>
                    <w:tblW w:w="9696" w:type="dxa"/>
                    <w:tblInd w:w="3" w:type="dxa"/>
                    <w:tblLayout w:type="fixed"/>
                    <w:tblCellMar>
                      <w:left w:w="0" w:type="dxa"/>
                      <w:right w:w="0" w:type="dxa"/>
                    </w:tblCellMar>
                    <w:tblLook w:val="0000" w:firstRow="0" w:lastRow="0" w:firstColumn="0" w:lastColumn="0" w:noHBand="0" w:noVBand="0"/>
                  </w:tblPr>
                  <w:tblGrid>
                    <w:gridCol w:w="9696"/>
                  </w:tblGrid>
                  <w:tr w:rsidR="00220386" w:rsidRPr="00F87804" w:rsidTr="00C72616">
                    <w:trPr>
                      <w:cantSplit/>
                      <w:ins w:id="1948" w:author="Харченко Кіра Володимирівна" w:date="2021-12-22T16:33:00Z"/>
                    </w:trPr>
                    <w:tc>
                      <w:tcPr>
                        <w:tcW w:w="9696" w:type="dxa"/>
                        <w:shd w:val="clear" w:color="auto" w:fill="auto"/>
                        <w:vAlign w:val="center"/>
                      </w:tcPr>
                      <w:p w:rsidR="00220386" w:rsidRPr="00F87804" w:rsidRDefault="00220386" w:rsidP="00220386">
                        <w:pPr>
                          <w:suppressAutoHyphens/>
                          <w:snapToGrid w:val="0"/>
                          <w:spacing w:after="0"/>
                          <w:ind w:left="57"/>
                          <w:rPr>
                            <w:ins w:id="1949" w:author="Харченко Кіра Володимирівна" w:date="2021-12-22T16:33:00Z"/>
                            <w:b w:val="0"/>
                            <w:bCs/>
                            <w:sz w:val="22"/>
                            <w:szCs w:val="22"/>
                            <w:lang w:eastAsia="ar-SA"/>
                            <w:rPrChange w:id="1950" w:author="Харченко Кіра Володимирівна" w:date="2021-12-22T17:21:00Z">
                              <w:rPr>
                                <w:ins w:id="1951" w:author="Харченко Кіра Володимирівна" w:date="2021-12-22T16:33:00Z"/>
                                <w:b w:val="0"/>
                                <w:bCs/>
                                <w:sz w:val="20"/>
                                <w:szCs w:val="20"/>
                                <w:lang w:eastAsia="ar-SA"/>
                              </w:rPr>
                            </w:rPrChange>
                          </w:rPr>
                        </w:pPr>
                        <w:ins w:id="1952" w:author="Харченко Кіра Володимирівна" w:date="2021-12-22T16:33:00Z">
                          <w:r w:rsidRPr="00F87804">
                            <w:rPr>
                              <w:b w:val="0"/>
                              <w:bCs/>
                              <w:sz w:val="22"/>
                              <w:szCs w:val="22"/>
                              <w:lang w:eastAsia="ar-SA"/>
                              <w:rPrChange w:id="1953" w:author="Харченко Кіра Володимирівна" w:date="2021-12-22T17:21:00Z">
                                <w:rPr>
                                  <w:b w:val="0"/>
                                  <w:bCs/>
                                  <w:sz w:val="20"/>
                                  <w:szCs w:val="20"/>
                                  <w:lang w:eastAsia="ar-SA"/>
                                </w:rPr>
                              </w:rPrChange>
                            </w:rPr>
                            <w:t>Інформація, наведена у розрахунку, є достовірною.</w:t>
                          </w:r>
                        </w:ins>
                      </w:p>
                    </w:tc>
                  </w:tr>
                </w:tbl>
                <w:p w:rsidR="00220386" w:rsidRPr="00F87804" w:rsidRDefault="00220386" w:rsidP="00220386">
                  <w:pPr>
                    <w:suppressAutoHyphens/>
                    <w:spacing w:before="5" w:after="5" w:line="40" w:lineRule="exact"/>
                    <w:rPr>
                      <w:ins w:id="1954" w:author="Харченко Кіра Володимирівна" w:date="2021-12-22T16:33:00Z"/>
                      <w:b w:val="0"/>
                      <w:sz w:val="22"/>
                      <w:szCs w:val="22"/>
                      <w:lang w:val="ru-RU" w:eastAsia="ar-SA"/>
                      <w:rPrChange w:id="1955" w:author="Харченко Кіра Володимирівна" w:date="2021-12-22T17:21:00Z">
                        <w:rPr>
                          <w:ins w:id="1956" w:author="Харченко Кіра Володимирівна" w:date="2021-12-22T16:33:00Z"/>
                          <w:b w:val="0"/>
                          <w:sz w:val="20"/>
                          <w:szCs w:val="20"/>
                          <w:lang w:val="ru-RU" w:eastAsia="ar-SA"/>
                        </w:rPr>
                      </w:rPrChange>
                    </w:rPr>
                  </w:pPr>
                </w:p>
                <w:p w:rsidR="00220386" w:rsidRPr="00F87804" w:rsidRDefault="00220386" w:rsidP="00220386">
                  <w:pPr>
                    <w:suppressAutoHyphens/>
                    <w:spacing w:before="5" w:after="5" w:line="40" w:lineRule="exact"/>
                    <w:rPr>
                      <w:ins w:id="1957" w:author="Харченко Кіра Володимирівна" w:date="2021-12-22T16:33:00Z"/>
                      <w:b w:val="0"/>
                      <w:sz w:val="22"/>
                      <w:szCs w:val="22"/>
                      <w:lang w:val="ru-RU" w:eastAsia="ar-SA"/>
                      <w:rPrChange w:id="1958" w:author="Харченко Кіра Володимирівна" w:date="2021-12-22T17:21:00Z">
                        <w:rPr>
                          <w:ins w:id="1959" w:author="Харченко Кіра Володимирівна" w:date="2021-12-22T16:33:00Z"/>
                          <w:b w:val="0"/>
                          <w:sz w:val="20"/>
                          <w:szCs w:val="20"/>
                          <w:lang w:val="ru-RU" w:eastAsia="ar-SA"/>
                        </w:rPr>
                      </w:rPrChange>
                    </w:rPr>
                  </w:pPr>
                </w:p>
                <w:p w:rsidR="00220386" w:rsidRPr="00F87804" w:rsidRDefault="00220386" w:rsidP="00220386">
                  <w:pPr>
                    <w:suppressAutoHyphens/>
                    <w:spacing w:before="5" w:after="5" w:line="40" w:lineRule="exact"/>
                    <w:rPr>
                      <w:ins w:id="1960" w:author="Харченко Кіра Володимирівна" w:date="2021-12-22T16:33:00Z"/>
                      <w:b w:val="0"/>
                      <w:sz w:val="22"/>
                      <w:szCs w:val="22"/>
                      <w:lang w:val="ru-RU" w:eastAsia="ar-SA"/>
                      <w:rPrChange w:id="1961" w:author="Харченко Кіра Володимирівна" w:date="2021-12-22T17:21:00Z">
                        <w:rPr>
                          <w:ins w:id="1962" w:author="Харченко Кіра Володимирівна" w:date="2021-12-22T16:33:00Z"/>
                          <w:b w:val="0"/>
                          <w:sz w:val="20"/>
                          <w:szCs w:val="20"/>
                          <w:lang w:val="ru-RU" w:eastAsia="ar-SA"/>
                        </w:rPr>
                      </w:rPrChange>
                    </w:rPr>
                  </w:pPr>
                </w:p>
                <w:tbl>
                  <w:tblPr>
                    <w:tblW w:w="6534" w:type="dxa"/>
                    <w:tblLayout w:type="fixed"/>
                    <w:tblCellMar>
                      <w:left w:w="0" w:type="dxa"/>
                      <w:right w:w="0" w:type="dxa"/>
                    </w:tblCellMar>
                    <w:tblLook w:val="01E0" w:firstRow="1" w:lastRow="1" w:firstColumn="1" w:lastColumn="1" w:noHBand="0" w:noVBand="0"/>
                  </w:tblPr>
                  <w:tblGrid>
                    <w:gridCol w:w="3001"/>
                    <w:gridCol w:w="278"/>
                    <w:gridCol w:w="284"/>
                    <w:gridCol w:w="284"/>
                    <w:gridCol w:w="418"/>
                    <w:gridCol w:w="284"/>
                    <w:gridCol w:w="426"/>
                    <w:gridCol w:w="284"/>
                    <w:gridCol w:w="425"/>
                    <w:gridCol w:w="425"/>
                    <w:gridCol w:w="425"/>
                  </w:tblGrid>
                  <w:tr w:rsidR="00220386" w:rsidRPr="00F87804" w:rsidTr="00C72616">
                    <w:trPr>
                      <w:cantSplit/>
                      <w:trHeight w:hRule="exact" w:val="438"/>
                      <w:ins w:id="1963" w:author="Харченко Кіра Володимирівна" w:date="2021-12-22T16:33:00Z"/>
                    </w:trPr>
                    <w:tc>
                      <w:tcPr>
                        <w:tcW w:w="2297" w:type="pct"/>
                        <w:tcBorders>
                          <w:right w:val="single" w:sz="4" w:space="0" w:color="auto"/>
                        </w:tcBorders>
                        <w:shd w:val="clear" w:color="auto" w:fill="auto"/>
                        <w:vAlign w:val="center"/>
                      </w:tcPr>
                      <w:p w:rsidR="00220386" w:rsidRPr="00F87804" w:rsidRDefault="00220386" w:rsidP="00220386">
                        <w:pPr>
                          <w:suppressAutoHyphens/>
                          <w:snapToGrid w:val="0"/>
                          <w:spacing w:after="0"/>
                          <w:ind w:left="57"/>
                          <w:rPr>
                            <w:ins w:id="1964" w:author="Харченко Кіра Володимирівна" w:date="2021-12-22T16:33:00Z"/>
                            <w:b w:val="0"/>
                            <w:bCs/>
                            <w:sz w:val="22"/>
                            <w:szCs w:val="22"/>
                            <w:lang w:eastAsia="ar-SA"/>
                            <w:rPrChange w:id="1965" w:author="Харченко Кіра Володимирівна" w:date="2021-12-22T17:21:00Z">
                              <w:rPr>
                                <w:ins w:id="1966" w:author="Харченко Кіра Володимирівна" w:date="2021-12-22T16:33:00Z"/>
                                <w:b w:val="0"/>
                                <w:bCs/>
                                <w:sz w:val="20"/>
                                <w:szCs w:val="20"/>
                                <w:lang w:eastAsia="ar-SA"/>
                              </w:rPr>
                            </w:rPrChange>
                          </w:rPr>
                        </w:pPr>
                        <w:ins w:id="1967" w:author="Харченко Кіра Володимирівна" w:date="2021-12-22T16:33:00Z">
                          <w:r w:rsidRPr="00F87804">
                            <w:rPr>
                              <w:b w:val="0"/>
                              <w:bCs/>
                              <w:sz w:val="22"/>
                              <w:szCs w:val="22"/>
                              <w:lang w:eastAsia="ar-SA"/>
                              <w:rPrChange w:id="1968" w:author="Харченко Кіра Володимирівна" w:date="2021-12-22T17:21:00Z">
                                <w:rPr>
                                  <w:b w:val="0"/>
                                  <w:bCs/>
                                  <w:sz w:val="20"/>
                                  <w:szCs w:val="20"/>
                                  <w:lang w:eastAsia="ar-SA"/>
                                </w:rPr>
                              </w:rPrChange>
                            </w:rPr>
                            <w:t>Дата заповнення (</w:t>
                          </w:r>
                          <w:proofErr w:type="spellStart"/>
                          <w:r w:rsidRPr="00F87804">
                            <w:rPr>
                              <w:b w:val="0"/>
                              <w:bCs/>
                              <w:sz w:val="22"/>
                              <w:szCs w:val="22"/>
                              <w:lang w:eastAsia="ar-SA"/>
                              <w:rPrChange w:id="1969" w:author="Харченко Кіра Володимирівна" w:date="2021-12-22T17:21:00Z">
                                <w:rPr>
                                  <w:b w:val="0"/>
                                  <w:bCs/>
                                  <w:sz w:val="20"/>
                                  <w:szCs w:val="20"/>
                                  <w:lang w:eastAsia="ar-SA"/>
                                </w:rPr>
                              </w:rPrChange>
                            </w:rPr>
                            <w:t>дд.мм.рррр</w:t>
                          </w:r>
                          <w:proofErr w:type="spellEnd"/>
                          <w:r w:rsidRPr="00F87804">
                            <w:rPr>
                              <w:b w:val="0"/>
                              <w:bCs/>
                              <w:sz w:val="22"/>
                              <w:szCs w:val="22"/>
                              <w:lang w:eastAsia="ar-SA"/>
                              <w:rPrChange w:id="1970" w:author="Харченко Кіра Володимирівна" w:date="2021-12-22T17:21:00Z">
                                <w:rPr>
                                  <w:b w:val="0"/>
                                  <w:bCs/>
                                  <w:sz w:val="20"/>
                                  <w:szCs w:val="20"/>
                                  <w:lang w:eastAsia="ar-SA"/>
                                </w:rPr>
                              </w:rPrChange>
                            </w:rPr>
                            <w:t>)</w:t>
                          </w:r>
                        </w:ins>
                      </w:p>
                    </w:tc>
                    <w:tc>
                      <w:tcPr>
                        <w:tcW w:w="213" w:type="pct"/>
                        <w:tcBorders>
                          <w:top w:val="single" w:sz="4" w:space="0" w:color="auto"/>
                          <w:left w:val="single" w:sz="4" w:space="0" w:color="auto"/>
                          <w:bottom w:val="single" w:sz="4" w:space="0" w:color="auto"/>
                          <w:right w:val="single" w:sz="4" w:space="0" w:color="auto"/>
                        </w:tcBorders>
                        <w:shd w:val="clear" w:color="auto" w:fill="auto"/>
                      </w:tcPr>
                      <w:p w:rsidR="00220386" w:rsidRPr="00F87804" w:rsidRDefault="00220386" w:rsidP="00220386">
                        <w:pPr>
                          <w:suppressAutoHyphens/>
                          <w:snapToGrid w:val="0"/>
                          <w:spacing w:after="0"/>
                          <w:ind w:left="57"/>
                          <w:jc w:val="right"/>
                          <w:rPr>
                            <w:ins w:id="1971" w:author="Харченко Кіра Володимирівна" w:date="2021-12-22T16:33:00Z"/>
                            <w:b w:val="0"/>
                            <w:bCs/>
                            <w:sz w:val="22"/>
                            <w:szCs w:val="22"/>
                            <w:lang w:eastAsia="ar-SA"/>
                            <w:rPrChange w:id="1972" w:author="Харченко Кіра Володимирівна" w:date="2021-12-22T17:21:00Z">
                              <w:rPr>
                                <w:ins w:id="1973" w:author="Харченко Кіра Володимирівна" w:date="2021-12-22T16:33:00Z"/>
                                <w:b w:val="0"/>
                                <w:bCs/>
                                <w:sz w:val="20"/>
                                <w:szCs w:val="20"/>
                                <w:lang w:eastAsia="ar-SA"/>
                              </w:rPr>
                            </w:rPrChange>
                          </w:rPr>
                        </w:pPr>
                      </w:p>
                    </w:tc>
                    <w:tc>
                      <w:tcPr>
                        <w:tcW w:w="217" w:type="pct"/>
                        <w:tcBorders>
                          <w:top w:val="single" w:sz="4" w:space="0" w:color="auto"/>
                          <w:left w:val="single" w:sz="4" w:space="0" w:color="auto"/>
                          <w:bottom w:val="single" w:sz="4" w:space="0" w:color="auto"/>
                          <w:right w:val="single" w:sz="4" w:space="0" w:color="auto"/>
                        </w:tcBorders>
                        <w:shd w:val="clear" w:color="auto" w:fill="auto"/>
                      </w:tcPr>
                      <w:p w:rsidR="00220386" w:rsidRPr="00F87804" w:rsidRDefault="00220386" w:rsidP="00220386">
                        <w:pPr>
                          <w:suppressAutoHyphens/>
                          <w:snapToGrid w:val="0"/>
                          <w:spacing w:after="0"/>
                          <w:ind w:left="57"/>
                          <w:jc w:val="right"/>
                          <w:rPr>
                            <w:ins w:id="1974" w:author="Харченко Кіра Володимирівна" w:date="2021-12-22T16:33:00Z"/>
                            <w:b w:val="0"/>
                            <w:bCs/>
                            <w:sz w:val="22"/>
                            <w:szCs w:val="22"/>
                            <w:lang w:eastAsia="ar-SA"/>
                            <w:rPrChange w:id="1975" w:author="Харченко Кіра Володимирівна" w:date="2021-12-22T17:21:00Z">
                              <w:rPr>
                                <w:ins w:id="1976" w:author="Харченко Кіра Володимирівна" w:date="2021-12-22T16:33:00Z"/>
                                <w:b w:val="0"/>
                                <w:bCs/>
                                <w:sz w:val="20"/>
                                <w:szCs w:val="20"/>
                                <w:lang w:eastAsia="ar-SA"/>
                              </w:rPr>
                            </w:rPrChange>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bottom"/>
                      </w:tcPr>
                      <w:p w:rsidR="00220386" w:rsidRPr="00F87804" w:rsidRDefault="00220386" w:rsidP="00220386">
                        <w:pPr>
                          <w:suppressAutoHyphens/>
                          <w:snapToGrid w:val="0"/>
                          <w:spacing w:after="0"/>
                          <w:ind w:left="57"/>
                          <w:jc w:val="center"/>
                          <w:rPr>
                            <w:ins w:id="1977" w:author="Харченко Кіра Володимирівна" w:date="2021-12-22T16:33:00Z"/>
                            <w:b w:val="0"/>
                            <w:bCs/>
                            <w:sz w:val="22"/>
                            <w:szCs w:val="22"/>
                            <w:vertAlign w:val="subscript"/>
                            <w:lang w:eastAsia="ar-SA"/>
                            <w:rPrChange w:id="1978" w:author="Харченко Кіра Володимирівна" w:date="2021-12-22T17:21:00Z">
                              <w:rPr>
                                <w:ins w:id="1979" w:author="Харченко Кіра Володимирівна" w:date="2021-12-22T16:33:00Z"/>
                                <w:b w:val="0"/>
                                <w:bCs/>
                                <w:sz w:val="20"/>
                                <w:szCs w:val="20"/>
                                <w:vertAlign w:val="subscript"/>
                                <w:lang w:eastAsia="ar-SA"/>
                              </w:rPr>
                            </w:rPrChange>
                          </w:rPr>
                        </w:pPr>
                        <w:ins w:id="1980" w:author="Харченко Кіра Володимирівна" w:date="2021-12-22T16:33:00Z">
                          <w:r w:rsidRPr="00F87804">
                            <w:rPr>
                              <w:b w:val="0"/>
                              <w:bCs/>
                              <w:sz w:val="22"/>
                              <w:szCs w:val="22"/>
                              <w:vertAlign w:val="subscript"/>
                              <w:lang w:eastAsia="ar-SA"/>
                              <w:rPrChange w:id="1981" w:author="Харченко Кіра Володимирівна" w:date="2021-12-22T17:21:00Z">
                                <w:rPr>
                                  <w:b w:val="0"/>
                                  <w:bCs/>
                                  <w:sz w:val="20"/>
                                  <w:szCs w:val="20"/>
                                  <w:vertAlign w:val="subscript"/>
                                  <w:lang w:eastAsia="ar-SA"/>
                                </w:rPr>
                              </w:rPrChange>
                            </w:rPr>
                            <w:t>•</w:t>
                          </w:r>
                        </w:ins>
                      </w:p>
                    </w:tc>
                    <w:tc>
                      <w:tcPr>
                        <w:tcW w:w="320" w:type="pct"/>
                        <w:tcBorders>
                          <w:top w:val="single" w:sz="4" w:space="0" w:color="auto"/>
                          <w:left w:val="single" w:sz="4" w:space="0" w:color="auto"/>
                          <w:bottom w:val="single" w:sz="4" w:space="0" w:color="auto"/>
                          <w:right w:val="single" w:sz="4" w:space="0" w:color="auto"/>
                        </w:tcBorders>
                        <w:shd w:val="clear" w:color="auto" w:fill="auto"/>
                      </w:tcPr>
                      <w:p w:rsidR="00220386" w:rsidRPr="00F87804" w:rsidRDefault="00220386" w:rsidP="00220386">
                        <w:pPr>
                          <w:suppressAutoHyphens/>
                          <w:snapToGrid w:val="0"/>
                          <w:spacing w:after="0"/>
                          <w:ind w:left="57"/>
                          <w:jc w:val="right"/>
                          <w:rPr>
                            <w:ins w:id="1982" w:author="Харченко Кіра Володимирівна" w:date="2021-12-22T16:33:00Z"/>
                            <w:b w:val="0"/>
                            <w:bCs/>
                            <w:sz w:val="22"/>
                            <w:szCs w:val="22"/>
                            <w:lang w:eastAsia="ar-SA"/>
                            <w:rPrChange w:id="1983" w:author="Харченко Кіра Володимирівна" w:date="2021-12-22T17:21:00Z">
                              <w:rPr>
                                <w:ins w:id="1984" w:author="Харченко Кіра Володимирівна" w:date="2021-12-22T16:33:00Z"/>
                                <w:b w:val="0"/>
                                <w:bCs/>
                                <w:sz w:val="20"/>
                                <w:szCs w:val="20"/>
                                <w:lang w:eastAsia="ar-SA"/>
                              </w:rPr>
                            </w:rPrChange>
                          </w:rPr>
                        </w:pPr>
                      </w:p>
                    </w:tc>
                    <w:tc>
                      <w:tcPr>
                        <w:tcW w:w="217" w:type="pct"/>
                        <w:tcBorders>
                          <w:top w:val="single" w:sz="4" w:space="0" w:color="auto"/>
                          <w:left w:val="single" w:sz="4" w:space="0" w:color="auto"/>
                          <w:bottom w:val="single" w:sz="4" w:space="0" w:color="auto"/>
                          <w:right w:val="single" w:sz="4" w:space="0" w:color="auto"/>
                        </w:tcBorders>
                        <w:shd w:val="clear" w:color="auto" w:fill="auto"/>
                      </w:tcPr>
                      <w:p w:rsidR="00220386" w:rsidRPr="00F87804" w:rsidRDefault="00220386" w:rsidP="00220386">
                        <w:pPr>
                          <w:suppressAutoHyphens/>
                          <w:snapToGrid w:val="0"/>
                          <w:spacing w:after="0"/>
                          <w:ind w:left="57"/>
                          <w:jc w:val="right"/>
                          <w:rPr>
                            <w:ins w:id="1985" w:author="Харченко Кіра Володимирівна" w:date="2021-12-22T16:33:00Z"/>
                            <w:b w:val="0"/>
                            <w:bCs/>
                            <w:sz w:val="22"/>
                            <w:szCs w:val="22"/>
                            <w:lang w:eastAsia="ar-SA"/>
                            <w:rPrChange w:id="1986" w:author="Харченко Кіра Володимирівна" w:date="2021-12-22T17:21:00Z">
                              <w:rPr>
                                <w:ins w:id="1987" w:author="Харченко Кіра Володимирівна" w:date="2021-12-22T16:33:00Z"/>
                                <w:b w:val="0"/>
                                <w:bCs/>
                                <w:sz w:val="20"/>
                                <w:szCs w:val="20"/>
                                <w:lang w:eastAsia="ar-SA"/>
                              </w:rPr>
                            </w:rPrChange>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bottom"/>
                      </w:tcPr>
                      <w:p w:rsidR="00220386" w:rsidRPr="00F87804" w:rsidRDefault="00220386" w:rsidP="00220386">
                        <w:pPr>
                          <w:suppressAutoHyphens/>
                          <w:snapToGrid w:val="0"/>
                          <w:spacing w:after="0"/>
                          <w:ind w:left="57"/>
                          <w:jc w:val="center"/>
                          <w:rPr>
                            <w:ins w:id="1988" w:author="Харченко Кіра Володимирівна" w:date="2021-12-22T16:33:00Z"/>
                            <w:b w:val="0"/>
                            <w:bCs/>
                            <w:sz w:val="22"/>
                            <w:szCs w:val="22"/>
                            <w:vertAlign w:val="subscript"/>
                            <w:lang w:eastAsia="ar-SA"/>
                            <w:rPrChange w:id="1989" w:author="Харченко Кіра Володимирівна" w:date="2021-12-22T17:21:00Z">
                              <w:rPr>
                                <w:ins w:id="1990" w:author="Харченко Кіра Володимирівна" w:date="2021-12-22T16:33:00Z"/>
                                <w:b w:val="0"/>
                                <w:bCs/>
                                <w:sz w:val="20"/>
                                <w:szCs w:val="20"/>
                                <w:vertAlign w:val="subscript"/>
                                <w:lang w:eastAsia="ar-SA"/>
                              </w:rPr>
                            </w:rPrChange>
                          </w:rPr>
                        </w:pPr>
                        <w:ins w:id="1991" w:author="Харченко Кіра Володимирівна" w:date="2021-12-22T16:33:00Z">
                          <w:r w:rsidRPr="00F87804">
                            <w:rPr>
                              <w:b w:val="0"/>
                              <w:bCs/>
                              <w:sz w:val="22"/>
                              <w:szCs w:val="22"/>
                              <w:vertAlign w:val="subscript"/>
                              <w:lang w:eastAsia="ar-SA"/>
                              <w:rPrChange w:id="1992" w:author="Харченко Кіра Володимирівна" w:date="2021-12-22T17:21:00Z">
                                <w:rPr>
                                  <w:b w:val="0"/>
                                  <w:bCs/>
                                  <w:sz w:val="20"/>
                                  <w:szCs w:val="20"/>
                                  <w:vertAlign w:val="subscript"/>
                                  <w:lang w:eastAsia="ar-SA"/>
                                </w:rPr>
                              </w:rPrChange>
                            </w:rPr>
                            <w:t>•</w:t>
                          </w:r>
                        </w:ins>
                      </w:p>
                    </w:tc>
                    <w:tc>
                      <w:tcPr>
                        <w:tcW w:w="217" w:type="pct"/>
                        <w:tcBorders>
                          <w:top w:val="single" w:sz="4" w:space="0" w:color="auto"/>
                          <w:left w:val="single" w:sz="4" w:space="0" w:color="auto"/>
                          <w:bottom w:val="single" w:sz="4" w:space="0" w:color="auto"/>
                          <w:right w:val="single" w:sz="4" w:space="0" w:color="auto"/>
                        </w:tcBorders>
                        <w:shd w:val="clear" w:color="auto" w:fill="auto"/>
                      </w:tcPr>
                      <w:p w:rsidR="00220386" w:rsidRPr="00F87804" w:rsidRDefault="00220386" w:rsidP="00220386">
                        <w:pPr>
                          <w:suppressAutoHyphens/>
                          <w:snapToGrid w:val="0"/>
                          <w:spacing w:after="0"/>
                          <w:ind w:left="57"/>
                          <w:jc w:val="right"/>
                          <w:rPr>
                            <w:ins w:id="1993" w:author="Харченко Кіра Володимирівна" w:date="2021-12-22T16:33:00Z"/>
                            <w:b w:val="0"/>
                            <w:bCs/>
                            <w:sz w:val="22"/>
                            <w:szCs w:val="22"/>
                            <w:lang w:eastAsia="ar-SA"/>
                            <w:rPrChange w:id="1994" w:author="Харченко Кіра Володимирівна" w:date="2021-12-22T17:21:00Z">
                              <w:rPr>
                                <w:ins w:id="1995" w:author="Харченко Кіра Володимирівна" w:date="2021-12-22T16:33:00Z"/>
                                <w:b w:val="0"/>
                                <w:bCs/>
                                <w:sz w:val="20"/>
                                <w:szCs w:val="20"/>
                                <w:lang w:eastAsia="ar-SA"/>
                              </w:rPr>
                            </w:rPrChange>
                          </w:rPr>
                        </w:pP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220386" w:rsidRPr="00F87804" w:rsidRDefault="00220386" w:rsidP="00220386">
                        <w:pPr>
                          <w:suppressAutoHyphens/>
                          <w:snapToGrid w:val="0"/>
                          <w:spacing w:after="0"/>
                          <w:ind w:left="57"/>
                          <w:jc w:val="right"/>
                          <w:rPr>
                            <w:ins w:id="1996" w:author="Харченко Кіра Володимирівна" w:date="2021-12-22T16:33:00Z"/>
                            <w:b w:val="0"/>
                            <w:bCs/>
                            <w:sz w:val="22"/>
                            <w:szCs w:val="22"/>
                            <w:lang w:eastAsia="ar-SA"/>
                            <w:rPrChange w:id="1997" w:author="Харченко Кіра Володимирівна" w:date="2021-12-22T17:21:00Z">
                              <w:rPr>
                                <w:ins w:id="1998" w:author="Харченко Кіра Володимирівна" w:date="2021-12-22T16:33:00Z"/>
                                <w:b w:val="0"/>
                                <w:bCs/>
                                <w:sz w:val="20"/>
                                <w:szCs w:val="20"/>
                                <w:lang w:eastAsia="ar-SA"/>
                              </w:rPr>
                            </w:rPrChange>
                          </w:rPr>
                        </w:pP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220386" w:rsidRPr="00F87804" w:rsidRDefault="00220386" w:rsidP="00220386">
                        <w:pPr>
                          <w:suppressAutoHyphens/>
                          <w:snapToGrid w:val="0"/>
                          <w:spacing w:after="0"/>
                          <w:ind w:left="57"/>
                          <w:jc w:val="right"/>
                          <w:rPr>
                            <w:ins w:id="1999" w:author="Харченко Кіра Володимирівна" w:date="2021-12-22T16:33:00Z"/>
                            <w:b w:val="0"/>
                            <w:bCs/>
                            <w:sz w:val="22"/>
                            <w:szCs w:val="22"/>
                            <w:lang w:eastAsia="ar-SA"/>
                            <w:rPrChange w:id="2000" w:author="Харченко Кіра Володимирівна" w:date="2021-12-22T17:21:00Z">
                              <w:rPr>
                                <w:ins w:id="2001" w:author="Харченко Кіра Володимирівна" w:date="2021-12-22T16:33:00Z"/>
                                <w:b w:val="0"/>
                                <w:bCs/>
                                <w:sz w:val="20"/>
                                <w:szCs w:val="20"/>
                                <w:lang w:eastAsia="ar-SA"/>
                              </w:rPr>
                            </w:rPrChange>
                          </w:rPr>
                        </w:pP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220386" w:rsidRPr="00F87804" w:rsidRDefault="00220386" w:rsidP="00220386">
                        <w:pPr>
                          <w:suppressAutoHyphens/>
                          <w:snapToGrid w:val="0"/>
                          <w:spacing w:after="0"/>
                          <w:ind w:left="57"/>
                          <w:jc w:val="right"/>
                          <w:rPr>
                            <w:ins w:id="2002" w:author="Харченко Кіра Володимирівна" w:date="2021-12-22T16:33:00Z"/>
                            <w:b w:val="0"/>
                            <w:bCs/>
                            <w:sz w:val="22"/>
                            <w:szCs w:val="22"/>
                            <w:lang w:eastAsia="ar-SA"/>
                            <w:rPrChange w:id="2003" w:author="Харченко Кіра Володимирівна" w:date="2021-12-22T17:21:00Z">
                              <w:rPr>
                                <w:ins w:id="2004" w:author="Харченко Кіра Володимирівна" w:date="2021-12-22T16:33:00Z"/>
                                <w:b w:val="0"/>
                                <w:bCs/>
                                <w:sz w:val="20"/>
                                <w:szCs w:val="20"/>
                                <w:lang w:eastAsia="ar-SA"/>
                              </w:rPr>
                            </w:rPrChange>
                          </w:rPr>
                        </w:pPr>
                      </w:p>
                    </w:tc>
                  </w:tr>
                </w:tbl>
                <w:p w:rsidR="00220386" w:rsidRPr="00F87804" w:rsidRDefault="00220386" w:rsidP="00220386">
                  <w:pPr>
                    <w:suppressAutoHyphens/>
                    <w:spacing w:before="5" w:after="5" w:line="40" w:lineRule="exact"/>
                    <w:rPr>
                      <w:ins w:id="2005" w:author="Харченко Кіра Володимирівна" w:date="2021-12-22T16:33:00Z"/>
                      <w:b w:val="0"/>
                      <w:sz w:val="22"/>
                      <w:szCs w:val="22"/>
                      <w:lang w:eastAsia="ar-SA"/>
                      <w:rPrChange w:id="2006" w:author="Харченко Кіра Володимирівна" w:date="2021-12-22T17:21:00Z">
                        <w:rPr>
                          <w:ins w:id="2007" w:author="Харченко Кіра Володимирівна" w:date="2021-12-22T16:33:00Z"/>
                          <w:b w:val="0"/>
                          <w:sz w:val="20"/>
                          <w:szCs w:val="20"/>
                          <w:lang w:eastAsia="ar-SA"/>
                        </w:rPr>
                      </w:rPrChange>
                    </w:rPr>
                  </w:pPr>
                </w:p>
                <w:tbl>
                  <w:tblPr>
                    <w:tblW w:w="10056" w:type="dxa"/>
                    <w:tblLayout w:type="fixed"/>
                    <w:tblCellMar>
                      <w:left w:w="0" w:type="dxa"/>
                      <w:right w:w="0" w:type="dxa"/>
                    </w:tblCellMar>
                    <w:tblLook w:val="01E0" w:firstRow="1" w:lastRow="1" w:firstColumn="1" w:lastColumn="1" w:noHBand="0" w:noVBand="0"/>
                  </w:tblPr>
                  <w:tblGrid>
                    <w:gridCol w:w="306"/>
                    <w:gridCol w:w="283"/>
                    <w:gridCol w:w="284"/>
                    <w:gridCol w:w="283"/>
                    <w:gridCol w:w="284"/>
                    <w:gridCol w:w="283"/>
                    <w:gridCol w:w="297"/>
                    <w:gridCol w:w="425"/>
                    <w:gridCol w:w="426"/>
                    <w:gridCol w:w="425"/>
                    <w:gridCol w:w="1134"/>
                    <w:gridCol w:w="403"/>
                    <w:gridCol w:w="20"/>
                    <w:gridCol w:w="4786"/>
                    <w:gridCol w:w="417"/>
                    <w:tblGridChange w:id="2008">
                      <w:tblGrid>
                        <w:gridCol w:w="306"/>
                        <w:gridCol w:w="283"/>
                        <w:gridCol w:w="284"/>
                        <w:gridCol w:w="283"/>
                        <w:gridCol w:w="284"/>
                        <w:gridCol w:w="283"/>
                        <w:gridCol w:w="284"/>
                        <w:gridCol w:w="438"/>
                        <w:gridCol w:w="412"/>
                        <w:gridCol w:w="14"/>
                        <w:gridCol w:w="425"/>
                        <w:gridCol w:w="1134"/>
                        <w:gridCol w:w="403"/>
                        <w:gridCol w:w="20"/>
                        <w:gridCol w:w="4786"/>
                        <w:gridCol w:w="417"/>
                      </w:tblGrid>
                    </w:tblGridChange>
                  </w:tblGrid>
                  <w:tr w:rsidR="00220386" w:rsidRPr="00F87804" w:rsidTr="00F87804">
                    <w:trPr>
                      <w:gridAfter w:val="1"/>
                      <w:wAfter w:w="417" w:type="dxa"/>
                      <w:ins w:id="2009" w:author="Харченко Кіра Володимирівна" w:date="2021-12-22T16:33:00Z"/>
                    </w:trPr>
                    <w:tc>
                      <w:tcPr>
                        <w:tcW w:w="3296" w:type="dxa"/>
                        <w:gridSpan w:val="10"/>
                        <w:shd w:val="clear" w:color="auto" w:fill="auto"/>
                        <w:vAlign w:val="bottom"/>
                      </w:tcPr>
                      <w:p w:rsidR="00220386" w:rsidRPr="00F87804" w:rsidRDefault="00220386" w:rsidP="00220386">
                        <w:pPr>
                          <w:suppressAutoHyphens/>
                          <w:snapToGrid w:val="0"/>
                          <w:spacing w:after="0"/>
                          <w:ind w:left="57"/>
                          <w:jc w:val="right"/>
                          <w:rPr>
                            <w:ins w:id="2010" w:author="Харченко Кіра Володимирівна" w:date="2021-12-22T16:33:00Z"/>
                            <w:b w:val="0"/>
                            <w:bCs/>
                            <w:sz w:val="22"/>
                            <w:szCs w:val="22"/>
                            <w:lang w:eastAsia="ar-SA"/>
                            <w:rPrChange w:id="2011" w:author="Харченко Кіра Володимирівна" w:date="2021-12-22T17:21:00Z">
                              <w:rPr>
                                <w:ins w:id="2012" w:author="Харченко Кіра Володимирівна" w:date="2021-12-22T16:33:00Z"/>
                                <w:b w:val="0"/>
                                <w:bCs/>
                                <w:sz w:val="20"/>
                                <w:szCs w:val="20"/>
                                <w:lang w:eastAsia="ar-SA"/>
                              </w:rPr>
                            </w:rPrChange>
                          </w:rPr>
                        </w:pPr>
                        <w:ins w:id="2013" w:author="Харченко Кіра Володимирівна" w:date="2021-12-22T16:33:00Z">
                          <w:r w:rsidRPr="00F87804">
                            <w:rPr>
                              <w:b w:val="0"/>
                              <w:bCs/>
                              <w:sz w:val="22"/>
                              <w:szCs w:val="22"/>
                              <w:lang w:eastAsia="ar-SA"/>
                              <w:rPrChange w:id="2014" w:author="Харченко Кіра Володимирівна" w:date="2021-12-22T17:21:00Z">
                                <w:rPr>
                                  <w:b w:val="0"/>
                                  <w:bCs/>
                                  <w:sz w:val="20"/>
                                  <w:szCs w:val="20"/>
                                  <w:lang w:eastAsia="ar-SA"/>
                                </w:rPr>
                              </w:rPrChange>
                            </w:rPr>
                            <w:t xml:space="preserve">Керівник (уповноважена особа) / </w:t>
                          </w:r>
                        </w:ins>
                      </w:p>
                    </w:tc>
                    <w:tc>
                      <w:tcPr>
                        <w:tcW w:w="1134" w:type="dxa"/>
                        <w:tcBorders>
                          <w:bottom w:val="single" w:sz="4" w:space="0" w:color="auto"/>
                        </w:tcBorders>
                        <w:shd w:val="clear" w:color="auto" w:fill="auto"/>
                      </w:tcPr>
                      <w:p w:rsidR="00220386" w:rsidRPr="00F87804" w:rsidRDefault="00220386" w:rsidP="00220386">
                        <w:pPr>
                          <w:suppressAutoHyphens/>
                          <w:snapToGrid w:val="0"/>
                          <w:spacing w:after="0"/>
                          <w:ind w:left="57"/>
                          <w:jc w:val="right"/>
                          <w:rPr>
                            <w:ins w:id="2015" w:author="Харченко Кіра Володимирівна" w:date="2021-12-22T16:33:00Z"/>
                            <w:b w:val="0"/>
                            <w:bCs/>
                            <w:sz w:val="22"/>
                            <w:szCs w:val="22"/>
                            <w:lang w:eastAsia="ar-SA"/>
                            <w:rPrChange w:id="2016" w:author="Харченко Кіра Володимирівна" w:date="2021-12-22T17:21:00Z">
                              <w:rPr>
                                <w:ins w:id="2017" w:author="Харченко Кіра Володимирівна" w:date="2021-12-22T16:33:00Z"/>
                                <w:b w:val="0"/>
                                <w:bCs/>
                                <w:sz w:val="20"/>
                                <w:szCs w:val="20"/>
                                <w:lang w:eastAsia="ar-SA"/>
                              </w:rPr>
                            </w:rPrChange>
                          </w:rPr>
                        </w:pPr>
                      </w:p>
                    </w:tc>
                    <w:tc>
                      <w:tcPr>
                        <w:tcW w:w="403" w:type="dxa"/>
                        <w:shd w:val="clear" w:color="auto" w:fill="auto"/>
                      </w:tcPr>
                      <w:p w:rsidR="00220386" w:rsidRPr="00F87804" w:rsidRDefault="00220386" w:rsidP="00220386">
                        <w:pPr>
                          <w:suppressAutoHyphens/>
                          <w:snapToGrid w:val="0"/>
                          <w:spacing w:after="0"/>
                          <w:ind w:left="57"/>
                          <w:jc w:val="right"/>
                          <w:rPr>
                            <w:ins w:id="2018" w:author="Харченко Кіра Володимирівна" w:date="2021-12-22T16:33:00Z"/>
                            <w:b w:val="0"/>
                            <w:bCs/>
                            <w:sz w:val="22"/>
                            <w:szCs w:val="22"/>
                            <w:lang w:eastAsia="ar-SA"/>
                            <w:rPrChange w:id="2019" w:author="Харченко Кіра Володимирівна" w:date="2021-12-22T17:21:00Z">
                              <w:rPr>
                                <w:ins w:id="2020" w:author="Харченко Кіра Володимирівна" w:date="2021-12-22T16:33:00Z"/>
                                <w:b w:val="0"/>
                                <w:bCs/>
                                <w:sz w:val="20"/>
                                <w:szCs w:val="20"/>
                                <w:lang w:eastAsia="ar-SA"/>
                              </w:rPr>
                            </w:rPrChange>
                          </w:rPr>
                        </w:pPr>
                      </w:p>
                    </w:tc>
                    <w:tc>
                      <w:tcPr>
                        <w:tcW w:w="4806" w:type="dxa"/>
                        <w:gridSpan w:val="2"/>
                        <w:tcBorders>
                          <w:bottom w:val="single" w:sz="4" w:space="0" w:color="auto"/>
                        </w:tcBorders>
                        <w:shd w:val="clear" w:color="auto" w:fill="auto"/>
                      </w:tcPr>
                      <w:p w:rsidR="00220386" w:rsidRPr="00F87804" w:rsidRDefault="00220386" w:rsidP="00220386">
                        <w:pPr>
                          <w:suppressAutoHyphens/>
                          <w:snapToGrid w:val="0"/>
                          <w:spacing w:after="0"/>
                          <w:ind w:left="57"/>
                          <w:jc w:val="right"/>
                          <w:rPr>
                            <w:ins w:id="2021" w:author="Харченко Кіра Володимирівна" w:date="2021-12-22T16:33:00Z"/>
                            <w:b w:val="0"/>
                            <w:bCs/>
                            <w:sz w:val="22"/>
                            <w:szCs w:val="22"/>
                            <w:lang w:eastAsia="ar-SA"/>
                            <w:rPrChange w:id="2022" w:author="Харченко Кіра Володимирівна" w:date="2021-12-22T17:21:00Z">
                              <w:rPr>
                                <w:ins w:id="2023" w:author="Харченко Кіра Володимирівна" w:date="2021-12-22T16:33:00Z"/>
                                <w:b w:val="0"/>
                                <w:bCs/>
                                <w:sz w:val="20"/>
                                <w:szCs w:val="20"/>
                                <w:lang w:eastAsia="ar-SA"/>
                              </w:rPr>
                            </w:rPrChange>
                          </w:rPr>
                        </w:pPr>
                      </w:p>
                    </w:tc>
                  </w:tr>
                  <w:tr w:rsidR="00220386" w:rsidRPr="00F87804" w:rsidTr="00F87804">
                    <w:trPr>
                      <w:gridAfter w:val="1"/>
                      <w:wAfter w:w="417" w:type="dxa"/>
                      <w:ins w:id="2024" w:author="Харченко Кіра Володимирівна" w:date="2021-12-22T16:33:00Z"/>
                    </w:trPr>
                    <w:tc>
                      <w:tcPr>
                        <w:tcW w:w="3296" w:type="dxa"/>
                        <w:gridSpan w:val="10"/>
                        <w:tcBorders>
                          <w:bottom w:val="single" w:sz="4" w:space="0" w:color="auto"/>
                        </w:tcBorders>
                        <w:shd w:val="clear" w:color="auto" w:fill="auto"/>
                      </w:tcPr>
                      <w:p w:rsidR="00220386" w:rsidRPr="00F87804" w:rsidRDefault="00220386" w:rsidP="00220386">
                        <w:pPr>
                          <w:suppressAutoHyphens/>
                          <w:snapToGrid w:val="0"/>
                          <w:spacing w:after="0"/>
                          <w:ind w:left="57"/>
                          <w:rPr>
                            <w:ins w:id="2025" w:author="Харченко Кіра Володимирівна" w:date="2021-12-22T16:33:00Z"/>
                            <w:b w:val="0"/>
                            <w:bCs/>
                            <w:sz w:val="22"/>
                            <w:szCs w:val="22"/>
                            <w:lang w:eastAsia="ar-SA"/>
                            <w:rPrChange w:id="2026" w:author="Харченко Кіра Володимирівна" w:date="2021-12-22T17:21:00Z">
                              <w:rPr>
                                <w:ins w:id="2027" w:author="Харченко Кіра Володимирівна" w:date="2021-12-22T16:33:00Z"/>
                                <w:b w:val="0"/>
                                <w:bCs/>
                                <w:sz w:val="20"/>
                                <w:szCs w:val="20"/>
                                <w:lang w:eastAsia="ar-SA"/>
                              </w:rPr>
                            </w:rPrChange>
                          </w:rPr>
                        </w:pPr>
                        <w:ins w:id="2028" w:author="Харченко Кіра Володимирівна" w:date="2021-12-22T16:33:00Z">
                          <w:r w:rsidRPr="00F87804">
                            <w:rPr>
                              <w:b w:val="0"/>
                              <w:bCs/>
                              <w:sz w:val="22"/>
                              <w:szCs w:val="22"/>
                              <w:lang w:eastAsia="ar-SA"/>
                              <w:rPrChange w:id="2029" w:author="Харченко Кіра Володимирівна" w:date="2021-12-22T17:21:00Z">
                                <w:rPr>
                                  <w:b w:val="0"/>
                                  <w:bCs/>
                                  <w:sz w:val="20"/>
                                  <w:szCs w:val="20"/>
                                  <w:lang w:eastAsia="ar-SA"/>
                                </w:rPr>
                              </w:rPrChange>
                            </w:rPr>
                            <w:t>фізична особа (представник)</w:t>
                          </w:r>
                        </w:ins>
                      </w:p>
                    </w:tc>
                    <w:tc>
                      <w:tcPr>
                        <w:tcW w:w="1134" w:type="dxa"/>
                        <w:tcBorders>
                          <w:top w:val="single" w:sz="4" w:space="0" w:color="auto"/>
                        </w:tcBorders>
                        <w:shd w:val="clear" w:color="auto" w:fill="auto"/>
                      </w:tcPr>
                      <w:p w:rsidR="00220386" w:rsidRPr="00F87804" w:rsidRDefault="00220386" w:rsidP="00220386">
                        <w:pPr>
                          <w:suppressAutoHyphens/>
                          <w:snapToGrid w:val="0"/>
                          <w:spacing w:after="0"/>
                          <w:ind w:left="57"/>
                          <w:jc w:val="center"/>
                          <w:rPr>
                            <w:ins w:id="2030" w:author="Харченко Кіра Володимирівна" w:date="2021-12-22T16:33:00Z"/>
                            <w:b w:val="0"/>
                            <w:bCs/>
                            <w:sz w:val="22"/>
                            <w:szCs w:val="22"/>
                            <w:vertAlign w:val="superscript"/>
                            <w:lang w:eastAsia="ar-SA"/>
                            <w:rPrChange w:id="2031" w:author="Харченко Кіра Володимирівна" w:date="2021-12-22T17:21:00Z">
                              <w:rPr>
                                <w:ins w:id="2032" w:author="Харченко Кіра Володимирівна" w:date="2021-12-22T16:33:00Z"/>
                                <w:b w:val="0"/>
                                <w:bCs/>
                                <w:sz w:val="20"/>
                                <w:szCs w:val="20"/>
                                <w:vertAlign w:val="superscript"/>
                                <w:lang w:eastAsia="ar-SA"/>
                              </w:rPr>
                            </w:rPrChange>
                          </w:rPr>
                        </w:pPr>
                        <w:ins w:id="2033" w:author="Харченко Кіра Володимирівна" w:date="2021-12-22T16:33:00Z">
                          <w:r w:rsidRPr="00F87804">
                            <w:rPr>
                              <w:b w:val="0"/>
                              <w:bCs/>
                              <w:sz w:val="22"/>
                              <w:szCs w:val="22"/>
                              <w:vertAlign w:val="superscript"/>
                              <w:lang w:eastAsia="ar-SA"/>
                              <w:rPrChange w:id="2034" w:author="Харченко Кіра Володимирівна" w:date="2021-12-22T17:21:00Z">
                                <w:rPr>
                                  <w:b w:val="0"/>
                                  <w:bCs/>
                                  <w:sz w:val="20"/>
                                  <w:szCs w:val="20"/>
                                  <w:vertAlign w:val="superscript"/>
                                  <w:lang w:eastAsia="ar-SA"/>
                                </w:rPr>
                              </w:rPrChange>
                            </w:rPr>
                            <w:t>(підпис)</w:t>
                          </w:r>
                        </w:ins>
                      </w:p>
                    </w:tc>
                    <w:tc>
                      <w:tcPr>
                        <w:tcW w:w="403" w:type="dxa"/>
                        <w:shd w:val="clear" w:color="auto" w:fill="auto"/>
                      </w:tcPr>
                      <w:p w:rsidR="00220386" w:rsidRPr="00F87804" w:rsidRDefault="00220386" w:rsidP="00220386">
                        <w:pPr>
                          <w:suppressAutoHyphens/>
                          <w:snapToGrid w:val="0"/>
                          <w:spacing w:after="0"/>
                          <w:ind w:left="57"/>
                          <w:jc w:val="right"/>
                          <w:rPr>
                            <w:ins w:id="2035" w:author="Харченко Кіра Володимирівна" w:date="2021-12-22T16:33:00Z"/>
                            <w:b w:val="0"/>
                            <w:bCs/>
                            <w:sz w:val="22"/>
                            <w:szCs w:val="22"/>
                            <w:lang w:eastAsia="ar-SA"/>
                            <w:rPrChange w:id="2036" w:author="Харченко Кіра Володимирівна" w:date="2021-12-22T17:21:00Z">
                              <w:rPr>
                                <w:ins w:id="2037" w:author="Харченко Кіра Володимирівна" w:date="2021-12-22T16:33:00Z"/>
                                <w:b w:val="0"/>
                                <w:bCs/>
                                <w:sz w:val="20"/>
                                <w:szCs w:val="20"/>
                                <w:lang w:eastAsia="ar-SA"/>
                              </w:rPr>
                            </w:rPrChange>
                          </w:rPr>
                        </w:pPr>
                      </w:p>
                    </w:tc>
                    <w:tc>
                      <w:tcPr>
                        <w:tcW w:w="4806" w:type="dxa"/>
                        <w:gridSpan w:val="2"/>
                        <w:tcBorders>
                          <w:top w:val="single" w:sz="4" w:space="0" w:color="auto"/>
                        </w:tcBorders>
                        <w:shd w:val="clear" w:color="auto" w:fill="auto"/>
                      </w:tcPr>
                      <w:p w:rsidR="00220386" w:rsidRPr="00F87804" w:rsidRDefault="00220386" w:rsidP="00220386">
                        <w:pPr>
                          <w:suppressAutoHyphens/>
                          <w:snapToGrid w:val="0"/>
                          <w:spacing w:after="0"/>
                          <w:ind w:left="57"/>
                          <w:jc w:val="left"/>
                          <w:rPr>
                            <w:ins w:id="2038" w:author="Харченко Кіра Володимирівна" w:date="2021-12-22T16:33:00Z"/>
                            <w:bCs/>
                            <w:sz w:val="22"/>
                            <w:szCs w:val="22"/>
                            <w:vertAlign w:val="superscript"/>
                            <w:lang w:eastAsia="ar-SA"/>
                            <w:rPrChange w:id="2039" w:author="Харченко Кіра Володимирівна" w:date="2021-12-22T17:21:00Z">
                              <w:rPr>
                                <w:ins w:id="2040" w:author="Харченко Кіра Володимирівна" w:date="2021-12-22T16:33:00Z"/>
                                <w:bCs/>
                                <w:sz w:val="20"/>
                                <w:szCs w:val="20"/>
                                <w:vertAlign w:val="superscript"/>
                                <w:lang w:eastAsia="ar-SA"/>
                              </w:rPr>
                            </w:rPrChange>
                          </w:rPr>
                        </w:pPr>
                        <w:ins w:id="2041" w:author="Харченко Кіра Володимирівна" w:date="2021-12-22T16:33:00Z">
                          <w:r w:rsidRPr="00F87804">
                            <w:rPr>
                              <w:bCs/>
                              <w:sz w:val="22"/>
                              <w:szCs w:val="22"/>
                              <w:vertAlign w:val="superscript"/>
                              <w:lang w:eastAsia="ar-SA"/>
                              <w:rPrChange w:id="2042" w:author="Харченко Кіра Володимирівна" w:date="2021-12-22T17:21:00Z">
                                <w:rPr>
                                  <w:bCs/>
                                  <w:sz w:val="20"/>
                                  <w:szCs w:val="20"/>
                                  <w:vertAlign w:val="superscript"/>
                                  <w:lang w:eastAsia="ar-SA"/>
                                </w:rPr>
                              </w:rPrChange>
                            </w:rPr>
                            <w:t xml:space="preserve">   (ініціали та прізвище)</w:t>
                          </w:r>
                        </w:ins>
                      </w:p>
                    </w:tc>
                  </w:tr>
                  <w:tr w:rsidR="00220386" w:rsidRPr="00F87804" w:rsidTr="00F87804">
                    <w:tblPrEx>
                      <w:tblW w:w="10056" w:type="dxa"/>
                      <w:tblLayout w:type="fixed"/>
                      <w:tblCellMar>
                        <w:left w:w="0" w:type="dxa"/>
                        <w:right w:w="0" w:type="dxa"/>
                      </w:tblCellMar>
                      <w:tblLook w:val="01E0" w:firstRow="1" w:lastRow="1" w:firstColumn="1" w:lastColumn="1" w:noHBand="0" w:noVBand="0"/>
                      <w:tblPrExChange w:id="2043" w:author="Харченко Кіра Володимирівна" w:date="2021-12-22T17:22:00Z">
                        <w:tblPrEx>
                          <w:tblW w:w="10056" w:type="dxa"/>
                          <w:tblLayout w:type="fixed"/>
                          <w:tblCellMar>
                            <w:left w:w="0" w:type="dxa"/>
                            <w:right w:w="0" w:type="dxa"/>
                          </w:tblCellMar>
                          <w:tblLook w:val="01E0" w:firstRow="1" w:lastRow="1" w:firstColumn="1" w:lastColumn="1" w:noHBand="0" w:noVBand="0"/>
                        </w:tblPrEx>
                      </w:tblPrExChange>
                    </w:tblPrEx>
                    <w:trPr>
                      <w:ins w:id="2044" w:author="Харченко Кіра Володимирівна" w:date="2021-12-22T16:33:00Z"/>
                    </w:trPr>
                    <w:tc>
                      <w:tcPr>
                        <w:tcW w:w="306" w:type="dxa"/>
                        <w:tcBorders>
                          <w:top w:val="single" w:sz="4" w:space="0" w:color="auto"/>
                          <w:left w:val="single" w:sz="4" w:space="0" w:color="auto"/>
                          <w:bottom w:val="single" w:sz="4" w:space="0" w:color="auto"/>
                          <w:right w:val="single" w:sz="4" w:space="0" w:color="auto"/>
                        </w:tcBorders>
                        <w:shd w:val="clear" w:color="auto" w:fill="auto"/>
                        <w:tcPrChange w:id="2045" w:author="Харченко Кіра Володимирівна" w:date="2021-12-22T17:22:00Z">
                          <w:tcPr>
                            <w:tcW w:w="306" w:type="dxa"/>
                            <w:tcBorders>
                              <w:top w:val="single" w:sz="4" w:space="0" w:color="auto"/>
                              <w:left w:val="single" w:sz="4" w:space="0" w:color="auto"/>
                              <w:bottom w:val="single" w:sz="4" w:space="0" w:color="auto"/>
                              <w:right w:val="single" w:sz="4" w:space="0" w:color="auto"/>
                            </w:tcBorders>
                            <w:shd w:val="clear" w:color="auto" w:fill="auto"/>
                          </w:tcPr>
                        </w:tcPrChange>
                      </w:tcPr>
                      <w:p w:rsidR="00220386" w:rsidRPr="00F87804" w:rsidRDefault="00220386" w:rsidP="00220386">
                        <w:pPr>
                          <w:suppressAutoHyphens/>
                          <w:snapToGrid w:val="0"/>
                          <w:spacing w:after="0"/>
                          <w:ind w:left="57"/>
                          <w:jc w:val="right"/>
                          <w:rPr>
                            <w:ins w:id="2046" w:author="Харченко Кіра Володимирівна" w:date="2021-12-22T16:33:00Z"/>
                            <w:b w:val="0"/>
                            <w:bCs/>
                            <w:sz w:val="22"/>
                            <w:szCs w:val="22"/>
                            <w:lang w:eastAsia="ar-SA"/>
                            <w:rPrChange w:id="2047" w:author="Харченко Кіра Володимирівна" w:date="2021-12-22T17:21:00Z">
                              <w:rPr>
                                <w:ins w:id="2048" w:author="Харченко Кіра Володимирівна" w:date="2021-12-22T16:33:00Z"/>
                                <w:b w:val="0"/>
                                <w:bCs/>
                                <w:sz w:val="20"/>
                                <w:szCs w:val="20"/>
                                <w:lang w:eastAsia="ar-SA"/>
                              </w:rPr>
                            </w:rPrChange>
                          </w:rPr>
                        </w:pPr>
                      </w:p>
                    </w:tc>
                    <w:tc>
                      <w:tcPr>
                        <w:tcW w:w="283" w:type="dxa"/>
                        <w:tcBorders>
                          <w:top w:val="single" w:sz="4" w:space="0" w:color="auto"/>
                          <w:left w:val="single" w:sz="4" w:space="0" w:color="auto"/>
                          <w:bottom w:val="single" w:sz="4" w:space="0" w:color="auto"/>
                          <w:right w:val="single" w:sz="4" w:space="0" w:color="auto"/>
                        </w:tcBorders>
                        <w:shd w:val="clear" w:color="auto" w:fill="auto"/>
                        <w:tcPrChange w:id="2049" w:author="Харченко Кіра Володимирівна" w:date="2021-12-22T17:22:00Z">
                          <w:tcPr>
                            <w:tcW w:w="283" w:type="dxa"/>
                            <w:tcBorders>
                              <w:top w:val="single" w:sz="4" w:space="0" w:color="auto"/>
                              <w:left w:val="single" w:sz="4" w:space="0" w:color="auto"/>
                              <w:bottom w:val="single" w:sz="4" w:space="0" w:color="auto"/>
                              <w:right w:val="single" w:sz="4" w:space="0" w:color="auto"/>
                            </w:tcBorders>
                            <w:shd w:val="clear" w:color="auto" w:fill="auto"/>
                          </w:tcPr>
                        </w:tcPrChange>
                      </w:tcPr>
                      <w:p w:rsidR="00220386" w:rsidRPr="00F87804" w:rsidRDefault="00220386" w:rsidP="00220386">
                        <w:pPr>
                          <w:suppressAutoHyphens/>
                          <w:snapToGrid w:val="0"/>
                          <w:spacing w:after="0"/>
                          <w:ind w:left="57"/>
                          <w:jc w:val="right"/>
                          <w:rPr>
                            <w:ins w:id="2050" w:author="Харченко Кіра Володимирівна" w:date="2021-12-22T16:33:00Z"/>
                            <w:b w:val="0"/>
                            <w:bCs/>
                            <w:sz w:val="22"/>
                            <w:szCs w:val="22"/>
                            <w:lang w:eastAsia="ar-SA"/>
                            <w:rPrChange w:id="2051" w:author="Харченко Кіра Володимирівна" w:date="2021-12-22T17:21:00Z">
                              <w:rPr>
                                <w:ins w:id="2052" w:author="Харченко Кіра Володимирівна" w:date="2021-12-22T16:33:00Z"/>
                                <w:b w:val="0"/>
                                <w:bCs/>
                                <w:sz w:val="20"/>
                                <w:szCs w:val="20"/>
                                <w:lang w:eastAsia="ar-SA"/>
                              </w:rPr>
                            </w:rPrChange>
                          </w:rPr>
                        </w:pPr>
                      </w:p>
                    </w:tc>
                    <w:tc>
                      <w:tcPr>
                        <w:tcW w:w="284" w:type="dxa"/>
                        <w:tcBorders>
                          <w:top w:val="single" w:sz="4" w:space="0" w:color="auto"/>
                          <w:left w:val="single" w:sz="4" w:space="0" w:color="auto"/>
                          <w:bottom w:val="single" w:sz="4" w:space="0" w:color="auto"/>
                          <w:right w:val="single" w:sz="4" w:space="0" w:color="auto"/>
                        </w:tcBorders>
                        <w:shd w:val="clear" w:color="auto" w:fill="auto"/>
                        <w:tcPrChange w:id="2053" w:author="Харченко Кіра Володимирівна" w:date="2021-12-22T17:22:00Z">
                          <w:tcPr>
                            <w:tcW w:w="284" w:type="dxa"/>
                            <w:tcBorders>
                              <w:top w:val="single" w:sz="4" w:space="0" w:color="auto"/>
                              <w:left w:val="single" w:sz="4" w:space="0" w:color="auto"/>
                              <w:bottom w:val="single" w:sz="4" w:space="0" w:color="auto"/>
                              <w:right w:val="single" w:sz="4" w:space="0" w:color="auto"/>
                            </w:tcBorders>
                            <w:shd w:val="clear" w:color="auto" w:fill="auto"/>
                          </w:tcPr>
                        </w:tcPrChange>
                      </w:tcPr>
                      <w:p w:rsidR="00220386" w:rsidRPr="00F87804" w:rsidRDefault="00220386" w:rsidP="00220386">
                        <w:pPr>
                          <w:suppressAutoHyphens/>
                          <w:snapToGrid w:val="0"/>
                          <w:spacing w:after="0"/>
                          <w:ind w:left="57"/>
                          <w:jc w:val="right"/>
                          <w:rPr>
                            <w:ins w:id="2054" w:author="Харченко Кіра Володимирівна" w:date="2021-12-22T16:33:00Z"/>
                            <w:b w:val="0"/>
                            <w:bCs/>
                            <w:sz w:val="22"/>
                            <w:szCs w:val="22"/>
                            <w:lang w:eastAsia="ar-SA"/>
                            <w:rPrChange w:id="2055" w:author="Харченко Кіра Володимирівна" w:date="2021-12-22T17:21:00Z">
                              <w:rPr>
                                <w:ins w:id="2056" w:author="Харченко Кіра Володимирівна" w:date="2021-12-22T16:33:00Z"/>
                                <w:b w:val="0"/>
                                <w:bCs/>
                                <w:sz w:val="20"/>
                                <w:szCs w:val="20"/>
                                <w:lang w:eastAsia="ar-SA"/>
                              </w:rPr>
                            </w:rPrChange>
                          </w:rPr>
                        </w:pPr>
                      </w:p>
                    </w:tc>
                    <w:tc>
                      <w:tcPr>
                        <w:tcW w:w="283" w:type="dxa"/>
                        <w:tcBorders>
                          <w:top w:val="single" w:sz="4" w:space="0" w:color="auto"/>
                          <w:left w:val="single" w:sz="4" w:space="0" w:color="auto"/>
                          <w:bottom w:val="single" w:sz="4" w:space="0" w:color="auto"/>
                          <w:right w:val="single" w:sz="4" w:space="0" w:color="auto"/>
                        </w:tcBorders>
                        <w:shd w:val="clear" w:color="auto" w:fill="auto"/>
                        <w:tcPrChange w:id="2057" w:author="Харченко Кіра Володимирівна" w:date="2021-12-22T17:22:00Z">
                          <w:tcPr>
                            <w:tcW w:w="283" w:type="dxa"/>
                            <w:tcBorders>
                              <w:top w:val="single" w:sz="4" w:space="0" w:color="auto"/>
                              <w:left w:val="single" w:sz="4" w:space="0" w:color="auto"/>
                              <w:bottom w:val="single" w:sz="4" w:space="0" w:color="auto"/>
                              <w:right w:val="single" w:sz="4" w:space="0" w:color="auto"/>
                            </w:tcBorders>
                            <w:shd w:val="clear" w:color="auto" w:fill="auto"/>
                          </w:tcPr>
                        </w:tcPrChange>
                      </w:tcPr>
                      <w:p w:rsidR="00220386" w:rsidRPr="00F87804" w:rsidRDefault="00220386" w:rsidP="00220386">
                        <w:pPr>
                          <w:suppressAutoHyphens/>
                          <w:snapToGrid w:val="0"/>
                          <w:spacing w:after="0"/>
                          <w:ind w:left="57"/>
                          <w:jc w:val="right"/>
                          <w:rPr>
                            <w:ins w:id="2058" w:author="Харченко Кіра Володимирівна" w:date="2021-12-22T16:33:00Z"/>
                            <w:b w:val="0"/>
                            <w:bCs/>
                            <w:sz w:val="22"/>
                            <w:szCs w:val="22"/>
                            <w:lang w:eastAsia="ar-SA"/>
                            <w:rPrChange w:id="2059" w:author="Харченко Кіра Володимирівна" w:date="2021-12-22T17:21:00Z">
                              <w:rPr>
                                <w:ins w:id="2060" w:author="Харченко Кіра Володимирівна" w:date="2021-12-22T16:33:00Z"/>
                                <w:b w:val="0"/>
                                <w:bCs/>
                                <w:sz w:val="20"/>
                                <w:szCs w:val="20"/>
                                <w:lang w:eastAsia="ar-SA"/>
                              </w:rPr>
                            </w:rPrChange>
                          </w:rPr>
                        </w:pPr>
                      </w:p>
                    </w:tc>
                    <w:tc>
                      <w:tcPr>
                        <w:tcW w:w="284" w:type="dxa"/>
                        <w:tcBorders>
                          <w:top w:val="single" w:sz="4" w:space="0" w:color="auto"/>
                          <w:left w:val="single" w:sz="4" w:space="0" w:color="auto"/>
                          <w:bottom w:val="single" w:sz="4" w:space="0" w:color="auto"/>
                          <w:right w:val="single" w:sz="4" w:space="0" w:color="auto"/>
                        </w:tcBorders>
                        <w:shd w:val="clear" w:color="auto" w:fill="auto"/>
                        <w:tcPrChange w:id="2061" w:author="Харченко Кіра Володимирівна" w:date="2021-12-22T17:22:00Z">
                          <w:tcPr>
                            <w:tcW w:w="284" w:type="dxa"/>
                            <w:tcBorders>
                              <w:top w:val="single" w:sz="4" w:space="0" w:color="auto"/>
                              <w:left w:val="single" w:sz="4" w:space="0" w:color="auto"/>
                              <w:bottom w:val="single" w:sz="4" w:space="0" w:color="auto"/>
                              <w:right w:val="single" w:sz="4" w:space="0" w:color="auto"/>
                            </w:tcBorders>
                            <w:shd w:val="clear" w:color="auto" w:fill="auto"/>
                          </w:tcPr>
                        </w:tcPrChange>
                      </w:tcPr>
                      <w:p w:rsidR="00220386" w:rsidRPr="00F87804" w:rsidRDefault="00220386" w:rsidP="00220386">
                        <w:pPr>
                          <w:suppressAutoHyphens/>
                          <w:snapToGrid w:val="0"/>
                          <w:spacing w:after="0"/>
                          <w:ind w:left="57"/>
                          <w:jc w:val="right"/>
                          <w:rPr>
                            <w:ins w:id="2062" w:author="Харченко Кіра Володимирівна" w:date="2021-12-22T16:33:00Z"/>
                            <w:b w:val="0"/>
                            <w:bCs/>
                            <w:sz w:val="22"/>
                            <w:szCs w:val="22"/>
                            <w:lang w:eastAsia="ar-SA"/>
                            <w:rPrChange w:id="2063" w:author="Харченко Кіра Володимирівна" w:date="2021-12-22T17:21:00Z">
                              <w:rPr>
                                <w:ins w:id="2064" w:author="Харченко Кіра Володимирівна" w:date="2021-12-22T16:33:00Z"/>
                                <w:b w:val="0"/>
                                <w:bCs/>
                                <w:sz w:val="20"/>
                                <w:szCs w:val="20"/>
                                <w:lang w:eastAsia="ar-SA"/>
                              </w:rPr>
                            </w:rPrChange>
                          </w:rPr>
                        </w:pPr>
                      </w:p>
                    </w:tc>
                    <w:tc>
                      <w:tcPr>
                        <w:tcW w:w="283" w:type="dxa"/>
                        <w:tcBorders>
                          <w:top w:val="single" w:sz="4" w:space="0" w:color="auto"/>
                          <w:left w:val="single" w:sz="4" w:space="0" w:color="auto"/>
                          <w:bottom w:val="single" w:sz="4" w:space="0" w:color="auto"/>
                          <w:right w:val="single" w:sz="4" w:space="0" w:color="auto"/>
                        </w:tcBorders>
                        <w:shd w:val="clear" w:color="auto" w:fill="auto"/>
                        <w:tcPrChange w:id="2065" w:author="Харченко Кіра Володимирівна" w:date="2021-12-22T17:22:00Z">
                          <w:tcPr>
                            <w:tcW w:w="283" w:type="dxa"/>
                            <w:tcBorders>
                              <w:top w:val="single" w:sz="4" w:space="0" w:color="auto"/>
                              <w:left w:val="single" w:sz="4" w:space="0" w:color="auto"/>
                              <w:bottom w:val="single" w:sz="4" w:space="0" w:color="auto"/>
                              <w:right w:val="single" w:sz="4" w:space="0" w:color="auto"/>
                            </w:tcBorders>
                            <w:shd w:val="clear" w:color="auto" w:fill="auto"/>
                          </w:tcPr>
                        </w:tcPrChange>
                      </w:tcPr>
                      <w:p w:rsidR="00220386" w:rsidRPr="00F87804" w:rsidRDefault="00220386" w:rsidP="00220386">
                        <w:pPr>
                          <w:suppressAutoHyphens/>
                          <w:snapToGrid w:val="0"/>
                          <w:spacing w:after="0"/>
                          <w:ind w:left="57"/>
                          <w:jc w:val="right"/>
                          <w:rPr>
                            <w:ins w:id="2066" w:author="Харченко Кіра Володимирівна" w:date="2021-12-22T16:33:00Z"/>
                            <w:b w:val="0"/>
                            <w:bCs/>
                            <w:sz w:val="22"/>
                            <w:szCs w:val="22"/>
                            <w:lang w:eastAsia="ar-SA"/>
                            <w:rPrChange w:id="2067" w:author="Харченко Кіра Володимирівна" w:date="2021-12-22T17:21:00Z">
                              <w:rPr>
                                <w:ins w:id="2068" w:author="Харченко Кіра Володимирівна" w:date="2021-12-22T16:33:00Z"/>
                                <w:b w:val="0"/>
                                <w:bCs/>
                                <w:sz w:val="20"/>
                                <w:szCs w:val="20"/>
                                <w:lang w:eastAsia="ar-SA"/>
                              </w:rPr>
                            </w:rPrChange>
                          </w:rPr>
                        </w:pPr>
                      </w:p>
                    </w:tc>
                    <w:tc>
                      <w:tcPr>
                        <w:tcW w:w="297" w:type="dxa"/>
                        <w:tcBorders>
                          <w:top w:val="single" w:sz="4" w:space="0" w:color="auto"/>
                          <w:left w:val="single" w:sz="4" w:space="0" w:color="auto"/>
                          <w:bottom w:val="single" w:sz="4" w:space="0" w:color="auto"/>
                          <w:right w:val="single" w:sz="4" w:space="0" w:color="auto"/>
                        </w:tcBorders>
                        <w:shd w:val="clear" w:color="auto" w:fill="auto"/>
                        <w:tcPrChange w:id="2069" w:author="Харченко Кіра Володимирівна" w:date="2021-12-22T17:22:00Z">
                          <w:tcPr>
                            <w:tcW w:w="284" w:type="dxa"/>
                            <w:tcBorders>
                              <w:top w:val="single" w:sz="4" w:space="0" w:color="auto"/>
                              <w:left w:val="single" w:sz="4" w:space="0" w:color="auto"/>
                              <w:bottom w:val="single" w:sz="4" w:space="0" w:color="auto"/>
                              <w:right w:val="single" w:sz="4" w:space="0" w:color="auto"/>
                            </w:tcBorders>
                            <w:shd w:val="clear" w:color="auto" w:fill="auto"/>
                          </w:tcPr>
                        </w:tcPrChange>
                      </w:tcPr>
                      <w:p w:rsidR="00220386" w:rsidRPr="00F87804" w:rsidRDefault="00220386" w:rsidP="00220386">
                        <w:pPr>
                          <w:suppressAutoHyphens/>
                          <w:snapToGrid w:val="0"/>
                          <w:spacing w:after="0"/>
                          <w:ind w:left="57"/>
                          <w:jc w:val="right"/>
                          <w:rPr>
                            <w:ins w:id="2070" w:author="Харченко Кіра Володимирівна" w:date="2021-12-22T16:33:00Z"/>
                            <w:b w:val="0"/>
                            <w:bCs/>
                            <w:sz w:val="22"/>
                            <w:szCs w:val="22"/>
                            <w:lang w:eastAsia="ar-SA"/>
                            <w:rPrChange w:id="2071" w:author="Харченко Кіра Володимирівна" w:date="2021-12-22T17:21:00Z">
                              <w:rPr>
                                <w:ins w:id="2072" w:author="Харченко Кіра Володимирівна" w:date="2021-12-22T16:33:00Z"/>
                                <w:b w:val="0"/>
                                <w:bCs/>
                                <w:sz w:val="20"/>
                                <w:szCs w:val="20"/>
                                <w:lang w:eastAsia="ar-SA"/>
                              </w:rPr>
                            </w:rPrChange>
                          </w:rPr>
                        </w:pPr>
                      </w:p>
                    </w:tc>
                    <w:tc>
                      <w:tcPr>
                        <w:tcW w:w="425" w:type="dxa"/>
                        <w:tcBorders>
                          <w:top w:val="single" w:sz="4" w:space="0" w:color="auto"/>
                          <w:left w:val="single" w:sz="4" w:space="0" w:color="auto"/>
                          <w:bottom w:val="single" w:sz="4" w:space="0" w:color="auto"/>
                          <w:right w:val="single" w:sz="4" w:space="0" w:color="auto"/>
                        </w:tcBorders>
                        <w:shd w:val="clear" w:color="auto" w:fill="auto"/>
                        <w:tcPrChange w:id="2073" w:author="Харченко Кіра Володимирівна" w:date="2021-12-22T17:22:00Z">
                          <w:tcPr>
                            <w:tcW w:w="438" w:type="dxa"/>
                            <w:tcBorders>
                              <w:top w:val="single" w:sz="4" w:space="0" w:color="auto"/>
                              <w:left w:val="single" w:sz="4" w:space="0" w:color="auto"/>
                              <w:bottom w:val="single" w:sz="4" w:space="0" w:color="auto"/>
                              <w:right w:val="single" w:sz="4" w:space="0" w:color="auto"/>
                            </w:tcBorders>
                            <w:shd w:val="clear" w:color="auto" w:fill="auto"/>
                          </w:tcPr>
                        </w:tcPrChange>
                      </w:tcPr>
                      <w:p w:rsidR="00220386" w:rsidRPr="00F87804" w:rsidRDefault="00220386" w:rsidP="00220386">
                        <w:pPr>
                          <w:suppressAutoHyphens/>
                          <w:snapToGrid w:val="0"/>
                          <w:spacing w:after="0"/>
                          <w:ind w:left="57"/>
                          <w:jc w:val="right"/>
                          <w:rPr>
                            <w:ins w:id="2074" w:author="Харченко Кіра Володимирівна" w:date="2021-12-22T16:33:00Z"/>
                            <w:b w:val="0"/>
                            <w:bCs/>
                            <w:sz w:val="22"/>
                            <w:szCs w:val="22"/>
                            <w:lang w:eastAsia="ar-SA"/>
                            <w:rPrChange w:id="2075" w:author="Харченко Кіра Володимирівна" w:date="2021-12-22T17:21:00Z">
                              <w:rPr>
                                <w:ins w:id="2076" w:author="Харченко Кіра Володимирівна" w:date="2021-12-22T16:33:00Z"/>
                                <w:b w:val="0"/>
                                <w:bCs/>
                                <w:sz w:val="20"/>
                                <w:szCs w:val="20"/>
                                <w:lang w:eastAsia="ar-SA"/>
                              </w:rPr>
                            </w:rPrChange>
                          </w:rPr>
                        </w:pPr>
                      </w:p>
                    </w:tc>
                    <w:tc>
                      <w:tcPr>
                        <w:tcW w:w="426" w:type="dxa"/>
                        <w:tcBorders>
                          <w:top w:val="single" w:sz="4" w:space="0" w:color="auto"/>
                          <w:left w:val="single" w:sz="4" w:space="0" w:color="auto"/>
                          <w:bottom w:val="single" w:sz="4" w:space="0" w:color="auto"/>
                          <w:right w:val="single" w:sz="4" w:space="0" w:color="auto"/>
                        </w:tcBorders>
                        <w:shd w:val="clear" w:color="auto" w:fill="auto"/>
                        <w:tcPrChange w:id="2077" w:author="Харченко Кіра Володимирівна" w:date="2021-12-22T17:22:00Z">
                          <w:tcPr>
                            <w:tcW w:w="426" w:type="dxa"/>
                            <w:gridSpan w:val="2"/>
                            <w:tcBorders>
                              <w:top w:val="single" w:sz="4" w:space="0" w:color="auto"/>
                              <w:left w:val="single" w:sz="4" w:space="0" w:color="auto"/>
                              <w:bottom w:val="single" w:sz="4" w:space="0" w:color="auto"/>
                              <w:right w:val="single" w:sz="4" w:space="0" w:color="auto"/>
                            </w:tcBorders>
                            <w:shd w:val="clear" w:color="auto" w:fill="auto"/>
                          </w:tcPr>
                        </w:tcPrChange>
                      </w:tcPr>
                      <w:p w:rsidR="00220386" w:rsidRPr="00F87804" w:rsidRDefault="00220386" w:rsidP="00220386">
                        <w:pPr>
                          <w:suppressAutoHyphens/>
                          <w:snapToGrid w:val="0"/>
                          <w:spacing w:after="0"/>
                          <w:ind w:left="57"/>
                          <w:jc w:val="right"/>
                          <w:rPr>
                            <w:ins w:id="2078" w:author="Харченко Кіра Володимирівна" w:date="2021-12-22T16:33:00Z"/>
                            <w:b w:val="0"/>
                            <w:bCs/>
                            <w:sz w:val="22"/>
                            <w:szCs w:val="22"/>
                            <w:lang w:eastAsia="ar-SA"/>
                            <w:rPrChange w:id="2079" w:author="Харченко Кіра Володимирівна" w:date="2021-12-22T17:21:00Z">
                              <w:rPr>
                                <w:ins w:id="2080" w:author="Харченко Кіра Володимирівна" w:date="2021-12-22T16:33:00Z"/>
                                <w:b w:val="0"/>
                                <w:bCs/>
                                <w:sz w:val="20"/>
                                <w:szCs w:val="20"/>
                                <w:lang w:eastAsia="ar-SA"/>
                              </w:rPr>
                            </w:rPrChange>
                          </w:rPr>
                        </w:pPr>
                      </w:p>
                    </w:tc>
                    <w:tc>
                      <w:tcPr>
                        <w:tcW w:w="425" w:type="dxa"/>
                        <w:tcBorders>
                          <w:top w:val="single" w:sz="4" w:space="0" w:color="auto"/>
                          <w:left w:val="single" w:sz="4" w:space="0" w:color="auto"/>
                          <w:bottom w:val="single" w:sz="4" w:space="0" w:color="auto"/>
                          <w:right w:val="single" w:sz="4" w:space="0" w:color="auto"/>
                        </w:tcBorders>
                        <w:shd w:val="clear" w:color="auto" w:fill="auto"/>
                        <w:tcPrChange w:id="2081" w:author="Харченко Кіра Володимирівна" w:date="2021-12-22T17:22:00Z">
                          <w:tcPr>
                            <w:tcW w:w="425" w:type="dxa"/>
                            <w:tcBorders>
                              <w:top w:val="single" w:sz="4" w:space="0" w:color="auto"/>
                              <w:left w:val="single" w:sz="4" w:space="0" w:color="auto"/>
                              <w:bottom w:val="single" w:sz="4" w:space="0" w:color="auto"/>
                              <w:right w:val="single" w:sz="4" w:space="0" w:color="auto"/>
                            </w:tcBorders>
                            <w:shd w:val="clear" w:color="auto" w:fill="auto"/>
                          </w:tcPr>
                        </w:tcPrChange>
                      </w:tcPr>
                      <w:p w:rsidR="00220386" w:rsidRPr="00F87804" w:rsidRDefault="00220386" w:rsidP="00220386">
                        <w:pPr>
                          <w:suppressAutoHyphens/>
                          <w:snapToGrid w:val="0"/>
                          <w:spacing w:after="0"/>
                          <w:ind w:left="57"/>
                          <w:jc w:val="right"/>
                          <w:rPr>
                            <w:ins w:id="2082" w:author="Харченко Кіра Володимирівна" w:date="2021-12-22T16:33:00Z"/>
                            <w:b w:val="0"/>
                            <w:bCs/>
                            <w:sz w:val="22"/>
                            <w:szCs w:val="22"/>
                            <w:lang w:eastAsia="ar-SA"/>
                            <w:rPrChange w:id="2083" w:author="Харченко Кіра Володимирівна" w:date="2021-12-22T17:21:00Z">
                              <w:rPr>
                                <w:ins w:id="2084" w:author="Харченко Кіра Володимирівна" w:date="2021-12-22T16:33:00Z"/>
                                <w:b w:val="0"/>
                                <w:bCs/>
                                <w:sz w:val="20"/>
                                <w:szCs w:val="20"/>
                                <w:lang w:eastAsia="ar-SA"/>
                              </w:rPr>
                            </w:rPrChange>
                          </w:rPr>
                        </w:pPr>
                      </w:p>
                    </w:tc>
                    <w:tc>
                      <w:tcPr>
                        <w:tcW w:w="1537" w:type="dxa"/>
                        <w:gridSpan w:val="2"/>
                        <w:tcBorders>
                          <w:left w:val="single" w:sz="4" w:space="0" w:color="auto"/>
                        </w:tcBorders>
                        <w:shd w:val="clear" w:color="auto" w:fill="auto"/>
                        <w:tcPrChange w:id="2085" w:author="Харченко Кіра Володимирівна" w:date="2021-12-22T17:22:00Z">
                          <w:tcPr>
                            <w:tcW w:w="1537" w:type="dxa"/>
                            <w:gridSpan w:val="2"/>
                            <w:tcBorders>
                              <w:left w:val="single" w:sz="4" w:space="0" w:color="auto"/>
                            </w:tcBorders>
                            <w:shd w:val="clear" w:color="auto" w:fill="auto"/>
                          </w:tcPr>
                        </w:tcPrChange>
                      </w:tcPr>
                      <w:p w:rsidR="00220386" w:rsidRPr="00F87804" w:rsidRDefault="00220386" w:rsidP="00220386">
                        <w:pPr>
                          <w:suppressAutoHyphens/>
                          <w:snapToGrid w:val="0"/>
                          <w:spacing w:after="0"/>
                          <w:ind w:left="57"/>
                          <w:jc w:val="right"/>
                          <w:rPr>
                            <w:ins w:id="2086" w:author="Харченко Кіра Володимирівна" w:date="2021-12-22T16:33:00Z"/>
                            <w:b w:val="0"/>
                            <w:bCs/>
                            <w:sz w:val="22"/>
                            <w:szCs w:val="22"/>
                            <w:lang w:eastAsia="ar-SA"/>
                            <w:rPrChange w:id="2087" w:author="Харченко Кіра Володимирівна" w:date="2021-12-22T17:21:00Z">
                              <w:rPr>
                                <w:ins w:id="2088" w:author="Харченко Кіра Володимирівна" w:date="2021-12-22T16:33:00Z"/>
                                <w:b w:val="0"/>
                                <w:bCs/>
                                <w:sz w:val="20"/>
                                <w:szCs w:val="20"/>
                                <w:lang w:eastAsia="ar-SA"/>
                              </w:rPr>
                            </w:rPrChange>
                          </w:rPr>
                        </w:pPr>
                      </w:p>
                    </w:tc>
                    <w:tc>
                      <w:tcPr>
                        <w:tcW w:w="20" w:type="dxa"/>
                        <w:shd w:val="clear" w:color="auto" w:fill="auto"/>
                        <w:tcPrChange w:id="2089" w:author="Харченко Кіра Володимирівна" w:date="2021-12-22T17:22:00Z">
                          <w:tcPr>
                            <w:tcW w:w="20" w:type="dxa"/>
                            <w:shd w:val="clear" w:color="auto" w:fill="auto"/>
                          </w:tcPr>
                        </w:tcPrChange>
                      </w:tcPr>
                      <w:p w:rsidR="00220386" w:rsidRPr="00F87804" w:rsidRDefault="00220386" w:rsidP="00220386">
                        <w:pPr>
                          <w:suppressAutoHyphens/>
                          <w:snapToGrid w:val="0"/>
                          <w:spacing w:after="0"/>
                          <w:ind w:left="57"/>
                          <w:jc w:val="right"/>
                          <w:rPr>
                            <w:ins w:id="2090" w:author="Харченко Кіра Володимирівна" w:date="2021-12-22T16:33:00Z"/>
                            <w:b w:val="0"/>
                            <w:bCs/>
                            <w:sz w:val="22"/>
                            <w:szCs w:val="22"/>
                            <w:lang w:eastAsia="ar-SA"/>
                            <w:rPrChange w:id="2091" w:author="Харченко Кіра Володимирівна" w:date="2021-12-22T17:21:00Z">
                              <w:rPr>
                                <w:ins w:id="2092" w:author="Харченко Кіра Володимирівна" w:date="2021-12-22T16:33:00Z"/>
                                <w:b w:val="0"/>
                                <w:bCs/>
                                <w:sz w:val="20"/>
                                <w:szCs w:val="20"/>
                                <w:lang w:eastAsia="ar-SA"/>
                              </w:rPr>
                            </w:rPrChange>
                          </w:rPr>
                        </w:pPr>
                      </w:p>
                    </w:tc>
                    <w:tc>
                      <w:tcPr>
                        <w:tcW w:w="5203" w:type="dxa"/>
                        <w:gridSpan w:val="2"/>
                        <w:shd w:val="clear" w:color="auto" w:fill="auto"/>
                        <w:tcPrChange w:id="2093" w:author="Харченко Кіра Володимирівна" w:date="2021-12-22T17:22:00Z">
                          <w:tcPr>
                            <w:tcW w:w="5203" w:type="dxa"/>
                            <w:gridSpan w:val="2"/>
                            <w:shd w:val="clear" w:color="auto" w:fill="auto"/>
                          </w:tcPr>
                        </w:tcPrChange>
                      </w:tcPr>
                      <w:p w:rsidR="00220386" w:rsidRPr="00F87804" w:rsidRDefault="00220386" w:rsidP="00220386">
                        <w:pPr>
                          <w:suppressAutoHyphens/>
                          <w:snapToGrid w:val="0"/>
                          <w:spacing w:after="0"/>
                          <w:ind w:left="57"/>
                          <w:jc w:val="right"/>
                          <w:rPr>
                            <w:ins w:id="2094" w:author="Харченко Кіра Володимирівна" w:date="2021-12-22T16:33:00Z"/>
                            <w:b w:val="0"/>
                            <w:bCs/>
                            <w:sz w:val="22"/>
                            <w:szCs w:val="22"/>
                            <w:lang w:eastAsia="ar-SA"/>
                            <w:rPrChange w:id="2095" w:author="Харченко Кіра Володимирівна" w:date="2021-12-22T17:21:00Z">
                              <w:rPr>
                                <w:ins w:id="2096" w:author="Харченко Кіра Володимирівна" w:date="2021-12-22T16:33:00Z"/>
                                <w:b w:val="0"/>
                                <w:bCs/>
                                <w:sz w:val="20"/>
                                <w:szCs w:val="20"/>
                                <w:lang w:eastAsia="ar-SA"/>
                              </w:rPr>
                            </w:rPrChange>
                          </w:rPr>
                        </w:pPr>
                      </w:p>
                    </w:tc>
                  </w:tr>
                  <w:tr w:rsidR="00220386" w:rsidRPr="00F87804" w:rsidTr="00F87804">
                    <w:tblPrEx>
                      <w:tblW w:w="10056" w:type="dxa"/>
                      <w:tblLayout w:type="fixed"/>
                      <w:tblCellMar>
                        <w:left w:w="0" w:type="dxa"/>
                        <w:right w:w="0" w:type="dxa"/>
                      </w:tblCellMar>
                      <w:tblLook w:val="01E0" w:firstRow="1" w:lastRow="1" w:firstColumn="1" w:lastColumn="1" w:noHBand="0" w:noVBand="0"/>
                      <w:tblPrExChange w:id="2097" w:author="Харченко Кіра Володимирівна" w:date="2021-12-22T17:21:00Z">
                        <w:tblPrEx>
                          <w:tblW w:w="10056" w:type="dxa"/>
                          <w:tblLayout w:type="fixed"/>
                          <w:tblCellMar>
                            <w:left w:w="0" w:type="dxa"/>
                            <w:right w:w="0" w:type="dxa"/>
                          </w:tblCellMar>
                          <w:tblLook w:val="01E0" w:firstRow="1" w:lastRow="1" w:firstColumn="1" w:lastColumn="1" w:noHBand="0" w:noVBand="0"/>
                        </w:tblPrEx>
                      </w:tblPrExChange>
                    </w:tblPrEx>
                    <w:trPr>
                      <w:trHeight w:val="217"/>
                      <w:ins w:id="2098" w:author="Харченко Кіра Володимирівна" w:date="2021-12-22T16:33:00Z"/>
                      <w:trPrChange w:id="2099" w:author="Харченко Кіра Володимирівна" w:date="2021-12-22T17:21:00Z">
                        <w:trPr>
                          <w:trHeight w:val="217"/>
                        </w:trPr>
                      </w:trPrChange>
                    </w:trPr>
                    <w:tc>
                      <w:tcPr>
                        <w:tcW w:w="3296" w:type="dxa"/>
                        <w:gridSpan w:val="10"/>
                        <w:tcBorders>
                          <w:top w:val="single" w:sz="4" w:space="0" w:color="auto"/>
                        </w:tcBorders>
                        <w:shd w:val="clear" w:color="auto" w:fill="auto"/>
                        <w:vAlign w:val="center"/>
                        <w:tcPrChange w:id="2100" w:author="Харченко Кіра Володимирівна" w:date="2021-12-22T17:21:00Z">
                          <w:tcPr>
                            <w:tcW w:w="2857" w:type="dxa"/>
                            <w:gridSpan w:val="9"/>
                            <w:tcBorders>
                              <w:top w:val="single" w:sz="4" w:space="0" w:color="auto"/>
                            </w:tcBorders>
                            <w:shd w:val="clear" w:color="auto" w:fill="auto"/>
                            <w:vAlign w:val="center"/>
                          </w:tcPr>
                        </w:tcPrChange>
                      </w:tcPr>
                      <w:p w:rsidR="00220386" w:rsidRPr="00F87804" w:rsidRDefault="00220386" w:rsidP="00220386">
                        <w:pPr>
                          <w:suppressAutoHyphens/>
                          <w:snapToGrid w:val="0"/>
                          <w:spacing w:after="0"/>
                          <w:ind w:left="57"/>
                          <w:rPr>
                            <w:ins w:id="2101" w:author="Харченко Кіра Володимирівна" w:date="2021-12-22T16:33:00Z"/>
                            <w:b w:val="0"/>
                            <w:bCs/>
                            <w:sz w:val="22"/>
                            <w:szCs w:val="22"/>
                            <w:lang w:eastAsia="ar-SA"/>
                            <w:rPrChange w:id="2102" w:author="Харченко Кіра Володимирівна" w:date="2021-12-22T17:21:00Z">
                              <w:rPr>
                                <w:ins w:id="2103" w:author="Харченко Кіра Володимирівна" w:date="2021-12-22T16:33:00Z"/>
                                <w:b w:val="0"/>
                                <w:bCs/>
                                <w:sz w:val="20"/>
                                <w:szCs w:val="20"/>
                                <w:lang w:eastAsia="ar-SA"/>
                              </w:rPr>
                            </w:rPrChange>
                          </w:rPr>
                        </w:pPr>
                        <w:ins w:id="2104" w:author="Харченко Кіра Володимирівна" w:date="2021-12-22T16:33:00Z">
                          <w:r w:rsidRPr="00F87804">
                            <w:rPr>
                              <w:b w:val="0"/>
                              <w:bCs/>
                              <w:sz w:val="22"/>
                              <w:szCs w:val="22"/>
                              <w:lang w:eastAsia="ar-SA"/>
                              <w:rPrChange w:id="2105" w:author="Харченко Кіра Володимирівна" w:date="2021-12-22T17:21:00Z">
                                <w:rPr>
                                  <w:b w:val="0"/>
                                  <w:bCs/>
                                  <w:sz w:val="20"/>
                                  <w:szCs w:val="20"/>
                                  <w:lang w:eastAsia="ar-SA"/>
                                </w:rPr>
                              </w:rPrChange>
                            </w:rPr>
                            <w:t>(реєстраційний номер облікової картки платника податків або серія та номер паспорта</w:t>
                          </w:r>
                          <w:r w:rsidRPr="00F87804">
                            <w:rPr>
                              <w:b w:val="0"/>
                              <w:bCs/>
                              <w:position w:val="8"/>
                              <w:sz w:val="22"/>
                              <w:szCs w:val="22"/>
                              <w:lang w:eastAsia="ar-SA"/>
                              <w:rPrChange w:id="2106" w:author="Харченко Кіра Володимирівна" w:date="2021-12-22T17:21:00Z">
                                <w:rPr>
                                  <w:b w:val="0"/>
                                  <w:bCs/>
                                  <w:position w:val="8"/>
                                  <w:sz w:val="20"/>
                                  <w:szCs w:val="20"/>
                                  <w:lang w:eastAsia="ar-SA"/>
                                </w:rPr>
                              </w:rPrChange>
                            </w:rPr>
                            <w:t>5</w:t>
                          </w:r>
                          <w:r w:rsidRPr="00F87804">
                            <w:rPr>
                              <w:b w:val="0"/>
                              <w:bCs/>
                              <w:sz w:val="22"/>
                              <w:szCs w:val="22"/>
                              <w:lang w:eastAsia="ar-SA"/>
                              <w:rPrChange w:id="2107" w:author="Харченко Кіра Володимирівна" w:date="2021-12-22T17:21:00Z">
                                <w:rPr>
                                  <w:b w:val="0"/>
                                  <w:bCs/>
                                  <w:sz w:val="20"/>
                                  <w:szCs w:val="20"/>
                                  <w:lang w:eastAsia="ar-SA"/>
                                </w:rPr>
                              </w:rPrChange>
                            </w:rPr>
                            <w:t>)</w:t>
                          </w:r>
                        </w:ins>
                      </w:p>
                    </w:tc>
                    <w:tc>
                      <w:tcPr>
                        <w:tcW w:w="1537" w:type="dxa"/>
                        <w:gridSpan w:val="2"/>
                        <w:shd w:val="clear" w:color="auto" w:fill="auto"/>
                        <w:tcPrChange w:id="2108" w:author="Харченко Кіра Володимирівна" w:date="2021-12-22T17:21:00Z">
                          <w:tcPr>
                            <w:tcW w:w="1976" w:type="dxa"/>
                            <w:gridSpan w:val="4"/>
                            <w:shd w:val="clear" w:color="auto" w:fill="auto"/>
                          </w:tcPr>
                        </w:tcPrChange>
                      </w:tcPr>
                      <w:p w:rsidR="00220386" w:rsidRPr="00F87804" w:rsidRDefault="00220386" w:rsidP="00220386">
                        <w:pPr>
                          <w:suppressAutoHyphens/>
                          <w:snapToGrid w:val="0"/>
                          <w:spacing w:after="0"/>
                          <w:ind w:left="57"/>
                          <w:jc w:val="right"/>
                          <w:rPr>
                            <w:ins w:id="2109" w:author="Харченко Кіра Володимирівна" w:date="2021-12-22T16:33:00Z"/>
                            <w:b w:val="0"/>
                            <w:bCs/>
                            <w:sz w:val="22"/>
                            <w:szCs w:val="22"/>
                            <w:vertAlign w:val="superscript"/>
                            <w:lang w:eastAsia="ar-SA"/>
                            <w:rPrChange w:id="2110" w:author="Харченко Кіра Володимирівна" w:date="2021-12-22T17:21:00Z">
                              <w:rPr>
                                <w:ins w:id="2111" w:author="Харченко Кіра Володимирівна" w:date="2021-12-22T16:33:00Z"/>
                                <w:b w:val="0"/>
                                <w:bCs/>
                                <w:sz w:val="20"/>
                                <w:szCs w:val="20"/>
                                <w:vertAlign w:val="superscript"/>
                                <w:lang w:eastAsia="ar-SA"/>
                              </w:rPr>
                            </w:rPrChange>
                          </w:rPr>
                        </w:pPr>
                      </w:p>
                    </w:tc>
                    <w:tc>
                      <w:tcPr>
                        <w:tcW w:w="20" w:type="dxa"/>
                        <w:shd w:val="clear" w:color="auto" w:fill="auto"/>
                        <w:tcPrChange w:id="2112" w:author="Харченко Кіра Володимирівна" w:date="2021-12-22T17:21:00Z">
                          <w:tcPr>
                            <w:tcW w:w="20" w:type="dxa"/>
                            <w:shd w:val="clear" w:color="auto" w:fill="auto"/>
                          </w:tcPr>
                        </w:tcPrChange>
                      </w:tcPr>
                      <w:p w:rsidR="00220386" w:rsidRPr="00F87804" w:rsidRDefault="00220386" w:rsidP="00220386">
                        <w:pPr>
                          <w:suppressAutoHyphens/>
                          <w:snapToGrid w:val="0"/>
                          <w:spacing w:after="0"/>
                          <w:ind w:left="57"/>
                          <w:jc w:val="right"/>
                          <w:rPr>
                            <w:ins w:id="2113" w:author="Харченко Кіра Володимирівна" w:date="2021-12-22T16:33:00Z"/>
                            <w:b w:val="0"/>
                            <w:bCs/>
                            <w:sz w:val="22"/>
                            <w:szCs w:val="22"/>
                            <w:vertAlign w:val="superscript"/>
                            <w:lang w:eastAsia="ar-SA"/>
                            <w:rPrChange w:id="2114" w:author="Харченко Кіра Володимирівна" w:date="2021-12-22T17:21:00Z">
                              <w:rPr>
                                <w:ins w:id="2115" w:author="Харченко Кіра Володимирівна" w:date="2021-12-22T16:33:00Z"/>
                                <w:b w:val="0"/>
                                <w:bCs/>
                                <w:sz w:val="20"/>
                                <w:szCs w:val="20"/>
                                <w:vertAlign w:val="superscript"/>
                                <w:lang w:eastAsia="ar-SA"/>
                              </w:rPr>
                            </w:rPrChange>
                          </w:rPr>
                        </w:pPr>
                      </w:p>
                    </w:tc>
                    <w:tc>
                      <w:tcPr>
                        <w:tcW w:w="5203" w:type="dxa"/>
                        <w:gridSpan w:val="2"/>
                        <w:shd w:val="clear" w:color="auto" w:fill="auto"/>
                        <w:tcPrChange w:id="2116" w:author="Харченко Кіра Володимирівна" w:date="2021-12-22T17:21:00Z">
                          <w:tcPr>
                            <w:tcW w:w="5203" w:type="dxa"/>
                            <w:gridSpan w:val="2"/>
                            <w:shd w:val="clear" w:color="auto" w:fill="auto"/>
                          </w:tcPr>
                        </w:tcPrChange>
                      </w:tcPr>
                      <w:p w:rsidR="00220386" w:rsidRPr="00F87804" w:rsidRDefault="00220386" w:rsidP="00220386">
                        <w:pPr>
                          <w:suppressAutoHyphens/>
                          <w:snapToGrid w:val="0"/>
                          <w:spacing w:after="0"/>
                          <w:ind w:left="57"/>
                          <w:jc w:val="right"/>
                          <w:rPr>
                            <w:ins w:id="2117" w:author="Харченко Кіра Володимирівна" w:date="2021-12-22T16:33:00Z"/>
                            <w:b w:val="0"/>
                            <w:bCs/>
                            <w:sz w:val="22"/>
                            <w:szCs w:val="22"/>
                            <w:vertAlign w:val="superscript"/>
                            <w:lang w:eastAsia="ar-SA"/>
                            <w:rPrChange w:id="2118" w:author="Харченко Кіра Володимирівна" w:date="2021-12-22T17:21:00Z">
                              <w:rPr>
                                <w:ins w:id="2119" w:author="Харченко Кіра Володимирівна" w:date="2021-12-22T16:33:00Z"/>
                                <w:b w:val="0"/>
                                <w:bCs/>
                                <w:sz w:val="20"/>
                                <w:szCs w:val="20"/>
                                <w:vertAlign w:val="superscript"/>
                                <w:lang w:eastAsia="ar-SA"/>
                              </w:rPr>
                            </w:rPrChange>
                          </w:rPr>
                        </w:pPr>
                      </w:p>
                    </w:tc>
                  </w:tr>
                </w:tbl>
                <w:p w:rsidR="00220386" w:rsidRPr="00F87804" w:rsidRDefault="00220386" w:rsidP="00220386">
                  <w:pPr>
                    <w:suppressAutoHyphens/>
                    <w:snapToGrid w:val="0"/>
                    <w:spacing w:after="0"/>
                    <w:ind w:left="57"/>
                    <w:jc w:val="left"/>
                    <w:rPr>
                      <w:ins w:id="2120" w:author="Харченко Кіра Володимирівна" w:date="2021-12-22T16:47:00Z"/>
                      <w:b w:val="0"/>
                      <w:bCs/>
                      <w:sz w:val="22"/>
                      <w:szCs w:val="22"/>
                      <w:lang w:eastAsia="ar-SA"/>
                      <w:rPrChange w:id="2121" w:author="Харченко Кіра Володимирівна" w:date="2021-12-22T17:21:00Z">
                        <w:rPr>
                          <w:ins w:id="2122" w:author="Харченко Кіра Володимирівна" w:date="2021-12-22T16:47:00Z"/>
                          <w:b w:val="0"/>
                          <w:bCs/>
                          <w:sz w:val="20"/>
                          <w:szCs w:val="20"/>
                          <w:lang w:eastAsia="ar-SA"/>
                        </w:rPr>
                      </w:rPrChange>
                    </w:rPr>
                  </w:pPr>
                  <w:ins w:id="2123" w:author="Харченко Кіра Володимирівна" w:date="2021-12-22T16:33:00Z">
                    <w:r w:rsidRPr="00F87804">
                      <w:rPr>
                        <w:b w:val="0"/>
                        <w:bCs/>
                        <w:sz w:val="22"/>
                        <w:szCs w:val="22"/>
                        <w:lang w:eastAsia="ar-SA"/>
                        <w:rPrChange w:id="2124" w:author="Харченко Кіра Володимирівна" w:date="2021-12-22T17:21:00Z">
                          <w:rPr>
                            <w:b w:val="0"/>
                            <w:bCs/>
                            <w:sz w:val="20"/>
                            <w:szCs w:val="20"/>
                            <w:lang w:eastAsia="ar-SA"/>
                          </w:rPr>
                        </w:rPrChange>
                      </w:rPr>
                      <w:t xml:space="preserve">                                                    </w:t>
                    </w:r>
                  </w:ins>
                </w:p>
                <w:p w:rsidR="00220386" w:rsidRPr="00F87804" w:rsidRDefault="00220386" w:rsidP="00220386">
                  <w:pPr>
                    <w:suppressAutoHyphens/>
                    <w:snapToGrid w:val="0"/>
                    <w:spacing w:after="0"/>
                    <w:ind w:left="57"/>
                    <w:jc w:val="left"/>
                    <w:rPr>
                      <w:ins w:id="2125" w:author="Харченко Кіра Володимирівна" w:date="2021-12-22T16:33:00Z"/>
                      <w:b w:val="0"/>
                      <w:bCs/>
                      <w:sz w:val="22"/>
                      <w:szCs w:val="22"/>
                      <w:lang w:eastAsia="ar-SA"/>
                      <w:rPrChange w:id="2126" w:author="Харченко Кіра Володимирівна" w:date="2021-12-22T17:21:00Z">
                        <w:rPr>
                          <w:ins w:id="2127" w:author="Харченко Кіра Володимирівна" w:date="2021-12-22T16:33:00Z"/>
                          <w:b w:val="0"/>
                          <w:bCs/>
                          <w:sz w:val="20"/>
                          <w:szCs w:val="20"/>
                          <w:lang w:eastAsia="ar-SA"/>
                        </w:rPr>
                      </w:rPrChange>
                    </w:rPr>
                  </w:pPr>
                  <w:ins w:id="2128" w:author="Харченко Кіра Володимирівна" w:date="2021-12-22T16:33:00Z">
                    <w:r w:rsidRPr="00F87804">
                      <w:rPr>
                        <w:b w:val="0"/>
                        <w:bCs/>
                        <w:sz w:val="22"/>
                        <w:szCs w:val="22"/>
                        <w:lang w:eastAsia="ar-SA"/>
                        <w:rPrChange w:id="2129" w:author="Харченко Кіра Володимирівна" w:date="2021-12-22T17:21:00Z">
                          <w:rPr>
                            <w:b w:val="0"/>
                            <w:bCs/>
                            <w:sz w:val="20"/>
                            <w:szCs w:val="20"/>
                            <w:lang w:eastAsia="ar-SA"/>
                          </w:rPr>
                        </w:rPrChange>
                      </w:rPr>
                      <w:t xml:space="preserve">                        </w:t>
                    </w:r>
                  </w:ins>
                </w:p>
                <w:p w:rsidR="00220386" w:rsidRPr="00F87804" w:rsidRDefault="00220386" w:rsidP="00220386">
                  <w:pPr>
                    <w:suppressAutoHyphens/>
                    <w:snapToGrid w:val="0"/>
                    <w:spacing w:after="0"/>
                    <w:ind w:left="57"/>
                    <w:jc w:val="left"/>
                    <w:rPr>
                      <w:ins w:id="2130" w:author="Харченко Кіра Володимирівна" w:date="2021-12-22T16:33:00Z"/>
                      <w:b w:val="0"/>
                      <w:bCs/>
                      <w:sz w:val="22"/>
                      <w:szCs w:val="22"/>
                      <w:lang w:val="ru-RU" w:eastAsia="ar-SA"/>
                      <w:rPrChange w:id="2131" w:author="Харченко Кіра Володимирівна" w:date="2021-12-22T17:21:00Z">
                        <w:rPr>
                          <w:ins w:id="2132" w:author="Харченко Кіра Володимирівна" w:date="2021-12-22T16:33:00Z"/>
                          <w:b w:val="0"/>
                          <w:bCs/>
                          <w:sz w:val="20"/>
                          <w:szCs w:val="20"/>
                          <w:lang w:val="ru-RU" w:eastAsia="ar-SA"/>
                        </w:rPr>
                      </w:rPrChange>
                    </w:rPr>
                  </w:pPr>
                  <w:ins w:id="2133" w:author="Харченко Кіра Володимирівна" w:date="2021-12-22T16:33:00Z">
                    <w:r w:rsidRPr="00F87804">
                      <w:rPr>
                        <w:b w:val="0"/>
                        <w:bCs/>
                        <w:sz w:val="22"/>
                        <w:szCs w:val="22"/>
                        <w:lang w:eastAsia="ar-SA"/>
                        <w:rPrChange w:id="2134" w:author="Харченко Кіра Володимирівна" w:date="2021-12-22T17:21:00Z">
                          <w:rPr>
                            <w:b w:val="0"/>
                            <w:bCs/>
                            <w:sz w:val="20"/>
                            <w:szCs w:val="20"/>
                            <w:lang w:eastAsia="ar-SA"/>
                          </w:rPr>
                        </w:rPrChange>
                      </w:rPr>
                      <w:t xml:space="preserve">                                                      М.П. (за наявності)</w:t>
                    </w:r>
                  </w:ins>
                </w:p>
                <w:tbl>
                  <w:tblPr>
                    <w:tblW w:w="9639" w:type="dxa"/>
                    <w:tblLayout w:type="fixed"/>
                    <w:tblCellMar>
                      <w:left w:w="0" w:type="dxa"/>
                      <w:right w:w="0" w:type="dxa"/>
                    </w:tblCellMar>
                    <w:tblLook w:val="01E0" w:firstRow="1" w:lastRow="1" w:firstColumn="1" w:lastColumn="1" w:noHBand="0" w:noVBand="0"/>
                    <w:tblPrChange w:id="2135" w:author="Харченко Кіра Володимирівна" w:date="2021-12-22T17:21:00Z">
                      <w:tblPr>
                        <w:tblW w:w="9639" w:type="dxa"/>
                        <w:tblLayout w:type="fixed"/>
                        <w:tblCellMar>
                          <w:left w:w="0" w:type="dxa"/>
                          <w:right w:w="0" w:type="dxa"/>
                        </w:tblCellMar>
                        <w:tblLook w:val="01E0" w:firstRow="1" w:lastRow="1" w:firstColumn="1" w:lastColumn="1" w:noHBand="0" w:noVBand="0"/>
                      </w:tblPr>
                    </w:tblPrChange>
                  </w:tblPr>
                  <w:tblGrid>
                    <w:gridCol w:w="164"/>
                    <w:gridCol w:w="283"/>
                    <w:gridCol w:w="284"/>
                    <w:gridCol w:w="439"/>
                    <w:gridCol w:w="283"/>
                    <w:gridCol w:w="425"/>
                    <w:gridCol w:w="284"/>
                    <w:gridCol w:w="425"/>
                    <w:gridCol w:w="284"/>
                    <w:gridCol w:w="425"/>
                    <w:gridCol w:w="1276"/>
                    <w:gridCol w:w="261"/>
                    <w:gridCol w:w="4806"/>
                    <w:tblGridChange w:id="2136">
                      <w:tblGrid>
                        <w:gridCol w:w="164"/>
                        <w:gridCol w:w="283"/>
                        <w:gridCol w:w="284"/>
                        <w:gridCol w:w="283"/>
                        <w:gridCol w:w="284"/>
                        <w:gridCol w:w="283"/>
                        <w:gridCol w:w="284"/>
                        <w:gridCol w:w="722"/>
                        <w:gridCol w:w="128"/>
                        <w:gridCol w:w="156"/>
                        <w:gridCol w:w="425"/>
                        <w:gridCol w:w="837"/>
                        <w:gridCol w:w="439"/>
                        <w:gridCol w:w="261"/>
                        <w:gridCol w:w="4806"/>
                      </w:tblGrid>
                    </w:tblGridChange>
                  </w:tblGrid>
                  <w:tr w:rsidR="00220386" w:rsidRPr="00F87804" w:rsidTr="00F87804">
                    <w:trPr>
                      <w:ins w:id="2137" w:author="Харченко Кіра Володимирівна" w:date="2021-12-22T16:33:00Z"/>
                    </w:trPr>
                    <w:tc>
                      <w:tcPr>
                        <w:tcW w:w="3296" w:type="dxa"/>
                        <w:gridSpan w:val="10"/>
                        <w:shd w:val="clear" w:color="auto" w:fill="auto"/>
                        <w:vAlign w:val="bottom"/>
                        <w:tcPrChange w:id="2138" w:author="Харченко Кіра Володимирівна" w:date="2021-12-22T17:21:00Z">
                          <w:tcPr>
                            <w:tcW w:w="2715" w:type="dxa"/>
                            <w:gridSpan w:val="9"/>
                            <w:shd w:val="clear" w:color="auto" w:fill="auto"/>
                            <w:vAlign w:val="bottom"/>
                          </w:tcPr>
                        </w:tcPrChange>
                      </w:tcPr>
                      <w:p w:rsidR="00220386" w:rsidRPr="00F87804" w:rsidRDefault="00220386" w:rsidP="00220386">
                        <w:pPr>
                          <w:suppressAutoHyphens/>
                          <w:snapToGrid w:val="0"/>
                          <w:spacing w:after="0"/>
                          <w:ind w:left="57"/>
                          <w:rPr>
                            <w:ins w:id="2139" w:author="Харченко Кіра Володимирівна" w:date="2021-12-22T16:33:00Z"/>
                            <w:b w:val="0"/>
                            <w:bCs/>
                            <w:sz w:val="22"/>
                            <w:szCs w:val="22"/>
                            <w:lang w:eastAsia="ar-SA"/>
                            <w:rPrChange w:id="2140" w:author="Харченко Кіра Володимирівна" w:date="2021-12-22T17:21:00Z">
                              <w:rPr>
                                <w:ins w:id="2141" w:author="Харченко Кіра Володимирівна" w:date="2021-12-22T16:33:00Z"/>
                                <w:b w:val="0"/>
                                <w:bCs/>
                                <w:sz w:val="20"/>
                                <w:szCs w:val="20"/>
                                <w:lang w:eastAsia="ar-SA"/>
                              </w:rPr>
                            </w:rPrChange>
                          </w:rPr>
                        </w:pPr>
                        <w:ins w:id="2142" w:author="Харченко Кіра Володимирівна" w:date="2021-12-22T16:33:00Z">
                          <w:r w:rsidRPr="00F87804">
                            <w:rPr>
                              <w:b w:val="0"/>
                              <w:bCs/>
                              <w:sz w:val="22"/>
                              <w:szCs w:val="22"/>
                              <w:lang w:eastAsia="ar-SA"/>
                              <w:rPrChange w:id="2143" w:author="Харченко Кіра Володимирівна" w:date="2021-12-22T17:21:00Z">
                                <w:rPr>
                                  <w:b w:val="0"/>
                                  <w:bCs/>
                                  <w:sz w:val="20"/>
                                  <w:szCs w:val="20"/>
                                  <w:lang w:eastAsia="ar-SA"/>
                                </w:rPr>
                              </w:rPrChange>
                            </w:rPr>
                            <w:t xml:space="preserve">Головний бухгалтер </w:t>
                          </w:r>
                        </w:ins>
                      </w:p>
                    </w:tc>
                    <w:tc>
                      <w:tcPr>
                        <w:tcW w:w="1276" w:type="dxa"/>
                        <w:tcBorders>
                          <w:bottom w:val="single" w:sz="4" w:space="0" w:color="auto"/>
                        </w:tcBorders>
                        <w:shd w:val="clear" w:color="auto" w:fill="auto"/>
                        <w:tcPrChange w:id="2144" w:author="Харченко Кіра Володимирівна" w:date="2021-12-22T17:21:00Z">
                          <w:tcPr>
                            <w:tcW w:w="1418" w:type="dxa"/>
                            <w:gridSpan w:val="3"/>
                            <w:tcBorders>
                              <w:bottom w:val="single" w:sz="4" w:space="0" w:color="auto"/>
                            </w:tcBorders>
                            <w:shd w:val="clear" w:color="auto" w:fill="auto"/>
                          </w:tcPr>
                        </w:tcPrChange>
                      </w:tcPr>
                      <w:p w:rsidR="00220386" w:rsidRPr="00F87804" w:rsidRDefault="00220386" w:rsidP="00220386">
                        <w:pPr>
                          <w:suppressAutoHyphens/>
                          <w:snapToGrid w:val="0"/>
                          <w:spacing w:after="0"/>
                          <w:ind w:left="57" w:firstLine="720"/>
                          <w:jc w:val="right"/>
                          <w:rPr>
                            <w:ins w:id="2145" w:author="Харченко Кіра Володимирівна" w:date="2021-12-22T16:33:00Z"/>
                            <w:b w:val="0"/>
                            <w:bCs/>
                            <w:sz w:val="22"/>
                            <w:szCs w:val="22"/>
                            <w:lang w:eastAsia="ar-SA"/>
                            <w:rPrChange w:id="2146" w:author="Харченко Кіра Володимирівна" w:date="2021-12-22T17:21:00Z">
                              <w:rPr>
                                <w:ins w:id="2147" w:author="Харченко Кіра Володимирівна" w:date="2021-12-22T16:33:00Z"/>
                                <w:b w:val="0"/>
                                <w:bCs/>
                                <w:sz w:val="20"/>
                                <w:szCs w:val="20"/>
                                <w:lang w:eastAsia="ar-SA"/>
                              </w:rPr>
                            </w:rPrChange>
                          </w:rPr>
                        </w:pPr>
                      </w:p>
                    </w:tc>
                    <w:tc>
                      <w:tcPr>
                        <w:tcW w:w="261" w:type="dxa"/>
                        <w:shd w:val="clear" w:color="auto" w:fill="auto"/>
                        <w:tcPrChange w:id="2148" w:author="Харченко Кіра Володимирівна" w:date="2021-12-22T17:21:00Z">
                          <w:tcPr>
                            <w:tcW w:w="700" w:type="dxa"/>
                            <w:gridSpan w:val="2"/>
                            <w:shd w:val="clear" w:color="auto" w:fill="auto"/>
                          </w:tcPr>
                        </w:tcPrChange>
                      </w:tcPr>
                      <w:p w:rsidR="00220386" w:rsidRPr="00F87804" w:rsidRDefault="00220386" w:rsidP="00220386">
                        <w:pPr>
                          <w:suppressAutoHyphens/>
                          <w:snapToGrid w:val="0"/>
                          <w:spacing w:after="0"/>
                          <w:ind w:left="57"/>
                          <w:jc w:val="right"/>
                          <w:rPr>
                            <w:ins w:id="2149" w:author="Харченко Кіра Володимирівна" w:date="2021-12-22T16:33:00Z"/>
                            <w:b w:val="0"/>
                            <w:bCs/>
                            <w:sz w:val="22"/>
                            <w:szCs w:val="22"/>
                            <w:lang w:eastAsia="ar-SA"/>
                            <w:rPrChange w:id="2150" w:author="Харченко Кіра Володимирівна" w:date="2021-12-22T17:21:00Z">
                              <w:rPr>
                                <w:ins w:id="2151" w:author="Харченко Кіра Володимирівна" w:date="2021-12-22T16:33:00Z"/>
                                <w:b w:val="0"/>
                                <w:bCs/>
                                <w:sz w:val="20"/>
                                <w:szCs w:val="20"/>
                                <w:lang w:eastAsia="ar-SA"/>
                              </w:rPr>
                            </w:rPrChange>
                          </w:rPr>
                        </w:pPr>
                      </w:p>
                    </w:tc>
                    <w:tc>
                      <w:tcPr>
                        <w:tcW w:w="4806" w:type="dxa"/>
                        <w:tcBorders>
                          <w:bottom w:val="single" w:sz="4" w:space="0" w:color="auto"/>
                        </w:tcBorders>
                        <w:shd w:val="clear" w:color="auto" w:fill="auto"/>
                        <w:tcPrChange w:id="2152" w:author="Харченко Кіра Володимирівна" w:date="2021-12-22T17:21:00Z">
                          <w:tcPr>
                            <w:tcW w:w="4806" w:type="dxa"/>
                            <w:tcBorders>
                              <w:bottom w:val="single" w:sz="4" w:space="0" w:color="auto"/>
                            </w:tcBorders>
                            <w:shd w:val="clear" w:color="auto" w:fill="auto"/>
                          </w:tcPr>
                        </w:tcPrChange>
                      </w:tcPr>
                      <w:p w:rsidR="00220386" w:rsidRPr="00F87804" w:rsidRDefault="00220386" w:rsidP="00220386">
                        <w:pPr>
                          <w:suppressAutoHyphens/>
                          <w:snapToGrid w:val="0"/>
                          <w:spacing w:after="0"/>
                          <w:ind w:left="57"/>
                          <w:jc w:val="right"/>
                          <w:rPr>
                            <w:ins w:id="2153" w:author="Харченко Кіра Володимирівна" w:date="2021-12-22T16:33:00Z"/>
                            <w:b w:val="0"/>
                            <w:bCs/>
                            <w:sz w:val="22"/>
                            <w:szCs w:val="22"/>
                            <w:lang w:eastAsia="ar-SA"/>
                            <w:rPrChange w:id="2154" w:author="Харченко Кіра Володимирівна" w:date="2021-12-22T17:21:00Z">
                              <w:rPr>
                                <w:ins w:id="2155" w:author="Харченко Кіра Володимирівна" w:date="2021-12-22T16:33:00Z"/>
                                <w:b w:val="0"/>
                                <w:bCs/>
                                <w:sz w:val="20"/>
                                <w:szCs w:val="20"/>
                                <w:lang w:eastAsia="ar-SA"/>
                              </w:rPr>
                            </w:rPrChange>
                          </w:rPr>
                        </w:pPr>
                      </w:p>
                    </w:tc>
                  </w:tr>
                  <w:tr w:rsidR="00220386" w:rsidRPr="00F87804" w:rsidTr="00F87804">
                    <w:trPr>
                      <w:ins w:id="2156" w:author="Харченко Кіра Володимирівна" w:date="2021-12-22T16:33:00Z"/>
                    </w:trPr>
                    <w:tc>
                      <w:tcPr>
                        <w:tcW w:w="3296" w:type="dxa"/>
                        <w:gridSpan w:val="10"/>
                        <w:tcBorders>
                          <w:bottom w:val="single" w:sz="4" w:space="0" w:color="auto"/>
                        </w:tcBorders>
                        <w:shd w:val="clear" w:color="auto" w:fill="auto"/>
                        <w:tcPrChange w:id="2157" w:author="Харченко Кіра Володимирівна" w:date="2021-12-22T17:21:00Z">
                          <w:tcPr>
                            <w:tcW w:w="2715" w:type="dxa"/>
                            <w:gridSpan w:val="9"/>
                            <w:tcBorders>
                              <w:bottom w:val="single" w:sz="4" w:space="0" w:color="auto"/>
                            </w:tcBorders>
                            <w:shd w:val="clear" w:color="auto" w:fill="auto"/>
                          </w:tcPr>
                        </w:tcPrChange>
                      </w:tcPr>
                      <w:p w:rsidR="00220386" w:rsidRPr="00F87804" w:rsidRDefault="00220386" w:rsidP="00220386">
                        <w:pPr>
                          <w:suppressAutoHyphens/>
                          <w:snapToGrid w:val="0"/>
                          <w:spacing w:after="0"/>
                          <w:ind w:left="57"/>
                          <w:rPr>
                            <w:ins w:id="2158" w:author="Харченко Кіра Володимирівна" w:date="2021-12-22T16:33:00Z"/>
                            <w:b w:val="0"/>
                            <w:bCs/>
                            <w:sz w:val="22"/>
                            <w:szCs w:val="22"/>
                            <w:lang w:eastAsia="ar-SA"/>
                            <w:rPrChange w:id="2159" w:author="Харченко Кіра Володимирівна" w:date="2021-12-22T17:21:00Z">
                              <w:rPr>
                                <w:ins w:id="2160" w:author="Харченко Кіра Володимирівна" w:date="2021-12-22T16:33:00Z"/>
                                <w:b w:val="0"/>
                                <w:bCs/>
                                <w:sz w:val="20"/>
                                <w:szCs w:val="20"/>
                                <w:lang w:eastAsia="ar-SA"/>
                              </w:rPr>
                            </w:rPrChange>
                          </w:rPr>
                        </w:pPr>
                        <w:ins w:id="2161" w:author="Харченко Кіра Володимирівна" w:date="2021-12-22T16:33:00Z">
                          <w:r w:rsidRPr="00F87804">
                            <w:rPr>
                              <w:b w:val="0"/>
                              <w:bCs/>
                              <w:sz w:val="22"/>
                              <w:szCs w:val="22"/>
                              <w:lang w:eastAsia="ar-SA"/>
                              <w:rPrChange w:id="2162" w:author="Харченко Кіра Володимирівна" w:date="2021-12-22T17:21:00Z">
                                <w:rPr>
                                  <w:b w:val="0"/>
                                  <w:bCs/>
                                  <w:sz w:val="20"/>
                                  <w:szCs w:val="20"/>
                                  <w:lang w:eastAsia="ar-SA"/>
                                </w:rPr>
                              </w:rPrChange>
                            </w:rPr>
                            <w:t>(особа, відповідальна за ведення бухгалтерського обліку)</w:t>
                          </w:r>
                        </w:ins>
                      </w:p>
                    </w:tc>
                    <w:tc>
                      <w:tcPr>
                        <w:tcW w:w="1276" w:type="dxa"/>
                        <w:tcBorders>
                          <w:top w:val="single" w:sz="4" w:space="0" w:color="auto"/>
                        </w:tcBorders>
                        <w:shd w:val="clear" w:color="auto" w:fill="auto"/>
                        <w:tcPrChange w:id="2163" w:author="Харченко Кіра Володимирівна" w:date="2021-12-22T17:21:00Z">
                          <w:tcPr>
                            <w:tcW w:w="1418" w:type="dxa"/>
                            <w:gridSpan w:val="3"/>
                            <w:tcBorders>
                              <w:top w:val="single" w:sz="4" w:space="0" w:color="auto"/>
                            </w:tcBorders>
                            <w:shd w:val="clear" w:color="auto" w:fill="auto"/>
                          </w:tcPr>
                        </w:tcPrChange>
                      </w:tcPr>
                      <w:p w:rsidR="00220386" w:rsidRPr="00F87804" w:rsidRDefault="00220386" w:rsidP="00220386">
                        <w:pPr>
                          <w:suppressAutoHyphens/>
                          <w:snapToGrid w:val="0"/>
                          <w:spacing w:after="0"/>
                          <w:ind w:left="57"/>
                          <w:jc w:val="center"/>
                          <w:rPr>
                            <w:ins w:id="2164" w:author="Харченко Кіра Володимирівна" w:date="2021-12-22T16:33:00Z"/>
                            <w:b w:val="0"/>
                            <w:bCs/>
                            <w:sz w:val="22"/>
                            <w:szCs w:val="22"/>
                            <w:vertAlign w:val="superscript"/>
                            <w:lang w:eastAsia="ar-SA"/>
                            <w:rPrChange w:id="2165" w:author="Харченко Кіра Володимирівна" w:date="2021-12-22T17:21:00Z">
                              <w:rPr>
                                <w:ins w:id="2166" w:author="Харченко Кіра Володимирівна" w:date="2021-12-22T16:33:00Z"/>
                                <w:b w:val="0"/>
                                <w:bCs/>
                                <w:sz w:val="20"/>
                                <w:szCs w:val="20"/>
                                <w:vertAlign w:val="superscript"/>
                                <w:lang w:eastAsia="ar-SA"/>
                              </w:rPr>
                            </w:rPrChange>
                          </w:rPr>
                        </w:pPr>
                        <w:ins w:id="2167" w:author="Харченко Кіра Володимирівна" w:date="2021-12-22T16:33:00Z">
                          <w:r w:rsidRPr="00F87804">
                            <w:rPr>
                              <w:b w:val="0"/>
                              <w:bCs/>
                              <w:sz w:val="22"/>
                              <w:szCs w:val="22"/>
                              <w:vertAlign w:val="superscript"/>
                              <w:lang w:eastAsia="ar-SA"/>
                              <w:rPrChange w:id="2168" w:author="Харченко Кіра Володимирівна" w:date="2021-12-22T17:21:00Z">
                                <w:rPr>
                                  <w:b w:val="0"/>
                                  <w:bCs/>
                                  <w:sz w:val="20"/>
                                  <w:szCs w:val="20"/>
                                  <w:vertAlign w:val="superscript"/>
                                  <w:lang w:eastAsia="ar-SA"/>
                                </w:rPr>
                              </w:rPrChange>
                            </w:rPr>
                            <w:t>(підпис)</w:t>
                          </w:r>
                        </w:ins>
                      </w:p>
                    </w:tc>
                    <w:tc>
                      <w:tcPr>
                        <w:tcW w:w="261" w:type="dxa"/>
                        <w:shd w:val="clear" w:color="auto" w:fill="auto"/>
                        <w:tcPrChange w:id="2169" w:author="Харченко Кіра Володимирівна" w:date="2021-12-22T17:21:00Z">
                          <w:tcPr>
                            <w:tcW w:w="700" w:type="dxa"/>
                            <w:gridSpan w:val="2"/>
                            <w:shd w:val="clear" w:color="auto" w:fill="auto"/>
                          </w:tcPr>
                        </w:tcPrChange>
                      </w:tcPr>
                      <w:p w:rsidR="00220386" w:rsidRPr="00F87804" w:rsidRDefault="00220386" w:rsidP="00220386">
                        <w:pPr>
                          <w:suppressAutoHyphens/>
                          <w:snapToGrid w:val="0"/>
                          <w:spacing w:after="0"/>
                          <w:ind w:left="57"/>
                          <w:jc w:val="right"/>
                          <w:rPr>
                            <w:ins w:id="2170" w:author="Харченко Кіра Володимирівна" w:date="2021-12-22T16:33:00Z"/>
                            <w:b w:val="0"/>
                            <w:bCs/>
                            <w:sz w:val="22"/>
                            <w:szCs w:val="22"/>
                            <w:lang w:eastAsia="ar-SA"/>
                            <w:rPrChange w:id="2171" w:author="Харченко Кіра Володимирівна" w:date="2021-12-22T17:21:00Z">
                              <w:rPr>
                                <w:ins w:id="2172" w:author="Харченко Кіра Володимирівна" w:date="2021-12-22T16:33:00Z"/>
                                <w:b w:val="0"/>
                                <w:bCs/>
                                <w:sz w:val="20"/>
                                <w:szCs w:val="20"/>
                                <w:lang w:eastAsia="ar-SA"/>
                              </w:rPr>
                            </w:rPrChange>
                          </w:rPr>
                        </w:pPr>
                      </w:p>
                    </w:tc>
                    <w:tc>
                      <w:tcPr>
                        <w:tcW w:w="4806" w:type="dxa"/>
                        <w:tcBorders>
                          <w:top w:val="single" w:sz="4" w:space="0" w:color="auto"/>
                        </w:tcBorders>
                        <w:shd w:val="clear" w:color="auto" w:fill="auto"/>
                        <w:tcPrChange w:id="2173" w:author="Харченко Кіра Володимирівна" w:date="2021-12-22T17:21:00Z">
                          <w:tcPr>
                            <w:tcW w:w="4806" w:type="dxa"/>
                            <w:tcBorders>
                              <w:top w:val="single" w:sz="4" w:space="0" w:color="auto"/>
                            </w:tcBorders>
                            <w:shd w:val="clear" w:color="auto" w:fill="auto"/>
                          </w:tcPr>
                        </w:tcPrChange>
                      </w:tcPr>
                      <w:p w:rsidR="00220386" w:rsidRPr="00F87804" w:rsidRDefault="00220386" w:rsidP="00220386">
                        <w:pPr>
                          <w:suppressAutoHyphens/>
                          <w:snapToGrid w:val="0"/>
                          <w:spacing w:after="0"/>
                          <w:ind w:left="57"/>
                          <w:jc w:val="left"/>
                          <w:rPr>
                            <w:ins w:id="2174" w:author="Харченко Кіра Володимирівна" w:date="2021-12-22T16:33:00Z"/>
                            <w:bCs/>
                            <w:sz w:val="22"/>
                            <w:szCs w:val="22"/>
                            <w:vertAlign w:val="superscript"/>
                            <w:lang w:eastAsia="ar-SA"/>
                            <w:rPrChange w:id="2175" w:author="Харченко Кіра Володимирівна" w:date="2021-12-22T17:21:00Z">
                              <w:rPr>
                                <w:ins w:id="2176" w:author="Харченко Кіра Володимирівна" w:date="2021-12-22T16:33:00Z"/>
                                <w:bCs/>
                                <w:sz w:val="20"/>
                                <w:szCs w:val="20"/>
                                <w:vertAlign w:val="superscript"/>
                                <w:lang w:eastAsia="ar-SA"/>
                              </w:rPr>
                            </w:rPrChange>
                          </w:rPr>
                        </w:pPr>
                        <w:ins w:id="2177" w:author="Харченко Кіра Володимирівна" w:date="2021-12-22T16:33:00Z">
                          <w:r w:rsidRPr="00F87804">
                            <w:rPr>
                              <w:bCs/>
                              <w:sz w:val="22"/>
                              <w:szCs w:val="22"/>
                              <w:vertAlign w:val="superscript"/>
                              <w:lang w:eastAsia="ar-SA"/>
                              <w:rPrChange w:id="2178" w:author="Харченко Кіра Володимирівна" w:date="2021-12-22T17:21:00Z">
                                <w:rPr>
                                  <w:bCs/>
                                  <w:sz w:val="20"/>
                                  <w:szCs w:val="20"/>
                                  <w:vertAlign w:val="superscript"/>
                                  <w:lang w:eastAsia="ar-SA"/>
                                </w:rPr>
                              </w:rPrChange>
                            </w:rPr>
                            <w:t xml:space="preserve">    (ініціали та прізвище)</w:t>
                          </w:r>
                        </w:ins>
                      </w:p>
                    </w:tc>
                  </w:tr>
                  <w:tr w:rsidR="00220386" w:rsidRPr="00F87804" w:rsidTr="00F87804">
                    <w:trPr>
                      <w:ins w:id="2179" w:author="Харченко Кіра Володимирівна" w:date="2021-12-22T16:33:00Z"/>
                    </w:trPr>
                    <w:tc>
                      <w:tcPr>
                        <w:tcW w:w="164" w:type="dxa"/>
                        <w:tcBorders>
                          <w:top w:val="single" w:sz="4" w:space="0" w:color="auto"/>
                          <w:left w:val="single" w:sz="4" w:space="0" w:color="auto"/>
                          <w:bottom w:val="single" w:sz="4" w:space="0" w:color="auto"/>
                          <w:right w:val="single" w:sz="4" w:space="0" w:color="auto"/>
                        </w:tcBorders>
                        <w:shd w:val="clear" w:color="auto" w:fill="auto"/>
                        <w:tcPrChange w:id="2180" w:author="Харченко Кіра Володимирівна" w:date="2021-12-22T17:23:00Z">
                          <w:tcPr>
                            <w:tcW w:w="164" w:type="dxa"/>
                            <w:tcBorders>
                              <w:top w:val="single" w:sz="4" w:space="0" w:color="auto"/>
                              <w:left w:val="single" w:sz="4" w:space="0" w:color="auto"/>
                              <w:bottom w:val="single" w:sz="4" w:space="0" w:color="auto"/>
                              <w:right w:val="single" w:sz="4" w:space="0" w:color="auto"/>
                            </w:tcBorders>
                            <w:shd w:val="clear" w:color="auto" w:fill="auto"/>
                          </w:tcPr>
                        </w:tcPrChange>
                      </w:tcPr>
                      <w:p w:rsidR="00220386" w:rsidRPr="00F87804" w:rsidRDefault="00220386" w:rsidP="00220386">
                        <w:pPr>
                          <w:suppressAutoHyphens/>
                          <w:snapToGrid w:val="0"/>
                          <w:spacing w:after="0"/>
                          <w:ind w:left="57"/>
                          <w:jc w:val="right"/>
                          <w:rPr>
                            <w:ins w:id="2181" w:author="Харченко Кіра Володимирівна" w:date="2021-12-22T16:33:00Z"/>
                            <w:b w:val="0"/>
                            <w:bCs/>
                            <w:sz w:val="22"/>
                            <w:szCs w:val="22"/>
                            <w:lang w:eastAsia="ar-SA"/>
                            <w:rPrChange w:id="2182" w:author="Харченко Кіра Володимирівна" w:date="2021-12-22T17:21:00Z">
                              <w:rPr>
                                <w:ins w:id="2183" w:author="Харченко Кіра Володимирівна" w:date="2021-12-22T16:33:00Z"/>
                                <w:b w:val="0"/>
                                <w:bCs/>
                                <w:sz w:val="20"/>
                                <w:szCs w:val="20"/>
                                <w:lang w:eastAsia="ar-SA"/>
                              </w:rPr>
                            </w:rPrChange>
                          </w:rPr>
                        </w:pPr>
                      </w:p>
                    </w:tc>
                    <w:tc>
                      <w:tcPr>
                        <w:tcW w:w="283" w:type="dxa"/>
                        <w:tcBorders>
                          <w:top w:val="single" w:sz="4" w:space="0" w:color="auto"/>
                          <w:left w:val="single" w:sz="4" w:space="0" w:color="auto"/>
                          <w:bottom w:val="single" w:sz="4" w:space="0" w:color="auto"/>
                          <w:right w:val="single" w:sz="4" w:space="0" w:color="auto"/>
                        </w:tcBorders>
                        <w:shd w:val="clear" w:color="auto" w:fill="auto"/>
                        <w:tcPrChange w:id="2184" w:author="Харченко Кіра Володимирівна" w:date="2021-12-22T17:23:00Z">
                          <w:tcPr>
                            <w:tcW w:w="283" w:type="dxa"/>
                            <w:tcBorders>
                              <w:top w:val="single" w:sz="4" w:space="0" w:color="auto"/>
                              <w:left w:val="single" w:sz="4" w:space="0" w:color="auto"/>
                              <w:bottom w:val="single" w:sz="4" w:space="0" w:color="auto"/>
                              <w:right w:val="single" w:sz="4" w:space="0" w:color="auto"/>
                            </w:tcBorders>
                            <w:shd w:val="clear" w:color="auto" w:fill="auto"/>
                          </w:tcPr>
                        </w:tcPrChange>
                      </w:tcPr>
                      <w:p w:rsidR="00220386" w:rsidRPr="00F87804" w:rsidRDefault="00220386" w:rsidP="00220386">
                        <w:pPr>
                          <w:suppressAutoHyphens/>
                          <w:snapToGrid w:val="0"/>
                          <w:spacing w:after="0"/>
                          <w:ind w:left="57"/>
                          <w:jc w:val="right"/>
                          <w:rPr>
                            <w:ins w:id="2185" w:author="Харченко Кіра Володимирівна" w:date="2021-12-22T16:33:00Z"/>
                            <w:b w:val="0"/>
                            <w:bCs/>
                            <w:sz w:val="22"/>
                            <w:szCs w:val="22"/>
                            <w:lang w:eastAsia="ar-SA"/>
                            <w:rPrChange w:id="2186" w:author="Харченко Кіра Володимирівна" w:date="2021-12-22T17:21:00Z">
                              <w:rPr>
                                <w:ins w:id="2187" w:author="Харченко Кіра Володимирівна" w:date="2021-12-22T16:33:00Z"/>
                                <w:b w:val="0"/>
                                <w:bCs/>
                                <w:sz w:val="20"/>
                                <w:szCs w:val="20"/>
                                <w:lang w:eastAsia="ar-SA"/>
                              </w:rPr>
                            </w:rPrChange>
                          </w:rPr>
                        </w:pPr>
                      </w:p>
                    </w:tc>
                    <w:tc>
                      <w:tcPr>
                        <w:tcW w:w="284" w:type="dxa"/>
                        <w:tcBorders>
                          <w:top w:val="single" w:sz="4" w:space="0" w:color="auto"/>
                          <w:left w:val="single" w:sz="4" w:space="0" w:color="auto"/>
                          <w:bottom w:val="single" w:sz="4" w:space="0" w:color="auto"/>
                          <w:right w:val="single" w:sz="4" w:space="0" w:color="auto"/>
                        </w:tcBorders>
                        <w:shd w:val="clear" w:color="auto" w:fill="auto"/>
                        <w:tcPrChange w:id="2188" w:author="Харченко Кіра Володимирівна" w:date="2021-12-22T17:23:00Z">
                          <w:tcPr>
                            <w:tcW w:w="284" w:type="dxa"/>
                            <w:tcBorders>
                              <w:top w:val="single" w:sz="4" w:space="0" w:color="auto"/>
                              <w:left w:val="single" w:sz="4" w:space="0" w:color="auto"/>
                              <w:bottom w:val="single" w:sz="4" w:space="0" w:color="auto"/>
                              <w:right w:val="single" w:sz="4" w:space="0" w:color="auto"/>
                            </w:tcBorders>
                            <w:shd w:val="clear" w:color="auto" w:fill="auto"/>
                          </w:tcPr>
                        </w:tcPrChange>
                      </w:tcPr>
                      <w:p w:rsidR="00220386" w:rsidRPr="00F87804" w:rsidRDefault="00220386" w:rsidP="00220386">
                        <w:pPr>
                          <w:suppressAutoHyphens/>
                          <w:snapToGrid w:val="0"/>
                          <w:spacing w:after="0"/>
                          <w:ind w:left="57"/>
                          <w:jc w:val="right"/>
                          <w:rPr>
                            <w:ins w:id="2189" w:author="Харченко Кіра Володимирівна" w:date="2021-12-22T16:33:00Z"/>
                            <w:b w:val="0"/>
                            <w:bCs/>
                            <w:sz w:val="22"/>
                            <w:szCs w:val="22"/>
                            <w:lang w:eastAsia="ar-SA"/>
                            <w:rPrChange w:id="2190" w:author="Харченко Кіра Володимирівна" w:date="2021-12-22T17:21:00Z">
                              <w:rPr>
                                <w:ins w:id="2191" w:author="Харченко Кіра Володимирівна" w:date="2021-12-22T16:33:00Z"/>
                                <w:b w:val="0"/>
                                <w:bCs/>
                                <w:sz w:val="20"/>
                                <w:szCs w:val="20"/>
                                <w:lang w:eastAsia="ar-SA"/>
                              </w:rPr>
                            </w:rPrChange>
                          </w:rPr>
                        </w:pPr>
                      </w:p>
                    </w:tc>
                    <w:tc>
                      <w:tcPr>
                        <w:tcW w:w="439" w:type="dxa"/>
                        <w:tcBorders>
                          <w:top w:val="single" w:sz="4" w:space="0" w:color="auto"/>
                          <w:left w:val="single" w:sz="4" w:space="0" w:color="auto"/>
                          <w:bottom w:val="single" w:sz="4" w:space="0" w:color="auto"/>
                          <w:right w:val="single" w:sz="4" w:space="0" w:color="auto"/>
                        </w:tcBorders>
                        <w:shd w:val="clear" w:color="auto" w:fill="auto"/>
                        <w:tcPrChange w:id="2192" w:author="Харченко Кіра Володимирівна" w:date="2021-12-22T17:23:00Z">
                          <w:tcPr>
                            <w:tcW w:w="283" w:type="dxa"/>
                            <w:tcBorders>
                              <w:top w:val="single" w:sz="4" w:space="0" w:color="auto"/>
                              <w:left w:val="single" w:sz="4" w:space="0" w:color="auto"/>
                              <w:bottom w:val="single" w:sz="4" w:space="0" w:color="auto"/>
                              <w:right w:val="single" w:sz="4" w:space="0" w:color="auto"/>
                            </w:tcBorders>
                            <w:shd w:val="clear" w:color="auto" w:fill="auto"/>
                          </w:tcPr>
                        </w:tcPrChange>
                      </w:tcPr>
                      <w:p w:rsidR="00220386" w:rsidRPr="00F87804" w:rsidRDefault="00220386" w:rsidP="00220386">
                        <w:pPr>
                          <w:suppressAutoHyphens/>
                          <w:snapToGrid w:val="0"/>
                          <w:spacing w:after="0"/>
                          <w:ind w:left="57"/>
                          <w:jc w:val="right"/>
                          <w:rPr>
                            <w:ins w:id="2193" w:author="Харченко Кіра Володимирівна" w:date="2021-12-22T16:33:00Z"/>
                            <w:b w:val="0"/>
                            <w:bCs/>
                            <w:sz w:val="22"/>
                            <w:szCs w:val="22"/>
                            <w:lang w:eastAsia="ar-SA"/>
                            <w:rPrChange w:id="2194" w:author="Харченко Кіра Володимирівна" w:date="2021-12-22T17:21:00Z">
                              <w:rPr>
                                <w:ins w:id="2195" w:author="Харченко Кіра Володимирівна" w:date="2021-12-22T16:33:00Z"/>
                                <w:b w:val="0"/>
                                <w:bCs/>
                                <w:sz w:val="20"/>
                                <w:szCs w:val="20"/>
                                <w:lang w:eastAsia="ar-SA"/>
                              </w:rPr>
                            </w:rPrChange>
                          </w:rPr>
                        </w:pPr>
                      </w:p>
                    </w:tc>
                    <w:tc>
                      <w:tcPr>
                        <w:tcW w:w="283" w:type="dxa"/>
                        <w:tcBorders>
                          <w:top w:val="single" w:sz="4" w:space="0" w:color="auto"/>
                          <w:left w:val="single" w:sz="4" w:space="0" w:color="auto"/>
                          <w:bottom w:val="single" w:sz="4" w:space="0" w:color="auto"/>
                          <w:right w:val="single" w:sz="4" w:space="0" w:color="auto"/>
                        </w:tcBorders>
                        <w:shd w:val="clear" w:color="auto" w:fill="auto"/>
                        <w:tcPrChange w:id="2196" w:author="Харченко Кіра Володимирівна" w:date="2021-12-22T17:23:00Z">
                          <w:tcPr>
                            <w:tcW w:w="284" w:type="dxa"/>
                            <w:tcBorders>
                              <w:top w:val="single" w:sz="4" w:space="0" w:color="auto"/>
                              <w:left w:val="single" w:sz="4" w:space="0" w:color="auto"/>
                              <w:bottom w:val="single" w:sz="4" w:space="0" w:color="auto"/>
                              <w:right w:val="single" w:sz="4" w:space="0" w:color="auto"/>
                            </w:tcBorders>
                            <w:shd w:val="clear" w:color="auto" w:fill="auto"/>
                          </w:tcPr>
                        </w:tcPrChange>
                      </w:tcPr>
                      <w:p w:rsidR="00220386" w:rsidRPr="00F87804" w:rsidRDefault="00220386" w:rsidP="00220386">
                        <w:pPr>
                          <w:suppressAutoHyphens/>
                          <w:snapToGrid w:val="0"/>
                          <w:spacing w:after="0"/>
                          <w:ind w:left="57"/>
                          <w:jc w:val="right"/>
                          <w:rPr>
                            <w:ins w:id="2197" w:author="Харченко Кіра Володимирівна" w:date="2021-12-22T16:33:00Z"/>
                            <w:b w:val="0"/>
                            <w:bCs/>
                            <w:sz w:val="22"/>
                            <w:szCs w:val="22"/>
                            <w:lang w:eastAsia="ar-SA"/>
                            <w:rPrChange w:id="2198" w:author="Харченко Кіра Володимирівна" w:date="2021-12-22T17:21:00Z">
                              <w:rPr>
                                <w:ins w:id="2199" w:author="Харченко Кіра Володимирівна" w:date="2021-12-22T16:33:00Z"/>
                                <w:b w:val="0"/>
                                <w:bCs/>
                                <w:sz w:val="20"/>
                                <w:szCs w:val="20"/>
                                <w:lang w:eastAsia="ar-SA"/>
                              </w:rPr>
                            </w:rPrChange>
                          </w:rPr>
                        </w:pPr>
                      </w:p>
                    </w:tc>
                    <w:tc>
                      <w:tcPr>
                        <w:tcW w:w="425" w:type="dxa"/>
                        <w:tcBorders>
                          <w:top w:val="single" w:sz="4" w:space="0" w:color="auto"/>
                          <w:left w:val="single" w:sz="4" w:space="0" w:color="auto"/>
                          <w:bottom w:val="single" w:sz="4" w:space="0" w:color="auto"/>
                          <w:right w:val="single" w:sz="4" w:space="0" w:color="auto"/>
                        </w:tcBorders>
                        <w:shd w:val="clear" w:color="auto" w:fill="auto"/>
                        <w:tcPrChange w:id="2200" w:author="Харченко Кіра Володимирівна" w:date="2021-12-22T17:23:00Z">
                          <w:tcPr>
                            <w:tcW w:w="283" w:type="dxa"/>
                            <w:tcBorders>
                              <w:top w:val="single" w:sz="4" w:space="0" w:color="auto"/>
                              <w:left w:val="single" w:sz="4" w:space="0" w:color="auto"/>
                              <w:bottom w:val="single" w:sz="4" w:space="0" w:color="auto"/>
                              <w:right w:val="single" w:sz="4" w:space="0" w:color="auto"/>
                            </w:tcBorders>
                            <w:shd w:val="clear" w:color="auto" w:fill="auto"/>
                          </w:tcPr>
                        </w:tcPrChange>
                      </w:tcPr>
                      <w:p w:rsidR="00220386" w:rsidRPr="00F87804" w:rsidRDefault="00220386" w:rsidP="00220386">
                        <w:pPr>
                          <w:suppressAutoHyphens/>
                          <w:snapToGrid w:val="0"/>
                          <w:spacing w:after="0"/>
                          <w:ind w:left="57"/>
                          <w:jc w:val="right"/>
                          <w:rPr>
                            <w:ins w:id="2201" w:author="Харченко Кіра Володимирівна" w:date="2021-12-22T16:33:00Z"/>
                            <w:b w:val="0"/>
                            <w:bCs/>
                            <w:sz w:val="22"/>
                            <w:szCs w:val="22"/>
                            <w:lang w:eastAsia="ar-SA"/>
                            <w:rPrChange w:id="2202" w:author="Харченко Кіра Володимирівна" w:date="2021-12-22T17:21:00Z">
                              <w:rPr>
                                <w:ins w:id="2203" w:author="Харченко Кіра Володимирівна" w:date="2021-12-22T16:33:00Z"/>
                                <w:b w:val="0"/>
                                <w:bCs/>
                                <w:sz w:val="20"/>
                                <w:szCs w:val="20"/>
                                <w:lang w:eastAsia="ar-SA"/>
                              </w:rPr>
                            </w:rPrChange>
                          </w:rPr>
                        </w:pPr>
                      </w:p>
                    </w:tc>
                    <w:tc>
                      <w:tcPr>
                        <w:tcW w:w="284" w:type="dxa"/>
                        <w:tcBorders>
                          <w:top w:val="single" w:sz="4" w:space="0" w:color="auto"/>
                          <w:left w:val="single" w:sz="4" w:space="0" w:color="auto"/>
                          <w:bottom w:val="single" w:sz="4" w:space="0" w:color="auto"/>
                          <w:right w:val="single" w:sz="4" w:space="0" w:color="auto"/>
                        </w:tcBorders>
                        <w:shd w:val="clear" w:color="auto" w:fill="auto"/>
                        <w:tcPrChange w:id="2204" w:author="Харченко Кіра Володимирівна" w:date="2021-12-22T17:23:00Z">
                          <w:tcPr>
                            <w:tcW w:w="284" w:type="dxa"/>
                            <w:tcBorders>
                              <w:top w:val="single" w:sz="4" w:space="0" w:color="auto"/>
                              <w:left w:val="single" w:sz="4" w:space="0" w:color="auto"/>
                              <w:bottom w:val="single" w:sz="4" w:space="0" w:color="auto"/>
                              <w:right w:val="single" w:sz="4" w:space="0" w:color="auto"/>
                            </w:tcBorders>
                            <w:shd w:val="clear" w:color="auto" w:fill="auto"/>
                          </w:tcPr>
                        </w:tcPrChange>
                      </w:tcPr>
                      <w:p w:rsidR="00220386" w:rsidRPr="00F87804" w:rsidRDefault="00220386" w:rsidP="00220386">
                        <w:pPr>
                          <w:suppressAutoHyphens/>
                          <w:snapToGrid w:val="0"/>
                          <w:spacing w:after="0"/>
                          <w:ind w:left="57"/>
                          <w:jc w:val="right"/>
                          <w:rPr>
                            <w:ins w:id="2205" w:author="Харченко Кіра Володимирівна" w:date="2021-12-22T16:33:00Z"/>
                            <w:b w:val="0"/>
                            <w:bCs/>
                            <w:sz w:val="22"/>
                            <w:szCs w:val="22"/>
                            <w:lang w:eastAsia="ar-SA"/>
                            <w:rPrChange w:id="2206" w:author="Харченко Кіра Володимирівна" w:date="2021-12-22T17:21:00Z">
                              <w:rPr>
                                <w:ins w:id="2207" w:author="Харченко Кіра Володимирівна" w:date="2021-12-22T16:33:00Z"/>
                                <w:b w:val="0"/>
                                <w:bCs/>
                                <w:sz w:val="20"/>
                                <w:szCs w:val="20"/>
                                <w:lang w:eastAsia="ar-SA"/>
                              </w:rPr>
                            </w:rPrChange>
                          </w:rPr>
                        </w:pPr>
                      </w:p>
                    </w:tc>
                    <w:tc>
                      <w:tcPr>
                        <w:tcW w:w="425" w:type="dxa"/>
                        <w:tcBorders>
                          <w:top w:val="single" w:sz="4" w:space="0" w:color="auto"/>
                          <w:left w:val="single" w:sz="4" w:space="0" w:color="auto"/>
                          <w:bottom w:val="single" w:sz="4" w:space="0" w:color="auto"/>
                          <w:right w:val="single" w:sz="4" w:space="0" w:color="auto"/>
                        </w:tcBorders>
                        <w:shd w:val="clear" w:color="auto" w:fill="auto"/>
                        <w:tcPrChange w:id="2208" w:author="Харченко Кіра Володимирівна" w:date="2021-12-22T17:23:00Z">
                          <w:tcPr>
                            <w:tcW w:w="722" w:type="dxa"/>
                            <w:tcBorders>
                              <w:top w:val="single" w:sz="4" w:space="0" w:color="auto"/>
                              <w:left w:val="single" w:sz="4" w:space="0" w:color="auto"/>
                              <w:bottom w:val="single" w:sz="4" w:space="0" w:color="auto"/>
                              <w:right w:val="single" w:sz="4" w:space="0" w:color="auto"/>
                            </w:tcBorders>
                            <w:shd w:val="clear" w:color="auto" w:fill="auto"/>
                          </w:tcPr>
                        </w:tcPrChange>
                      </w:tcPr>
                      <w:p w:rsidR="00220386" w:rsidRPr="00F87804" w:rsidRDefault="00220386" w:rsidP="00220386">
                        <w:pPr>
                          <w:suppressAutoHyphens/>
                          <w:snapToGrid w:val="0"/>
                          <w:spacing w:after="0"/>
                          <w:ind w:left="57"/>
                          <w:jc w:val="right"/>
                          <w:rPr>
                            <w:ins w:id="2209" w:author="Харченко Кіра Володимирівна" w:date="2021-12-22T16:33:00Z"/>
                            <w:b w:val="0"/>
                            <w:bCs/>
                            <w:sz w:val="22"/>
                            <w:szCs w:val="22"/>
                            <w:lang w:eastAsia="ar-SA"/>
                            <w:rPrChange w:id="2210" w:author="Харченко Кіра Володимирівна" w:date="2021-12-22T17:21:00Z">
                              <w:rPr>
                                <w:ins w:id="2211" w:author="Харченко Кіра Володимирівна" w:date="2021-12-22T16:33:00Z"/>
                                <w:b w:val="0"/>
                                <w:bCs/>
                                <w:sz w:val="20"/>
                                <w:szCs w:val="20"/>
                                <w:lang w:eastAsia="ar-SA"/>
                              </w:rPr>
                            </w:rPrChange>
                          </w:rPr>
                        </w:pPr>
                      </w:p>
                    </w:tc>
                    <w:tc>
                      <w:tcPr>
                        <w:tcW w:w="284" w:type="dxa"/>
                        <w:tcBorders>
                          <w:top w:val="single" w:sz="4" w:space="0" w:color="auto"/>
                          <w:left w:val="single" w:sz="4" w:space="0" w:color="auto"/>
                          <w:bottom w:val="single" w:sz="4" w:space="0" w:color="auto"/>
                          <w:right w:val="single" w:sz="4" w:space="0" w:color="auto"/>
                        </w:tcBorders>
                        <w:shd w:val="clear" w:color="auto" w:fill="auto"/>
                        <w:tcPrChange w:id="2212" w:author="Харченко Кіра Володимирівна" w:date="2021-12-22T17:23:00Z">
                          <w:tcPr>
                            <w:tcW w:w="284" w:type="dxa"/>
                            <w:gridSpan w:val="2"/>
                            <w:tcBorders>
                              <w:top w:val="single" w:sz="4" w:space="0" w:color="auto"/>
                              <w:left w:val="single" w:sz="4" w:space="0" w:color="auto"/>
                              <w:bottom w:val="single" w:sz="4" w:space="0" w:color="auto"/>
                              <w:right w:val="single" w:sz="4" w:space="0" w:color="auto"/>
                            </w:tcBorders>
                            <w:shd w:val="clear" w:color="auto" w:fill="auto"/>
                          </w:tcPr>
                        </w:tcPrChange>
                      </w:tcPr>
                      <w:p w:rsidR="00220386" w:rsidRPr="00F87804" w:rsidRDefault="00220386" w:rsidP="00220386">
                        <w:pPr>
                          <w:suppressAutoHyphens/>
                          <w:snapToGrid w:val="0"/>
                          <w:spacing w:after="0"/>
                          <w:ind w:left="57"/>
                          <w:jc w:val="right"/>
                          <w:rPr>
                            <w:ins w:id="2213" w:author="Харченко Кіра Володимирівна" w:date="2021-12-22T16:33:00Z"/>
                            <w:b w:val="0"/>
                            <w:bCs/>
                            <w:sz w:val="22"/>
                            <w:szCs w:val="22"/>
                            <w:lang w:eastAsia="ar-SA"/>
                            <w:rPrChange w:id="2214" w:author="Харченко Кіра Володимирівна" w:date="2021-12-22T17:21:00Z">
                              <w:rPr>
                                <w:ins w:id="2215" w:author="Харченко Кіра Володимирівна" w:date="2021-12-22T16:33:00Z"/>
                                <w:b w:val="0"/>
                                <w:bCs/>
                                <w:sz w:val="20"/>
                                <w:szCs w:val="20"/>
                                <w:lang w:eastAsia="ar-SA"/>
                              </w:rPr>
                            </w:rPrChange>
                          </w:rPr>
                        </w:pPr>
                      </w:p>
                    </w:tc>
                    <w:tc>
                      <w:tcPr>
                        <w:tcW w:w="425" w:type="dxa"/>
                        <w:tcBorders>
                          <w:top w:val="single" w:sz="4" w:space="0" w:color="auto"/>
                          <w:left w:val="single" w:sz="4" w:space="0" w:color="auto"/>
                          <w:bottom w:val="single" w:sz="4" w:space="0" w:color="auto"/>
                          <w:right w:val="single" w:sz="4" w:space="0" w:color="auto"/>
                        </w:tcBorders>
                        <w:shd w:val="clear" w:color="auto" w:fill="auto"/>
                        <w:tcPrChange w:id="2216" w:author="Харченко Кіра Володимирівна" w:date="2021-12-22T17:23:00Z">
                          <w:tcPr>
                            <w:tcW w:w="425" w:type="dxa"/>
                            <w:tcBorders>
                              <w:top w:val="single" w:sz="4" w:space="0" w:color="auto"/>
                              <w:left w:val="single" w:sz="4" w:space="0" w:color="auto"/>
                              <w:bottom w:val="single" w:sz="4" w:space="0" w:color="auto"/>
                              <w:right w:val="single" w:sz="4" w:space="0" w:color="auto"/>
                            </w:tcBorders>
                            <w:shd w:val="clear" w:color="auto" w:fill="auto"/>
                          </w:tcPr>
                        </w:tcPrChange>
                      </w:tcPr>
                      <w:p w:rsidR="00220386" w:rsidRPr="00F87804" w:rsidRDefault="00220386" w:rsidP="00220386">
                        <w:pPr>
                          <w:suppressAutoHyphens/>
                          <w:snapToGrid w:val="0"/>
                          <w:spacing w:after="0"/>
                          <w:ind w:left="57"/>
                          <w:jc w:val="right"/>
                          <w:rPr>
                            <w:ins w:id="2217" w:author="Харченко Кіра Володимирівна" w:date="2021-12-22T16:33:00Z"/>
                            <w:b w:val="0"/>
                            <w:bCs/>
                            <w:sz w:val="22"/>
                            <w:szCs w:val="22"/>
                            <w:lang w:eastAsia="ar-SA"/>
                            <w:rPrChange w:id="2218" w:author="Харченко Кіра Володимирівна" w:date="2021-12-22T17:21:00Z">
                              <w:rPr>
                                <w:ins w:id="2219" w:author="Харченко Кіра Володимирівна" w:date="2021-12-22T16:33:00Z"/>
                                <w:b w:val="0"/>
                                <w:bCs/>
                                <w:sz w:val="20"/>
                                <w:szCs w:val="20"/>
                                <w:lang w:eastAsia="ar-SA"/>
                              </w:rPr>
                            </w:rPrChange>
                          </w:rPr>
                        </w:pPr>
                      </w:p>
                    </w:tc>
                    <w:tc>
                      <w:tcPr>
                        <w:tcW w:w="1276" w:type="dxa"/>
                        <w:tcBorders>
                          <w:left w:val="single" w:sz="4" w:space="0" w:color="auto"/>
                        </w:tcBorders>
                        <w:shd w:val="clear" w:color="auto" w:fill="auto"/>
                        <w:tcPrChange w:id="2220" w:author="Харченко Кіра Володимирівна" w:date="2021-12-22T17:23:00Z">
                          <w:tcPr>
                            <w:tcW w:w="1276" w:type="dxa"/>
                            <w:gridSpan w:val="2"/>
                            <w:tcBorders>
                              <w:left w:val="single" w:sz="4" w:space="0" w:color="auto"/>
                            </w:tcBorders>
                            <w:shd w:val="clear" w:color="auto" w:fill="auto"/>
                          </w:tcPr>
                        </w:tcPrChange>
                      </w:tcPr>
                      <w:p w:rsidR="00220386" w:rsidRPr="00F87804" w:rsidRDefault="00220386" w:rsidP="00220386">
                        <w:pPr>
                          <w:suppressAutoHyphens/>
                          <w:snapToGrid w:val="0"/>
                          <w:spacing w:after="0"/>
                          <w:ind w:left="57"/>
                          <w:jc w:val="right"/>
                          <w:rPr>
                            <w:ins w:id="2221" w:author="Харченко Кіра Володимирівна" w:date="2021-12-22T16:33:00Z"/>
                            <w:b w:val="0"/>
                            <w:bCs/>
                            <w:sz w:val="22"/>
                            <w:szCs w:val="22"/>
                            <w:lang w:eastAsia="ar-SA"/>
                            <w:rPrChange w:id="2222" w:author="Харченко Кіра Володимирівна" w:date="2021-12-22T17:21:00Z">
                              <w:rPr>
                                <w:ins w:id="2223" w:author="Харченко Кіра Володимирівна" w:date="2021-12-22T16:33:00Z"/>
                                <w:b w:val="0"/>
                                <w:bCs/>
                                <w:sz w:val="20"/>
                                <w:szCs w:val="20"/>
                                <w:lang w:eastAsia="ar-SA"/>
                              </w:rPr>
                            </w:rPrChange>
                          </w:rPr>
                        </w:pPr>
                      </w:p>
                    </w:tc>
                    <w:tc>
                      <w:tcPr>
                        <w:tcW w:w="261" w:type="dxa"/>
                        <w:shd w:val="clear" w:color="auto" w:fill="auto"/>
                        <w:tcPrChange w:id="2224" w:author="Харченко Кіра Володимирівна" w:date="2021-12-22T17:23:00Z">
                          <w:tcPr>
                            <w:tcW w:w="261" w:type="dxa"/>
                            <w:shd w:val="clear" w:color="auto" w:fill="auto"/>
                          </w:tcPr>
                        </w:tcPrChange>
                      </w:tcPr>
                      <w:p w:rsidR="00220386" w:rsidRPr="00F87804" w:rsidRDefault="00220386" w:rsidP="00220386">
                        <w:pPr>
                          <w:suppressAutoHyphens/>
                          <w:snapToGrid w:val="0"/>
                          <w:spacing w:after="0"/>
                          <w:ind w:left="57"/>
                          <w:jc w:val="right"/>
                          <w:rPr>
                            <w:ins w:id="2225" w:author="Харченко Кіра Володимирівна" w:date="2021-12-22T16:33:00Z"/>
                            <w:b w:val="0"/>
                            <w:bCs/>
                            <w:sz w:val="22"/>
                            <w:szCs w:val="22"/>
                            <w:lang w:eastAsia="ar-SA"/>
                            <w:rPrChange w:id="2226" w:author="Харченко Кіра Володимирівна" w:date="2021-12-22T17:21:00Z">
                              <w:rPr>
                                <w:ins w:id="2227" w:author="Харченко Кіра Володимирівна" w:date="2021-12-22T16:33:00Z"/>
                                <w:b w:val="0"/>
                                <w:bCs/>
                                <w:sz w:val="20"/>
                                <w:szCs w:val="20"/>
                                <w:lang w:eastAsia="ar-SA"/>
                              </w:rPr>
                            </w:rPrChange>
                          </w:rPr>
                        </w:pPr>
                      </w:p>
                    </w:tc>
                    <w:tc>
                      <w:tcPr>
                        <w:tcW w:w="4806" w:type="dxa"/>
                        <w:shd w:val="clear" w:color="auto" w:fill="auto"/>
                        <w:tcPrChange w:id="2228" w:author="Харченко Кіра Володимирівна" w:date="2021-12-22T17:23:00Z">
                          <w:tcPr>
                            <w:tcW w:w="4806" w:type="dxa"/>
                            <w:shd w:val="clear" w:color="auto" w:fill="auto"/>
                          </w:tcPr>
                        </w:tcPrChange>
                      </w:tcPr>
                      <w:p w:rsidR="00220386" w:rsidRPr="00F87804" w:rsidRDefault="00220386" w:rsidP="00220386">
                        <w:pPr>
                          <w:suppressAutoHyphens/>
                          <w:snapToGrid w:val="0"/>
                          <w:spacing w:after="0"/>
                          <w:ind w:left="57"/>
                          <w:jc w:val="right"/>
                          <w:rPr>
                            <w:ins w:id="2229" w:author="Харченко Кіра Володимирівна" w:date="2021-12-22T16:33:00Z"/>
                            <w:b w:val="0"/>
                            <w:bCs/>
                            <w:sz w:val="22"/>
                            <w:szCs w:val="22"/>
                            <w:lang w:eastAsia="ar-SA"/>
                            <w:rPrChange w:id="2230" w:author="Харченко Кіра Володимирівна" w:date="2021-12-22T17:21:00Z">
                              <w:rPr>
                                <w:ins w:id="2231" w:author="Харченко Кіра Володимирівна" w:date="2021-12-22T16:33:00Z"/>
                                <w:b w:val="0"/>
                                <w:bCs/>
                                <w:sz w:val="20"/>
                                <w:szCs w:val="20"/>
                                <w:lang w:eastAsia="ar-SA"/>
                              </w:rPr>
                            </w:rPrChange>
                          </w:rPr>
                        </w:pPr>
                      </w:p>
                    </w:tc>
                  </w:tr>
                  <w:tr w:rsidR="00220386" w:rsidRPr="00F87804" w:rsidTr="00F87804">
                    <w:trPr>
                      <w:ins w:id="2232" w:author="Харченко Кіра Володимирівна" w:date="2021-12-22T16:33:00Z"/>
                    </w:trPr>
                    <w:tc>
                      <w:tcPr>
                        <w:tcW w:w="3296" w:type="dxa"/>
                        <w:gridSpan w:val="10"/>
                        <w:tcBorders>
                          <w:top w:val="single" w:sz="4" w:space="0" w:color="auto"/>
                        </w:tcBorders>
                        <w:shd w:val="clear" w:color="auto" w:fill="auto"/>
                        <w:vAlign w:val="center"/>
                        <w:tcPrChange w:id="2233" w:author="Харченко Кіра Володимирівна" w:date="2021-12-22T17:21:00Z">
                          <w:tcPr>
                            <w:tcW w:w="2715" w:type="dxa"/>
                            <w:gridSpan w:val="9"/>
                            <w:tcBorders>
                              <w:top w:val="single" w:sz="4" w:space="0" w:color="auto"/>
                            </w:tcBorders>
                            <w:shd w:val="clear" w:color="auto" w:fill="auto"/>
                            <w:vAlign w:val="center"/>
                          </w:tcPr>
                        </w:tcPrChange>
                      </w:tcPr>
                      <w:p w:rsidR="00220386" w:rsidRPr="00F87804" w:rsidRDefault="00220386" w:rsidP="00220386">
                        <w:pPr>
                          <w:suppressAutoHyphens/>
                          <w:snapToGrid w:val="0"/>
                          <w:spacing w:after="0"/>
                          <w:ind w:left="57"/>
                          <w:rPr>
                            <w:ins w:id="2234" w:author="Харченко Кіра Володимирівна" w:date="2021-12-22T16:33:00Z"/>
                            <w:b w:val="0"/>
                            <w:bCs/>
                            <w:sz w:val="22"/>
                            <w:szCs w:val="22"/>
                            <w:lang w:eastAsia="ar-SA"/>
                            <w:rPrChange w:id="2235" w:author="Харченко Кіра Володимирівна" w:date="2021-12-22T17:21:00Z">
                              <w:rPr>
                                <w:ins w:id="2236" w:author="Харченко Кіра Володимирівна" w:date="2021-12-22T16:33:00Z"/>
                                <w:b w:val="0"/>
                                <w:bCs/>
                                <w:sz w:val="20"/>
                                <w:szCs w:val="20"/>
                                <w:lang w:eastAsia="ar-SA"/>
                              </w:rPr>
                            </w:rPrChange>
                          </w:rPr>
                        </w:pPr>
                        <w:ins w:id="2237" w:author="Харченко Кіра Володимирівна" w:date="2021-12-22T16:33:00Z">
                          <w:r w:rsidRPr="00F87804">
                            <w:rPr>
                              <w:b w:val="0"/>
                              <w:bCs/>
                              <w:sz w:val="22"/>
                              <w:szCs w:val="22"/>
                              <w:lang w:eastAsia="ar-SA"/>
                              <w:rPrChange w:id="2238" w:author="Харченко Кіра Володимирівна" w:date="2021-12-22T17:21:00Z">
                                <w:rPr>
                                  <w:b w:val="0"/>
                                  <w:bCs/>
                                  <w:sz w:val="20"/>
                                  <w:szCs w:val="20"/>
                                  <w:lang w:eastAsia="ar-SA"/>
                                </w:rPr>
                              </w:rPrChange>
                            </w:rPr>
                            <w:t>(реєстраційний номер облікової картки платника податків або серія та номер паспорта</w:t>
                          </w:r>
                          <w:r w:rsidRPr="00F87804">
                            <w:rPr>
                              <w:b w:val="0"/>
                              <w:bCs/>
                              <w:position w:val="8"/>
                              <w:sz w:val="22"/>
                              <w:szCs w:val="22"/>
                              <w:lang w:eastAsia="ar-SA"/>
                              <w:rPrChange w:id="2239" w:author="Харченко Кіра Володимирівна" w:date="2021-12-22T17:21:00Z">
                                <w:rPr>
                                  <w:b w:val="0"/>
                                  <w:bCs/>
                                  <w:position w:val="8"/>
                                  <w:sz w:val="20"/>
                                  <w:szCs w:val="20"/>
                                  <w:lang w:eastAsia="ar-SA"/>
                                </w:rPr>
                              </w:rPrChange>
                            </w:rPr>
                            <w:t>5</w:t>
                          </w:r>
                          <w:r w:rsidRPr="00F87804">
                            <w:rPr>
                              <w:b w:val="0"/>
                              <w:bCs/>
                              <w:sz w:val="22"/>
                              <w:szCs w:val="22"/>
                              <w:lang w:eastAsia="ar-SA"/>
                              <w:rPrChange w:id="2240" w:author="Харченко Кіра Володимирівна" w:date="2021-12-22T17:21:00Z">
                                <w:rPr>
                                  <w:b w:val="0"/>
                                  <w:bCs/>
                                  <w:sz w:val="20"/>
                                  <w:szCs w:val="20"/>
                                  <w:lang w:eastAsia="ar-SA"/>
                                </w:rPr>
                              </w:rPrChange>
                            </w:rPr>
                            <w:t>)</w:t>
                          </w:r>
                        </w:ins>
                      </w:p>
                    </w:tc>
                    <w:tc>
                      <w:tcPr>
                        <w:tcW w:w="1276" w:type="dxa"/>
                        <w:shd w:val="clear" w:color="auto" w:fill="auto"/>
                        <w:tcPrChange w:id="2241" w:author="Харченко Кіра Володимирівна" w:date="2021-12-22T17:21:00Z">
                          <w:tcPr>
                            <w:tcW w:w="1418" w:type="dxa"/>
                            <w:gridSpan w:val="3"/>
                            <w:shd w:val="clear" w:color="auto" w:fill="auto"/>
                          </w:tcPr>
                        </w:tcPrChange>
                      </w:tcPr>
                      <w:p w:rsidR="00220386" w:rsidRPr="00F87804" w:rsidRDefault="00220386" w:rsidP="00220386">
                        <w:pPr>
                          <w:suppressAutoHyphens/>
                          <w:snapToGrid w:val="0"/>
                          <w:spacing w:after="0"/>
                          <w:ind w:left="57"/>
                          <w:jc w:val="right"/>
                          <w:rPr>
                            <w:ins w:id="2242" w:author="Харченко Кіра Володимирівна" w:date="2021-12-22T16:33:00Z"/>
                            <w:b w:val="0"/>
                            <w:bCs/>
                            <w:sz w:val="22"/>
                            <w:szCs w:val="22"/>
                            <w:lang w:eastAsia="ar-SA"/>
                            <w:rPrChange w:id="2243" w:author="Харченко Кіра Володимирівна" w:date="2021-12-22T17:21:00Z">
                              <w:rPr>
                                <w:ins w:id="2244" w:author="Харченко Кіра Володимирівна" w:date="2021-12-22T16:33:00Z"/>
                                <w:b w:val="0"/>
                                <w:bCs/>
                                <w:sz w:val="20"/>
                                <w:szCs w:val="20"/>
                                <w:lang w:eastAsia="ar-SA"/>
                              </w:rPr>
                            </w:rPrChange>
                          </w:rPr>
                        </w:pPr>
                      </w:p>
                    </w:tc>
                    <w:tc>
                      <w:tcPr>
                        <w:tcW w:w="261" w:type="dxa"/>
                        <w:shd w:val="clear" w:color="auto" w:fill="auto"/>
                        <w:tcPrChange w:id="2245" w:author="Харченко Кіра Володимирівна" w:date="2021-12-22T17:21:00Z">
                          <w:tcPr>
                            <w:tcW w:w="700" w:type="dxa"/>
                            <w:gridSpan w:val="2"/>
                            <w:shd w:val="clear" w:color="auto" w:fill="auto"/>
                          </w:tcPr>
                        </w:tcPrChange>
                      </w:tcPr>
                      <w:p w:rsidR="00220386" w:rsidRPr="00F87804" w:rsidRDefault="00220386" w:rsidP="00220386">
                        <w:pPr>
                          <w:suppressAutoHyphens/>
                          <w:snapToGrid w:val="0"/>
                          <w:spacing w:after="0"/>
                          <w:ind w:left="57"/>
                          <w:jc w:val="right"/>
                          <w:rPr>
                            <w:ins w:id="2246" w:author="Харченко Кіра Володимирівна" w:date="2021-12-22T16:33:00Z"/>
                            <w:b w:val="0"/>
                            <w:bCs/>
                            <w:sz w:val="22"/>
                            <w:szCs w:val="22"/>
                            <w:lang w:eastAsia="ar-SA"/>
                            <w:rPrChange w:id="2247" w:author="Харченко Кіра Володимирівна" w:date="2021-12-22T17:21:00Z">
                              <w:rPr>
                                <w:ins w:id="2248" w:author="Харченко Кіра Володимирівна" w:date="2021-12-22T16:33:00Z"/>
                                <w:b w:val="0"/>
                                <w:bCs/>
                                <w:sz w:val="20"/>
                                <w:szCs w:val="20"/>
                                <w:lang w:eastAsia="ar-SA"/>
                              </w:rPr>
                            </w:rPrChange>
                          </w:rPr>
                        </w:pPr>
                      </w:p>
                    </w:tc>
                    <w:tc>
                      <w:tcPr>
                        <w:tcW w:w="4806" w:type="dxa"/>
                        <w:shd w:val="clear" w:color="auto" w:fill="auto"/>
                        <w:tcPrChange w:id="2249" w:author="Харченко Кіра Володимирівна" w:date="2021-12-22T17:21:00Z">
                          <w:tcPr>
                            <w:tcW w:w="4806" w:type="dxa"/>
                            <w:shd w:val="clear" w:color="auto" w:fill="auto"/>
                          </w:tcPr>
                        </w:tcPrChange>
                      </w:tcPr>
                      <w:p w:rsidR="00220386" w:rsidRPr="00F87804" w:rsidRDefault="00220386" w:rsidP="00220386">
                        <w:pPr>
                          <w:suppressAutoHyphens/>
                          <w:snapToGrid w:val="0"/>
                          <w:spacing w:after="0"/>
                          <w:ind w:left="57"/>
                          <w:jc w:val="right"/>
                          <w:rPr>
                            <w:ins w:id="2250" w:author="Харченко Кіра Володимирівна" w:date="2021-12-22T16:33:00Z"/>
                            <w:b w:val="0"/>
                            <w:bCs/>
                            <w:sz w:val="22"/>
                            <w:szCs w:val="22"/>
                            <w:lang w:eastAsia="ar-SA"/>
                            <w:rPrChange w:id="2251" w:author="Харченко Кіра Володимирівна" w:date="2021-12-22T17:21:00Z">
                              <w:rPr>
                                <w:ins w:id="2252" w:author="Харченко Кіра Володимирівна" w:date="2021-12-22T16:33:00Z"/>
                                <w:b w:val="0"/>
                                <w:bCs/>
                                <w:sz w:val="20"/>
                                <w:szCs w:val="20"/>
                                <w:lang w:eastAsia="ar-SA"/>
                              </w:rPr>
                            </w:rPrChange>
                          </w:rPr>
                        </w:pPr>
                      </w:p>
                    </w:tc>
                  </w:tr>
                </w:tbl>
                <w:p w:rsidR="00220386" w:rsidRPr="00F87804" w:rsidRDefault="00220386" w:rsidP="00220386">
                  <w:pPr>
                    <w:rPr>
                      <w:ins w:id="2253" w:author="Харченко Кіра Володимирівна" w:date="2021-12-22T16:33:00Z"/>
                      <w:b w:val="0"/>
                      <w:sz w:val="22"/>
                      <w:szCs w:val="22"/>
                      <w:rPrChange w:id="2254" w:author="Харченко Кіра Володимирівна" w:date="2021-12-22T17:21:00Z">
                        <w:rPr>
                          <w:ins w:id="2255" w:author="Харченко Кіра Володимирівна" w:date="2021-12-22T16:33:00Z"/>
                          <w:b w:val="0"/>
                        </w:rPr>
                      </w:rPrChange>
                    </w:rPr>
                  </w:pPr>
                </w:p>
              </w:tc>
            </w:tr>
          </w:tbl>
          <w:p w:rsidR="00220386" w:rsidRPr="009E7B97" w:rsidRDefault="00220386">
            <w:pPr>
              <w:snapToGrid w:val="0"/>
              <w:spacing w:before="0" w:after="0"/>
              <w:jc w:val="left"/>
              <w:rPr>
                <w:b w:val="0"/>
                <w:sz w:val="16"/>
                <w:szCs w:val="16"/>
                <w:rPrChange w:id="2256" w:author="Харченко Кіра Володимирівна" w:date="2021-12-22T16:33:00Z">
                  <w:rPr>
                    <w:b w:val="0"/>
                    <w:sz w:val="22"/>
                    <w:szCs w:val="22"/>
                  </w:rPr>
                </w:rPrChange>
              </w:rPr>
              <w:pPrChange w:id="2257" w:author="Харченко Кіра Володимирівна" w:date="2021-12-22T16:33:00Z">
                <w:pPr>
                  <w:snapToGrid w:val="0"/>
                  <w:spacing w:before="2" w:after="2"/>
                </w:pPr>
              </w:pPrChange>
            </w:pPr>
          </w:p>
        </w:tc>
        <w:tc>
          <w:tcPr>
            <w:tcW w:w="7513" w:type="dxa"/>
            <w:gridSpan w:val="2"/>
            <w:tcBorders>
              <w:top w:val="single" w:sz="4" w:space="0" w:color="000000"/>
              <w:left w:val="single" w:sz="4" w:space="0" w:color="000000"/>
              <w:right w:val="single" w:sz="4" w:space="0" w:color="000000"/>
            </w:tcBorders>
          </w:tcPr>
          <w:p w:rsidR="00220386" w:rsidRPr="00C07F22" w:rsidRDefault="00220386">
            <w:pPr>
              <w:snapToGrid w:val="0"/>
              <w:spacing w:before="0" w:after="0"/>
              <w:jc w:val="left"/>
              <w:rPr>
                <w:ins w:id="2258" w:author="Харченко Кіра Володимирівна" w:date="2021-12-22T16:33:00Z"/>
                <w:b w:val="0"/>
                <w:sz w:val="16"/>
                <w:szCs w:val="16"/>
                <w:lang w:val="ru-RU" w:eastAsia="ru-RU" w:bidi="hi-IN"/>
                <w:rPrChange w:id="2259" w:author="Харченко Кіра Володимирівна" w:date="2021-12-23T12:15:00Z">
                  <w:rPr>
                    <w:ins w:id="2260" w:author="Харченко Кіра Володимирівна" w:date="2021-12-22T16:33:00Z"/>
                    <w:b w:val="0"/>
                    <w:sz w:val="22"/>
                    <w:szCs w:val="22"/>
                    <w:lang w:val="ru-RU" w:eastAsia="ru-RU" w:bidi="hi-IN"/>
                  </w:rPr>
                </w:rPrChange>
              </w:rPr>
              <w:pPrChange w:id="2261" w:author="Харченко Кіра Володимирівна" w:date="2021-12-22T16:33:00Z">
                <w:pPr>
                  <w:snapToGrid w:val="0"/>
                  <w:spacing w:before="2" w:after="2"/>
                  <w:jc w:val="center"/>
                </w:pPr>
              </w:pPrChange>
            </w:pPr>
          </w:p>
          <w:tbl>
            <w:tblPr>
              <w:tblStyle w:val="af"/>
              <w:tblW w:w="0" w:type="auto"/>
              <w:tblInd w:w="132" w:type="dxa"/>
              <w:tblLayout w:type="fixed"/>
              <w:tblLook w:val="04A0" w:firstRow="1" w:lastRow="0" w:firstColumn="1" w:lastColumn="0" w:noHBand="0" w:noVBand="1"/>
              <w:tblPrChange w:id="2262" w:author="Харченко Кіра Володимирівна" w:date="2021-12-22T16:35:00Z">
                <w:tblPr>
                  <w:tblStyle w:val="af"/>
                  <w:tblW w:w="0" w:type="auto"/>
                  <w:tblLayout w:type="fixed"/>
                  <w:tblLook w:val="04A0" w:firstRow="1" w:lastRow="0" w:firstColumn="1" w:lastColumn="0" w:noHBand="0" w:noVBand="1"/>
                </w:tblPr>
              </w:tblPrChange>
            </w:tblPr>
            <w:tblGrid>
              <w:gridCol w:w="7197"/>
              <w:tblGridChange w:id="2263">
                <w:tblGrid>
                  <w:gridCol w:w="7197"/>
                </w:tblGrid>
              </w:tblGridChange>
            </w:tblGrid>
            <w:tr w:rsidR="00220386" w:rsidRPr="00F87804" w:rsidTr="001E63E5">
              <w:trPr>
                <w:ins w:id="2264" w:author="Харченко Кіра Володимирівна" w:date="2021-12-22T16:35:00Z"/>
              </w:trPr>
              <w:tc>
                <w:tcPr>
                  <w:tcW w:w="7197"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Change w:id="2265" w:author="Харченко Кіра Володимирівна" w:date="2021-12-22T16:35:00Z">
                    <w:tcPr>
                      <w:tcW w:w="7197" w:type="dxa"/>
                      <w:tcBorders>
                        <w:top w:val="double" w:sz="4" w:space="0" w:color="auto"/>
                        <w:left w:val="double" w:sz="4" w:space="0" w:color="auto"/>
                        <w:bottom w:val="double" w:sz="4" w:space="0" w:color="auto"/>
                        <w:right w:val="double" w:sz="4" w:space="0" w:color="auto"/>
                      </w:tcBorders>
                    </w:tcPr>
                  </w:tcPrChange>
                </w:tcPr>
                <w:tbl>
                  <w:tblPr>
                    <w:tblW w:w="9696" w:type="dxa"/>
                    <w:tblInd w:w="3" w:type="dxa"/>
                    <w:tblLayout w:type="fixed"/>
                    <w:tblCellMar>
                      <w:left w:w="0" w:type="dxa"/>
                      <w:right w:w="0" w:type="dxa"/>
                    </w:tblCellMar>
                    <w:tblLook w:val="0000" w:firstRow="0" w:lastRow="0" w:firstColumn="0" w:lastColumn="0" w:noHBand="0" w:noVBand="0"/>
                  </w:tblPr>
                  <w:tblGrid>
                    <w:gridCol w:w="9696"/>
                  </w:tblGrid>
                  <w:tr w:rsidR="00220386" w:rsidRPr="00F87804" w:rsidTr="00C72616">
                    <w:trPr>
                      <w:cantSplit/>
                      <w:ins w:id="2266" w:author="Харченко Кіра Володимирівна" w:date="2021-12-22T16:35:00Z"/>
                    </w:trPr>
                    <w:tc>
                      <w:tcPr>
                        <w:tcW w:w="9696" w:type="dxa"/>
                        <w:shd w:val="clear" w:color="auto" w:fill="auto"/>
                        <w:vAlign w:val="center"/>
                      </w:tcPr>
                      <w:p w:rsidR="00220386" w:rsidRPr="00F87804" w:rsidRDefault="00220386" w:rsidP="00220386">
                        <w:pPr>
                          <w:suppressAutoHyphens/>
                          <w:snapToGrid w:val="0"/>
                          <w:spacing w:after="0"/>
                          <w:ind w:left="57"/>
                          <w:rPr>
                            <w:ins w:id="2267" w:author="Харченко Кіра Володимирівна" w:date="2021-12-22T16:35:00Z"/>
                            <w:b w:val="0"/>
                            <w:bCs/>
                            <w:sz w:val="22"/>
                            <w:szCs w:val="22"/>
                            <w:lang w:eastAsia="ar-SA"/>
                            <w:rPrChange w:id="2268" w:author="Харченко Кіра Володимирівна" w:date="2021-12-22T17:22:00Z">
                              <w:rPr>
                                <w:ins w:id="2269" w:author="Харченко Кіра Володимирівна" w:date="2021-12-22T16:35:00Z"/>
                                <w:b w:val="0"/>
                                <w:bCs/>
                                <w:sz w:val="20"/>
                                <w:szCs w:val="20"/>
                                <w:lang w:eastAsia="ar-SA"/>
                              </w:rPr>
                            </w:rPrChange>
                          </w:rPr>
                        </w:pPr>
                        <w:ins w:id="2270" w:author="Харченко Кіра Володимирівна" w:date="2021-12-22T16:35:00Z">
                          <w:r w:rsidRPr="00F87804">
                            <w:rPr>
                              <w:b w:val="0"/>
                              <w:bCs/>
                              <w:sz w:val="22"/>
                              <w:szCs w:val="22"/>
                              <w:lang w:eastAsia="ar-SA"/>
                              <w:rPrChange w:id="2271" w:author="Харченко Кіра Володимирівна" w:date="2021-12-22T17:22:00Z">
                                <w:rPr>
                                  <w:b w:val="0"/>
                                  <w:bCs/>
                                  <w:sz w:val="20"/>
                                  <w:szCs w:val="20"/>
                                  <w:lang w:eastAsia="ar-SA"/>
                                </w:rPr>
                              </w:rPrChange>
                            </w:rPr>
                            <w:t>Інформація, наведена у розрахунку, є достовірною.</w:t>
                          </w:r>
                        </w:ins>
                      </w:p>
                    </w:tc>
                  </w:tr>
                </w:tbl>
                <w:p w:rsidR="00220386" w:rsidRPr="00F87804" w:rsidRDefault="00220386" w:rsidP="00220386">
                  <w:pPr>
                    <w:suppressAutoHyphens/>
                    <w:spacing w:before="5" w:after="5" w:line="40" w:lineRule="exact"/>
                    <w:rPr>
                      <w:ins w:id="2272" w:author="Харченко Кіра Володимирівна" w:date="2021-12-22T16:35:00Z"/>
                      <w:b w:val="0"/>
                      <w:sz w:val="22"/>
                      <w:szCs w:val="22"/>
                      <w:lang w:val="ru-RU" w:eastAsia="ar-SA"/>
                      <w:rPrChange w:id="2273" w:author="Харченко Кіра Володимирівна" w:date="2021-12-22T17:22:00Z">
                        <w:rPr>
                          <w:ins w:id="2274" w:author="Харченко Кіра Володимирівна" w:date="2021-12-22T16:35:00Z"/>
                          <w:b w:val="0"/>
                          <w:sz w:val="20"/>
                          <w:szCs w:val="20"/>
                          <w:lang w:val="ru-RU" w:eastAsia="ar-SA"/>
                        </w:rPr>
                      </w:rPrChange>
                    </w:rPr>
                  </w:pPr>
                </w:p>
                <w:p w:rsidR="00220386" w:rsidRPr="00F87804" w:rsidRDefault="00220386" w:rsidP="00220386">
                  <w:pPr>
                    <w:suppressAutoHyphens/>
                    <w:spacing w:before="5" w:after="5" w:line="40" w:lineRule="exact"/>
                    <w:rPr>
                      <w:ins w:id="2275" w:author="Харченко Кіра Володимирівна" w:date="2021-12-22T16:35:00Z"/>
                      <w:b w:val="0"/>
                      <w:sz w:val="22"/>
                      <w:szCs w:val="22"/>
                      <w:lang w:val="ru-RU" w:eastAsia="ar-SA"/>
                      <w:rPrChange w:id="2276" w:author="Харченко Кіра Володимирівна" w:date="2021-12-22T17:22:00Z">
                        <w:rPr>
                          <w:ins w:id="2277" w:author="Харченко Кіра Володимирівна" w:date="2021-12-22T16:35:00Z"/>
                          <w:b w:val="0"/>
                          <w:sz w:val="20"/>
                          <w:szCs w:val="20"/>
                          <w:lang w:val="ru-RU" w:eastAsia="ar-SA"/>
                        </w:rPr>
                      </w:rPrChange>
                    </w:rPr>
                  </w:pPr>
                </w:p>
                <w:p w:rsidR="00220386" w:rsidRPr="00F87804" w:rsidRDefault="00220386" w:rsidP="00220386">
                  <w:pPr>
                    <w:suppressAutoHyphens/>
                    <w:spacing w:before="5" w:after="5" w:line="40" w:lineRule="exact"/>
                    <w:rPr>
                      <w:ins w:id="2278" w:author="Харченко Кіра Володимирівна" w:date="2021-12-22T16:35:00Z"/>
                      <w:b w:val="0"/>
                      <w:sz w:val="22"/>
                      <w:szCs w:val="22"/>
                      <w:lang w:val="ru-RU" w:eastAsia="ar-SA"/>
                      <w:rPrChange w:id="2279" w:author="Харченко Кіра Володимирівна" w:date="2021-12-22T17:22:00Z">
                        <w:rPr>
                          <w:ins w:id="2280" w:author="Харченко Кіра Володимирівна" w:date="2021-12-22T16:35:00Z"/>
                          <w:b w:val="0"/>
                          <w:sz w:val="20"/>
                          <w:szCs w:val="20"/>
                          <w:lang w:val="ru-RU" w:eastAsia="ar-SA"/>
                        </w:rPr>
                      </w:rPrChange>
                    </w:rPr>
                  </w:pPr>
                </w:p>
                <w:tbl>
                  <w:tblPr>
                    <w:tblW w:w="6809" w:type="dxa"/>
                    <w:tblLayout w:type="fixed"/>
                    <w:tblCellMar>
                      <w:left w:w="0" w:type="dxa"/>
                      <w:right w:w="0" w:type="dxa"/>
                    </w:tblCellMar>
                    <w:tblLook w:val="01E0" w:firstRow="1" w:lastRow="1" w:firstColumn="1" w:lastColumn="1" w:noHBand="0" w:noVBand="0"/>
                  </w:tblPr>
                  <w:tblGrid>
                    <w:gridCol w:w="3000"/>
                    <w:gridCol w:w="278"/>
                    <w:gridCol w:w="285"/>
                    <w:gridCol w:w="285"/>
                    <w:gridCol w:w="418"/>
                    <w:gridCol w:w="417"/>
                    <w:gridCol w:w="425"/>
                    <w:gridCol w:w="425"/>
                    <w:gridCol w:w="425"/>
                    <w:gridCol w:w="426"/>
                    <w:gridCol w:w="425"/>
                  </w:tblGrid>
                  <w:tr w:rsidR="00220386" w:rsidRPr="00F87804" w:rsidTr="00C72616">
                    <w:trPr>
                      <w:cantSplit/>
                      <w:trHeight w:hRule="exact" w:val="438"/>
                      <w:ins w:id="2281" w:author="Харченко Кіра Володимирівна" w:date="2021-12-22T16:35:00Z"/>
                    </w:trPr>
                    <w:tc>
                      <w:tcPr>
                        <w:tcW w:w="2203" w:type="pct"/>
                        <w:tcBorders>
                          <w:right w:val="single" w:sz="4" w:space="0" w:color="auto"/>
                        </w:tcBorders>
                        <w:shd w:val="clear" w:color="auto" w:fill="auto"/>
                        <w:vAlign w:val="center"/>
                      </w:tcPr>
                      <w:p w:rsidR="00220386" w:rsidRPr="00F87804" w:rsidRDefault="00220386" w:rsidP="00220386">
                        <w:pPr>
                          <w:suppressAutoHyphens/>
                          <w:snapToGrid w:val="0"/>
                          <w:spacing w:after="0"/>
                          <w:ind w:left="57"/>
                          <w:rPr>
                            <w:ins w:id="2282" w:author="Харченко Кіра Володимирівна" w:date="2021-12-22T16:35:00Z"/>
                            <w:b w:val="0"/>
                            <w:bCs/>
                            <w:sz w:val="22"/>
                            <w:szCs w:val="22"/>
                            <w:lang w:eastAsia="ar-SA"/>
                            <w:rPrChange w:id="2283" w:author="Харченко Кіра Володимирівна" w:date="2021-12-22T17:22:00Z">
                              <w:rPr>
                                <w:ins w:id="2284" w:author="Харченко Кіра Володимирівна" w:date="2021-12-22T16:35:00Z"/>
                                <w:b w:val="0"/>
                                <w:bCs/>
                                <w:sz w:val="20"/>
                                <w:szCs w:val="20"/>
                                <w:lang w:eastAsia="ar-SA"/>
                              </w:rPr>
                            </w:rPrChange>
                          </w:rPr>
                        </w:pPr>
                        <w:ins w:id="2285" w:author="Харченко Кіра Володимирівна" w:date="2021-12-22T16:35:00Z">
                          <w:r w:rsidRPr="00F87804">
                            <w:rPr>
                              <w:b w:val="0"/>
                              <w:bCs/>
                              <w:sz w:val="22"/>
                              <w:szCs w:val="22"/>
                              <w:lang w:eastAsia="ar-SA"/>
                              <w:rPrChange w:id="2286" w:author="Харченко Кіра Володимирівна" w:date="2021-12-22T17:22:00Z">
                                <w:rPr>
                                  <w:b w:val="0"/>
                                  <w:bCs/>
                                  <w:sz w:val="20"/>
                                  <w:szCs w:val="20"/>
                                  <w:lang w:eastAsia="ar-SA"/>
                                </w:rPr>
                              </w:rPrChange>
                            </w:rPr>
                            <w:t>Дата заповнення (</w:t>
                          </w:r>
                          <w:proofErr w:type="spellStart"/>
                          <w:r w:rsidRPr="00F87804">
                            <w:rPr>
                              <w:b w:val="0"/>
                              <w:bCs/>
                              <w:sz w:val="22"/>
                              <w:szCs w:val="22"/>
                              <w:lang w:eastAsia="ar-SA"/>
                              <w:rPrChange w:id="2287" w:author="Харченко Кіра Володимирівна" w:date="2021-12-22T17:22:00Z">
                                <w:rPr>
                                  <w:b w:val="0"/>
                                  <w:bCs/>
                                  <w:sz w:val="20"/>
                                  <w:szCs w:val="20"/>
                                  <w:lang w:eastAsia="ar-SA"/>
                                </w:rPr>
                              </w:rPrChange>
                            </w:rPr>
                            <w:t>дд.мм.рррр</w:t>
                          </w:r>
                          <w:proofErr w:type="spellEnd"/>
                          <w:r w:rsidRPr="00F87804">
                            <w:rPr>
                              <w:b w:val="0"/>
                              <w:bCs/>
                              <w:sz w:val="22"/>
                              <w:szCs w:val="22"/>
                              <w:lang w:eastAsia="ar-SA"/>
                              <w:rPrChange w:id="2288" w:author="Харченко Кіра Володимирівна" w:date="2021-12-22T17:22:00Z">
                                <w:rPr>
                                  <w:b w:val="0"/>
                                  <w:bCs/>
                                  <w:sz w:val="20"/>
                                  <w:szCs w:val="20"/>
                                  <w:lang w:eastAsia="ar-SA"/>
                                </w:rPr>
                              </w:rPrChange>
                            </w:rPr>
                            <w:t>)</w:t>
                          </w:r>
                        </w:ins>
                      </w:p>
                    </w:tc>
                    <w:tc>
                      <w:tcPr>
                        <w:tcW w:w="204" w:type="pct"/>
                        <w:tcBorders>
                          <w:top w:val="single" w:sz="4" w:space="0" w:color="auto"/>
                          <w:left w:val="single" w:sz="4" w:space="0" w:color="auto"/>
                          <w:bottom w:val="single" w:sz="4" w:space="0" w:color="auto"/>
                          <w:right w:val="single" w:sz="4" w:space="0" w:color="auto"/>
                        </w:tcBorders>
                        <w:shd w:val="clear" w:color="auto" w:fill="auto"/>
                      </w:tcPr>
                      <w:p w:rsidR="00220386" w:rsidRPr="00F87804" w:rsidRDefault="00220386" w:rsidP="00220386">
                        <w:pPr>
                          <w:suppressAutoHyphens/>
                          <w:snapToGrid w:val="0"/>
                          <w:spacing w:after="0"/>
                          <w:ind w:left="57"/>
                          <w:jc w:val="right"/>
                          <w:rPr>
                            <w:ins w:id="2289" w:author="Харченко Кіра Володимирівна" w:date="2021-12-22T16:35:00Z"/>
                            <w:b w:val="0"/>
                            <w:bCs/>
                            <w:sz w:val="22"/>
                            <w:szCs w:val="22"/>
                            <w:lang w:eastAsia="ar-SA"/>
                            <w:rPrChange w:id="2290" w:author="Харченко Кіра Володимирівна" w:date="2021-12-22T17:22:00Z">
                              <w:rPr>
                                <w:ins w:id="2291" w:author="Харченко Кіра Володимирівна" w:date="2021-12-22T16:35:00Z"/>
                                <w:b w:val="0"/>
                                <w:bCs/>
                                <w:sz w:val="20"/>
                                <w:szCs w:val="20"/>
                                <w:lang w:eastAsia="ar-SA"/>
                              </w:rPr>
                            </w:rPrChange>
                          </w:rPr>
                        </w:pPr>
                      </w:p>
                    </w:tc>
                    <w:tc>
                      <w:tcPr>
                        <w:tcW w:w="209" w:type="pct"/>
                        <w:tcBorders>
                          <w:top w:val="single" w:sz="4" w:space="0" w:color="auto"/>
                          <w:left w:val="single" w:sz="4" w:space="0" w:color="auto"/>
                          <w:bottom w:val="single" w:sz="4" w:space="0" w:color="auto"/>
                          <w:right w:val="single" w:sz="4" w:space="0" w:color="auto"/>
                        </w:tcBorders>
                        <w:shd w:val="clear" w:color="auto" w:fill="auto"/>
                      </w:tcPr>
                      <w:p w:rsidR="00220386" w:rsidRPr="00F87804" w:rsidRDefault="00220386" w:rsidP="00220386">
                        <w:pPr>
                          <w:suppressAutoHyphens/>
                          <w:snapToGrid w:val="0"/>
                          <w:spacing w:after="0"/>
                          <w:ind w:left="57"/>
                          <w:jc w:val="right"/>
                          <w:rPr>
                            <w:ins w:id="2292" w:author="Харченко Кіра Володимирівна" w:date="2021-12-22T16:35:00Z"/>
                            <w:b w:val="0"/>
                            <w:bCs/>
                            <w:sz w:val="22"/>
                            <w:szCs w:val="22"/>
                            <w:lang w:eastAsia="ar-SA"/>
                            <w:rPrChange w:id="2293" w:author="Харченко Кіра Володимирівна" w:date="2021-12-22T17:22:00Z">
                              <w:rPr>
                                <w:ins w:id="2294" w:author="Харченко Кіра Володимирівна" w:date="2021-12-22T16:35:00Z"/>
                                <w:b w:val="0"/>
                                <w:bCs/>
                                <w:sz w:val="20"/>
                                <w:szCs w:val="20"/>
                                <w:lang w:eastAsia="ar-SA"/>
                              </w:rPr>
                            </w:rPrChange>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bottom"/>
                      </w:tcPr>
                      <w:p w:rsidR="00220386" w:rsidRPr="00F87804" w:rsidRDefault="00220386" w:rsidP="00220386">
                        <w:pPr>
                          <w:suppressAutoHyphens/>
                          <w:snapToGrid w:val="0"/>
                          <w:spacing w:after="0"/>
                          <w:ind w:left="57"/>
                          <w:jc w:val="center"/>
                          <w:rPr>
                            <w:ins w:id="2295" w:author="Харченко Кіра Володимирівна" w:date="2021-12-22T16:35:00Z"/>
                            <w:b w:val="0"/>
                            <w:bCs/>
                            <w:sz w:val="22"/>
                            <w:szCs w:val="22"/>
                            <w:vertAlign w:val="subscript"/>
                            <w:lang w:eastAsia="ar-SA"/>
                            <w:rPrChange w:id="2296" w:author="Харченко Кіра Володимирівна" w:date="2021-12-22T17:22:00Z">
                              <w:rPr>
                                <w:ins w:id="2297" w:author="Харченко Кіра Володимирівна" w:date="2021-12-22T16:35:00Z"/>
                                <w:b w:val="0"/>
                                <w:bCs/>
                                <w:sz w:val="20"/>
                                <w:szCs w:val="20"/>
                                <w:vertAlign w:val="subscript"/>
                                <w:lang w:eastAsia="ar-SA"/>
                              </w:rPr>
                            </w:rPrChange>
                          </w:rPr>
                        </w:pPr>
                        <w:ins w:id="2298" w:author="Харченко Кіра Володимирівна" w:date="2021-12-22T16:35:00Z">
                          <w:r w:rsidRPr="00F87804">
                            <w:rPr>
                              <w:b w:val="0"/>
                              <w:bCs/>
                              <w:sz w:val="22"/>
                              <w:szCs w:val="22"/>
                              <w:vertAlign w:val="subscript"/>
                              <w:lang w:eastAsia="ar-SA"/>
                              <w:rPrChange w:id="2299" w:author="Харченко Кіра Володимирівна" w:date="2021-12-22T17:22:00Z">
                                <w:rPr>
                                  <w:b w:val="0"/>
                                  <w:bCs/>
                                  <w:sz w:val="20"/>
                                  <w:szCs w:val="20"/>
                                  <w:vertAlign w:val="subscript"/>
                                  <w:lang w:eastAsia="ar-SA"/>
                                </w:rPr>
                              </w:rPrChange>
                            </w:rPr>
                            <w:t>•</w:t>
                          </w:r>
                        </w:ins>
                      </w:p>
                    </w:tc>
                    <w:tc>
                      <w:tcPr>
                        <w:tcW w:w="307" w:type="pct"/>
                        <w:tcBorders>
                          <w:top w:val="single" w:sz="4" w:space="0" w:color="auto"/>
                          <w:left w:val="single" w:sz="4" w:space="0" w:color="auto"/>
                          <w:bottom w:val="single" w:sz="4" w:space="0" w:color="auto"/>
                          <w:right w:val="single" w:sz="4" w:space="0" w:color="auto"/>
                        </w:tcBorders>
                        <w:shd w:val="clear" w:color="auto" w:fill="auto"/>
                      </w:tcPr>
                      <w:p w:rsidR="00220386" w:rsidRPr="00F87804" w:rsidRDefault="00220386" w:rsidP="00220386">
                        <w:pPr>
                          <w:suppressAutoHyphens/>
                          <w:snapToGrid w:val="0"/>
                          <w:spacing w:after="0"/>
                          <w:ind w:left="57"/>
                          <w:jc w:val="right"/>
                          <w:rPr>
                            <w:ins w:id="2300" w:author="Харченко Кіра Володимирівна" w:date="2021-12-22T16:35:00Z"/>
                            <w:b w:val="0"/>
                            <w:bCs/>
                            <w:sz w:val="22"/>
                            <w:szCs w:val="22"/>
                            <w:lang w:eastAsia="ar-SA"/>
                            <w:rPrChange w:id="2301" w:author="Харченко Кіра Володимирівна" w:date="2021-12-22T17:22:00Z">
                              <w:rPr>
                                <w:ins w:id="2302" w:author="Харченко Кіра Володимирівна" w:date="2021-12-22T16:35:00Z"/>
                                <w:b w:val="0"/>
                                <w:bCs/>
                                <w:sz w:val="20"/>
                                <w:szCs w:val="20"/>
                                <w:lang w:eastAsia="ar-SA"/>
                              </w:rPr>
                            </w:rPrChange>
                          </w:rPr>
                        </w:pPr>
                      </w:p>
                    </w:tc>
                    <w:tc>
                      <w:tcPr>
                        <w:tcW w:w="306" w:type="pct"/>
                        <w:tcBorders>
                          <w:top w:val="single" w:sz="4" w:space="0" w:color="auto"/>
                          <w:left w:val="single" w:sz="4" w:space="0" w:color="auto"/>
                          <w:bottom w:val="single" w:sz="4" w:space="0" w:color="auto"/>
                          <w:right w:val="single" w:sz="4" w:space="0" w:color="auto"/>
                        </w:tcBorders>
                        <w:shd w:val="clear" w:color="auto" w:fill="auto"/>
                      </w:tcPr>
                      <w:p w:rsidR="00220386" w:rsidRPr="00F87804" w:rsidRDefault="00220386" w:rsidP="00220386">
                        <w:pPr>
                          <w:suppressAutoHyphens/>
                          <w:snapToGrid w:val="0"/>
                          <w:spacing w:after="0"/>
                          <w:ind w:left="57"/>
                          <w:jc w:val="right"/>
                          <w:rPr>
                            <w:ins w:id="2303" w:author="Харченко Кіра Володимирівна" w:date="2021-12-22T16:35:00Z"/>
                            <w:b w:val="0"/>
                            <w:bCs/>
                            <w:sz w:val="22"/>
                            <w:szCs w:val="22"/>
                            <w:lang w:eastAsia="ar-SA"/>
                            <w:rPrChange w:id="2304" w:author="Харченко Кіра Володимирівна" w:date="2021-12-22T17:22:00Z">
                              <w:rPr>
                                <w:ins w:id="2305" w:author="Харченко Кіра Володимирівна" w:date="2021-12-22T16:35:00Z"/>
                                <w:b w:val="0"/>
                                <w:bCs/>
                                <w:sz w:val="20"/>
                                <w:szCs w:val="20"/>
                                <w:lang w:eastAsia="ar-SA"/>
                              </w:rPr>
                            </w:rPrChange>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bottom"/>
                      </w:tcPr>
                      <w:p w:rsidR="00220386" w:rsidRPr="00F87804" w:rsidRDefault="00220386" w:rsidP="00220386">
                        <w:pPr>
                          <w:suppressAutoHyphens/>
                          <w:snapToGrid w:val="0"/>
                          <w:spacing w:after="0"/>
                          <w:ind w:left="57"/>
                          <w:jc w:val="center"/>
                          <w:rPr>
                            <w:ins w:id="2306" w:author="Харченко Кіра Володимирівна" w:date="2021-12-22T16:35:00Z"/>
                            <w:b w:val="0"/>
                            <w:bCs/>
                            <w:sz w:val="22"/>
                            <w:szCs w:val="22"/>
                            <w:vertAlign w:val="subscript"/>
                            <w:lang w:eastAsia="ar-SA"/>
                            <w:rPrChange w:id="2307" w:author="Харченко Кіра Володимирівна" w:date="2021-12-22T17:22:00Z">
                              <w:rPr>
                                <w:ins w:id="2308" w:author="Харченко Кіра Володимирівна" w:date="2021-12-22T16:35:00Z"/>
                                <w:b w:val="0"/>
                                <w:bCs/>
                                <w:sz w:val="20"/>
                                <w:szCs w:val="20"/>
                                <w:vertAlign w:val="subscript"/>
                                <w:lang w:eastAsia="ar-SA"/>
                              </w:rPr>
                            </w:rPrChange>
                          </w:rPr>
                        </w:pPr>
                        <w:ins w:id="2309" w:author="Харченко Кіра Володимирівна" w:date="2021-12-22T16:35:00Z">
                          <w:r w:rsidRPr="00F87804">
                            <w:rPr>
                              <w:b w:val="0"/>
                              <w:bCs/>
                              <w:sz w:val="22"/>
                              <w:szCs w:val="22"/>
                              <w:vertAlign w:val="subscript"/>
                              <w:lang w:eastAsia="ar-SA"/>
                              <w:rPrChange w:id="2310" w:author="Харченко Кіра Володимирівна" w:date="2021-12-22T17:22:00Z">
                                <w:rPr>
                                  <w:b w:val="0"/>
                                  <w:bCs/>
                                  <w:sz w:val="20"/>
                                  <w:szCs w:val="20"/>
                                  <w:vertAlign w:val="subscript"/>
                                  <w:lang w:eastAsia="ar-SA"/>
                                </w:rPr>
                              </w:rPrChange>
                            </w:rPr>
                            <w:t>•</w:t>
                          </w:r>
                        </w:ins>
                      </w:p>
                    </w:tc>
                    <w:tc>
                      <w:tcPr>
                        <w:tcW w:w="312" w:type="pct"/>
                        <w:tcBorders>
                          <w:top w:val="single" w:sz="4" w:space="0" w:color="auto"/>
                          <w:left w:val="single" w:sz="4" w:space="0" w:color="auto"/>
                          <w:bottom w:val="single" w:sz="4" w:space="0" w:color="auto"/>
                          <w:right w:val="single" w:sz="4" w:space="0" w:color="auto"/>
                        </w:tcBorders>
                        <w:shd w:val="clear" w:color="auto" w:fill="auto"/>
                      </w:tcPr>
                      <w:p w:rsidR="00220386" w:rsidRPr="00F87804" w:rsidRDefault="00220386" w:rsidP="00220386">
                        <w:pPr>
                          <w:suppressAutoHyphens/>
                          <w:snapToGrid w:val="0"/>
                          <w:spacing w:after="0"/>
                          <w:ind w:left="57"/>
                          <w:jc w:val="right"/>
                          <w:rPr>
                            <w:ins w:id="2311" w:author="Харченко Кіра Володимирівна" w:date="2021-12-22T16:35:00Z"/>
                            <w:b w:val="0"/>
                            <w:bCs/>
                            <w:sz w:val="22"/>
                            <w:szCs w:val="22"/>
                            <w:lang w:eastAsia="ar-SA"/>
                            <w:rPrChange w:id="2312" w:author="Харченко Кіра Володимирівна" w:date="2021-12-22T17:22:00Z">
                              <w:rPr>
                                <w:ins w:id="2313" w:author="Харченко Кіра Володимирівна" w:date="2021-12-22T16:35:00Z"/>
                                <w:b w:val="0"/>
                                <w:bCs/>
                                <w:sz w:val="20"/>
                                <w:szCs w:val="20"/>
                                <w:lang w:eastAsia="ar-SA"/>
                              </w:rPr>
                            </w:rPrChange>
                          </w:rPr>
                        </w:pPr>
                      </w:p>
                    </w:tc>
                    <w:tc>
                      <w:tcPr>
                        <w:tcW w:w="312" w:type="pct"/>
                        <w:tcBorders>
                          <w:top w:val="single" w:sz="4" w:space="0" w:color="auto"/>
                          <w:left w:val="single" w:sz="4" w:space="0" w:color="auto"/>
                          <w:bottom w:val="single" w:sz="4" w:space="0" w:color="auto"/>
                          <w:right w:val="single" w:sz="4" w:space="0" w:color="auto"/>
                        </w:tcBorders>
                        <w:shd w:val="clear" w:color="auto" w:fill="auto"/>
                      </w:tcPr>
                      <w:p w:rsidR="00220386" w:rsidRPr="00F87804" w:rsidRDefault="00220386" w:rsidP="00220386">
                        <w:pPr>
                          <w:suppressAutoHyphens/>
                          <w:snapToGrid w:val="0"/>
                          <w:spacing w:after="0"/>
                          <w:ind w:left="57"/>
                          <w:jc w:val="right"/>
                          <w:rPr>
                            <w:ins w:id="2314" w:author="Харченко Кіра Володимирівна" w:date="2021-12-22T16:35:00Z"/>
                            <w:b w:val="0"/>
                            <w:bCs/>
                            <w:sz w:val="22"/>
                            <w:szCs w:val="22"/>
                            <w:lang w:eastAsia="ar-SA"/>
                            <w:rPrChange w:id="2315" w:author="Харченко Кіра Володимирівна" w:date="2021-12-22T17:22:00Z">
                              <w:rPr>
                                <w:ins w:id="2316" w:author="Харченко Кіра Володимирівна" w:date="2021-12-22T16:35:00Z"/>
                                <w:b w:val="0"/>
                                <w:bCs/>
                                <w:sz w:val="20"/>
                                <w:szCs w:val="20"/>
                                <w:lang w:eastAsia="ar-SA"/>
                              </w:rPr>
                            </w:rPrChange>
                          </w:rPr>
                        </w:pPr>
                      </w:p>
                    </w:tc>
                    <w:tc>
                      <w:tcPr>
                        <w:tcW w:w="313" w:type="pct"/>
                        <w:tcBorders>
                          <w:top w:val="single" w:sz="4" w:space="0" w:color="auto"/>
                          <w:left w:val="single" w:sz="4" w:space="0" w:color="auto"/>
                          <w:bottom w:val="single" w:sz="4" w:space="0" w:color="auto"/>
                          <w:right w:val="single" w:sz="4" w:space="0" w:color="auto"/>
                        </w:tcBorders>
                        <w:shd w:val="clear" w:color="auto" w:fill="auto"/>
                      </w:tcPr>
                      <w:p w:rsidR="00220386" w:rsidRPr="00F87804" w:rsidRDefault="00220386" w:rsidP="00220386">
                        <w:pPr>
                          <w:suppressAutoHyphens/>
                          <w:snapToGrid w:val="0"/>
                          <w:spacing w:after="0"/>
                          <w:ind w:left="57"/>
                          <w:jc w:val="right"/>
                          <w:rPr>
                            <w:ins w:id="2317" w:author="Харченко Кіра Володимирівна" w:date="2021-12-22T16:35:00Z"/>
                            <w:b w:val="0"/>
                            <w:bCs/>
                            <w:sz w:val="22"/>
                            <w:szCs w:val="22"/>
                            <w:lang w:eastAsia="ar-SA"/>
                            <w:rPrChange w:id="2318" w:author="Харченко Кіра Володимирівна" w:date="2021-12-22T17:22:00Z">
                              <w:rPr>
                                <w:ins w:id="2319" w:author="Харченко Кіра Володимирівна" w:date="2021-12-22T16:35:00Z"/>
                                <w:b w:val="0"/>
                                <w:bCs/>
                                <w:sz w:val="20"/>
                                <w:szCs w:val="20"/>
                                <w:lang w:eastAsia="ar-SA"/>
                              </w:rPr>
                            </w:rPrChange>
                          </w:rPr>
                        </w:pPr>
                      </w:p>
                    </w:tc>
                    <w:tc>
                      <w:tcPr>
                        <w:tcW w:w="312" w:type="pct"/>
                        <w:tcBorders>
                          <w:top w:val="single" w:sz="4" w:space="0" w:color="auto"/>
                          <w:left w:val="single" w:sz="4" w:space="0" w:color="auto"/>
                          <w:bottom w:val="single" w:sz="4" w:space="0" w:color="auto"/>
                          <w:right w:val="single" w:sz="4" w:space="0" w:color="auto"/>
                        </w:tcBorders>
                        <w:shd w:val="clear" w:color="auto" w:fill="auto"/>
                      </w:tcPr>
                      <w:p w:rsidR="00220386" w:rsidRPr="00F87804" w:rsidRDefault="00220386" w:rsidP="00220386">
                        <w:pPr>
                          <w:suppressAutoHyphens/>
                          <w:snapToGrid w:val="0"/>
                          <w:spacing w:after="0"/>
                          <w:ind w:left="57"/>
                          <w:jc w:val="right"/>
                          <w:rPr>
                            <w:ins w:id="2320" w:author="Харченко Кіра Володимирівна" w:date="2021-12-22T16:35:00Z"/>
                            <w:b w:val="0"/>
                            <w:bCs/>
                            <w:sz w:val="22"/>
                            <w:szCs w:val="22"/>
                            <w:lang w:eastAsia="ar-SA"/>
                            <w:rPrChange w:id="2321" w:author="Харченко Кіра Володимирівна" w:date="2021-12-22T17:22:00Z">
                              <w:rPr>
                                <w:ins w:id="2322" w:author="Харченко Кіра Володимирівна" w:date="2021-12-22T16:35:00Z"/>
                                <w:b w:val="0"/>
                                <w:bCs/>
                                <w:sz w:val="20"/>
                                <w:szCs w:val="20"/>
                                <w:lang w:eastAsia="ar-SA"/>
                              </w:rPr>
                            </w:rPrChange>
                          </w:rPr>
                        </w:pPr>
                      </w:p>
                    </w:tc>
                  </w:tr>
                </w:tbl>
                <w:p w:rsidR="00220386" w:rsidRPr="00F87804" w:rsidRDefault="00220386" w:rsidP="00220386">
                  <w:pPr>
                    <w:suppressAutoHyphens/>
                    <w:spacing w:before="5" w:after="5" w:line="40" w:lineRule="exact"/>
                    <w:rPr>
                      <w:ins w:id="2323" w:author="Харченко Кіра Володимирівна" w:date="2021-12-22T16:35:00Z"/>
                      <w:b w:val="0"/>
                      <w:sz w:val="22"/>
                      <w:szCs w:val="22"/>
                      <w:lang w:eastAsia="ar-SA"/>
                      <w:rPrChange w:id="2324" w:author="Харченко Кіра Володимирівна" w:date="2021-12-22T17:22:00Z">
                        <w:rPr>
                          <w:ins w:id="2325" w:author="Харченко Кіра Володимирівна" w:date="2021-12-22T16:35:00Z"/>
                          <w:b w:val="0"/>
                          <w:sz w:val="20"/>
                          <w:szCs w:val="20"/>
                          <w:lang w:eastAsia="ar-SA"/>
                        </w:rPr>
                      </w:rPrChange>
                    </w:rPr>
                  </w:pPr>
                </w:p>
                <w:tbl>
                  <w:tblPr>
                    <w:tblW w:w="10056" w:type="dxa"/>
                    <w:tblLayout w:type="fixed"/>
                    <w:tblCellMar>
                      <w:left w:w="0" w:type="dxa"/>
                      <w:right w:w="0" w:type="dxa"/>
                    </w:tblCellMar>
                    <w:tblLook w:val="01E0" w:firstRow="1" w:lastRow="1" w:firstColumn="1" w:lastColumn="1" w:noHBand="0" w:noVBand="0"/>
                  </w:tblPr>
                  <w:tblGrid>
                    <w:gridCol w:w="306"/>
                    <w:gridCol w:w="283"/>
                    <w:gridCol w:w="284"/>
                    <w:gridCol w:w="283"/>
                    <w:gridCol w:w="415"/>
                    <w:gridCol w:w="425"/>
                    <w:gridCol w:w="284"/>
                    <w:gridCol w:w="283"/>
                    <w:gridCol w:w="284"/>
                    <w:gridCol w:w="567"/>
                    <w:gridCol w:w="1134"/>
                    <w:gridCol w:w="285"/>
                    <w:gridCol w:w="20"/>
                    <w:gridCol w:w="4786"/>
                    <w:gridCol w:w="417"/>
                    <w:tblGridChange w:id="2326">
                      <w:tblGrid>
                        <w:gridCol w:w="306"/>
                        <w:gridCol w:w="283"/>
                        <w:gridCol w:w="284"/>
                        <w:gridCol w:w="283"/>
                        <w:gridCol w:w="284"/>
                        <w:gridCol w:w="283"/>
                        <w:gridCol w:w="284"/>
                        <w:gridCol w:w="556"/>
                        <w:gridCol w:w="284"/>
                        <w:gridCol w:w="10"/>
                        <w:gridCol w:w="415"/>
                        <w:gridCol w:w="142"/>
                        <w:gridCol w:w="1134"/>
                        <w:gridCol w:w="285"/>
                        <w:gridCol w:w="20"/>
                        <w:gridCol w:w="4786"/>
                        <w:gridCol w:w="417"/>
                      </w:tblGrid>
                    </w:tblGridChange>
                  </w:tblGrid>
                  <w:tr w:rsidR="00220386" w:rsidRPr="00F87804" w:rsidTr="00F87804">
                    <w:trPr>
                      <w:gridAfter w:val="1"/>
                      <w:wAfter w:w="417" w:type="dxa"/>
                      <w:ins w:id="2327" w:author="Харченко Кіра Володимирівна" w:date="2021-12-22T16:35:00Z"/>
                    </w:trPr>
                    <w:tc>
                      <w:tcPr>
                        <w:tcW w:w="3414" w:type="dxa"/>
                        <w:gridSpan w:val="10"/>
                        <w:shd w:val="clear" w:color="auto" w:fill="auto"/>
                        <w:vAlign w:val="bottom"/>
                      </w:tcPr>
                      <w:p w:rsidR="00220386" w:rsidRPr="00F87804" w:rsidRDefault="00220386" w:rsidP="00220386">
                        <w:pPr>
                          <w:suppressAutoHyphens/>
                          <w:snapToGrid w:val="0"/>
                          <w:spacing w:after="0"/>
                          <w:ind w:left="57"/>
                          <w:jc w:val="right"/>
                          <w:rPr>
                            <w:ins w:id="2328" w:author="Харченко Кіра Володимирівна" w:date="2021-12-22T16:35:00Z"/>
                            <w:b w:val="0"/>
                            <w:bCs/>
                            <w:sz w:val="22"/>
                            <w:szCs w:val="22"/>
                            <w:lang w:eastAsia="ar-SA"/>
                            <w:rPrChange w:id="2329" w:author="Харченко Кіра Володимирівна" w:date="2021-12-22T17:22:00Z">
                              <w:rPr>
                                <w:ins w:id="2330" w:author="Харченко Кіра Володимирівна" w:date="2021-12-22T16:35:00Z"/>
                                <w:b w:val="0"/>
                                <w:bCs/>
                                <w:sz w:val="20"/>
                                <w:szCs w:val="20"/>
                                <w:lang w:eastAsia="ar-SA"/>
                              </w:rPr>
                            </w:rPrChange>
                          </w:rPr>
                        </w:pPr>
                        <w:ins w:id="2331" w:author="Харченко Кіра Володимирівна" w:date="2021-12-22T16:35:00Z">
                          <w:r w:rsidRPr="00F87804">
                            <w:rPr>
                              <w:b w:val="0"/>
                              <w:bCs/>
                              <w:sz w:val="22"/>
                              <w:szCs w:val="22"/>
                              <w:lang w:eastAsia="ar-SA"/>
                              <w:rPrChange w:id="2332" w:author="Харченко Кіра Володимирівна" w:date="2021-12-22T17:22:00Z">
                                <w:rPr>
                                  <w:b w:val="0"/>
                                  <w:bCs/>
                                  <w:sz w:val="20"/>
                                  <w:szCs w:val="20"/>
                                  <w:lang w:eastAsia="ar-SA"/>
                                </w:rPr>
                              </w:rPrChange>
                            </w:rPr>
                            <w:t xml:space="preserve">Керівник (уповноважена особа) / </w:t>
                          </w:r>
                        </w:ins>
                      </w:p>
                    </w:tc>
                    <w:tc>
                      <w:tcPr>
                        <w:tcW w:w="1134" w:type="dxa"/>
                        <w:tcBorders>
                          <w:bottom w:val="single" w:sz="4" w:space="0" w:color="auto"/>
                        </w:tcBorders>
                        <w:shd w:val="clear" w:color="auto" w:fill="auto"/>
                      </w:tcPr>
                      <w:p w:rsidR="00220386" w:rsidRPr="00F87804" w:rsidRDefault="00220386" w:rsidP="00220386">
                        <w:pPr>
                          <w:suppressAutoHyphens/>
                          <w:snapToGrid w:val="0"/>
                          <w:spacing w:after="0"/>
                          <w:ind w:left="57"/>
                          <w:jc w:val="right"/>
                          <w:rPr>
                            <w:ins w:id="2333" w:author="Харченко Кіра Володимирівна" w:date="2021-12-22T16:35:00Z"/>
                            <w:b w:val="0"/>
                            <w:bCs/>
                            <w:sz w:val="22"/>
                            <w:szCs w:val="22"/>
                            <w:lang w:eastAsia="ar-SA"/>
                            <w:rPrChange w:id="2334" w:author="Харченко Кіра Володимирівна" w:date="2021-12-22T17:22:00Z">
                              <w:rPr>
                                <w:ins w:id="2335" w:author="Харченко Кіра Володимирівна" w:date="2021-12-22T16:35:00Z"/>
                                <w:b w:val="0"/>
                                <w:bCs/>
                                <w:sz w:val="20"/>
                                <w:szCs w:val="20"/>
                                <w:lang w:eastAsia="ar-SA"/>
                              </w:rPr>
                            </w:rPrChange>
                          </w:rPr>
                        </w:pPr>
                      </w:p>
                    </w:tc>
                    <w:tc>
                      <w:tcPr>
                        <w:tcW w:w="285" w:type="dxa"/>
                        <w:shd w:val="clear" w:color="auto" w:fill="auto"/>
                      </w:tcPr>
                      <w:p w:rsidR="00220386" w:rsidRPr="00F87804" w:rsidRDefault="00220386" w:rsidP="00220386">
                        <w:pPr>
                          <w:suppressAutoHyphens/>
                          <w:snapToGrid w:val="0"/>
                          <w:spacing w:after="0"/>
                          <w:ind w:left="57"/>
                          <w:jc w:val="right"/>
                          <w:rPr>
                            <w:ins w:id="2336" w:author="Харченко Кіра Володимирівна" w:date="2021-12-22T16:35:00Z"/>
                            <w:b w:val="0"/>
                            <w:bCs/>
                            <w:sz w:val="22"/>
                            <w:szCs w:val="22"/>
                            <w:lang w:eastAsia="ar-SA"/>
                            <w:rPrChange w:id="2337" w:author="Харченко Кіра Володимирівна" w:date="2021-12-22T17:22:00Z">
                              <w:rPr>
                                <w:ins w:id="2338" w:author="Харченко Кіра Володимирівна" w:date="2021-12-22T16:35:00Z"/>
                                <w:b w:val="0"/>
                                <w:bCs/>
                                <w:sz w:val="20"/>
                                <w:szCs w:val="20"/>
                                <w:lang w:eastAsia="ar-SA"/>
                              </w:rPr>
                            </w:rPrChange>
                          </w:rPr>
                        </w:pPr>
                      </w:p>
                    </w:tc>
                    <w:tc>
                      <w:tcPr>
                        <w:tcW w:w="4806" w:type="dxa"/>
                        <w:gridSpan w:val="2"/>
                        <w:tcBorders>
                          <w:bottom w:val="single" w:sz="4" w:space="0" w:color="auto"/>
                        </w:tcBorders>
                        <w:shd w:val="clear" w:color="auto" w:fill="auto"/>
                      </w:tcPr>
                      <w:p w:rsidR="00220386" w:rsidRPr="00F87804" w:rsidRDefault="00220386" w:rsidP="00220386">
                        <w:pPr>
                          <w:suppressAutoHyphens/>
                          <w:snapToGrid w:val="0"/>
                          <w:spacing w:after="0"/>
                          <w:ind w:left="57"/>
                          <w:jc w:val="right"/>
                          <w:rPr>
                            <w:ins w:id="2339" w:author="Харченко Кіра Володимирівна" w:date="2021-12-22T16:35:00Z"/>
                            <w:b w:val="0"/>
                            <w:bCs/>
                            <w:sz w:val="22"/>
                            <w:szCs w:val="22"/>
                            <w:lang w:eastAsia="ar-SA"/>
                            <w:rPrChange w:id="2340" w:author="Харченко Кіра Володимирівна" w:date="2021-12-22T17:22:00Z">
                              <w:rPr>
                                <w:ins w:id="2341" w:author="Харченко Кіра Володимирівна" w:date="2021-12-22T16:35:00Z"/>
                                <w:b w:val="0"/>
                                <w:bCs/>
                                <w:sz w:val="20"/>
                                <w:szCs w:val="20"/>
                                <w:lang w:eastAsia="ar-SA"/>
                              </w:rPr>
                            </w:rPrChange>
                          </w:rPr>
                        </w:pPr>
                      </w:p>
                    </w:tc>
                  </w:tr>
                  <w:tr w:rsidR="00220386" w:rsidRPr="00F87804" w:rsidTr="00F87804">
                    <w:trPr>
                      <w:gridAfter w:val="1"/>
                      <w:wAfter w:w="417" w:type="dxa"/>
                      <w:ins w:id="2342" w:author="Харченко Кіра Володимирівна" w:date="2021-12-22T16:35:00Z"/>
                    </w:trPr>
                    <w:tc>
                      <w:tcPr>
                        <w:tcW w:w="3414" w:type="dxa"/>
                        <w:gridSpan w:val="10"/>
                        <w:tcBorders>
                          <w:bottom w:val="single" w:sz="4" w:space="0" w:color="auto"/>
                        </w:tcBorders>
                        <w:shd w:val="clear" w:color="auto" w:fill="auto"/>
                      </w:tcPr>
                      <w:p w:rsidR="00220386" w:rsidRPr="00F87804" w:rsidRDefault="00220386" w:rsidP="00220386">
                        <w:pPr>
                          <w:suppressAutoHyphens/>
                          <w:snapToGrid w:val="0"/>
                          <w:spacing w:after="0"/>
                          <w:ind w:left="57"/>
                          <w:rPr>
                            <w:ins w:id="2343" w:author="Харченко Кіра Володимирівна" w:date="2021-12-22T16:35:00Z"/>
                            <w:b w:val="0"/>
                            <w:bCs/>
                            <w:sz w:val="22"/>
                            <w:szCs w:val="22"/>
                            <w:lang w:eastAsia="ar-SA"/>
                            <w:rPrChange w:id="2344" w:author="Харченко Кіра Володимирівна" w:date="2021-12-22T17:22:00Z">
                              <w:rPr>
                                <w:ins w:id="2345" w:author="Харченко Кіра Володимирівна" w:date="2021-12-22T16:35:00Z"/>
                                <w:b w:val="0"/>
                                <w:bCs/>
                                <w:sz w:val="20"/>
                                <w:szCs w:val="20"/>
                                <w:lang w:eastAsia="ar-SA"/>
                              </w:rPr>
                            </w:rPrChange>
                          </w:rPr>
                        </w:pPr>
                        <w:ins w:id="2346" w:author="Харченко Кіра Володимирівна" w:date="2021-12-22T16:35:00Z">
                          <w:r w:rsidRPr="00F87804">
                            <w:rPr>
                              <w:b w:val="0"/>
                              <w:bCs/>
                              <w:sz w:val="22"/>
                              <w:szCs w:val="22"/>
                              <w:lang w:eastAsia="ar-SA"/>
                              <w:rPrChange w:id="2347" w:author="Харченко Кіра Володимирівна" w:date="2021-12-22T17:22:00Z">
                                <w:rPr>
                                  <w:b w:val="0"/>
                                  <w:bCs/>
                                  <w:sz w:val="20"/>
                                  <w:szCs w:val="20"/>
                                  <w:lang w:eastAsia="ar-SA"/>
                                </w:rPr>
                              </w:rPrChange>
                            </w:rPr>
                            <w:t>фізична особа (представник)</w:t>
                          </w:r>
                        </w:ins>
                      </w:p>
                    </w:tc>
                    <w:tc>
                      <w:tcPr>
                        <w:tcW w:w="1134" w:type="dxa"/>
                        <w:tcBorders>
                          <w:top w:val="single" w:sz="4" w:space="0" w:color="auto"/>
                        </w:tcBorders>
                        <w:shd w:val="clear" w:color="auto" w:fill="auto"/>
                      </w:tcPr>
                      <w:p w:rsidR="00220386" w:rsidRPr="00F87804" w:rsidRDefault="00220386" w:rsidP="00220386">
                        <w:pPr>
                          <w:suppressAutoHyphens/>
                          <w:snapToGrid w:val="0"/>
                          <w:spacing w:after="0"/>
                          <w:ind w:left="57"/>
                          <w:jc w:val="center"/>
                          <w:rPr>
                            <w:ins w:id="2348" w:author="Харченко Кіра Володимирівна" w:date="2021-12-22T16:35:00Z"/>
                            <w:b w:val="0"/>
                            <w:bCs/>
                            <w:sz w:val="22"/>
                            <w:szCs w:val="22"/>
                            <w:vertAlign w:val="superscript"/>
                            <w:lang w:eastAsia="ar-SA"/>
                            <w:rPrChange w:id="2349" w:author="Харченко Кіра Володимирівна" w:date="2021-12-22T17:22:00Z">
                              <w:rPr>
                                <w:ins w:id="2350" w:author="Харченко Кіра Володимирівна" w:date="2021-12-22T16:35:00Z"/>
                                <w:b w:val="0"/>
                                <w:bCs/>
                                <w:sz w:val="20"/>
                                <w:szCs w:val="20"/>
                                <w:vertAlign w:val="superscript"/>
                                <w:lang w:eastAsia="ar-SA"/>
                              </w:rPr>
                            </w:rPrChange>
                          </w:rPr>
                        </w:pPr>
                        <w:ins w:id="2351" w:author="Харченко Кіра Володимирівна" w:date="2021-12-22T16:35:00Z">
                          <w:r w:rsidRPr="00F87804">
                            <w:rPr>
                              <w:b w:val="0"/>
                              <w:bCs/>
                              <w:sz w:val="22"/>
                              <w:szCs w:val="22"/>
                              <w:vertAlign w:val="superscript"/>
                              <w:lang w:eastAsia="ar-SA"/>
                              <w:rPrChange w:id="2352" w:author="Харченко Кіра Володимирівна" w:date="2021-12-22T17:22:00Z">
                                <w:rPr>
                                  <w:b w:val="0"/>
                                  <w:bCs/>
                                  <w:sz w:val="20"/>
                                  <w:szCs w:val="20"/>
                                  <w:vertAlign w:val="superscript"/>
                                  <w:lang w:eastAsia="ar-SA"/>
                                </w:rPr>
                              </w:rPrChange>
                            </w:rPr>
                            <w:t>(підпис)</w:t>
                          </w:r>
                        </w:ins>
                      </w:p>
                    </w:tc>
                    <w:tc>
                      <w:tcPr>
                        <w:tcW w:w="285" w:type="dxa"/>
                        <w:shd w:val="clear" w:color="auto" w:fill="auto"/>
                      </w:tcPr>
                      <w:p w:rsidR="00220386" w:rsidRPr="00F87804" w:rsidRDefault="00220386" w:rsidP="00220386">
                        <w:pPr>
                          <w:suppressAutoHyphens/>
                          <w:snapToGrid w:val="0"/>
                          <w:spacing w:after="0"/>
                          <w:ind w:left="57"/>
                          <w:jc w:val="right"/>
                          <w:rPr>
                            <w:ins w:id="2353" w:author="Харченко Кіра Володимирівна" w:date="2021-12-22T16:35:00Z"/>
                            <w:b w:val="0"/>
                            <w:bCs/>
                            <w:sz w:val="22"/>
                            <w:szCs w:val="22"/>
                            <w:lang w:eastAsia="ar-SA"/>
                            <w:rPrChange w:id="2354" w:author="Харченко Кіра Володимирівна" w:date="2021-12-22T17:22:00Z">
                              <w:rPr>
                                <w:ins w:id="2355" w:author="Харченко Кіра Володимирівна" w:date="2021-12-22T16:35:00Z"/>
                                <w:b w:val="0"/>
                                <w:bCs/>
                                <w:sz w:val="20"/>
                                <w:szCs w:val="20"/>
                                <w:lang w:eastAsia="ar-SA"/>
                              </w:rPr>
                            </w:rPrChange>
                          </w:rPr>
                        </w:pPr>
                      </w:p>
                    </w:tc>
                    <w:tc>
                      <w:tcPr>
                        <w:tcW w:w="4806" w:type="dxa"/>
                        <w:gridSpan w:val="2"/>
                        <w:tcBorders>
                          <w:top w:val="single" w:sz="4" w:space="0" w:color="auto"/>
                        </w:tcBorders>
                        <w:shd w:val="clear" w:color="auto" w:fill="auto"/>
                      </w:tcPr>
                      <w:p w:rsidR="00220386" w:rsidRPr="00F87804" w:rsidRDefault="00220386" w:rsidP="00220386">
                        <w:pPr>
                          <w:suppressAutoHyphens/>
                          <w:snapToGrid w:val="0"/>
                          <w:spacing w:after="0"/>
                          <w:ind w:left="57"/>
                          <w:jc w:val="left"/>
                          <w:rPr>
                            <w:ins w:id="2356" w:author="Харченко Кіра Володимирівна" w:date="2021-12-22T16:35:00Z"/>
                            <w:bCs/>
                            <w:sz w:val="22"/>
                            <w:szCs w:val="22"/>
                            <w:vertAlign w:val="superscript"/>
                            <w:lang w:eastAsia="ar-SA"/>
                            <w:rPrChange w:id="2357" w:author="Харченко Кіра Володимирівна" w:date="2021-12-22T17:22:00Z">
                              <w:rPr>
                                <w:ins w:id="2358" w:author="Харченко Кіра Володимирівна" w:date="2021-12-22T16:35:00Z"/>
                                <w:bCs/>
                                <w:sz w:val="20"/>
                                <w:szCs w:val="20"/>
                                <w:vertAlign w:val="superscript"/>
                                <w:lang w:eastAsia="ar-SA"/>
                              </w:rPr>
                            </w:rPrChange>
                          </w:rPr>
                        </w:pPr>
                        <w:ins w:id="2359" w:author="Харченко Кіра Володимирівна" w:date="2021-12-22T16:35:00Z">
                          <w:r w:rsidRPr="00F87804">
                            <w:rPr>
                              <w:bCs/>
                              <w:sz w:val="22"/>
                              <w:szCs w:val="22"/>
                              <w:vertAlign w:val="superscript"/>
                              <w:lang w:eastAsia="ar-SA"/>
                              <w:rPrChange w:id="2360" w:author="Харченко Кіра Володимирівна" w:date="2021-12-22T17:22:00Z">
                                <w:rPr>
                                  <w:bCs/>
                                  <w:sz w:val="20"/>
                                  <w:szCs w:val="20"/>
                                  <w:vertAlign w:val="superscript"/>
                                  <w:lang w:eastAsia="ar-SA"/>
                                </w:rPr>
                              </w:rPrChange>
                            </w:rPr>
                            <w:t xml:space="preserve">   (власне ім’я та прізвище)</w:t>
                          </w:r>
                        </w:ins>
                      </w:p>
                    </w:tc>
                  </w:tr>
                  <w:tr w:rsidR="00220386" w:rsidRPr="00F87804" w:rsidTr="00F87804">
                    <w:tblPrEx>
                      <w:tblW w:w="10056" w:type="dxa"/>
                      <w:tblLayout w:type="fixed"/>
                      <w:tblCellMar>
                        <w:left w:w="0" w:type="dxa"/>
                        <w:right w:w="0" w:type="dxa"/>
                      </w:tblCellMar>
                      <w:tblLook w:val="01E0" w:firstRow="1" w:lastRow="1" w:firstColumn="1" w:lastColumn="1" w:noHBand="0" w:noVBand="0"/>
                      <w:tblPrExChange w:id="2361" w:author="Харченко Кіра Володимирівна" w:date="2021-12-22T17:23:00Z">
                        <w:tblPrEx>
                          <w:tblW w:w="10056" w:type="dxa"/>
                          <w:tblLayout w:type="fixed"/>
                          <w:tblCellMar>
                            <w:left w:w="0" w:type="dxa"/>
                            <w:right w:w="0" w:type="dxa"/>
                          </w:tblCellMar>
                          <w:tblLook w:val="01E0" w:firstRow="1" w:lastRow="1" w:firstColumn="1" w:lastColumn="1" w:noHBand="0" w:noVBand="0"/>
                        </w:tblPrEx>
                      </w:tblPrExChange>
                    </w:tblPrEx>
                    <w:trPr>
                      <w:ins w:id="2362" w:author="Харченко Кіра Володимирівна" w:date="2021-12-22T16:35:00Z"/>
                    </w:trPr>
                    <w:tc>
                      <w:tcPr>
                        <w:tcW w:w="306" w:type="dxa"/>
                        <w:tcBorders>
                          <w:top w:val="single" w:sz="4" w:space="0" w:color="auto"/>
                          <w:left w:val="single" w:sz="4" w:space="0" w:color="auto"/>
                          <w:bottom w:val="single" w:sz="4" w:space="0" w:color="auto"/>
                          <w:right w:val="single" w:sz="4" w:space="0" w:color="auto"/>
                        </w:tcBorders>
                        <w:shd w:val="clear" w:color="auto" w:fill="auto"/>
                        <w:tcPrChange w:id="2363" w:author="Харченко Кіра Володимирівна" w:date="2021-12-22T17:23:00Z">
                          <w:tcPr>
                            <w:tcW w:w="306" w:type="dxa"/>
                            <w:tcBorders>
                              <w:top w:val="single" w:sz="4" w:space="0" w:color="auto"/>
                              <w:left w:val="single" w:sz="4" w:space="0" w:color="auto"/>
                              <w:bottom w:val="single" w:sz="4" w:space="0" w:color="auto"/>
                              <w:right w:val="single" w:sz="4" w:space="0" w:color="auto"/>
                            </w:tcBorders>
                            <w:shd w:val="clear" w:color="auto" w:fill="auto"/>
                          </w:tcPr>
                        </w:tcPrChange>
                      </w:tcPr>
                      <w:p w:rsidR="00220386" w:rsidRPr="00F87804" w:rsidRDefault="00220386" w:rsidP="00220386">
                        <w:pPr>
                          <w:suppressAutoHyphens/>
                          <w:snapToGrid w:val="0"/>
                          <w:spacing w:after="0"/>
                          <w:ind w:left="57"/>
                          <w:jc w:val="right"/>
                          <w:rPr>
                            <w:ins w:id="2364" w:author="Харченко Кіра Володимирівна" w:date="2021-12-22T16:35:00Z"/>
                            <w:b w:val="0"/>
                            <w:bCs/>
                            <w:sz w:val="22"/>
                            <w:szCs w:val="22"/>
                            <w:lang w:eastAsia="ar-SA"/>
                            <w:rPrChange w:id="2365" w:author="Харченко Кіра Володимирівна" w:date="2021-12-22T17:22:00Z">
                              <w:rPr>
                                <w:ins w:id="2366" w:author="Харченко Кіра Володимирівна" w:date="2021-12-22T16:35:00Z"/>
                                <w:b w:val="0"/>
                                <w:bCs/>
                                <w:sz w:val="20"/>
                                <w:szCs w:val="20"/>
                                <w:lang w:eastAsia="ar-SA"/>
                              </w:rPr>
                            </w:rPrChange>
                          </w:rPr>
                        </w:pPr>
                      </w:p>
                    </w:tc>
                    <w:tc>
                      <w:tcPr>
                        <w:tcW w:w="283" w:type="dxa"/>
                        <w:tcBorders>
                          <w:top w:val="single" w:sz="4" w:space="0" w:color="auto"/>
                          <w:left w:val="single" w:sz="4" w:space="0" w:color="auto"/>
                          <w:bottom w:val="single" w:sz="4" w:space="0" w:color="auto"/>
                          <w:right w:val="single" w:sz="4" w:space="0" w:color="auto"/>
                        </w:tcBorders>
                        <w:shd w:val="clear" w:color="auto" w:fill="auto"/>
                        <w:tcPrChange w:id="2367" w:author="Харченко Кіра Володимирівна" w:date="2021-12-22T17:23:00Z">
                          <w:tcPr>
                            <w:tcW w:w="283" w:type="dxa"/>
                            <w:tcBorders>
                              <w:top w:val="single" w:sz="4" w:space="0" w:color="auto"/>
                              <w:left w:val="single" w:sz="4" w:space="0" w:color="auto"/>
                              <w:bottom w:val="single" w:sz="4" w:space="0" w:color="auto"/>
                              <w:right w:val="single" w:sz="4" w:space="0" w:color="auto"/>
                            </w:tcBorders>
                            <w:shd w:val="clear" w:color="auto" w:fill="auto"/>
                          </w:tcPr>
                        </w:tcPrChange>
                      </w:tcPr>
                      <w:p w:rsidR="00220386" w:rsidRPr="00F87804" w:rsidRDefault="00220386" w:rsidP="00220386">
                        <w:pPr>
                          <w:suppressAutoHyphens/>
                          <w:snapToGrid w:val="0"/>
                          <w:spacing w:after="0"/>
                          <w:ind w:left="57"/>
                          <w:jc w:val="right"/>
                          <w:rPr>
                            <w:ins w:id="2368" w:author="Харченко Кіра Володимирівна" w:date="2021-12-22T16:35:00Z"/>
                            <w:b w:val="0"/>
                            <w:bCs/>
                            <w:sz w:val="22"/>
                            <w:szCs w:val="22"/>
                            <w:lang w:eastAsia="ar-SA"/>
                            <w:rPrChange w:id="2369" w:author="Харченко Кіра Володимирівна" w:date="2021-12-22T17:22:00Z">
                              <w:rPr>
                                <w:ins w:id="2370" w:author="Харченко Кіра Володимирівна" w:date="2021-12-22T16:35:00Z"/>
                                <w:b w:val="0"/>
                                <w:bCs/>
                                <w:sz w:val="20"/>
                                <w:szCs w:val="20"/>
                                <w:lang w:eastAsia="ar-SA"/>
                              </w:rPr>
                            </w:rPrChange>
                          </w:rPr>
                        </w:pPr>
                      </w:p>
                    </w:tc>
                    <w:tc>
                      <w:tcPr>
                        <w:tcW w:w="284" w:type="dxa"/>
                        <w:tcBorders>
                          <w:top w:val="single" w:sz="4" w:space="0" w:color="auto"/>
                          <w:left w:val="single" w:sz="4" w:space="0" w:color="auto"/>
                          <w:bottom w:val="single" w:sz="4" w:space="0" w:color="auto"/>
                          <w:right w:val="single" w:sz="4" w:space="0" w:color="auto"/>
                        </w:tcBorders>
                        <w:shd w:val="clear" w:color="auto" w:fill="auto"/>
                        <w:tcPrChange w:id="2371" w:author="Харченко Кіра Володимирівна" w:date="2021-12-22T17:23:00Z">
                          <w:tcPr>
                            <w:tcW w:w="284" w:type="dxa"/>
                            <w:tcBorders>
                              <w:top w:val="single" w:sz="4" w:space="0" w:color="auto"/>
                              <w:left w:val="single" w:sz="4" w:space="0" w:color="auto"/>
                              <w:bottom w:val="single" w:sz="4" w:space="0" w:color="auto"/>
                              <w:right w:val="single" w:sz="4" w:space="0" w:color="auto"/>
                            </w:tcBorders>
                            <w:shd w:val="clear" w:color="auto" w:fill="auto"/>
                          </w:tcPr>
                        </w:tcPrChange>
                      </w:tcPr>
                      <w:p w:rsidR="00220386" w:rsidRPr="00F87804" w:rsidRDefault="00220386" w:rsidP="00220386">
                        <w:pPr>
                          <w:suppressAutoHyphens/>
                          <w:snapToGrid w:val="0"/>
                          <w:spacing w:after="0"/>
                          <w:ind w:left="57"/>
                          <w:jc w:val="right"/>
                          <w:rPr>
                            <w:ins w:id="2372" w:author="Харченко Кіра Володимирівна" w:date="2021-12-22T16:35:00Z"/>
                            <w:b w:val="0"/>
                            <w:bCs/>
                            <w:sz w:val="22"/>
                            <w:szCs w:val="22"/>
                            <w:lang w:eastAsia="ar-SA"/>
                            <w:rPrChange w:id="2373" w:author="Харченко Кіра Володимирівна" w:date="2021-12-22T17:22:00Z">
                              <w:rPr>
                                <w:ins w:id="2374" w:author="Харченко Кіра Володимирівна" w:date="2021-12-22T16:35:00Z"/>
                                <w:b w:val="0"/>
                                <w:bCs/>
                                <w:sz w:val="20"/>
                                <w:szCs w:val="20"/>
                                <w:lang w:eastAsia="ar-SA"/>
                              </w:rPr>
                            </w:rPrChange>
                          </w:rPr>
                        </w:pPr>
                      </w:p>
                    </w:tc>
                    <w:tc>
                      <w:tcPr>
                        <w:tcW w:w="283" w:type="dxa"/>
                        <w:tcBorders>
                          <w:top w:val="single" w:sz="4" w:space="0" w:color="auto"/>
                          <w:left w:val="single" w:sz="4" w:space="0" w:color="auto"/>
                          <w:bottom w:val="single" w:sz="4" w:space="0" w:color="auto"/>
                          <w:right w:val="single" w:sz="4" w:space="0" w:color="auto"/>
                        </w:tcBorders>
                        <w:shd w:val="clear" w:color="auto" w:fill="auto"/>
                        <w:tcPrChange w:id="2375" w:author="Харченко Кіра Володимирівна" w:date="2021-12-22T17:23:00Z">
                          <w:tcPr>
                            <w:tcW w:w="283" w:type="dxa"/>
                            <w:tcBorders>
                              <w:top w:val="single" w:sz="4" w:space="0" w:color="auto"/>
                              <w:left w:val="single" w:sz="4" w:space="0" w:color="auto"/>
                              <w:bottom w:val="single" w:sz="4" w:space="0" w:color="auto"/>
                              <w:right w:val="single" w:sz="4" w:space="0" w:color="auto"/>
                            </w:tcBorders>
                            <w:shd w:val="clear" w:color="auto" w:fill="auto"/>
                          </w:tcPr>
                        </w:tcPrChange>
                      </w:tcPr>
                      <w:p w:rsidR="00220386" w:rsidRPr="00F87804" w:rsidRDefault="00220386" w:rsidP="00220386">
                        <w:pPr>
                          <w:suppressAutoHyphens/>
                          <w:snapToGrid w:val="0"/>
                          <w:spacing w:after="0"/>
                          <w:ind w:left="57"/>
                          <w:jc w:val="right"/>
                          <w:rPr>
                            <w:ins w:id="2376" w:author="Харченко Кіра Володимирівна" w:date="2021-12-22T16:35:00Z"/>
                            <w:b w:val="0"/>
                            <w:bCs/>
                            <w:sz w:val="22"/>
                            <w:szCs w:val="22"/>
                            <w:lang w:eastAsia="ar-SA"/>
                            <w:rPrChange w:id="2377" w:author="Харченко Кіра Володимирівна" w:date="2021-12-22T17:22:00Z">
                              <w:rPr>
                                <w:ins w:id="2378" w:author="Харченко Кіра Володимирівна" w:date="2021-12-22T16:35:00Z"/>
                                <w:b w:val="0"/>
                                <w:bCs/>
                                <w:sz w:val="20"/>
                                <w:szCs w:val="20"/>
                                <w:lang w:eastAsia="ar-SA"/>
                              </w:rPr>
                            </w:rPrChange>
                          </w:rPr>
                        </w:pPr>
                      </w:p>
                    </w:tc>
                    <w:tc>
                      <w:tcPr>
                        <w:tcW w:w="415" w:type="dxa"/>
                        <w:tcBorders>
                          <w:top w:val="single" w:sz="4" w:space="0" w:color="auto"/>
                          <w:left w:val="single" w:sz="4" w:space="0" w:color="auto"/>
                          <w:bottom w:val="single" w:sz="4" w:space="0" w:color="auto"/>
                          <w:right w:val="single" w:sz="4" w:space="0" w:color="auto"/>
                        </w:tcBorders>
                        <w:shd w:val="clear" w:color="auto" w:fill="auto"/>
                        <w:tcPrChange w:id="2379" w:author="Харченко Кіра Володимирівна" w:date="2021-12-22T17:23:00Z">
                          <w:tcPr>
                            <w:tcW w:w="284" w:type="dxa"/>
                            <w:tcBorders>
                              <w:top w:val="single" w:sz="4" w:space="0" w:color="auto"/>
                              <w:left w:val="single" w:sz="4" w:space="0" w:color="auto"/>
                              <w:bottom w:val="single" w:sz="4" w:space="0" w:color="auto"/>
                              <w:right w:val="single" w:sz="4" w:space="0" w:color="auto"/>
                            </w:tcBorders>
                            <w:shd w:val="clear" w:color="auto" w:fill="auto"/>
                          </w:tcPr>
                        </w:tcPrChange>
                      </w:tcPr>
                      <w:p w:rsidR="00220386" w:rsidRPr="00F87804" w:rsidRDefault="00220386" w:rsidP="00220386">
                        <w:pPr>
                          <w:suppressAutoHyphens/>
                          <w:snapToGrid w:val="0"/>
                          <w:spacing w:after="0"/>
                          <w:ind w:left="57"/>
                          <w:jc w:val="right"/>
                          <w:rPr>
                            <w:ins w:id="2380" w:author="Харченко Кіра Володимирівна" w:date="2021-12-22T16:35:00Z"/>
                            <w:b w:val="0"/>
                            <w:bCs/>
                            <w:sz w:val="22"/>
                            <w:szCs w:val="22"/>
                            <w:lang w:eastAsia="ar-SA"/>
                            <w:rPrChange w:id="2381" w:author="Харченко Кіра Володимирівна" w:date="2021-12-22T17:22:00Z">
                              <w:rPr>
                                <w:ins w:id="2382" w:author="Харченко Кіра Володимирівна" w:date="2021-12-22T16:35:00Z"/>
                                <w:b w:val="0"/>
                                <w:bCs/>
                                <w:sz w:val="20"/>
                                <w:szCs w:val="20"/>
                                <w:lang w:eastAsia="ar-SA"/>
                              </w:rPr>
                            </w:rPrChange>
                          </w:rPr>
                        </w:pPr>
                      </w:p>
                    </w:tc>
                    <w:tc>
                      <w:tcPr>
                        <w:tcW w:w="425" w:type="dxa"/>
                        <w:tcBorders>
                          <w:top w:val="single" w:sz="4" w:space="0" w:color="auto"/>
                          <w:left w:val="single" w:sz="4" w:space="0" w:color="auto"/>
                          <w:bottom w:val="single" w:sz="4" w:space="0" w:color="auto"/>
                          <w:right w:val="single" w:sz="4" w:space="0" w:color="auto"/>
                        </w:tcBorders>
                        <w:shd w:val="clear" w:color="auto" w:fill="auto"/>
                        <w:tcPrChange w:id="2383" w:author="Харченко Кіра Володимирівна" w:date="2021-12-22T17:23:00Z">
                          <w:tcPr>
                            <w:tcW w:w="283" w:type="dxa"/>
                            <w:tcBorders>
                              <w:top w:val="single" w:sz="4" w:space="0" w:color="auto"/>
                              <w:left w:val="single" w:sz="4" w:space="0" w:color="auto"/>
                              <w:bottom w:val="single" w:sz="4" w:space="0" w:color="auto"/>
                              <w:right w:val="single" w:sz="4" w:space="0" w:color="auto"/>
                            </w:tcBorders>
                            <w:shd w:val="clear" w:color="auto" w:fill="auto"/>
                          </w:tcPr>
                        </w:tcPrChange>
                      </w:tcPr>
                      <w:p w:rsidR="00220386" w:rsidRPr="00F87804" w:rsidRDefault="00220386" w:rsidP="00220386">
                        <w:pPr>
                          <w:suppressAutoHyphens/>
                          <w:snapToGrid w:val="0"/>
                          <w:spacing w:after="0"/>
                          <w:ind w:left="57"/>
                          <w:jc w:val="right"/>
                          <w:rPr>
                            <w:ins w:id="2384" w:author="Харченко Кіра Володимирівна" w:date="2021-12-22T16:35:00Z"/>
                            <w:b w:val="0"/>
                            <w:bCs/>
                            <w:sz w:val="22"/>
                            <w:szCs w:val="22"/>
                            <w:lang w:eastAsia="ar-SA"/>
                            <w:rPrChange w:id="2385" w:author="Харченко Кіра Володимирівна" w:date="2021-12-22T17:22:00Z">
                              <w:rPr>
                                <w:ins w:id="2386" w:author="Харченко Кіра Володимирівна" w:date="2021-12-22T16:35:00Z"/>
                                <w:b w:val="0"/>
                                <w:bCs/>
                                <w:sz w:val="20"/>
                                <w:szCs w:val="20"/>
                                <w:lang w:eastAsia="ar-SA"/>
                              </w:rPr>
                            </w:rPrChange>
                          </w:rPr>
                        </w:pPr>
                      </w:p>
                    </w:tc>
                    <w:tc>
                      <w:tcPr>
                        <w:tcW w:w="284" w:type="dxa"/>
                        <w:tcBorders>
                          <w:top w:val="single" w:sz="4" w:space="0" w:color="auto"/>
                          <w:left w:val="single" w:sz="4" w:space="0" w:color="auto"/>
                          <w:bottom w:val="single" w:sz="4" w:space="0" w:color="auto"/>
                          <w:right w:val="single" w:sz="4" w:space="0" w:color="auto"/>
                        </w:tcBorders>
                        <w:shd w:val="clear" w:color="auto" w:fill="auto"/>
                        <w:tcPrChange w:id="2387" w:author="Харченко Кіра Володимирівна" w:date="2021-12-22T17:23:00Z">
                          <w:tcPr>
                            <w:tcW w:w="284" w:type="dxa"/>
                            <w:tcBorders>
                              <w:top w:val="single" w:sz="4" w:space="0" w:color="auto"/>
                              <w:left w:val="single" w:sz="4" w:space="0" w:color="auto"/>
                              <w:bottom w:val="single" w:sz="4" w:space="0" w:color="auto"/>
                              <w:right w:val="single" w:sz="4" w:space="0" w:color="auto"/>
                            </w:tcBorders>
                            <w:shd w:val="clear" w:color="auto" w:fill="auto"/>
                          </w:tcPr>
                        </w:tcPrChange>
                      </w:tcPr>
                      <w:p w:rsidR="00220386" w:rsidRPr="00F87804" w:rsidRDefault="00220386" w:rsidP="00220386">
                        <w:pPr>
                          <w:suppressAutoHyphens/>
                          <w:snapToGrid w:val="0"/>
                          <w:spacing w:after="0"/>
                          <w:ind w:left="57"/>
                          <w:jc w:val="right"/>
                          <w:rPr>
                            <w:ins w:id="2388" w:author="Харченко Кіра Володимирівна" w:date="2021-12-22T16:35:00Z"/>
                            <w:b w:val="0"/>
                            <w:bCs/>
                            <w:sz w:val="22"/>
                            <w:szCs w:val="22"/>
                            <w:lang w:eastAsia="ar-SA"/>
                            <w:rPrChange w:id="2389" w:author="Харченко Кіра Володимирівна" w:date="2021-12-22T17:22:00Z">
                              <w:rPr>
                                <w:ins w:id="2390" w:author="Харченко Кіра Володимирівна" w:date="2021-12-22T16:35:00Z"/>
                                <w:b w:val="0"/>
                                <w:bCs/>
                                <w:sz w:val="20"/>
                                <w:szCs w:val="20"/>
                                <w:lang w:eastAsia="ar-SA"/>
                              </w:rPr>
                            </w:rPrChange>
                          </w:rPr>
                        </w:pPr>
                      </w:p>
                    </w:tc>
                    <w:tc>
                      <w:tcPr>
                        <w:tcW w:w="283" w:type="dxa"/>
                        <w:tcBorders>
                          <w:top w:val="single" w:sz="4" w:space="0" w:color="auto"/>
                          <w:left w:val="single" w:sz="4" w:space="0" w:color="auto"/>
                          <w:bottom w:val="single" w:sz="4" w:space="0" w:color="auto"/>
                          <w:right w:val="single" w:sz="4" w:space="0" w:color="auto"/>
                        </w:tcBorders>
                        <w:shd w:val="clear" w:color="auto" w:fill="auto"/>
                        <w:tcPrChange w:id="2391" w:author="Харченко Кіра Володимирівна" w:date="2021-12-22T17:23:00Z">
                          <w:tcPr>
                            <w:tcW w:w="556" w:type="dxa"/>
                            <w:tcBorders>
                              <w:top w:val="single" w:sz="4" w:space="0" w:color="auto"/>
                              <w:left w:val="single" w:sz="4" w:space="0" w:color="auto"/>
                              <w:bottom w:val="single" w:sz="4" w:space="0" w:color="auto"/>
                              <w:right w:val="single" w:sz="4" w:space="0" w:color="auto"/>
                            </w:tcBorders>
                            <w:shd w:val="clear" w:color="auto" w:fill="auto"/>
                          </w:tcPr>
                        </w:tcPrChange>
                      </w:tcPr>
                      <w:p w:rsidR="00220386" w:rsidRPr="00F87804" w:rsidRDefault="00220386" w:rsidP="00220386">
                        <w:pPr>
                          <w:suppressAutoHyphens/>
                          <w:snapToGrid w:val="0"/>
                          <w:spacing w:after="0"/>
                          <w:ind w:left="57"/>
                          <w:jc w:val="right"/>
                          <w:rPr>
                            <w:ins w:id="2392" w:author="Харченко Кіра Володимирівна" w:date="2021-12-22T16:35:00Z"/>
                            <w:b w:val="0"/>
                            <w:bCs/>
                            <w:sz w:val="22"/>
                            <w:szCs w:val="22"/>
                            <w:lang w:eastAsia="ar-SA"/>
                            <w:rPrChange w:id="2393" w:author="Харченко Кіра Володимирівна" w:date="2021-12-22T17:22:00Z">
                              <w:rPr>
                                <w:ins w:id="2394" w:author="Харченко Кіра Володимирівна" w:date="2021-12-22T16:35:00Z"/>
                                <w:b w:val="0"/>
                                <w:bCs/>
                                <w:sz w:val="20"/>
                                <w:szCs w:val="20"/>
                                <w:lang w:eastAsia="ar-SA"/>
                              </w:rPr>
                            </w:rPrChange>
                          </w:rPr>
                        </w:pPr>
                      </w:p>
                    </w:tc>
                    <w:tc>
                      <w:tcPr>
                        <w:tcW w:w="284" w:type="dxa"/>
                        <w:tcBorders>
                          <w:top w:val="single" w:sz="4" w:space="0" w:color="auto"/>
                          <w:left w:val="single" w:sz="4" w:space="0" w:color="auto"/>
                          <w:bottom w:val="single" w:sz="4" w:space="0" w:color="auto"/>
                          <w:right w:val="single" w:sz="4" w:space="0" w:color="auto"/>
                        </w:tcBorders>
                        <w:shd w:val="clear" w:color="auto" w:fill="auto"/>
                        <w:tcPrChange w:id="2395" w:author="Харченко Кіра Володимирівна" w:date="2021-12-22T17:23:00Z">
                          <w:tcPr>
                            <w:tcW w:w="284" w:type="dxa"/>
                            <w:tcBorders>
                              <w:top w:val="single" w:sz="4" w:space="0" w:color="auto"/>
                              <w:left w:val="single" w:sz="4" w:space="0" w:color="auto"/>
                              <w:bottom w:val="single" w:sz="4" w:space="0" w:color="auto"/>
                              <w:right w:val="single" w:sz="4" w:space="0" w:color="auto"/>
                            </w:tcBorders>
                            <w:shd w:val="clear" w:color="auto" w:fill="auto"/>
                          </w:tcPr>
                        </w:tcPrChange>
                      </w:tcPr>
                      <w:p w:rsidR="00220386" w:rsidRPr="00F87804" w:rsidRDefault="00220386" w:rsidP="00220386">
                        <w:pPr>
                          <w:suppressAutoHyphens/>
                          <w:snapToGrid w:val="0"/>
                          <w:spacing w:after="0"/>
                          <w:ind w:left="57"/>
                          <w:jc w:val="right"/>
                          <w:rPr>
                            <w:ins w:id="2396" w:author="Харченко Кіра Володимирівна" w:date="2021-12-22T16:35:00Z"/>
                            <w:b w:val="0"/>
                            <w:bCs/>
                            <w:sz w:val="22"/>
                            <w:szCs w:val="22"/>
                            <w:lang w:eastAsia="ar-SA"/>
                            <w:rPrChange w:id="2397" w:author="Харченко Кіра Володимирівна" w:date="2021-12-22T17:22:00Z">
                              <w:rPr>
                                <w:ins w:id="2398" w:author="Харченко Кіра Володимирівна" w:date="2021-12-22T16:35:00Z"/>
                                <w:b w:val="0"/>
                                <w:bCs/>
                                <w:sz w:val="20"/>
                                <w:szCs w:val="20"/>
                                <w:lang w:eastAsia="ar-SA"/>
                              </w:rPr>
                            </w:rPrChange>
                          </w:rPr>
                        </w:pPr>
                      </w:p>
                    </w:tc>
                    <w:tc>
                      <w:tcPr>
                        <w:tcW w:w="567" w:type="dxa"/>
                        <w:tcBorders>
                          <w:top w:val="single" w:sz="4" w:space="0" w:color="auto"/>
                          <w:left w:val="single" w:sz="4" w:space="0" w:color="auto"/>
                          <w:bottom w:val="single" w:sz="4" w:space="0" w:color="auto"/>
                          <w:right w:val="single" w:sz="4" w:space="0" w:color="auto"/>
                        </w:tcBorders>
                        <w:shd w:val="clear" w:color="auto" w:fill="auto"/>
                        <w:tcPrChange w:id="2399" w:author="Харченко Кіра Володимирівна" w:date="2021-12-22T17:23:00Z">
                          <w:tcPr>
                            <w:tcW w:w="425" w:type="dxa"/>
                            <w:gridSpan w:val="2"/>
                            <w:tcBorders>
                              <w:top w:val="single" w:sz="4" w:space="0" w:color="auto"/>
                              <w:left w:val="single" w:sz="4" w:space="0" w:color="auto"/>
                              <w:bottom w:val="single" w:sz="4" w:space="0" w:color="auto"/>
                              <w:right w:val="single" w:sz="4" w:space="0" w:color="auto"/>
                            </w:tcBorders>
                            <w:shd w:val="clear" w:color="auto" w:fill="auto"/>
                          </w:tcPr>
                        </w:tcPrChange>
                      </w:tcPr>
                      <w:p w:rsidR="00220386" w:rsidRPr="00F87804" w:rsidRDefault="00220386" w:rsidP="00220386">
                        <w:pPr>
                          <w:suppressAutoHyphens/>
                          <w:snapToGrid w:val="0"/>
                          <w:spacing w:after="0"/>
                          <w:ind w:left="57"/>
                          <w:jc w:val="right"/>
                          <w:rPr>
                            <w:ins w:id="2400" w:author="Харченко Кіра Володимирівна" w:date="2021-12-22T16:35:00Z"/>
                            <w:b w:val="0"/>
                            <w:bCs/>
                            <w:sz w:val="22"/>
                            <w:szCs w:val="22"/>
                            <w:lang w:eastAsia="ar-SA"/>
                            <w:rPrChange w:id="2401" w:author="Харченко Кіра Володимирівна" w:date="2021-12-22T17:22:00Z">
                              <w:rPr>
                                <w:ins w:id="2402" w:author="Харченко Кіра Володимирівна" w:date="2021-12-22T16:35:00Z"/>
                                <w:b w:val="0"/>
                                <w:bCs/>
                                <w:sz w:val="20"/>
                                <w:szCs w:val="20"/>
                                <w:lang w:eastAsia="ar-SA"/>
                              </w:rPr>
                            </w:rPrChange>
                          </w:rPr>
                        </w:pPr>
                      </w:p>
                    </w:tc>
                    <w:tc>
                      <w:tcPr>
                        <w:tcW w:w="1419" w:type="dxa"/>
                        <w:gridSpan w:val="2"/>
                        <w:tcBorders>
                          <w:left w:val="single" w:sz="4" w:space="0" w:color="auto"/>
                        </w:tcBorders>
                        <w:shd w:val="clear" w:color="auto" w:fill="auto"/>
                        <w:tcPrChange w:id="2403" w:author="Харченко Кіра Володимирівна" w:date="2021-12-22T17:23:00Z">
                          <w:tcPr>
                            <w:tcW w:w="1561" w:type="dxa"/>
                            <w:gridSpan w:val="3"/>
                            <w:tcBorders>
                              <w:left w:val="single" w:sz="4" w:space="0" w:color="auto"/>
                            </w:tcBorders>
                            <w:shd w:val="clear" w:color="auto" w:fill="auto"/>
                          </w:tcPr>
                        </w:tcPrChange>
                      </w:tcPr>
                      <w:p w:rsidR="00220386" w:rsidRPr="00F87804" w:rsidRDefault="00220386" w:rsidP="00220386">
                        <w:pPr>
                          <w:suppressAutoHyphens/>
                          <w:snapToGrid w:val="0"/>
                          <w:spacing w:after="0"/>
                          <w:ind w:left="57"/>
                          <w:jc w:val="right"/>
                          <w:rPr>
                            <w:ins w:id="2404" w:author="Харченко Кіра Володимирівна" w:date="2021-12-22T16:35:00Z"/>
                            <w:b w:val="0"/>
                            <w:bCs/>
                            <w:sz w:val="22"/>
                            <w:szCs w:val="22"/>
                            <w:lang w:eastAsia="ar-SA"/>
                            <w:rPrChange w:id="2405" w:author="Харченко Кіра Володимирівна" w:date="2021-12-22T17:22:00Z">
                              <w:rPr>
                                <w:ins w:id="2406" w:author="Харченко Кіра Володимирівна" w:date="2021-12-22T16:35:00Z"/>
                                <w:b w:val="0"/>
                                <w:bCs/>
                                <w:sz w:val="20"/>
                                <w:szCs w:val="20"/>
                                <w:lang w:eastAsia="ar-SA"/>
                              </w:rPr>
                            </w:rPrChange>
                          </w:rPr>
                        </w:pPr>
                      </w:p>
                    </w:tc>
                    <w:tc>
                      <w:tcPr>
                        <w:tcW w:w="20" w:type="dxa"/>
                        <w:shd w:val="clear" w:color="auto" w:fill="auto"/>
                        <w:tcPrChange w:id="2407" w:author="Харченко Кіра Володимирівна" w:date="2021-12-22T17:23:00Z">
                          <w:tcPr>
                            <w:tcW w:w="20" w:type="dxa"/>
                            <w:shd w:val="clear" w:color="auto" w:fill="auto"/>
                          </w:tcPr>
                        </w:tcPrChange>
                      </w:tcPr>
                      <w:p w:rsidR="00220386" w:rsidRPr="00F87804" w:rsidRDefault="00220386" w:rsidP="00220386">
                        <w:pPr>
                          <w:suppressAutoHyphens/>
                          <w:snapToGrid w:val="0"/>
                          <w:spacing w:after="0"/>
                          <w:ind w:left="57"/>
                          <w:jc w:val="right"/>
                          <w:rPr>
                            <w:ins w:id="2408" w:author="Харченко Кіра Володимирівна" w:date="2021-12-22T16:35:00Z"/>
                            <w:b w:val="0"/>
                            <w:bCs/>
                            <w:sz w:val="22"/>
                            <w:szCs w:val="22"/>
                            <w:lang w:eastAsia="ar-SA"/>
                            <w:rPrChange w:id="2409" w:author="Харченко Кіра Володимирівна" w:date="2021-12-22T17:22:00Z">
                              <w:rPr>
                                <w:ins w:id="2410" w:author="Харченко Кіра Володимирівна" w:date="2021-12-22T16:35:00Z"/>
                                <w:b w:val="0"/>
                                <w:bCs/>
                                <w:sz w:val="20"/>
                                <w:szCs w:val="20"/>
                                <w:lang w:eastAsia="ar-SA"/>
                              </w:rPr>
                            </w:rPrChange>
                          </w:rPr>
                        </w:pPr>
                      </w:p>
                    </w:tc>
                    <w:tc>
                      <w:tcPr>
                        <w:tcW w:w="5203" w:type="dxa"/>
                        <w:gridSpan w:val="2"/>
                        <w:shd w:val="clear" w:color="auto" w:fill="auto"/>
                        <w:tcPrChange w:id="2411" w:author="Харченко Кіра Володимирівна" w:date="2021-12-22T17:23:00Z">
                          <w:tcPr>
                            <w:tcW w:w="5203" w:type="dxa"/>
                            <w:gridSpan w:val="2"/>
                            <w:shd w:val="clear" w:color="auto" w:fill="auto"/>
                          </w:tcPr>
                        </w:tcPrChange>
                      </w:tcPr>
                      <w:p w:rsidR="00220386" w:rsidRPr="00F87804" w:rsidRDefault="00220386" w:rsidP="00220386">
                        <w:pPr>
                          <w:suppressAutoHyphens/>
                          <w:snapToGrid w:val="0"/>
                          <w:spacing w:after="0"/>
                          <w:ind w:left="57"/>
                          <w:jc w:val="right"/>
                          <w:rPr>
                            <w:ins w:id="2412" w:author="Харченко Кіра Володимирівна" w:date="2021-12-22T16:35:00Z"/>
                            <w:b w:val="0"/>
                            <w:bCs/>
                            <w:sz w:val="22"/>
                            <w:szCs w:val="22"/>
                            <w:lang w:eastAsia="ar-SA"/>
                            <w:rPrChange w:id="2413" w:author="Харченко Кіра Володимирівна" w:date="2021-12-22T17:22:00Z">
                              <w:rPr>
                                <w:ins w:id="2414" w:author="Харченко Кіра Володимирівна" w:date="2021-12-22T16:35:00Z"/>
                                <w:b w:val="0"/>
                                <w:bCs/>
                                <w:sz w:val="20"/>
                                <w:szCs w:val="20"/>
                                <w:lang w:eastAsia="ar-SA"/>
                              </w:rPr>
                            </w:rPrChange>
                          </w:rPr>
                        </w:pPr>
                      </w:p>
                    </w:tc>
                  </w:tr>
                  <w:tr w:rsidR="00220386" w:rsidRPr="00F87804" w:rsidTr="00F87804">
                    <w:tblPrEx>
                      <w:tblW w:w="10056" w:type="dxa"/>
                      <w:tblLayout w:type="fixed"/>
                      <w:tblCellMar>
                        <w:left w:w="0" w:type="dxa"/>
                        <w:right w:w="0" w:type="dxa"/>
                      </w:tblCellMar>
                      <w:tblLook w:val="01E0" w:firstRow="1" w:lastRow="1" w:firstColumn="1" w:lastColumn="1" w:noHBand="0" w:noVBand="0"/>
                      <w:tblPrExChange w:id="2415" w:author="Харченко Кіра Володимирівна" w:date="2021-12-22T17:23:00Z">
                        <w:tblPrEx>
                          <w:tblW w:w="10056" w:type="dxa"/>
                          <w:tblLayout w:type="fixed"/>
                          <w:tblCellMar>
                            <w:left w:w="0" w:type="dxa"/>
                            <w:right w:w="0" w:type="dxa"/>
                          </w:tblCellMar>
                          <w:tblLook w:val="01E0" w:firstRow="1" w:lastRow="1" w:firstColumn="1" w:lastColumn="1" w:noHBand="0" w:noVBand="0"/>
                        </w:tblPrEx>
                      </w:tblPrExChange>
                    </w:tblPrEx>
                    <w:trPr>
                      <w:trHeight w:val="217"/>
                      <w:ins w:id="2416" w:author="Харченко Кіра Володимирівна" w:date="2021-12-22T16:35:00Z"/>
                      <w:trPrChange w:id="2417" w:author="Харченко Кіра Володимирівна" w:date="2021-12-22T17:23:00Z">
                        <w:trPr>
                          <w:trHeight w:val="217"/>
                        </w:trPr>
                      </w:trPrChange>
                    </w:trPr>
                    <w:tc>
                      <w:tcPr>
                        <w:tcW w:w="3414" w:type="dxa"/>
                        <w:gridSpan w:val="10"/>
                        <w:tcBorders>
                          <w:top w:val="single" w:sz="4" w:space="0" w:color="auto"/>
                        </w:tcBorders>
                        <w:shd w:val="clear" w:color="auto" w:fill="auto"/>
                        <w:vAlign w:val="center"/>
                        <w:tcPrChange w:id="2418" w:author="Харченко Кіра Володимирівна" w:date="2021-12-22T17:23:00Z">
                          <w:tcPr>
                            <w:tcW w:w="2857" w:type="dxa"/>
                            <w:gridSpan w:val="10"/>
                            <w:tcBorders>
                              <w:top w:val="single" w:sz="4" w:space="0" w:color="auto"/>
                            </w:tcBorders>
                            <w:shd w:val="clear" w:color="auto" w:fill="auto"/>
                            <w:vAlign w:val="center"/>
                          </w:tcPr>
                        </w:tcPrChange>
                      </w:tcPr>
                      <w:p w:rsidR="00220386" w:rsidRPr="00F87804" w:rsidRDefault="00220386" w:rsidP="00220386">
                        <w:pPr>
                          <w:suppressAutoHyphens/>
                          <w:snapToGrid w:val="0"/>
                          <w:spacing w:after="0"/>
                          <w:ind w:left="57"/>
                          <w:rPr>
                            <w:ins w:id="2419" w:author="Харченко Кіра Володимирівна" w:date="2021-12-22T16:35:00Z"/>
                            <w:b w:val="0"/>
                            <w:bCs/>
                            <w:sz w:val="22"/>
                            <w:szCs w:val="22"/>
                            <w:lang w:eastAsia="ar-SA"/>
                            <w:rPrChange w:id="2420" w:author="Харченко Кіра Володимирівна" w:date="2021-12-22T17:22:00Z">
                              <w:rPr>
                                <w:ins w:id="2421" w:author="Харченко Кіра Володимирівна" w:date="2021-12-22T16:35:00Z"/>
                                <w:b w:val="0"/>
                                <w:bCs/>
                                <w:sz w:val="20"/>
                                <w:szCs w:val="20"/>
                                <w:lang w:eastAsia="ar-SA"/>
                              </w:rPr>
                            </w:rPrChange>
                          </w:rPr>
                        </w:pPr>
                        <w:ins w:id="2422" w:author="Харченко Кіра Володимирівна" w:date="2021-12-22T16:35:00Z">
                          <w:r w:rsidRPr="00F87804">
                            <w:rPr>
                              <w:b w:val="0"/>
                              <w:bCs/>
                              <w:sz w:val="22"/>
                              <w:szCs w:val="22"/>
                              <w:lang w:eastAsia="ar-SA"/>
                              <w:rPrChange w:id="2423" w:author="Харченко Кіра Володимирівна" w:date="2021-12-22T17:22:00Z">
                                <w:rPr>
                                  <w:b w:val="0"/>
                                  <w:bCs/>
                                  <w:sz w:val="20"/>
                                  <w:szCs w:val="20"/>
                                  <w:lang w:eastAsia="ar-SA"/>
                                </w:rPr>
                              </w:rPrChange>
                            </w:rPr>
                            <w:t xml:space="preserve">(реєстраційний номер облікової картки платника податків або серія </w:t>
                          </w:r>
                          <w:r w:rsidRPr="00F87804">
                            <w:rPr>
                              <w:bCs/>
                              <w:sz w:val="22"/>
                              <w:szCs w:val="22"/>
                              <w:lang w:eastAsia="ar-SA"/>
                              <w:rPrChange w:id="2424" w:author="Харченко Кіра Володимирівна" w:date="2021-12-22T17:22:00Z">
                                <w:rPr>
                                  <w:bCs/>
                                  <w:sz w:val="20"/>
                                  <w:szCs w:val="20"/>
                                  <w:lang w:eastAsia="ar-SA"/>
                                </w:rPr>
                              </w:rPrChange>
                            </w:rPr>
                            <w:t>(за наявності)</w:t>
                          </w:r>
                          <w:r w:rsidRPr="00F87804">
                            <w:rPr>
                              <w:b w:val="0"/>
                              <w:bCs/>
                              <w:sz w:val="22"/>
                              <w:szCs w:val="22"/>
                              <w:lang w:eastAsia="ar-SA"/>
                              <w:rPrChange w:id="2425" w:author="Харченко Кіра Володимирівна" w:date="2021-12-22T17:22:00Z">
                                <w:rPr>
                                  <w:b w:val="0"/>
                                  <w:bCs/>
                                  <w:sz w:val="20"/>
                                  <w:szCs w:val="20"/>
                                  <w:lang w:eastAsia="ar-SA"/>
                                </w:rPr>
                              </w:rPrChange>
                            </w:rPr>
                            <w:t xml:space="preserve"> та номер паспорта</w:t>
                          </w:r>
                          <w:r w:rsidRPr="00F87804">
                            <w:rPr>
                              <w:b w:val="0"/>
                              <w:bCs/>
                              <w:position w:val="8"/>
                              <w:sz w:val="22"/>
                              <w:szCs w:val="22"/>
                              <w:lang w:eastAsia="ar-SA"/>
                              <w:rPrChange w:id="2426" w:author="Харченко Кіра Володимирівна" w:date="2021-12-22T17:22:00Z">
                                <w:rPr>
                                  <w:b w:val="0"/>
                                  <w:bCs/>
                                  <w:position w:val="8"/>
                                  <w:sz w:val="20"/>
                                  <w:szCs w:val="20"/>
                                  <w:lang w:eastAsia="ar-SA"/>
                                </w:rPr>
                              </w:rPrChange>
                            </w:rPr>
                            <w:t>5</w:t>
                          </w:r>
                          <w:r w:rsidRPr="00F87804">
                            <w:rPr>
                              <w:b w:val="0"/>
                              <w:bCs/>
                              <w:sz w:val="22"/>
                              <w:szCs w:val="22"/>
                              <w:lang w:eastAsia="ar-SA"/>
                              <w:rPrChange w:id="2427" w:author="Харченко Кіра Володимирівна" w:date="2021-12-22T17:22:00Z">
                                <w:rPr>
                                  <w:b w:val="0"/>
                                  <w:bCs/>
                                  <w:sz w:val="20"/>
                                  <w:szCs w:val="20"/>
                                  <w:lang w:eastAsia="ar-SA"/>
                                </w:rPr>
                              </w:rPrChange>
                            </w:rPr>
                            <w:t>)</w:t>
                          </w:r>
                        </w:ins>
                      </w:p>
                    </w:tc>
                    <w:tc>
                      <w:tcPr>
                        <w:tcW w:w="1419" w:type="dxa"/>
                        <w:gridSpan w:val="2"/>
                        <w:shd w:val="clear" w:color="auto" w:fill="auto"/>
                        <w:tcPrChange w:id="2428" w:author="Харченко Кіра Володимирівна" w:date="2021-12-22T17:23:00Z">
                          <w:tcPr>
                            <w:tcW w:w="1976" w:type="dxa"/>
                            <w:gridSpan w:val="4"/>
                            <w:shd w:val="clear" w:color="auto" w:fill="auto"/>
                          </w:tcPr>
                        </w:tcPrChange>
                      </w:tcPr>
                      <w:p w:rsidR="00220386" w:rsidRPr="00F87804" w:rsidRDefault="00220386" w:rsidP="00220386">
                        <w:pPr>
                          <w:suppressAutoHyphens/>
                          <w:snapToGrid w:val="0"/>
                          <w:spacing w:after="0"/>
                          <w:ind w:left="57"/>
                          <w:jc w:val="right"/>
                          <w:rPr>
                            <w:ins w:id="2429" w:author="Харченко Кіра Володимирівна" w:date="2021-12-22T16:35:00Z"/>
                            <w:b w:val="0"/>
                            <w:bCs/>
                            <w:sz w:val="22"/>
                            <w:szCs w:val="22"/>
                            <w:vertAlign w:val="superscript"/>
                            <w:lang w:eastAsia="ar-SA"/>
                            <w:rPrChange w:id="2430" w:author="Харченко Кіра Володимирівна" w:date="2021-12-22T17:22:00Z">
                              <w:rPr>
                                <w:ins w:id="2431" w:author="Харченко Кіра Володимирівна" w:date="2021-12-22T16:35:00Z"/>
                                <w:b w:val="0"/>
                                <w:bCs/>
                                <w:sz w:val="20"/>
                                <w:szCs w:val="20"/>
                                <w:vertAlign w:val="superscript"/>
                                <w:lang w:eastAsia="ar-SA"/>
                              </w:rPr>
                            </w:rPrChange>
                          </w:rPr>
                        </w:pPr>
                      </w:p>
                    </w:tc>
                    <w:tc>
                      <w:tcPr>
                        <w:tcW w:w="20" w:type="dxa"/>
                        <w:shd w:val="clear" w:color="auto" w:fill="auto"/>
                        <w:tcPrChange w:id="2432" w:author="Харченко Кіра Володимирівна" w:date="2021-12-22T17:23:00Z">
                          <w:tcPr>
                            <w:tcW w:w="20" w:type="dxa"/>
                            <w:shd w:val="clear" w:color="auto" w:fill="auto"/>
                          </w:tcPr>
                        </w:tcPrChange>
                      </w:tcPr>
                      <w:p w:rsidR="00220386" w:rsidRPr="00F87804" w:rsidRDefault="00220386" w:rsidP="00220386">
                        <w:pPr>
                          <w:suppressAutoHyphens/>
                          <w:snapToGrid w:val="0"/>
                          <w:spacing w:after="0"/>
                          <w:ind w:left="57"/>
                          <w:jc w:val="right"/>
                          <w:rPr>
                            <w:ins w:id="2433" w:author="Харченко Кіра Володимирівна" w:date="2021-12-22T16:35:00Z"/>
                            <w:b w:val="0"/>
                            <w:bCs/>
                            <w:sz w:val="22"/>
                            <w:szCs w:val="22"/>
                            <w:vertAlign w:val="superscript"/>
                            <w:lang w:eastAsia="ar-SA"/>
                            <w:rPrChange w:id="2434" w:author="Харченко Кіра Володимирівна" w:date="2021-12-22T17:22:00Z">
                              <w:rPr>
                                <w:ins w:id="2435" w:author="Харченко Кіра Володимирівна" w:date="2021-12-22T16:35:00Z"/>
                                <w:b w:val="0"/>
                                <w:bCs/>
                                <w:sz w:val="20"/>
                                <w:szCs w:val="20"/>
                                <w:vertAlign w:val="superscript"/>
                                <w:lang w:eastAsia="ar-SA"/>
                              </w:rPr>
                            </w:rPrChange>
                          </w:rPr>
                        </w:pPr>
                      </w:p>
                    </w:tc>
                    <w:tc>
                      <w:tcPr>
                        <w:tcW w:w="5203" w:type="dxa"/>
                        <w:gridSpan w:val="2"/>
                        <w:shd w:val="clear" w:color="auto" w:fill="auto"/>
                        <w:tcPrChange w:id="2436" w:author="Харченко Кіра Володимирівна" w:date="2021-12-22T17:23:00Z">
                          <w:tcPr>
                            <w:tcW w:w="5203" w:type="dxa"/>
                            <w:gridSpan w:val="2"/>
                            <w:shd w:val="clear" w:color="auto" w:fill="auto"/>
                          </w:tcPr>
                        </w:tcPrChange>
                      </w:tcPr>
                      <w:p w:rsidR="00220386" w:rsidRPr="00F87804" w:rsidRDefault="00220386" w:rsidP="00220386">
                        <w:pPr>
                          <w:suppressAutoHyphens/>
                          <w:snapToGrid w:val="0"/>
                          <w:spacing w:after="0"/>
                          <w:ind w:left="57"/>
                          <w:jc w:val="right"/>
                          <w:rPr>
                            <w:ins w:id="2437" w:author="Харченко Кіра Володимирівна" w:date="2021-12-22T16:35:00Z"/>
                            <w:b w:val="0"/>
                            <w:bCs/>
                            <w:sz w:val="22"/>
                            <w:szCs w:val="22"/>
                            <w:vertAlign w:val="superscript"/>
                            <w:lang w:eastAsia="ar-SA"/>
                            <w:rPrChange w:id="2438" w:author="Харченко Кіра Володимирівна" w:date="2021-12-22T17:22:00Z">
                              <w:rPr>
                                <w:ins w:id="2439" w:author="Харченко Кіра Володимирівна" w:date="2021-12-22T16:35:00Z"/>
                                <w:b w:val="0"/>
                                <w:bCs/>
                                <w:sz w:val="20"/>
                                <w:szCs w:val="20"/>
                                <w:vertAlign w:val="superscript"/>
                                <w:lang w:eastAsia="ar-SA"/>
                              </w:rPr>
                            </w:rPrChange>
                          </w:rPr>
                        </w:pPr>
                      </w:p>
                    </w:tc>
                  </w:tr>
                </w:tbl>
                <w:p w:rsidR="00220386" w:rsidRPr="00F87804" w:rsidRDefault="00220386" w:rsidP="00220386">
                  <w:pPr>
                    <w:suppressAutoHyphens/>
                    <w:snapToGrid w:val="0"/>
                    <w:spacing w:after="0"/>
                    <w:ind w:left="57"/>
                    <w:jc w:val="left"/>
                    <w:rPr>
                      <w:ins w:id="2440" w:author="Харченко Кіра Володимирівна" w:date="2021-12-22T16:35:00Z"/>
                      <w:b w:val="0"/>
                      <w:bCs/>
                      <w:sz w:val="22"/>
                      <w:szCs w:val="22"/>
                      <w:lang w:eastAsia="ar-SA"/>
                      <w:rPrChange w:id="2441" w:author="Харченко Кіра Володимирівна" w:date="2021-12-22T17:22:00Z">
                        <w:rPr>
                          <w:ins w:id="2442" w:author="Харченко Кіра Володимирівна" w:date="2021-12-22T16:35:00Z"/>
                          <w:b w:val="0"/>
                          <w:bCs/>
                          <w:sz w:val="20"/>
                          <w:szCs w:val="20"/>
                          <w:lang w:eastAsia="ar-SA"/>
                        </w:rPr>
                      </w:rPrChange>
                    </w:rPr>
                  </w:pPr>
                  <w:ins w:id="2443" w:author="Харченко Кіра Володимирівна" w:date="2021-12-22T16:35:00Z">
                    <w:r w:rsidRPr="00F87804">
                      <w:rPr>
                        <w:b w:val="0"/>
                        <w:bCs/>
                        <w:sz w:val="22"/>
                        <w:szCs w:val="22"/>
                        <w:lang w:eastAsia="ar-SA"/>
                        <w:rPrChange w:id="2444" w:author="Харченко Кіра Володимирівна" w:date="2021-12-22T17:22:00Z">
                          <w:rPr>
                            <w:b w:val="0"/>
                            <w:bCs/>
                            <w:sz w:val="20"/>
                            <w:szCs w:val="20"/>
                            <w:lang w:eastAsia="ar-SA"/>
                          </w:rPr>
                        </w:rPrChange>
                      </w:rPr>
                      <w:t xml:space="preserve">                                                                            </w:t>
                    </w:r>
                  </w:ins>
                </w:p>
                <w:p w:rsidR="00220386" w:rsidRPr="00F87804" w:rsidRDefault="00220386" w:rsidP="00220386">
                  <w:pPr>
                    <w:suppressAutoHyphens/>
                    <w:snapToGrid w:val="0"/>
                    <w:spacing w:after="0"/>
                    <w:ind w:left="57"/>
                    <w:jc w:val="left"/>
                    <w:rPr>
                      <w:ins w:id="2445" w:author="Харченко Кіра Володимирівна" w:date="2021-12-22T16:35:00Z"/>
                      <w:b w:val="0"/>
                      <w:bCs/>
                      <w:sz w:val="22"/>
                      <w:szCs w:val="22"/>
                      <w:lang w:val="ru-RU" w:eastAsia="ar-SA"/>
                      <w:rPrChange w:id="2446" w:author="Харченко Кіра Володимирівна" w:date="2021-12-22T17:22:00Z">
                        <w:rPr>
                          <w:ins w:id="2447" w:author="Харченко Кіра Володимирівна" w:date="2021-12-22T16:35:00Z"/>
                          <w:b w:val="0"/>
                          <w:bCs/>
                          <w:sz w:val="20"/>
                          <w:szCs w:val="20"/>
                          <w:lang w:val="ru-RU" w:eastAsia="ar-SA"/>
                        </w:rPr>
                      </w:rPrChange>
                    </w:rPr>
                  </w:pPr>
                  <w:ins w:id="2448" w:author="Харченко Кіра Володимирівна" w:date="2021-12-22T16:35:00Z">
                    <w:r w:rsidRPr="00F87804">
                      <w:rPr>
                        <w:b w:val="0"/>
                        <w:bCs/>
                        <w:sz w:val="22"/>
                        <w:szCs w:val="22"/>
                        <w:lang w:eastAsia="ar-SA"/>
                        <w:rPrChange w:id="2449" w:author="Харченко Кіра Володимирівна" w:date="2021-12-22T17:22:00Z">
                          <w:rPr>
                            <w:b w:val="0"/>
                            <w:bCs/>
                            <w:sz w:val="20"/>
                            <w:szCs w:val="20"/>
                            <w:lang w:eastAsia="ar-SA"/>
                          </w:rPr>
                        </w:rPrChange>
                      </w:rPr>
                      <w:t xml:space="preserve">                                                      М.П. (за наявності)</w:t>
                    </w:r>
                  </w:ins>
                </w:p>
                <w:tbl>
                  <w:tblPr>
                    <w:tblW w:w="9639" w:type="dxa"/>
                    <w:tblLayout w:type="fixed"/>
                    <w:tblCellMar>
                      <w:left w:w="0" w:type="dxa"/>
                      <w:right w:w="0" w:type="dxa"/>
                    </w:tblCellMar>
                    <w:tblLook w:val="01E0" w:firstRow="1" w:lastRow="1" w:firstColumn="1" w:lastColumn="1" w:noHBand="0" w:noVBand="0"/>
                    <w:tblPrChange w:id="2450" w:author="Харченко Кіра Володимирівна" w:date="2021-12-22T17:22:00Z">
                      <w:tblPr>
                        <w:tblW w:w="9639" w:type="dxa"/>
                        <w:tblLayout w:type="fixed"/>
                        <w:tblCellMar>
                          <w:left w:w="0" w:type="dxa"/>
                          <w:right w:w="0" w:type="dxa"/>
                        </w:tblCellMar>
                        <w:tblLook w:val="01E0" w:firstRow="1" w:lastRow="1" w:firstColumn="1" w:lastColumn="1" w:noHBand="0" w:noVBand="0"/>
                      </w:tblPr>
                    </w:tblPrChange>
                  </w:tblPr>
                  <w:tblGrid>
                    <w:gridCol w:w="164"/>
                    <w:gridCol w:w="283"/>
                    <w:gridCol w:w="284"/>
                    <w:gridCol w:w="283"/>
                    <w:gridCol w:w="284"/>
                    <w:gridCol w:w="283"/>
                    <w:gridCol w:w="284"/>
                    <w:gridCol w:w="283"/>
                    <w:gridCol w:w="284"/>
                    <w:gridCol w:w="840"/>
                    <w:gridCol w:w="1417"/>
                    <w:gridCol w:w="144"/>
                    <w:gridCol w:w="4806"/>
                    <w:tblGridChange w:id="2451">
                      <w:tblGrid>
                        <w:gridCol w:w="164"/>
                        <w:gridCol w:w="283"/>
                        <w:gridCol w:w="284"/>
                        <w:gridCol w:w="283"/>
                        <w:gridCol w:w="284"/>
                        <w:gridCol w:w="283"/>
                        <w:gridCol w:w="284"/>
                        <w:gridCol w:w="283"/>
                        <w:gridCol w:w="284"/>
                        <w:gridCol w:w="283"/>
                        <w:gridCol w:w="1418"/>
                        <w:gridCol w:w="700"/>
                        <w:gridCol w:w="4806"/>
                      </w:tblGrid>
                    </w:tblGridChange>
                  </w:tblGrid>
                  <w:tr w:rsidR="00220386" w:rsidRPr="00F87804" w:rsidTr="00F87804">
                    <w:trPr>
                      <w:ins w:id="2452" w:author="Харченко Кіра Володимирівна" w:date="2021-12-22T16:35:00Z"/>
                    </w:trPr>
                    <w:tc>
                      <w:tcPr>
                        <w:tcW w:w="3272" w:type="dxa"/>
                        <w:gridSpan w:val="10"/>
                        <w:shd w:val="clear" w:color="auto" w:fill="auto"/>
                        <w:vAlign w:val="bottom"/>
                        <w:tcPrChange w:id="2453" w:author="Харченко Кіра Володимирівна" w:date="2021-12-22T17:22:00Z">
                          <w:tcPr>
                            <w:tcW w:w="2715" w:type="dxa"/>
                            <w:gridSpan w:val="10"/>
                            <w:shd w:val="clear" w:color="auto" w:fill="auto"/>
                            <w:vAlign w:val="bottom"/>
                          </w:tcPr>
                        </w:tcPrChange>
                      </w:tcPr>
                      <w:p w:rsidR="00220386" w:rsidRPr="00F87804" w:rsidRDefault="00220386" w:rsidP="00220386">
                        <w:pPr>
                          <w:suppressAutoHyphens/>
                          <w:snapToGrid w:val="0"/>
                          <w:spacing w:after="0"/>
                          <w:ind w:left="57"/>
                          <w:rPr>
                            <w:ins w:id="2454" w:author="Харченко Кіра Володимирівна" w:date="2021-12-22T16:35:00Z"/>
                            <w:b w:val="0"/>
                            <w:bCs/>
                            <w:sz w:val="22"/>
                            <w:szCs w:val="22"/>
                            <w:lang w:eastAsia="ar-SA"/>
                            <w:rPrChange w:id="2455" w:author="Харченко Кіра Володимирівна" w:date="2021-12-22T17:22:00Z">
                              <w:rPr>
                                <w:ins w:id="2456" w:author="Харченко Кіра Володимирівна" w:date="2021-12-22T16:35:00Z"/>
                                <w:b w:val="0"/>
                                <w:bCs/>
                                <w:sz w:val="20"/>
                                <w:szCs w:val="20"/>
                                <w:lang w:eastAsia="ar-SA"/>
                              </w:rPr>
                            </w:rPrChange>
                          </w:rPr>
                        </w:pPr>
                        <w:ins w:id="2457" w:author="Харченко Кіра Володимирівна" w:date="2021-12-22T16:35:00Z">
                          <w:r w:rsidRPr="00F87804">
                            <w:rPr>
                              <w:b w:val="0"/>
                              <w:bCs/>
                              <w:sz w:val="22"/>
                              <w:szCs w:val="22"/>
                              <w:lang w:eastAsia="ar-SA"/>
                              <w:rPrChange w:id="2458" w:author="Харченко Кіра Володимирівна" w:date="2021-12-22T17:22:00Z">
                                <w:rPr>
                                  <w:b w:val="0"/>
                                  <w:bCs/>
                                  <w:sz w:val="20"/>
                                  <w:szCs w:val="20"/>
                                  <w:lang w:eastAsia="ar-SA"/>
                                </w:rPr>
                              </w:rPrChange>
                            </w:rPr>
                            <w:t xml:space="preserve">Головний бухгалтер </w:t>
                          </w:r>
                        </w:ins>
                      </w:p>
                    </w:tc>
                    <w:tc>
                      <w:tcPr>
                        <w:tcW w:w="1417" w:type="dxa"/>
                        <w:tcBorders>
                          <w:bottom w:val="single" w:sz="4" w:space="0" w:color="auto"/>
                        </w:tcBorders>
                        <w:shd w:val="clear" w:color="auto" w:fill="auto"/>
                        <w:tcPrChange w:id="2459" w:author="Харченко Кіра Володимирівна" w:date="2021-12-22T17:22:00Z">
                          <w:tcPr>
                            <w:tcW w:w="1418" w:type="dxa"/>
                            <w:tcBorders>
                              <w:bottom w:val="single" w:sz="4" w:space="0" w:color="auto"/>
                            </w:tcBorders>
                            <w:shd w:val="clear" w:color="auto" w:fill="auto"/>
                          </w:tcPr>
                        </w:tcPrChange>
                      </w:tcPr>
                      <w:p w:rsidR="00220386" w:rsidRPr="00F87804" w:rsidRDefault="00220386" w:rsidP="00220386">
                        <w:pPr>
                          <w:suppressAutoHyphens/>
                          <w:snapToGrid w:val="0"/>
                          <w:spacing w:after="0"/>
                          <w:ind w:left="57" w:firstLine="720"/>
                          <w:jc w:val="right"/>
                          <w:rPr>
                            <w:ins w:id="2460" w:author="Харченко Кіра Володимирівна" w:date="2021-12-22T16:35:00Z"/>
                            <w:b w:val="0"/>
                            <w:bCs/>
                            <w:sz w:val="22"/>
                            <w:szCs w:val="22"/>
                            <w:lang w:eastAsia="ar-SA"/>
                            <w:rPrChange w:id="2461" w:author="Харченко Кіра Володимирівна" w:date="2021-12-22T17:22:00Z">
                              <w:rPr>
                                <w:ins w:id="2462" w:author="Харченко Кіра Володимирівна" w:date="2021-12-22T16:35:00Z"/>
                                <w:b w:val="0"/>
                                <w:bCs/>
                                <w:sz w:val="20"/>
                                <w:szCs w:val="20"/>
                                <w:lang w:eastAsia="ar-SA"/>
                              </w:rPr>
                            </w:rPrChange>
                          </w:rPr>
                        </w:pPr>
                      </w:p>
                    </w:tc>
                    <w:tc>
                      <w:tcPr>
                        <w:tcW w:w="144" w:type="dxa"/>
                        <w:shd w:val="clear" w:color="auto" w:fill="auto"/>
                        <w:tcPrChange w:id="2463" w:author="Харченко Кіра Володимирівна" w:date="2021-12-22T17:22:00Z">
                          <w:tcPr>
                            <w:tcW w:w="700" w:type="dxa"/>
                            <w:shd w:val="clear" w:color="auto" w:fill="auto"/>
                          </w:tcPr>
                        </w:tcPrChange>
                      </w:tcPr>
                      <w:p w:rsidR="00220386" w:rsidRPr="00F87804" w:rsidRDefault="00220386" w:rsidP="00220386">
                        <w:pPr>
                          <w:suppressAutoHyphens/>
                          <w:snapToGrid w:val="0"/>
                          <w:spacing w:after="0"/>
                          <w:ind w:left="57"/>
                          <w:jc w:val="right"/>
                          <w:rPr>
                            <w:ins w:id="2464" w:author="Харченко Кіра Володимирівна" w:date="2021-12-22T16:35:00Z"/>
                            <w:b w:val="0"/>
                            <w:bCs/>
                            <w:sz w:val="22"/>
                            <w:szCs w:val="22"/>
                            <w:lang w:eastAsia="ar-SA"/>
                            <w:rPrChange w:id="2465" w:author="Харченко Кіра Володимирівна" w:date="2021-12-22T17:22:00Z">
                              <w:rPr>
                                <w:ins w:id="2466" w:author="Харченко Кіра Володимирівна" w:date="2021-12-22T16:35:00Z"/>
                                <w:b w:val="0"/>
                                <w:bCs/>
                                <w:sz w:val="20"/>
                                <w:szCs w:val="20"/>
                                <w:lang w:eastAsia="ar-SA"/>
                              </w:rPr>
                            </w:rPrChange>
                          </w:rPr>
                        </w:pPr>
                      </w:p>
                    </w:tc>
                    <w:tc>
                      <w:tcPr>
                        <w:tcW w:w="4806" w:type="dxa"/>
                        <w:tcBorders>
                          <w:bottom w:val="single" w:sz="4" w:space="0" w:color="auto"/>
                        </w:tcBorders>
                        <w:shd w:val="clear" w:color="auto" w:fill="auto"/>
                        <w:tcPrChange w:id="2467" w:author="Харченко Кіра Володимирівна" w:date="2021-12-22T17:22:00Z">
                          <w:tcPr>
                            <w:tcW w:w="4806" w:type="dxa"/>
                            <w:tcBorders>
                              <w:bottom w:val="single" w:sz="4" w:space="0" w:color="auto"/>
                            </w:tcBorders>
                            <w:shd w:val="clear" w:color="auto" w:fill="auto"/>
                          </w:tcPr>
                        </w:tcPrChange>
                      </w:tcPr>
                      <w:p w:rsidR="00220386" w:rsidRPr="00F87804" w:rsidRDefault="00220386" w:rsidP="00220386">
                        <w:pPr>
                          <w:suppressAutoHyphens/>
                          <w:snapToGrid w:val="0"/>
                          <w:spacing w:after="0"/>
                          <w:ind w:left="57"/>
                          <w:jc w:val="right"/>
                          <w:rPr>
                            <w:ins w:id="2468" w:author="Харченко Кіра Володимирівна" w:date="2021-12-22T16:35:00Z"/>
                            <w:b w:val="0"/>
                            <w:bCs/>
                            <w:sz w:val="22"/>
                            <w:szCs w:val="22"/>
                            <w:lang w:eastAsia="ar-SA"/>
                            <w:rPrChange w:id="2469" w:author="Харченко Кіра Володимирівна" w:date="2021-12-22T17:22:00Z">
                              <w:rPr>
                                <w:ins w:id="2470" w:author="Харченко Кіра Володимирівна" w:date="2021-12-22T16:35:00Z"/>
                                <w:b w:val="0"/>
                                <w:bCs/>
                                <w:sz w:val="20"/>
                                <w:szCs w:val="20"/>
                                <w:lang w:eastAsia="ar-SA"/>
                              </w:rPr>
                            </w:rPrChange>
                          </w:rPr>
                        </w:pPr>
                      </w:p>
                    </w:tc>
                  </w:tr>
                  <w:tr w:rsidR="00220386" w:rsidRPr="00F87804" w:rsidTr="00F87804">
                    <w:trPr>
                      <w:ins w:id="2471" w:author="Харченко Кіра Володимирівна" w:date="2021-12-22T16:35:00Z"/>
                    </w:trPr>
                    <w:tc>
                      <w:tcPr>
                        <w:tcW w:w="3272" w:type="dxa"/>
                        <w:gridSpan w:val="10"/>
                        <w:tcBorders>
                          <w:bottom w:val="single" w:sz="4" w:space="0" w:color="auto"/>
                        </w:tcBorders>
                        <w:shd w:val="clear" w:color="auto" w:fill="auto"/>
                        <w:tcPrChange w:id="2472" w:author="Харченко Кіра Володимирівна" w:date="2021-12-22T17:22:00Z">
                          <w:tcPr>
                            <w:tcW w:w="2715" w:type="dxa"/>
                            <w:gridSpan w:val="10"/>
                            <w:tcBorders>
                              <w:bottom w:val="single" w:sz="4" w:space="0" w:color="auto"/>
                            </w:tcBorders>
                            <w:shd w:val="clear" w:color="auto" w:fill="auto"/>
                          </w:tcPr>
                        </w:tcPrChange>
                      </w:tcPr>
                      <w:p w:rsidR="00220386" w:rsidRPr="00F87804" w:rsidRDefault="00220386" w:rsidP="00220386">
                        <w:pPr>
                          <w:suppressAutoHyphens/>
                          <w:snapToGrid w:val="0"/>
                          <w:spacing w:after="0"/>
                          <w:ind w:left="57"/>
                          <w:rPr>
                            <w:ins w:id="2473" w:author="Харченко Кіра Володимирівна" w:date="2021-12-22T16:35:00Z"/>
                            <w:b w:val="0"/>
                            <w:bCs/>
                            <w:sz w:val="22"/>
                            <w:szCs w:val="22"/>
                            <w:lang w:eastAsia="ar-SA"/>
                            <w:rPrChange w:id="2474" w:author="Харченко Кіра Володимирівна" w:date="2021-12-22T17:22:00Z">
                              <w:rPr>
                                <w:ins w:id="2475" w:author="Харченко Кіра Володимирівна" w:date="2021-12-22T16:35:00Z"/>
                                <w:b w:val="0"/>
                                <w:bCs/>
                                <w:sz w:val="20"/>
                                <w:szCs w:val="20"/>
                                <w:lang w:eastAsia="ar-SA"/>
                              </w:rPr>
                            </w:rPrChange>
                          </w:rPr>
                        </w:pPr>
                        <w:ins w:id="2476" w:author="Харченко Кіра Володимирівна" w:date="2021-12-22T16:35:00Z">
                          <w:r w:rsidRPr="00F87804">
                            <w:rPr>
                              <w:b w:val="0"/>
                              <w:bCs/>
                              <w:sz w:val="22"/>
                              <w:szCs w:val="22"/>
                              <w:lang w:eastAsia="ar-SA"/>
                              <w:rPrChange w:id="2477" w:author="Харченко Кіра Володимирівна" w:date="2021-12-22T17:22:00Z">
                                <w:rPr>
                                  <w:b w:val="0"/>
                                  <w:bCs/>
                                  <w:sz w:val="20"/>
                                  <w:szCs w:val="20"/>
                                  <w:lang w:eastAsia="ar-SA"/>
                                </w:rPr>
                              </w:rPrChange>
                            </w:rPr>
                            <w:t>(особа, відповідальна за ведення бухгалтерського обліку)</w:t>
                          </w:r>
                        </w:ins>
                      </w:p>
                    </w:tc>
                    <w:tc>
                      <w:tcPr>
                        <w:tcW w:w="1417" w:type="dxa"/>
                        <w:tcBorders>
                          <w:top w:val="single" w:sz="4" w:space="0" w:color="auto"/>
                        </w:tcBorders>
                        <w:shd w:val="clear" w:color="auto" w:fill="auto"/>
                        <w:tcPrChange w:id="2478" w:author="Харченко Кіра Володимирівна" w:date="2021-12-22T17:22:00Z">
                          <w:tcPr>
                            <w:tcW w:w="1418" w:type="dxa"/>
                            <w:tcBorders>
                              <w:top w:val="single" w:sz="4" w:space="0" w:color="auto"/>
                            </w:tcBorders>
                            <w:shd w:val="clear" w:color="auto" w:fill="auto"/>
                          </w:tcPr>
                        </w:tcPrChange>
                      </w:tcPr>
                      <w:p w:rsidR="00220386" w:rsidRPr="00F87804" w:rsidRDefault="00220386" w:rsidP="00220386">
                        <w:pPr>
                          <w:suppressAutoHyphens/>
                          <w:snapToGrid w:val="0"/>
                          <w:spacing w:after="0"/>
                          <w:ind w:left="57"/>
                          <w:jc w:val="center"/>
                          <w:rPr>
                            <w:ins w:id="2479" w:author="Харченко Кіра Володимирівна" w:date="2021-12-22T16:35:00Z"/>
                            <w:b w:val="0"/>
                            <w:bCs/>
                            <w:sz w:val="22"/>
                            <w:szCs w:val="22"/>
                            <w:vertAlign w:val="superscript"/>
                            <w:lang w:eastAsia="ar-SA"/>
                            <w:rPrChange w:id="2480" w:author="Харченко Кіра Володимирівна" w:date="2021-12-22T17:22:00Z">
                              <w:rPr>
                                <w:ins w:id="2481" w:author="Харченко Кіра Володимирівна" w:date="2021-12-22T16:35:00Z"/>
                                <w:b w:val="0"/>
                                <w:bCs/>
                                <w:sz w:val="20"/>
                                <w:szCs w:val="20"/>
                                <w:vertAlign w:val="superscript"/>
                                <w:lang w:eastAsia="ar-SA"/>
                              </w:rPr>
                            </w:rPrChange>
                          </w:rPr>
                        </w:pPr>
                        <w:ins w:id="2482" w:author="Харченко Кіра Володимирівна" w:date="2021-12-22T16:35:00Z">
                          <w:r w:rsidRPr="00F87804">
                            <w:rPr>
                              <w:b w:val="0"/>
                              <w:bCs/>
                              <w:sz w:val="22"/>
                              <w:szCs w:val="22"/>
                              <w:vertAlign w:val="superscript"/>
                              <w:lang w:eastAsia="ar-SA"/>
                              <w:rPrChange w:id="2483" w:author="Харченко Кіра Володимирівна" w:date="2021-12-22T17:22:00Z">
                                <w:rPr>
                                  <w:b w:val="0"/>
                                  <w:bCs/>
                                  <w:sz w:val="20"/>
                                  <w:szCs w:val="20"/>
                                  <w:vertAlign w:val="superscript"/>
                                  <w:lang w:eastAsia="ar-SA"/>
                                </w:rPr>
                              </w:rPrChange>
                            </w:rPr>
                            <w:t>(підпис)</w:t>
                          </w:r>
                        </w:ins>
                      </w:p>
                    </w:tc>
                    <w:tc>
                      <w:tcPr>
                        <w:tcW w:w="144" w:type="dxa"/>
                        <w:shd w:val="clear" w:color="auto" w:fill="auto"/>
                        <w:tcPrChange w:id="2484" w:author="Харченко Кіра Володимирівна" w:date="2021-12-22T17:22:00Z">
                          <w:tcPr>
                            <w:tcW w:w="700" w:type="dxa"/>
                            <w:shd w:val="clear" w:color="auto" w:fill="auto"/>
                          </w:tcPr>
                        </w:tcPrChange>
                      </w:tcPr>
                      <w:p w:rsidR="00220386" w:rsidRPr="00F87804" w:rsidRDefault="00220386" w:rsidP="00220386">
                        <w:pPr>
                          <w:suppressAutoHyphens/>
                          <w:snapToGrid w:val="0"/>
                          <w:spacing w:after="0"/>
                          <w:ind w:left="57"/>
                          <w:jc w:val="right"/>
                          <w:rPr>
                            <w:ins w:id="2485" w:author="Харченко Кіра Володимирівна" w:date="2021-12-22T16:35:00Z"/>
                            <w:b w:val="0"/>
                            <w:bCs/>
                            <w:sz w:val="22"/>
                            <w:szCs w:val="22"/>
                            <w:lang w:eastAsia="ar-SA"/>
                            <w:rPrChange w:id="2486" w:author="Харченко Кіра Володимирівна" w:date="2021-12-22T17:22:00Z">
                              <w:rPr>
                                <w:ins w:id="2487" w:author="Харченко Кіра Володимирівна" w:date="2021-12-22T16:35:00Z"/>
                                <w:b w:val="0"/>
                                <w:bCs/>
                                <w:sz w:val="20"/>
                                <w:szCs w:val="20"/>
                                <w:lang w:eastAsia="ar-SA"/>
                              </w:rPr>
                            </w:rPrChange>
                          </w:rPr>
                        </w:pPr>
                      </w:p>
                    </w:tc>
                    <w:tc>
                      <w:tcPr>
                        <w:tcW w:w="4806" w:type="dxa"/>
                        <w:tcBorders>
                          <w:top w:val="single" w:sz="4" w:space="0" w:color="auto"/>
                        </w:tcBorders>
                        <w:shd w:val="clear" w:color="auto" w:fill="auto"/>
                        <w:tcPrChange w:id="2488" w:author="Харченко Кіра Володимирівна" w:date="2021-12-22T17:22:00Z">
                          <w:tcPr>
                            <w:tcW w:w="4806" w:type="dxa"/>
                            <w:tcBorders>
                              <w:top w:val="single" w:sz="4" w:space="0" w:color="auto"/>
                            </w:tcBorders>
                            <w:shd w:val="clear" w:color="auto" w:fill="auto"/>
                          </w:tcPr>
                        </w:tcPrChange>
                      </w:tcPr>
                      <w:p w:rsidR="00220386" w:rsidRPr="00F87804" w:rsidRDefault="00220386" w:rsidP="00220386">
                        <w:pPr>
                          <w:suppressAutoHyphens/>
                          <w:snapToGrid w:val="0"/>
                          <w:spacing w:after="0"/>
                          <w:ind w:left="57"/>
                          <w:jc w:val="left"/>
                          <w:rPr>
                            <w:ins w:id="2489" w:author="Харченко Кіра Володимирівна" w:date="2021-12-22T16:35:00Z"/>
                            <w:b w:val="0"/>
                            <w:bCs/>
                            <w:sz w:val="22"/>
                            <w:szCs w:val="22"/>
                            <w:vertAlign w:val="superscript"/>
                            <w:lang w:eastAsia="ar-SA"/>
                            <w:rPrChange w:id="2490" w:author="Харченко Кіра Володимирівна" w:date="2021-12-22T17:22:00Z">
                              <w:rPr>
                                <w:ins w:id="2491" w:author="Харченко Кіра Володимирівна" w:date="2021-12-22T16:35:00Z"/>
                                <w:b w:val="0"/>
                                <w:bCs/>
                                <w:sz w:val="20"/>
                                <w:szCs w:val="20"/>
                                <w:vertAlign w:val="superscript"/>
                                <w:lang w:eastAsia="ar-SA"/>
                              </w:rPr>
                            </w:rPrChange>
                          </w:rPr>
                        </w:pPr>
                        <w:ins w:id="2492" w:author="Харченко Кіра Володимирівна" w:date="2021-12-22T16:35:00Z">
                          <w:r w:rsidRPr="00F87804">
                            <w:rPr>
                              <w:b w:val="0"/>
                              <w:bCs/>
                              <w:sz w:val="22"/>
                              <w:szCs w:val="22"/>
                              <w:vertAlign w:val="superscript"/>
                              <w:lang w:eastAsia="ar-SA"/>
                              <w:rPrChange w:id="2493" w:author="Харченко Кіра Володимирівна" w:date="2021-12-22T17:22:00Z">
                                <w:rPr>
                                  <w:b w:val="0"/>
                                  <w:bCs/>
                                  <w:sz w:val="20"/>
                                  <w:szCs w:val="20"/>
                                  <w:vertAlign w:val="superscript"/>
                                  <w:lang w:eastAsia="ar-SA"/>
                                </w:rPr>
                              </w:rPrChange>
                            </w:rPr>
                            <w:t xml:space="preserve">    </w:t>
                          </w:r>
                          <w:r w:rsidRPr="00F87804">
                            <w:rPr>
                              <w:bCs/>
                              <w:sz w:val="22"/>
                              <w:szCs w:val="22"/>
                              <w:vertAlign w:val="superscript"/>
                              <w:lang w:eastAsia="ar-SA"/>
                              <w:rPrChange w:id="2494" w:author="Харченко Кіра Володимирівна" w:date="2021-12-22T17:22:00Z">
                                <w:rPr>
                                  <w:bCs/>
                                  <w:sz w:val="20"/>
                                  <w:szCs w:val="20"/>
                                  <w:vertAlign w:val="superscript"/>
                                  <w:lang w:eastAsia="ar-SA"/>
                                </w:rPr>
                              </w:rPrChange>
                            </w:rPr>
                            <w:t xml:space="preserve">   (власне ім’я та прізвище)</w:t>
                          </w:r>
                        </w:ins>
                      </w:p>
                    </w:tc>
                  </w:tr>
                  <w:tr w:rsidR="00220386" w:rsidRPr="00F87804" w:rsidTr="00F87804">
                    <w:trPr>
                      <w:ins w:id="2495" w:author="Харченко Кіра Володимирівна" w:date="2021-12-22T16:35:00Z"/>
                    </w:trPr>
                    <w:tc>
                      <w:tcPr>
                        <w:tcW w:w="164" w:type="dxa"/>
                        <w:tcBorders>
                          <w:top w:val="single" w:sz="4" w:space="0" w:color="auto"/>
                          <w:left w:val="single" w:sz="4" w:space="0" w:color="auto"/>
                          <w:bottom w:val="single" w:sz="4" w:space="0" w:color="auto"/>
                          <w:right w:val="single" w:sz="4" w:space="0" w:color="auto"/>
                        </w:tcBorders>
                        <w:shd w:val="clear" w:color="auto" w:fill="auto"/>
                        <w:tcPrChange w:id="2496" w:author="Харченко Кіра Володимирівна" w:date="2021-12-22T17:22:00Z">
                          <w:tcPr>
                            <w:tcW w:w="164" w:type="dxa"/>
                            <w:tcBorders>
                              <w:top w:val="single" w:sz="4" w:space="0" w:color="auto"/>
                              <w:left w:val="single" w:sz="4" w:space="0" w:color="auto"/>
                              <w:bottom w:val="single" w:sz="4" w:space="0" w:color="auto"/>
                              <w:right w:val="single" w:sz="4" w:space="0" w:color="auto"/>
                            </w:tcBorders>
                            <w:shd w:val="clear" w:color="auto" w:fill="auto"/>
                          </w:tcPr>
                        </w:tcPrChange>
                      </w:tcPr>
                      <w:p w:rsidR="00220386" w:rsidRPr="00F87804" w:rsidRDefault="00220386" w:rsidP="00220386">
                        <w:pPr>
                          <w:suppressAutoHyphens/>
                          <w:snapToGrid w:val="0"/>
                          <w:spacing w:after="0"/>
                          <w:ind w:left="57"/>
                          <w:jc w:val="right"/>
                          <w:rPr>
                            <w:ins w:id="2497" w:author="Харченко Кіра Володимирівна" w:date="2021-12-22T16:35:00Z"/>
                            <w:b w:val="0"/>
                            <w:bCs/>
                            <w:sz w:val="22"/>
                            <w:szCs w:val="22"/>
                            <w:lang w:eastAsia="ar-SA"/>
                            <w:rPrChange w:id="2498" w:author="Харченко Кіра Володимирівна" w:date="2021-12-22T17:22:00Z">
                              <w:rPr>
                                <w:ins w:id="2499" w:author="Харченко Кіра Володимирівна" w:date="2021-12-22T16:35:00Z"/>
                                <w:b w:val="0"/>
                                <w:bCs/>
                                <w:sz w:val="20"/>
                                <w:szCs w:val="20"/>
                                <w:lang w:eastAsia="ar-SA"/>
                              </w:rPr>
                            </w:rPrChange>
                          </w:rPr>
                        </w:pPr>
                      </w:p>
                    </w:tc>
                    <w:tc>
                      <w:tcPr>
                        <w:tcW w:w="283" w:type="dxa"/>
                        <w:tcBorders>
                          <w:top w:val="single" w:sz="4" w:space="0" w:color="auto"/>
                          <w:left w:val="single" w:sz="4" w:space="0" w:color="auto"/>
                          <w:bottom w:val="single" w:sz="4" w:space="0" w:color="auto"/>
                          <w:right w:val="single" w:sz="4" w:space="0" w:color="auto"/>
                        </w:tcBorders>
                        <w:shd w:val="clear" w:color="auto" w:fill="auto"/>
                        <w:tcPrChange w:id="2500" w:author="Харченко Кіра Володимирівна" w:date="2021-12-22T17:22:00Z">
                          <w:tcPr>
                            <w:tcW w:w="283" w:type="dxa"/>
                            <w:tcBorders>
                              <w:top w:val="single" w:sz="4" w:space="0" w:color="auto"/>
                              <w:left w:val="single" w:sz="4" w:space="0" w:color="auto"/>
                              <w:bottom w:val="single" w:sz="4" w:space="0" w:color="auto"/>
                              <w:right w:val="single" w:sz="4" w:space="0" w:color="auto"/>
                            </w:tcBorders>
                            <w:shd w:val="clear" w:color="auto" w:fill="auto"/>
                          </w:tcPr>
                        </w:tcPrChange>
                      </w:tcPr>
                      <w:p w:rsidR="00220386" w:rsidRPr="00F87804" w:rsidRDefault="00220386" w:rsidP="00220386">
                        <w:pPr>
                          <w:suppressAutoHyphens/>
                          <w:snapToGrid w:val="0"/>
                          <w:spacing w:after="0"/>
                          <w:ind w:left="57"/>
                          <w:jc w:val="right"/>
                          <w:rPr>
                            <w:ins w:id="2501" w:author="Харченко Кіра Володимирівна" w:date="2021-12-22T16:35:00Z"/>
                            <w:b w:val="0"/>
                            <w:bCs/>
                            <w:sz w:val="22"/>
                            <w:szCs w:val="22"/>
                            <w:lang w:eastAsia="ar-SA"/>
                            <w:rPrChange w:id="2502" w:author="Харченко Кіра Володимирівна" w:date="2021-12-22T17:22:00Z">
                              <w:rPr>
                                <w:ins w:id="2503" w:author="Харченко Кіра Володимирівна" w:date="2021-12-22T16:35:00Z"/>
                                <w:b w:val="0"/>
                                <w:bCs/>
                                <w:sz w:val="20"/>
                                <w:szCs w:val="20"/>
                                <w:lang w:eastAsia="ar-SA"/>
                              </w:rPr>
                            </w:rPrChange>
                          </w:rPr>
                        </w:pPr>
                      </w:p>
                    </w:tc>
                    <w:tc>
                      <w:tcPr>
                        <w:tcW w:w="284" w:type="dxa"/>
                        <w:tcBorders>
                          <w:top w:val="single" w:sz="4" w:space="0" w:color="auto"/>
                          <w:left w:val="single" w:sz="4" w:space="0" w:color="auto"/>
                          <w:bottom w:val="single" w:sz="4" w:space="0" w:color="auto"/>
                          <w:right w:val="single" w:sz="4" w:space="0" w:color="auto"/>
                        </w:tcBorders>
                        <w:shd w:val="clear" w:color="auto" w:fill="auto"/>
                        <w:tcPrChange w:id="2504" w:author="Харченко Кіра Володимирівна" w:date="2021-12-22T17:22:00Z">
                          <w:tcPr>
                            <w:tcW w:w="284" w:type="dxa"/>
                            <w:tcBorders>
                              <w:top w:val="single" w:sz="4" w:space="0" w:color="auto"/>
                              <w:left w:val="single" w:sz="4" w:space="0" w:color="auto"/>
                              <w:bottom w:val="single" w:sz="4" w:space="0" w:color="auto"/>
                              <w:right w:val="single" w:sz="4" w:space="0" w:color="auto"/>
                            </w:tcBorders>
                            <w:shd w:val="clear" w:color="auto" w:fill="auto"/>
                          </w:tcPr>
                        </w:tcPrChange>
                      </w:tcPr>
                      <w:p w:rsidR="00220386" w:rsidRPr="00F87804" w:rsidRDefault="00220386" w:rsidP="00220386">
                        <w:pPr>
                          <w:suppressAutoHyphens/>
                          <w:snapToGrid w:val="0"/>
                          <w:spacing w:after="0"/>
                          <w:ind w:left="57"/>
                          <w:jc w:val="right"/>
                          <w:rPr>
                            <w:ins w:id="2505" w:author="Харченко Кіра Володимирівна" w:date="2021-12-22T16:35:00Z"/>
                            <w:b w:val="0"/>
                            <w:bCs/>
                            <w:sz w:val="22"/>
                            <w:szCs w:val="22"/>
                            <w:lang w:eastAsia="ar-SA"/>
                            <w:rPrChange w:id="2506" w:author="Харченко Кіра Володимирівна" w:date="2021-12-22T17:22:00Z">
                              <w:rPr>
                                <w:ins w:id="2507" w:author="Харченко Кіра Володимирівна" w:date="2021-12-22T16:35:00Z"/>
                                <w:b w:val="0"/>
                                <w:bCs/>
                                <w:sz w:val="20"/>
                                <w:szCs w:val="20"/>
                                <w:lang w:eastAsia="ar-SA"/>
                              </w:rPr>
                            </w:rPrChange>
                          </w:rPr>
                        </w:pPr>
                      </w:p>
                    </w:tc>
                    <w:tc>
                      <w:tcPr>
                        <w:tcW w:w="283" w:type="dxa"/>
                        <w:tcBorders>
                          <w:top w:val="single" w:sz="4" w:space="0" w:color="auto"/>
                          <w:left w:val="single" w:sz="4" w:space="0" w:color="auto"/>
                          <w:bottom w:val="single" w:sz="4" w:space="0" w:color="auto"/>
                          <w:right w:val="single" w:sz="4" w:space="0" w:color="auto"/>
                        </w:tcBorders>
                        <w:shd w:val="clear" w:color="auto" w:fill="auto"/>
                        <w:tcPrChange w:id="2508" w:author="Харченко Кіра Володимирівна" w:date="2021-12-22T17:22:00Z">
                          <w:tcPr>
                            <w:tcW w:w="283" w:type="dxa"/>
                            <w:tcBorders>
                              <w:top w:val="single" w:sz="4" w:space="0" w:color="auto"/>
                              <w:left w:val="single" w:sz="4" w:space="0" w:color="auto"/>
                              <w:bottom w:val="single" w:sz="4" w:space="0" w:color="auto"/>
                              <w:right w:val="single" w:sz="4" w:space="0" w:color="auto"/>
                            </w:tcBorders>
                            <w:shd w:val="clear" w:color="auto" w:fill="auto"/>
                          </w:tcPr>
                        </w:tcPrChange>
                      </w:tcPr>
                      <w:p w:rsidR="00220386" w:rsidRPr="00F87804" w:rsidRDefault="00220386" w:rsidP="00220386">
                        <w:pPr>
                          <w:suppressAutoHyphens/>
                          <w:snapToGrid w:val="0"/>
                          <w:spacing w:after="0"/>
                          <w:ind w:left="57"/>
                          <w:jc w:val="right"/>
                          <w:rPr>
                            <w:ins w:id="2509" w:author="Харченко Кіра Володимирівна" w:date="2021-12-22T16:35:00Z"/>
                            <w:b w:val="0"/>
                            <w:bCs/>
                            <w:sz w:val="22"/>
                            <w:szCs w:val="22"/>
                            <w:lang w:eastAsia="ar-SA"/>
                            <w:rPrChange w:id="2510" w:author="Харченко Кіра Володимирівна" w:date="2021-12-22T17:22:00Z">
                              <w:rPr>
                                <w:ins w:id="2511" w:author="Харченко Кіра Володимирівна" w:date="2021-12-22T16:35:00Z"/>
                                <w:b w:val="0"/>
                                <w:bCs/>
                                <w:sz w:val="20"/>
                                <w:szCs w:val="20"/>
                                <w:lang w:eastAsia="ar-SA"/>
                              </w:rPr>
                            </w:rPrChange>
                          </w:rPr>
                        </w:pPr>
                      </w:p>
                    </w:tc>
                    <w:tc>
                      <w:tcPr>
                        <w:tcW w:w="284" w:type="dxa"/>
                        <w:tcBorders>
                          <w:top w:val="single" w:sz="4" w:space="0" w:color="auto"/>
                          <w:left w:val="single" w:sz="4" w:space="0" w:color="auto"/>
                          <w:bottom w:val="single" w:sz="4" w:space="0" w:color="auto"/>
                          <w:right w:val="single" w:sz="4" w:space="0" w:color="auto"/>
                        </w:tcBorders>
                        <w:shd w:val="clear" w:color="auto" w:fill="auto"/>
                        <w:tcPrChange w:id="2512" w:author="Харченко Кіра Володимирівна" w:date="2021-12-22T17:22:00Z">
                          <w:tcPr>
                            <w:tcW w:w="284" w:type="dxa"/>
                            <w:tcBorders>
                              <w:top w:val="single" w:sz="4" w:space="0" w:color="auto"/>
                              <w:left w:val="single" w:sz="4" w:space="0" w:color="auto"/>
                              <w:bottom w:val="single" w:sz="4" w:space="0" w:color="auto"/>
                              <w:right w:val="single" w:sz="4" w:space="0" w:color="auto"/>
                            </w:tcBorders>
                            <w:shd w:val="clear" w:color="auto" w:fill="auto"/>
                          </w:tcPr>
                        </w:tcPrChange>
                      </w:tcPr>
                      <w:p w:rsidR="00220386" w:rsidRPr="00F87804" w:rsidRDefault="00220386" w:rsidP="00220386">
                        <w:pPr>
                          <w:suppressAutoHyphens/>
                          <w:snapToGrid w:val="0"/>
                          <w:spacing w:after="0"/>
                          <w:ind w:left="57"/>
                          <w:jc w:val="right"/>
                          <w:rPr>
                            <w:ins w:id="2513" w:author="Харченко Кіра Володимирівна" w:date="2021-12-22T16:35:00Z"/>
                            <w:b w:val="0"/>
                            <w:bCs/>
                            <w:sz w:val="22"/>
                            <w:szCs w:val="22"/>
                            <w:lang w:eastAsia="ar-SA"/>
                            <w:rPrChange w:id="2514" w:author="Харченко Кіра Володимирівна" w:date="2021-12-22T17:22:00Z">
                              <w:rPr>
                                <w:ins w:id="2515" w:author="Харченко Кіра Володимирівна" w:date="2021-12-22T16:35:00Z"/>
                                <w:b w:val="0"/>
                                <w:bCs/>
                                <w:sz w:val="20"/>
                                <w:szCs w:val="20"/>
                                <w:lang w:eastAsia="ar-SA"/>
                              </w:rPr>
                            </w:rPrChange>
                          </w:rPr>
                        </w:pPr>
                      </w:p>
                    </w:tc>
                    <w:tc>
                      <w:tcPr>
                        <w:tcW w:w="283" w:type="dxa"/>
                        <w:tcBorders>
                          <w:top w:val="single" w:sz="4" w:space="0" w:color="auto"/>
                          <w:left w:val="single" w:sz="4" w:space="0" w:color="auto"/>
                          <w:bottom w:val="single" w:sz="4" w:space="0" w:color="auto"/>
                          <w:right w:val="single" w:sz="4" w:space="0" w:color="auto"/>
                        </w:tcBorders>
                        <w:shd w:val="clear" w:color="auto" w:fill="auto"/>
                        <w:tcPrChange w:id="2516" w:author="Харченко Кіра Володимирівна" w:date="2021-12-22T17:22:00Z">
                          <w:tcPr>
                            <w:tcW w:w="283" w:type="dxa"/>
                            <w:tcBorders>
                              <w:top w:val="single" w:sz="4" w:space="0" w:color="auto"/>
                              <w:left w:val="single" w:sz="4" w:space="0" w:color="auto"/>
                              <w:bottom w:val="single" w:sz="4" w:space="0" w:color="auto"/>
                              <w:right w:val="single" w:sz="4" w:space="0" w:color="auto"/>
                            </w:tcBorders>
                            <w:shd w:val="clear" w:color="auto" w:fill="auto"/>
                          </w:tcPr>
                        </w:tcPrChange>
                      </w:tcPr>
                      <w:p w:rsidR="00220386" w:rsidRPr="00F87804" w:rsidRDefault="00220386" w:rsidP="00220386">
                        <w:pPr>
                          <w:suppressAutoHyphens/>
                          <w:snapToGrid w:val="0"/>
                          <w:spacing w:after="0"/>
                          <w:ind w:left="57"/>
                          <w:jc w:val="right"/>
                          <w:rPr>
                            <w:ins w:id="2517" w:author="Харченко Кіра Володимирівна" w:date="2021-12-22T16:35:00Z"/>
                            <w:b w:val="0"/>
                            <w:bCs/>
                            <w:sz w:val="22"/>
                            <w:szCs w:val="22"/>
                            <w:lang w:eastAsia="ar-SA"/>
                            <w:rPrChange w:id="2518" w:author="Харченко Кіра Володимирівна" w:date="2021-12-22T17:22:00Z">
                              <w:rPr>
                                <w:ins w:id="2519" w:author="Харченко Кіра Володимирівна" w:date="2021-12-22T16:35:00Z"/>
                                <w:b w:val="0"/>
                                <w:bCs/>
                                <w:sz w:val="20"/>
                                <w:szCs w:val="20"/>
                                <w:lang w:eastAsia="ar-SA"/>
                              </w:rPr>
                            </w:rPrChange>
                          </w:rPr>
                        </w:pPr>
                      </w:p>
                    </w:tc>
                    <w:tc>
                      <w:tcPr>
                        <w:tcW w:w="284" w:type="dxa"/>
                        <w:tcBorders>
                          <w:top w:val="single" w:sz="4" w:space="0" w:color="auto"/>
                          <w:left w:val="single" w:sz="4" w:space="0" w:color="auto"/>
                          <w:bottom w:val="single" w:sz="4" w:space="0" w:color="auto"/>
                          <w:right w:val="single" w:sz="4" w:space="0" w:color="auto"/>
                        </w:tcBorders>
                        <w:shd w:val="clear" w:color="auto" w:fill="auto"/>
                        <w:tcPrChange w:id="2520" w:author="Харченко Кіра Володимирівна" w:date="2021-12-22T17:22:00Z">
                          <w:tcPr>
                            <w:tcW w:w="284" w:type="dxa"/>
                            <w:tcBorders>
                              <w:top w:val="single" w:sz="4" w:space="0" w:color="auto"/>
                              <w:left w:val="single" w:sz="4" w:space="0" w:color="auto"/>
                              <w:bottom w:val="single" w:sz="4" w:space="0" w:color="auto"/>
                              <w:right w:val="single" w:sz="4" w:space="0" w:color="auto"/>
                            </w:tcBorders>
                            <w:shd w:val="clear" w:color="auto" w:fill="auto"/>
                          </w:tcPr>
                        </w:tcPrChange>
                      </w:tcPr>
                      <w:p w:rsidR="00220386" w:rsidRPr="00F87804" w:rsidRDefault="00220386" w:rsidP="00220386">
                        <w:pPr>
                          <w:suppressAutoHyphens/>
                          <w:snapToGrid w:val="0"/>
                          <w:spacing w:after="0"/>
                          <w:ind w:left="57"/>
                          <w:jc w:val="right"/>
                          <w:rPr>
                            <w:ins w:id="2521" w:author="Харченко Кіра Володимирівна" w:date="2021-12-22T16:35:00Z"/>
                            <w:b w:val="0"/>
                            <w:bCs/>
                            <w:sz w:val="22"/>
                            <w:szCs w:val="22"/>
                            <w:lang w:eastAsia="ar-SA"/>
                            <w:rPrChange w:id="2522" w:author="Харченко Кіра Володимирівна" w:date="2021-12-22T17:22:00Z">
                              <w:rPr>
                                <w:ins w:id="2523" w:author="Харченко Кіра Володимирівна" w:date="2021-12-22T16:35:00Z"/>
                                <w:b w:val="0"/>
                                <w:bCs/>
                                <w:sz w:val="20"/>
                                <w:szCs w:val="20"/>
                                <w:lang w:eastAsia="ar-SA"/>
                              </w:rPr>
                            </w:rPrChange>
                          </w:rPr>
                        </w:pPr>
                      </w:p>
                    </w:tc>
                    <w:tc>
                      <w:tcPr>
                        <w:tcW w:w="283" w:type="dxa"/>
                        <w:tcBorders>
                          <w:top w:val="single" w:sz="4" w:space="0" w:color="auto"/>
                          <w:left w:val="single" w:sz="4" w:space="0" w:color="auto"/>
                          <w:bottom w:val="single" w:sz="4" w:space="0" w:color="auto"/>
                          <w:right w:val="single" w:sz="4" w:space="0" w:color="auto"/>
                        </w:tcBorders>
                        <w:shd w:val="clear" w:color="auto" w:fill="auto"/>
                        <w:tcPrChange w:id="2524" w:author="Харченко Кіра Володимирівна" w:date="2021-12-22T17:22:00Z">
                          <w:tcPr>
                            <w:tcW w:w="283" w:type="dxa"/>
                            <w:tcBorders>
                              <w:top w:val="single" w:sz="4" w:space="0" w:color="auto"/>
                              <w:left w:val="single" w:sz="4" w:space="0" w:color="auto"/>
                              <w:bottom w:val="single" w:sz="4" w:space="0" w:color="auto"/>
                              <w:right w:val="single" w:sz="4" w:space="0" w:color="auto"/>
                            </w:tcBorders>
                            <w:shd w:val="clear" w:color="auto" w:fill="auto"/>
                          </w:tcPr>
                        </w:tcPrChange>
                      </w:tcPr>
                      <w:p w:rsidR="00220386" w:rsidRPr="00F87804" w:rsidRDefault="00220386" w:rsidP="00220386">
                        <w:pPr>
                          <w:suppressAutoHyphens/>
                          <w:snapToGrid w:val="0"/>
                          <w:spacing w:after="0"/>
                          <w:ind w:left="57"/>
                          <w:jc w:val="right"/>
                          <w:rPr>
                            <w:ins w:id="2525" w:author="Харченко Кіра Володимирівна" w:date="2021-12-22T16:35:00Z"/>
                            <w:b w:val="0"/>
                            <w:bCs/>
                            <w:sz w:val="22"/>
                            <w:szCs w:val="22"/>
                            <w:lang w:eastAsia="ar-SA"/>
                            <w:rPrChange w:id="2526" w:author="Харченко Кіра Володимирівна" w:date="2021-12-22T17:22:00Z">
                              <w:rPr>
                                <w:ins w:id="2527" w:author="Харченко Кіра Володимирівна" w:date="2021-12-22T16:35:00Z"/>
                                <w:b w:val="0"/>
                                <w:bCs/>
                                <w:sz w:val="20"/>
                                <w:szCs w:val="20"/>
                                <w:lang w:eastAsia="ar-SA"/>
                              </w:rPr>
                            </w:rPrChange>
                          </w:rPr>
                        </w:pPr>
                      </w:p>
                    </w:tc>
                    <w:tc>
                      <w:tcPr>
                        <w:tcW w:w="284" w:type="dxa"/>
                        <w:tcBorders>
                          <w:top w:val="single" w:sz="4" w:space="0" w:color="auto"/>
                          <w:left w:val="single" w:sz="4" w:space="0" w:color="auto"/>
                          <w:bottom w:val="single" w:sz="4" w:space="0" w:color="auto"/>
                          <w:right w:val="single" w:sz="4" w:space="0" w:color="auto"/>
                        </w:tcBorders>
                        <w:shd w:val="clear" w:color="auto" w:fill="auto"/>
                        <w:tcPrChange w:id="2528" w:author="Харченко Кіра Володимирівна" w:date="2021-12-22T17:22:00Z">
                          <w:tcPr>
                            <w:tcW w:w="284" w:type="dxa"/>
                            <w:tcBorders>
                              <w:top w:val="single" w:sz="4" w:space="0" w:color="auto"/>
                              <w:left w:val="single" w:sz="4" w:space="0" w:color="auto"/>
                              <w:bottom w:val="single" w:sz="4" w:space="0" w:color="auto"/>
                              <w:right w:val="single" w:sz="4" w:space="0" w:color="auto"/>
                            </w:tcBorders>
                            <w:shd w:val="clear" w:color="auto" w:fill="auto"/>
                          </w:tcPr>
                        </w:tcPrChange>
                      </w:tcPr>
                      <w:p w:rsidR="00220386" w:rsidRPr="00F87804" w:rsidRDefault="00220386" w:rsidP="00220386">
                        <w:pPr>
                          <w:suppressAutoHyphens/>
                          <w:snapToGrid w:val="0"/>
                          <w:spacing w:after="0"/>
                          <w:ind w:left="57"/>
                          <w:jc w:val="right"/>
                          <w:rPr>
                            <w:ins w:id="2529" w:author="Харченко Кіра Володимирівна" w:date="2021-12-22T16:35:00Z"/>
                            <w:b w:val="0"/>
                            <w:bCs/>
                            <w:sz w:val="22"/>
                            <w:szCs w:val="22"/>
                            <w:lang w:eastAsia="ar-SA"/>
                            <w:rPrChange w:id="2530" w:author="Харченко Кіра Володимирівна" w:date="2021-12-22T17:22:00Z">
                              <w:rPr>
                                <w:ins w:id="2531" w:author="Харченко Кіра Володимирівна" w:date="2021-12-22T16:35:00Z"/>
                                <w:b w:val="0"/>
                                <w:bCs/>
                                <w:sz w:val="20"/>
                                <w:szCs w:val="20"/>
                                <w:lang w:eastAsia="ar-SA"/>
                              </w:rPr>
                            </w:rPrChange>
                          </w:rPr>
                        </w:pPr>
                      </w:p>
                    </w:tc>
                    <w:tc>
                      <w:tcPr>
                        <w:tcW w:w="840" w:type="dxa"/>
                        <w:tcBorders>
                          <w:top w:val="single" w:sz="4" w:space="0" w:color="auto"/>
                          <w:left w:val="single" w:sz="4" w:space="0" w:color="auto"/>
                          <w:bottom w:val="single" w:sz="4" w:space="0" w:color="auto"/>
                          <w:right w:val="single" w:sz="4" w:space="0" w:color="auto"/>
                        </w:tcBorders>
                        <w:shd w:val="clear" w:color="auto" w:fill="auto"/>
                        <w:tcPrChange w:id="2532" w:author="Харченко Кіра Володимирівна" w:date="2021-12-22T17:22:00Z">
                          <w:tcPr>
                            <w:tcW w:w="283" w:type="dxa"/>
                            <w:tcBorders>
                              <w:top w:val="single" w:sz="4" w:space="0" w:color="auto"/>
                              <w:left w:val="single" w:sz="4" w:space="0" w:color="auto"/>
                              <w:bottom w:val="single" w:sz="4" w:space="0" w:color="auto"/>
                              <w:right w:val="single" w:sz="4" w:space="0" w:color="auto"/>
                            </w:tcBorders>
                            <w:shd w:val="clear" w:color="auto" w:fill="auto"/>
                          </w:tcPr>
                        </w:tcPrChange>
                      </w:tcPr>
                      <w:p w:rsidR="00220386" w:rsidRPr="00F87804" w:rsidRDefault="00220386" w:rsidP="00220386">
                        <w:pPr>
                          <w:suppressAutoHyphens/>
                          <w:snapToGrid w:val="0"/>
                          <w:spacing w:after="0"/>
                          <w:ind w:left="57"/>
                          <w:jc w:val="right"/>
                          <w:rPr>
                            <w:ins w:id="2533" w:author="Харченко Кіра Володимирівна" w:date="2021-12-22T16:35:00Z"/>
                            <w:b w:val="0"/>
                            <w:bCs/>
                            <w:sz w:val="22"/>
                            <w:szCs w:val="22"/>
                            <w:lang w:eastAsia="ar-SA"/>
                            <w:rPrChange w:id="2534" w:author="Харченко Кіра Володимирівна" w:date="2021-12-22T17:22:00Z">
                              <w:rPr>
                                <w:ins w:id="2535" w:author="Харченко Кіра Володимирівна" w:date="2021-12-22T16:35:00Z"/>
                                <w:b w:val="0"/>
                                <w:bCs/>
                                <w:sz w:val="20"/>
                                <w:szCs w:val="20"/>
                                <w:lang w:eastAsia="ar-SA"/>
                              </w:rPr>
                            </w:rPrChange>
                          </w:rPr>
                        </w:pPr>
                      </w:p>
                    </w:tc>
                    <w:tc>
                      <w:tcPr>
                        <w:tcW w:w="1417" w:type="dxa"/>
                        <w:tcBorders>
                          <w:left w:val="single" w:sz="4" w:space="0" w:color="auto"/>
                        </w:tcBorders>
                        <w:shd w:val="clear" w:color="auto" w:fill="auto"/>
                        <w:tcPrChange w:id="2536" w:author="Харченко Кіра Володимирівна" w:date="2021-12-22T17:22:00Z">
                          <w:tcPr>
                            <w:tcW w:w="1418" w:type="dxa"/>
                            <w:tcBorders>
                              <w:left w:val="single" w:sz="4" w:space="0" w:color="auto"/>
                            </w:tcBorders>
                            <w:shd w:val="clear" w:color="auto" w:fill="auto"/>
                          </w:tcPr>
                        </w:tcPrChange>
                      </w:tcPr>
                      <w:p w:rsidR="00220386" w:rsidRPr="00F87804" w:rsidRDefault="00220386" w:rsidP="00220386">
                        <w:pPr>
                          <w:suppressAutoHyphens/>
                          <w:snapToGrid w:val="0"/>
                          <w:spacing w:after="0"/>
                          <w:ind w:left="57"/>
                          <w:jc w:val="right"/>
                          <w:rPr>
                            <w:ins w:id="2537" w:author="Харченко Кіра Володимирівна" w:date="2021-12-22T16:35:00Z"/>
                            <w:b w:val="0"/>
                            <w:bCs/>
                            <w:sz w:val="22"/>
                            <w:szCs w:val="22"/>
                            <w:lang w:eastAsia="ar-SA"/>
                            <w:rPrChange w:id="2538" w:author="Харченко Кіра Володимирівна" w:date="2021-12-22T17:22:00Z">
                              <w:rPr>
                                <w:ins w:id="2539" w:author="Харченко Кіра Володимирівна" w:date="2021-12-22T16:35:00Z"/>
                                <w:b w:val="0"/>
                                <w:bCs/>
                                <w:sz w:val="20"/>
                                <w:szCs w:val="20"/>
                                <w:lang w:eastAsia="ar-SA"/>
                              </w:rPr>
                            </w:rPrChange>
                          </w:rPr>
                        </w:pPr>
                      </w:p>
                    </w:tc>
                    <w:tc>
                      <w:tcPr>
                        <w:tcW w:w="144" w:type="dxa"/>
                        <w:shd w:val="clear" w:color="auto" w:fill="auto"/>
                        <w:tcPrChange w:id="2540" w:author="Харченко Кіра Володимирівна" w:date="2021-12-22T17:22:00Z">
                          <w:tcPr>
                            <w:tcW w:w="700" w:type="dxa"/>
                            <w:shd w:val="clear" w:color="auto" w:fill="auto"/>
                          </w:tcPr>
                        </w:tcPrChange>
                      </w:tcPr>
                      <w:p w:rsidR="00220386" w:rsidRPr="00F87804" w:rsidRDefault="00220386" w:rsidP="00220386">
                        <w:pPr>
                          <w:suppressAutoHyphens/>
                          <w:snapToGrid w:val="0"/>
                          <w:spacing w:after="0"/>
                          <w:ind w:left="57"/>
                          <w:jc w:val="right"/>
                          <w:rPr>
                            <w:ins w:id="2541" w:author="Харченко Кіра Володимирівна" w:date="2021-12-22T16:35:00Z"/>
                            <w:b w:val="0"/>
                            <w:bCs/>
                            <w:sz w:val="22"/>
                            <w:szCs w:val="22"/>
                            <w:lang w:eastAsia="ar-SA"/>
                            <w:rPrChange w:id="2542" w:author="Харченко Кіра Володимирівна" w:date="2021-12-22T17:22:00Z">
                              <w:rPr>
                                <w:ins w:id="2543" w:author="Харченко Кіра Володимирівна" w:date="2021-12-22T16:35:00Z"/>
                                <w:b w:val="0"/>
                                <w:bCs/>
                                <w:sz w:val="20"/>
                                <w:szCs w:val="20"/>
                                <w:lang w:eastAsia="ar-SA"/>
                              </w:rPr>
                            </w:rPrChange>
                          </w:rPr>
                        </w:pPr>
                      </w:p>
                    </w:tc>
                    <w:tc>
                      <w:tcPr>
                        <w:tcW w:w="4806" w:type="dxa"/>
                        <w:shd w:val="clear" w:color="auto" w:fill="auto"/>
                        <w:tcPrChange w:id="2544" w:author="Харченко Кіра Володимирівна" w:date="2021-12-22T17:22:00Z">
                          <w:tcPr>
                            <w:tcW w:w="4806" w:type="dxa"/>
                            <w:shd w:val="clear" w:color="auto" w:fill="auto"/>
                          </w:tcPr>
                        </w:tcPrChange>
                      </w:tcPr>
                      <w:p w:rsidR="00220386" w:rsidRPr="00F87804" w:rsidRDefault="00220386" w:rsidP="00220386">
                        <w:pPr>
                          <w:suppressAutoHyphens/>
                          <w:snapToGrid w:val="0"/>
                          <w:spacing w:after="0"/>
                          <w:ind w:left="57"/>
                          <w:jc w:val="right"/>
                          <w:rPr>
                            <w:ins w:id="2545" w:author="Харченко Кіра Володимирівна" w:date="2021-12-22T16:35:00Z"/>
                            <w:b w:val="0"/>
                            <w:bCs/>
                            <w:sz w:val="22"/>
                            <w:szCs w:val="22"/>
                            <w:lang w:eastAsia="ar-SA"/>
                            <w:rPrChange w:id="2546" w:author="Харченко Кіра Володимирівна" w:date="2021-12-22T17:22:00Z">
                              <w:rPr>
                                <w:ins w:id="2547" w:author="Харченко Кіра Володимирівна" w:date="2021-12-22T16:35:00Z"/>
                                <w:b w:val="0"/>
                                <w:bCs/>
                                <w:sz w:val="20"/>
                                <w:szCs w:val="20"/>
                                <w:lang w:eastAsia="ar-SA"/>
                              </w:rPr>
                            </w:rPrChange>
                          </w:rPr>
                        </w:pPr>
                      </w:p>
                    </w:tc>
                  </w:tr>
                  <w:tr w:rsidR="00220386" w:rsidRPr="00F87804" w:rsidTr="00F87804">
                    <w:trPr>
                      <w:ins w:id="2548" w:author="Харченко Кіра Володимирівна" w:date="2021-12-22T16:35:00Z"/>
                    </w:trPr>
                    <w:tc>
                      <w:tcPr>
                        <w:tcW w:w="3272" w:type="dxa"/>
                        <w:gridSpan w:val="10"/>
                        <w:tcBorders>
                          <w:top w:val="single" w:sz="4" w:space="0" w:color="auto"/>
                        </w:tcBorders>
                        <w:shd w:val="clear" w:color="auto" w:fill="auto"/>
                        <w:vAlign w:val="center"/>
                        <w:tcPrChange w:id="2549" w:author="Харченко Кіра Володимирівна" w:date="2021-12-22T17:22:00Z">
                          <w:tcPr>
                            <w:tcW w:w="2715" w:type="dxa"/>
                            <w:gridSpan w:val="10"/>
                            <w:tcBorders>
                              <w:top w:val="single" w:sz="4" w:space="0" w:color="auto"/>
                            </w:tcBorders>
                            <w:shd w:val="clear" w:color="auto" w:fill="auto"/>
                            <w:vAlign w:val="center"/>
                          </w:tcPr>
                        </w:tcPrChange>
                      </w:tcPr>
                      <w:p w:rsidR="00220386" w:rsidRPr="00F87804" w:rsidRDefault="00220386" w:rsidP="00220386">
                        <w:pPr>
                          <w:suppressAutoHyphens/>
                          <w:snapToGrid w:val="0"/>
                          <w:spacing w:after="0"/>
                          <w:ind w:left="57"/>
                          <w:rPr>
                            <w:ins w:id="2550" w:author="Харченко Кіра Володимирівна" w:date="2021-12-22T16:35:00Z"/>
                            <w:b w:val="0"/>
                            <w:bCs/>
                            <w:sz w:val="22"/>
                            <w:szCs w:val="22"/>
                            <w:lang w:eastAsia="ar-SA"/>
                            <w:rPrChange w:id="2551" w:author="Харченко Кіра Володимирівна" w:date="2021-12-22T17:22:00Z">
                              <w:rPr>
                                <w:ins w:id="2552" w:author="Харченко Кіра Володимирівна" w:date="2021-12-22T16:35:00Z"/>
                                <w:b w:val="0"/>
                                <w:bCs/>
                                <w:sz w:val="20"/>
                                <w:szCs w:val="20"/>
                                <w:lang w:eastAsia="ar-SA"/>
                              </w:rPr>
                            </w:rPrChange>
                          </w:rPr>
                        </w:pPr>
                        <w:ins w:id="2553" w:author="Харченко Кіра Володимирівна" w:date="2021-12-22T16:35:00Z">
                          <w:r w:rsidRPr="00F87804">
                            <w:rPr>
                              <w:b w:val="0"/>
                              <w:bCs/>
                              <w:sz w:val="22"/>
                              <w:szCs w:val="22"/>
                              <w:lang w:eastAsia="ar-SA"/>
                              <w:rPrChange w:id="2554" w:author="Харченко Кіра Володимирівна" w:date="2021-12-22T17:22:00Z">
                                <w:rPr>
                                  <w:b w:val="0"/>
                                  <w:bCs/>
                                  <w:sz w:val="20"/>
                                  <w:szCs w:val="20"/>
                                  <w:lang w:eastAsia="ar-SA"/>
                                </w:rPr>
                              </w:rPrChange>
                            </w:rPr>
                            <w:t xml:space="preserve">(реєстраційний номер облікової картки платника податків або серія </w:t>
                          </w:r>
                          <w:r w:rsidRPr="00F87804">
                            <w:rPr>
                              <w:bCs/>
                              <w:sz w:val="22"/>
                              <w:szCs w:val="22"/>
                              <w:lang w:eastAsia="ar-SA"/>
                              <w:rPrChange w:id="2555" w:author="Харченко Кіра Володимирівна" w:date="2021-12-22T17:22:00Z">
                                <w:rPr>
                                  <w:bCs/>
                                  <w:sz w:val="20"/>
                                  <w:szCs w:val="20"/>
                                  <w:lang w:eastAsia="ar-SA"/>
                                </w:rPr>
                              </w:rPrChange>
                            </w:rPr>
                            <w:t>(за наявності)</w:t>
                          </w:r>
                          <w:r w:rsidRPr="00F87804">
                            <w:rPr>
                              <w:b w:val="0"/>
                              <w:bCs/>
                              <w:sz w:val="22"/>
                              <w:szCs w:val="22"/>
                              <w:lang w:eastAsia="ar-SA"/>
                              <w:rPrChange w:id="2556" w:author="Харченко Кіра Володимирівна" w:date="2021-12-22T17:22:00Z">
                                <w:rPr>
                                  <w:b w:val="0"/>
                                  <w:bCs/>
                                  <w:sz w:val="20"/>
                                  <w:szCs w:val="20"/>
                                  <w:lang w:eastAsia="ar-SA"/>
                                </w:rPr>
                              </w:rPrChange>
                            </w:rPr>
                            <w:t xml:space="preserve"> та номер паспорта</w:t>
                          </w:r>
                          <w:r w:rsidRPr="00F87804">
                            <w:rPr>
                              <w:b w:val="0"/>
                              <w:bCs/>
                              <w:position w:val="8"/>
                              <w:sz w:val="22"/>
                              <w:szCs w:val="22"/>
                              <w:lang w:eastAsia="ar-SA"/>
                              <w:rPrChange w:id="2557" w:author="Харченко Кіра Володимирівна" w:date="2021-12-22T17:22:00Z">
                                <w:rPr>
                                  <w:b w:val="0"/>
                                  <w:bCs/>
                                  <w:position w:val="8"/>
                                  <w:sz w:val="20"/>
                                  <w:szCs w:val="20"/>
                                  <w:lang w:eastAsia="ar-SA"/>
                                </w:rPr>
                              </w:rPrChange>
                            </w:rPr>
                            <w:t>5</w:t>
                          </w:r>
                          <w:r w:rsidRPr="00F87804">
                            <w:rPr>
                              <w:b w:val="0"/>
                              <w:bCs/>
                              <w:sz w:val="22"/>
                              <w:szCs w:val="22"/>
                              <w:lang w:eastAsia="ar-SA"/>
                              <w:rPrChange w:id="2558" w:author="Харченко Кіра Володимирівна" w:date="2021-12-22T17:22:00Z">
                                <w:rPr>
                                  <w:b w:val="0"/>
                                  <w:bCs/>
                                  <w:sz w:val="20"/>
                                  <w:szCs w:val="20"/>
                                  <w:lang w:eastAsia="ar-SA"/>
                                </w:rPr>
                              </w:rPrChange>
                            </w:rPr>
                            <w:t>)</w:t>
                          </w:r>
                        </w:ins>
                      </w:p>
                    </w:tc>
                    <w:tc>
                      <w:tcPr>
                        <w:tcW w:w="1417" w:type="dxa"/>
                        <w:shd w:val="clear" w:color="auto" w:fill="auto"/>
                        <w:tcPrChange w:id="2559" w:author="Харченко Кіра Володимирівна" w:date="2021-12-22T17:22:00Z">
                          <w:tcPr>
                            <w:tcW w:w="1418" w:type="dxa"/>
                            <w:shd w:val="clear" w:color="auto" w:fill="auto"/>
                          </w:tcPr>
                        </w:tcPrChange>
                      </w:tcPr>
                      <w:p w:rsidR="00220386" w:rsidRPr="00F87804" w:rsidRDefault="00220386" w:rsidP="00220386">
                        <w:pPr>
                          <w:suppressAutoHyphens/>
                          <w:snapToGrid w:val="0"/>
                          <w:spacing w:after="0"/>
                          <w:ind w:left="57"/>
                          <w:jc w:val="right"/>
                          <w:rPr>
                            <w:ins w:id="2560" w:author="Харченко Кіра Володимирівна" w:date="2021-12-22T16:35:00Z"/>
                            <w:b w:val="0"/>
                            <w:bCs/>
                            <w:sz w:val="22"/>
                            <w:szCs w:val="22"/>
                            <w:lang w:eastAsia="ar-SA"/>
                            <w:rPrChange w:id="2561" w:author="Харченко Кіра Володимирівна" w:date="2021-12-22T17:22:00Z">
                              <w:rPr>
                                <w:ins w:id="2562" w:author="Харченко Кіра Володимирівна" w:date="2021-12-22T16:35:00Z"/>
                                <w:b w:val="0"/>
                                <w:bCs/>
                                <w:sz w:val="20"/>
                                <w:szCs w:val="20"/>
                                <w:lang w:eastAsia="ar-SA"/>
                              </w:rPr>
                            </w:rPrChange>
                          </w:rPr>
                        </w:pPr>
                      </w:p>
                    </w:tc>
                    <w:tc>
                      <w:tcPr>
                        <w:tcW w:w="144" w:type="dxa"/>
                        <w:shd w:val="clear" w:color="auto" w:fill="auto"/>
                        <w:tcPrChange w:id="2563" w:author="Харченко Кіра Володимирівна" w:date="2021-12-22T17:22:00Z">
                          <w:tcPr>
                            <w:tcW w:w="700" w:type="dxa"/>
                            <w:shd w:val="clear" w:color="auto" w:fill="auto"/>
                          </w:tcPr>
                        </w:tcPrChange>
                      </w:tcPr>
                      <w:p w:rsidR="00220386" w:rsidRPr="00F87804" w:rsidRDefault="00220386" w:rsidP="00220386">
                        <w:pPr>
                          <w:suppressAutoHyphens/>
                          <w:snapToGrid w:val="0"/>
                          <w:spacing w:after="0"/>
                          <w:ind w:left="57"/>
                          <w:jc w:val="right"/>
                          <w:rPr>
                            <w:ins w:id="2564" w:author="Харченко Кіра Володимирівна" w:date="2021-12-22T16:35:00Z"/>
                            <w:b w:val="0"/>
                            <w:bCs/>
                            <w:sz w:val="22"/>
                            <w:szCs w:val="22"/>
                            <w:lang w:eastAsia="ar-SA"/>
                            <w:rPrChange w:id="2565" w:author="Харченко Кіра Володимирівна" w:date="2021-12-22T17:22:00Z">
                              <w:rPr>
                                <w:ins w:id="2566" w:author="Харченко Кіра Володимирівна" w:date="2021-12-22T16:35:00Z"/>
                                <w:b w:val="0"/>
                                <w:bCs/>
                                <w:sz w:val="20"/>
                                <w:szCs w:val="20"/>
                                <w:lang w:eastAsia="ar-SA"/>
                              </w:rPr>
                            </w:rPrChange>
                          </w:rPr>
                        </w:pPr>
                      </w:p>
                    </w:tc>
                    <w:tc>
                      <w:tcPr>
                        <w:tcW w:w="4806" w:type="dxa"/>
                        <w:shd w:val="clear" w:color="auto" w:fill="auto"/>
                        <w:tcPrChange w:id="2567" w:author="Харченко Кіра Володимирівна" w:date="2021-12-22T17:22:00Z">
                          <w:tcPr>
                            <w:tcW w:w="4806" w:type="dxa"/>
                            <w:shd w:val="clear" w:color="auto" w:fill="auto"/>
                          </w:tcPr>
                        </w:tcPrChange>
                      </w:tcPr>
                      <w:p w:rsidR="00220386" w:rsidRPr="00F87804" w:rsidRDefault="00220386" w:rsidP="00220386">
                        <w:pPr>
                          <w:suppressAutoHyphens/>
                          <w:snapToGrid w:val="0"/>
                          <w:spacing w:after="0"/>
                          <w:ind w:left="57"/>
                          <w:jc w:val="right"/>
                          <w:rPr>
                            <w:ins w:id="2568" w:author="Харченко Кіра Володимирівна" w:date="2021-12-22T16:35:00Z"/>
                            <w:b w:val="0"/>
                            <w:bCs/>
                            <w:sz w:val="22"/>
                            <w:szCs w:val="22"/>
                            <w:lang w:eastAsia="ar-SA"/>
                            <w:rPrChange w:id="2569" w:author="Харченко Кіра Володимирівна" w:date="2021-12-22T17:22:00Z">
                              <w:rPr>
                                <w:ins w:id="2570" w:author="Харченко Кіра Володимирівна" w:date="2021-12-22T16:35:00Z"/>
                                <w:b w:val="0"/>
                                <w:bCs/>
                                <w:sz w:val="20"/>
                                <w:szCs w:val="20"/>
                                <w:lang w:eastAsia="ar-SA"/>
                              </w:rPr>
                            </w:rPrChange>
                          </w:rPr>
                        </w:pPr>
                      </w:p>
                    </w:tc>
                  </w:tr>
                </w:tbl>
                <w:p w:rsidR="00220386" w:rsidRPr="00F87804" w:rsidRDefault="00220386" w:rsidP="00220386">
                  <w:pPr>
                    <w:rPr>
                      <w:ins w:id="2571" w:author="Харченко Кіра Володимирівна" w:date="2021-12-22T16:35:00Z"/>
                      <w:b w:val="0"/>
                      <w:sz w:val="22"/>
                      <w:szCs w:val="22"/>
                      <w:rPrChange w:id="2572" w:author="Харченко Кіра Володимирівна" w:date="2021-12-22T17:22:00Z">
                        <w:rPr>
                          <w:ins w:id="2573" w:author="Харченко Кіра Володимирівна" w:date="2021-12-22T16:35:00Z"/>
                          <w:b w:val="0"/>
                        </w:rPr>
                      </w:rPrChange>
                    </w:rPr>
                  </w:pPr>
                </w:p>
              </w:tc>
            </w:tr>
          </w:tbl>
          <w:p w:rsidR="00220386" w:rsidRPr="009E7B97" w:rsidRDefault="00220386">
            <w:pPr>
              <w:snapToGrid w:val="0"/>
              <w:spacing w:before="0" w:after="0"/>
              <w:jc w:val="left"/>
              <w:rPr>
                <w:b w:val="0"/>
                <w:sz w:val="16"/>
                <w:szCs w:val="16"/>
                <w:lang w:val="ru-RU" w:eastAsia="ru-RU" w:bidi="hi-IN"/>
                <w:rPrChange w:id="2574" w:author="Харченко Кіра Володимирівна" w:date="2021-12-22T16:33:00Z">
                  <w:rPr>
                    <w:b w:val="0"/>
                    <w:sz w:val="22"/>
                    <w:szCs w:val="22"/>
                    <w:lang w:val="ru-RU" w:eastAsia="ru-RU" w:bidi="hi-IN"/>
                  </w:rPr>
                </w:rPrChange>
              </w:rPr>
              <w:pPrChange w:id="2575" w:author="Харченко Кіра Володимирівна" w:date="2021-12-22T16:33:00Z">
                <w:pPr>
                  <w:snapToGrid w:val="0"/>
                  <w:spacing w:before="2" w:after="2"/>
                  <w:jc w:val="center"/>
                </w:pPr>
              </w:pPrChange>
            </w:pPr>
          </w:p>
        </w:tc>
      </w:tr>
      <w:tr w:rsidR="00220386" w:rsidRPr="00F44699" w:rsidTr="001564A2">
        <w:trPr>
          <w:trHeight w:val="323"/>
          <w:ins w:id="2576" w:author="Харченко Кіра Володимирівна" w:date="2021-12-22T10:43:00Z"/>
        </w:trPr>
        <w:tc>
          <w:tcPr>
            <w:tcW w:w="7371" w:type="dxa"/>
            <w:tcBorders>
              <w:top w:val="single" w:sz="4" w:space="0" w:color="000000"/>
              <w:left w:val="single" w:sz="4" w:space="0" w:color="000000"/>
              <w:right w:val="single" w:sz="4" w:space="0" w:color="000000"/>
            </w:tcBorders>
          </w:tcPr>
          <w:p w:rsidR="00220386" w:rsidRPr="008E34A3" w:rsidRDefault="00220386">
            <w:pPr>
              <w:snapToGrid w:val="0"/>
              <w:spacing w:before="0" w:after="0"/>
              <w:rPr>
                <w:ins w:id="2577" w:author="Харченко Кіра Володимирівна" w:date="2021-12-22T10:43:00Z"/>
                <w:b w:val="0"/>
                <w:sz w:val="24"/>
                <w:szCs w:val="24"/>
                <w:rPrChange w:id="2578" w:author="Харченко Кіра Володимирівна" w:date="2021-12-22T16:57:00Z">
                  <w:rPr>
                    <w:ins w:id="2579" w:author="Харченко Кіра Володимирівна" w:date="2021-12-22T10:43:00Z"/>
                    <w:b w:val="0"/>
                    <w:sz w:val="22"/>
                    <w:szCs w:val="22"/>
                  </w:rPr>
                </w:rPrChange>
              </w:rPr>
              <w:pPrChange w:id="2580" w:author="Харченко Кіра Володимирівна" w:date="2021-12-23T15:22:00Z">
                <w:pPr>
                  <w:snapToGrid w:val="0"/>
                  <w:spacing w:before="2" w:after="2"/>
                  <w:ind w:firstLine="49"/>
                </w:pPr>
              </w:pPrChange>
            </w:pPr>
            <w:ins w:id="2581" w:author="Харченко Кіра Володимирівна" w:date="2021-12-22T16:36:00Z">
              <w:r w:rsidRPr="008E34A3">
                <w:rPr>
                  <w:b w:val="0"/>
                  <w:sz w:val="24"/>
                  <w:szCs w:val="24"/>
                  <w:vertAlign w:val="superscript"/>
                  <w:rPrChange w:id="2582" w:author="Харченко Кіра Володимирівна" w:date="2021-12-22T16:57:00Z">
                    <w:rPr>
                      <w:b w:val="0"/>
                      <w:sz w:val="22"/>
                      <w:szCs w:val="22"/>
                    </w:rPr>
                  </w:rPrChange>
                </w:rPr>
                <w:t>5</w:t>
              </w:r>
              <w:r w:rsidRPr="008E34A3">
                <w:rPr>
                  <w:b w:val="0"/>
                  <w:sz w:val="24"/>
                  <w:szCs w:val="24"/>
                  <w:rPrChange w:id="2583" w:author="Харченко Кіра Володимирівна" w:date="2021-12-22T16:57:00Z">
                    <w:rPr>
                      <w:b w:val="0"/>
                      <w:sz w:val="22"/>
                      <w:szCs w:val="22"/>
                    </w:rPr>
                  </w:rPrChange>
                </w:rPr>
                <w:t> </w:t>
              </w:r>
              <w:r w:rsidRPr="008E34A3">
                <w:rPr>
                  <w:sz w:val="24"/>
                  <w:szCs w:val="24"/>
                </w:rPr>
                <w:t>Серія та номер паспорта зазначаються фізичними особами, які мають відмітку в паспорті про право здійснювати будь-які платежі за серією та номером паспорта</w:t>
              </w:r>
              <w:r w:rsidRPr="008D578E">
                <w:rPr>
                  <w:b w:val="0"/>
                  <w:sz w:val="24"/>
                  <w:szCs w:val="24"/>
                  <w:rPrChange w:id="2584" w:author="Харченко Кіра Володимирівна" w:date="2021-12-23T11:01:00Z">
                    <w:rPr>
                      <w:sz w:val="24"/>
                      <w:szCs w:val="24"/>
                    </w:rPr>
                  </w:rPrChange>
                </w:rPr>
                <w:t>.</w:t>
              </w:r>
            </w:ins>
          </w:p>
        </w:tc>
        <w:tc>
          <w:tcPr>
            <w:tcW w:w="7513" w:type="dxa"/>
            <w:gridSpan w:val="2"/>
            <w:tcBorders>
              <w:top w:val="single" w:sz="4" w:space="0" w:color="000000"/>
              <w:left w:val="single" w:sz="4" w:space="0" w:color="000000"/>
              <w:right w:val="single" w:sz="4" w:space="0" w:color="000000"/>
            </w:tcBorders>
          </w:tcPr>
          <w:p w:rsidR="00220386" w:rsidRPr="008E34A3" w:rsidRDefault="00220386">
            <w:pPr>
              <w:snapToGrid w:val="0"/>
              <w:spacing w:before="0" w:after="0"/>
              <w:rPr>
                <w:ins w:id="2585" w:author="Харченко Кіра Володимирівна" w:date="2021-12-22T10:43:00Z"/>
                <w:b w:val="0"/>
                <w:sz w:val="24"/>
                <w:szCs w:val="24"/>
                <w:lang w:eastAsia="ru-RU" w:bidi="hi-IN"/>
                <w:rPrChange w:id="2586" w:author="Харченко Кіра Володимирівна" w:date="2021-12-22T16:57:00Z">
                  <w:rPr>
                    <w:ins w:id="2587" w:author="Харченко Кіра Володимирівна" w:date="2021-12-22T10:43:00Z"/>
                    <w:b w:val="0"/>
                    <w:sz w:val="22"/>
                    <w:szCs w:val="22"/>
                    <w:lang w:val="ru-RU" w:eastAsia="ru-RU" w:bidi="hi-IN"/>
                  </w:rPr>
                </w:rPrChange>
              </w:rPr>
              <w:pPrChange w:id="2588" w:author="Харченко Кіра Володимирівна" w:date="2021-12-23T15:22:00Z">
                <w:pPr>
                  <w:snapToGrid w:val="0"/>
                  <w:spacing w:before="2" w:after="2"/>
                  <w:jc w:val="center"/>
                </w:pPr>
              </w:pPrChange>
            </w:pPr>
            <w:ins w:id="2589" w:author="Харченко Кіра Володимирівна" w:date="2021-12-22T16:36:00Z">
              <w:r w:rsidRPr="008E34A3">
                <w:rPr>
                  <w:b w:val="0"/>
                  <w:sz w:val="24"/>
                  <w:szCs w:val="24"/>
                  <w:vertAlign w:val="superscript"/>
                  <w:lang w:eastAsia="ru-RU" w:bidi="hi-IN"/>
                  <w:rPrChange w:id="2590" w:author="Харченко Кіра Володимирівна" w:date="2021-12-22T16:57:00Z">
                    <w:rPr>
                      <w:b w:val="0"/>
                      <w:sz w:val="24"/>
                      <w:szCs w:val="24"/>
                      <w:lang w:eastAsia="ru-RU" w:bidi="hi-IN"/>
                    </w:rPr>
                  </w:rPrChange>
                </w:rPr>
                <w:t>5</w:t>
              </w:r>
            </w:ins>
            <w:ins w:id="2591" w:author="Харченко Кіра Володимирівна" w:date="2021-12-22T16:37:00Z">
              <w:r w:rsidRPr="008E34A3">
                <w:rPr>
                  <w:b w:val="0"/>
                  <w:sz w:val="24"/>
                  <w:szCs w:val="24"/>
                  <w:lang w:eastAsia="ru-RU" w:bidi="hi-IN"/>
                </w:rPr>
                <w:t> </w:t>
              </w:r>
              <w:r w:rsidRPr="008E34A3">
                <w:rPr>
                  <w:color w:val="000000" w:themeColor="text1"/>
                  <w:sz w:val="24"/>
                  <w:szCs w:val="24"/>
                  <w:rPrChange w:id="2592" w:author="Харченко Кіра Володимирівна" w:date="2021-12-22T16:57:00Z">
                    <w:rPr>
                      <w:color w:val="000000" w:themeColor="text1"/>
                    </w:rPr>
                  </w:rPrChange>
                </w:rPr>
                <w:t>Серію (за наявності) та номер паспорта зазначають 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w:t>
              </w:r>
              <w:r w:rsidRPr="008D578E">
                <w:rPr>
                  <w:b w:val="0"/>
                  <w:color w:val="000000" w:themeColor="text1"/>
                  <w:sz w:val="24"/>
                  <w:szCs w:val="24"/>
                  <w:rPrChange w:id="2593" w:author="Харченко Кіра Володимирівна" w:date="2021-12-23T11:01:00Z">
                    <w:rPr>
                      <w:color w:val="000000" w:themeColor="text1"/>
                    </w:rPr>
                  </w:rPrChange>
                </w:rPr>
                <w:t>.</w:t>
              </w:r>
            </w:ins>
          </w:p>
        </w:tc>
      </w:tr>
      <w:tr w:rsidR="00220386" w:rsidRPr="00F44699" w:rsidTr="001564A2">
        <w:trPr>
          <w:trHeight w:val="323"/>
        </w:trPr>
        <w:tc>
          <w:tcPr>
            <w:tcW w:w="7371" w:type="dxa"/>
            <w:tcBorders>
              <w:top w:val="single" w:sz="4" w:space="0" w:color="000000"/>
              <w:left w:val="single" w:sz="4" w:space="0" w:color="000000"/>
              <w:right w:val="single" w:sz="4" w:space="0" w:color="000000"/>
            </w:tcBorders>
          </w:tcPr>
          <w:p w:rsidR="00220386" w:rsidRPr="008E34A3" w:rsidRDefault="00220386">
            <w:pPr>
              <w:snapToGrid w:val="0"/>
              <w:spacing w:before="60" w:after="60"/>
              <w:rPr>
                <w:b w:val="0"/>
                <w:sz w:val="24"/>
                <w:szCs w:val="24"/>
                <w:rPrChange w:id="2594" w:author="Харченко Кіра Володимирівна" w:date="2021-12-22T16:57:00Z">
                  <w:rPr>
                    <w:b w:val="0"/>
                    <w:sz w:val="22"/>
                    <w:szCs w:val="22"/>
                  </w:rPr>
                </w:rPrChange>
              </w:rPr>
              <w:pPrChange w:id="2595" w:author="Харченко Кіра Володимирівна" w:date="2021-12-23T15:24:00Z">
                <w:pPr>
                  <w:snapToGrid w:val="0"/>
                  <w:spacing w:before="120" w:after="120"/>
                  <w:jc w:val="left"/>
                </w:pPr>
              </w:pPrChange>
            </w:pPr>
            <w:ins w:id="2596" w:author="Харченко Кіра Володимирівна" w:date="2021-12-22T16:38:00Z">
              <w:r w:rsidRPr="008E34A3">
                <w:rPr>
                  <w:b w:val="0"/>
                  <w:color w:val="auto"/>
                  <w:sz w:val="24"/>
                  <w:szCs w:val="24"/>
                  <w:vertAlign w:val="superscript"/>
                  <w:lang w:eastAsia="x-none"/>
                  <w:rPrChange w:id="2597" w:author="Харченко Кіра Володимирівна" w:date="2021-12-22T16:57:00Z">
                    <w:rPr>
                      <w:b w:val="0"/>
                      <w:color w:val="auto"/>
                      <w:sz w:val="22"/>
                      <w:szCs w:val="22"/>
                      <w:vertAlign w:val="superscript"/>
                      <w:lang w:eastAsia="x-none"/>
                    </w:rPr>
                  </w:rPrChange>
                </w:rPr>
                <w:lastRenderedPageBreak/>
                <w:t>6</w:t>
              </w:r>
              <w:r w:rsidRPr="008E34A3">
                <w:rPr>
                  <w:b w:val="0"/>
                  <w:color w:val="auto"/>
                  <w:sz w:val="24"/>
                  <w:szCs w:val="24"/>
                  <w:lang w:eastAsia="x-none"/>
                  <w:rPrChange w:id="2598" w:author="Харченко Кіра Володимирівна" w:date="2021-12-22T16:57:00Z">
                    <w:rPr>
                      <w:b w:val="0"/>
                      <w:color w:val="auto"/>
                      <w:sz w:val="22"/>
                      <w:szCs w:val="22"/>
                      <w:lang w:eastAsia="x-none"/>
                    </w:rPr>
                  </w:rPrChange>
                </w:rPr>
                <w:t xml:space="preserve"> Зазначається код </w:t>
              </w:r>
              <w:r w:rsidRPr="008E34A3">
                <w:rPr>
                  <w:color w:val="auto"/>
                  <w:sz w:val="24"/>
                  <w:szCs w:val="24"/>
                  <w:lang w:eastAsia="x-none"/>
                  <w:rPrChange w:id="2599" w:author="Харченко Кіра Володимирівна" w:date="2021-12-22T16:57:00Z">
                    <w:rPr>
                      <w:color w:val="auto"/>
                      <w:sz w:val="22"/>
                      <w:szCs w:val="22"/>
                      <w:lang w:eastAsia="x-none"/>
                    </w:rPr>
                  </w:rPrChange>
                </w:rPr>
                <w:t>органу місцевого самоврядування за КОАТУУ, вказаний у рядку 2 Податкової декларації, до якої додається цей розрахунок</w:t>
              </w:r>
              <w:r w:rsidRPr="008E34A3">
                <w:rPr>
                  <w:b w:val="0"/>
                  <w:color w:val="auto"/>
                  <w:sz w:val="24"/>
                  <w:szCs w:val="24"/>
                  <w:lang w:eastAsia="x-none"/>
                  <w:rPrChange w:id="2600" w:author="Харченко Кіра Володимирівна" w:date="2021-12-22T16:57:00Z">
                    <w:rPr>
                      <w:b w:val="0"/>
                      <w:color w:val="auto"/>
                      <w:sz w:val="22"/>
                      <w:szCs w:val="22"/>
                      <w:lang w:eastAsia="x-none"/>
                    </w:rPr>
                  </w:rPrChange>
                </w:rPr>
                <w:t>.</w:t>
              </w:r>
            </w:ins>
            <w:del w:id="2601" w:author="Харченко Кіра Володимирівна" w:date="2021-12-22T16:27:00Z">
              <w:r w:rsidRPr="008E34A3" w:rsidDel="008F272C">
                <w:rPr>
                  <w:b w:val="0"/>
                  <w:sz w:val="24"/>
                  <w:szCs w:val="24"/>
                  <w:rPrChange w:id="2602" w:author="Харченко Кіра Володимирівна" w:date="2021-12-22T16:57:00Z">
                    <w:rPr>
                      <w:b w:val="0"/>
                      <w:sz w:val="22"/>
                      <w:szCs w:val="22"/>
                    </w:rPr>
                  </w:rPrChange>
                </w:rPr>
                <w:delText xml:space="preserve">примітка 6 </w:delText>
              </w:r>
            </w:del>
          </w:p>
        </w:tc>
        <w:tc>
          <w:tcPr>
            <w:tcW w:w="7513" w:type="dxa"/>
            <w:gridSpan w:val="2"/>
            <w:tcBorders>
              <w:top w:val="single" w:sz="4" w:space="0" w:color="000000"/>
              <w:left w:val="single" w:sz="4" w:space="0" w:color="000000"/>
              <w:right w:val="single" w:sz="4" w:space="0" w:color="000000"/>
            </w:tcBorders>
          </w:tcPr>
          <w:p w:rsidR="00220386" w:rsidRPr="008E34A3" w:rsidRDefault="00220386">
            <w:pPr>
              <w:snapToGrid w:val="0"/>
              <w:spacing w:before="60" w:after="60"/>
              <w:rPr>
                <w:b w:val="0"/>
                <w:sz w:val="24"/>
                <w:szCs w:val="24"/>
                <w:lang w:eastAsia="ru-RU" w:bidi="hi-IN"/>
                <w:rPrChange w:id="2603" w:author="Харченко Кіра Володимирівна" w:date="2021-12-22T16:57:00Z">
                  <w:rPr>
                    <w:b w:val="0"/>
                    <w:sz w:val="22"/>
                    <w:szCs w:val="22"/>
                    <w:lang w:val="en-US" w:eastAsia="ru-RU" w:bidi="hi-IN"/>
                  </w:rPr>
                </w:rPrChange>
              </w:rPr>
              <w:pPrChange w:id="2604" w:author="Харченко Кіра Володимирівна" w:date="2021-12-23T15:24:00Z">
                <w:pPr>
                  <w:snapToGrid w:val="0"/>
                  <w:spacing w:before="120" w:after="120"/>
                  <w:jc w:val="left"/>
                </w:pPr>
              </w:pPrChange>
            </w:pPr>
            <w:ins w:id="2605" w:author="Харченко Кіра Володимирівна" w:date="2021-12-22T16:38:00Z">
              <w:r w:rsidRPr="008E34A3">
                <w:rPr>
                  <w:b w:val="0"/>
                  <w:color w:val="auto"/>
                  <w:sz w:val="24"/>
                  <w:szCs w:val="24"/>
                  <w:vertAlign w:val="superscript"/>
                  <w:lang w:eastAsia="x-none"/>
                  <w:rPrChange w:id="2606" w:author="Харченко Кіра Володимирівна" w:date="2021-12-22T16:57:00Z">
                    <w:rPr>
                      <w:b w:val="0"/>
                      <w:color w:val="auto"/>
                      <w:sz w:val="22"/>
                      <w:szCs w:val="22"/>
                      <w:vertAlign w:val="superscript"/>
                      <w:lang w:eastAsia="x-none"/>
                    </w:rPr>
                  </w:rPrChange>
                </w:rPr>
                <w:t>6</w:t>
              </w:r>
              <w:r w:rsidRPr="008E34A3">
                <w:rPr>
                  <w:b w:val="0"/>
                  <w:color w:val="auto"/>
                  <w:sz w:val="24"/>
                  <w:szCs w:val="24"/>
                  <w:lang w:eastAsia="x-none"/>
                  <w:rPrChange w:id="2607" w:author="Харченко Кіра Володимирівна" w:date="2021-12-22T16:57:00Z">
                    <w:rPr>
                      <w:b w:val="0"/>
                      <w:color w:val="auto"/>
                      <w:sz w:val="22"/>
                      <w:szCs w:val="22"/>
                      <w:lang w:eastAsia="x-none"/>
                    </w:rPr>
                  </w:rPrChange>
                </w:rPr>
                <w:t xml:space="preserve"> Зазначається код </w:t>
              </w:r>
              <w:r w:rsidRPr="008E34A3">
                <w:rPr>
                  <w:color w:val="auto"/>
                  <w:sz w:val="24"/>
                  <w:szCs w:val="24"/>
                  <w:lang w:eastAsia="x-none"/>
                  <w:rPrChange w:id="2608" w:author="Харченко Кіра Володимирівна" w:date="2021-12-22T16:57:00Z">
                    <w:rPr>
                      <w:color w:val="auto"/>
                      <w:sz w:val="22"/>
                      <w:szCs w:val="22"/>
                      <w:lang w:eastAsia="x-none"/>
                    </w:rPr>
                  </w:rPrChange>
                </w:rPr>
                <w:t>територіальної громади, визначений за Кодифікатором адміністративно-територіальних одиниць та територій територіальних громад, затвердженим наказом Міністерства розвитку громад та територій України від 26 листопада 2020 року № 290 (у редакції наказу Міністерства розвитку громад та територій України від 12 січня 2021 року № 3) (далі – Кодифікатор), на території якої знаходиться ділянка надр, з якої видобуваються корисні копалини</w:t>
              </w:r>
              <w:r w:rsidRPr="008E34A3">
                <w:rPr>
                  <w:b w:val="0"/>
                  <w:color w:val="auto"/>
                  <w:sz w:val="24"/>
                  <w:szCs w:val="24"/>
                  <w:lang w:eastAsia="x-none"/>
                  <w:rPrChange w:id="2609" w:author="Харченко Кіра Володимирівна" w:date="2021-12-22T16:57:00Z">
                    <w:rPr>
                      <w:b w:val="0"/>
                      <w:color w:val="auto"/>
                      <w:sz w:val="22"/>
                      <w:szCs w:val="22"/>
                      <w:lang w:eastAsia="x-none"/>
                    </w:rPr>
                  </w:rPrChange>
                </w:rPr>
                <w:t>.</w:t>
              </w:r>
            </w:ins>
            <w:del w:id="2610" w:author="Харченко Кіра Володимирівна" w:date="2021-12-22T16:27:00Z">
              <w:r w:rsidRPr="008E34A3" w:rsidDel="008F272C">
                <w:rPr>
                  <w:b w:val="0"/>
                  <w:sz w:val="24"/>
                  <w:szCs w:val="24"/>
                  <w:rPrChange w:id="2611" w:author="Харченко Кіра Володимирівна" w:date="2021-12-22T16:57:00Z">
                    <w:rPr>
                      <w:b w:val="0"/>
                      <w:sz w:val="22"/>
                      <w:szCs w:val="22"/>
                    </w:rPr>
                  </w:rPrChange>
                </w:rPr>
                <w:delText xml:space="preserve">примітка 6 </w:delText>
              </w:r>
            </w:del>
          </w:p>
        </w:tc>
      </w:tr>
      <w:tr w:rsidR="00220386" w:rsidRPr="00F44699" w:rsidTr="001564A2">
        <w:trPr>
          <w:trHeight w:val="323"/>
          <w:ins w:id="2612" w:author="Харченко Кіра Володимирівна" w:date="2021-12-22T16:27:00Z"/>
        </w:trPr>
        <w:tc>
          <w:tcPr>
            <w:tcW w:w="7371" w:type="dxa"/>
            <w:tcBorders>
              <w:top w:val="single" w:sz="4" w:space="0" w:color="000000"/>
              <w:left w:val="single" w:sz="4" w:space="0" w:color="000000"/>
              <w:right w:val="single" w:sz="4" w:space="0" w:color="000000"/>
            </w:tcBorders>
          </w:tcPr>
          <w:p w:rsidR="00220386" w:rsidRPr="008E34A3" w:rsidRDefault="00220386">
            <w:pPr>
              <w:snapToGrid w:val="0"/>
              <w:spacing w:before="60" w:after="60"/>
              <w:rPr>
                <w:ins w:id="2613" w:author="Харченко Кіра Володимирівна" w:date="2021-12-22T16:27:00Z"/>
                <w:b w:val="0"/>
                <w:sz w:val="24"/>
                <w:szCs w:val="24"/>
                <w:rPrChange w:id="2614" w:author="Харченко Кіра Володимирівна" w:date="2021-12-22T16:57:00Z">
                  <w:rPr>
                    <w:ins w:id="2615" w:author="Харченко Кіра Володимирівна" w:date="2021-12-22T16:27:00Z"/>
                    <w:b w:val="0"/>
                    <w:sz w:val="22"/>
                    <w:szCs w:val="22"/>
                  </w:rPr>
                </w:rPrChange>
              </w:rPr>
              <w:pPrChange w:id="2616" w:author="Харченко Кіра Володимирівна" w:date="2021-12-23T15:24:00Z">
                <w:pPr>
                  <w:snapToGrid w:val="0"/>
                  <w:spacing w:before="120" w:after="120"/>
                  <w:jc w:val="left"/>
                </w:pPr>
              </w:pPrChange>
            </w:pPr>
            <w:ins w:id="2617" w:author="Харченко Кіра Володимирівна" w:date="2021-12-22T16:38:00Z">
              <w:r w:rsidRPr="008E34A3">
                <w:rPr>
                  <w:b w:val="0"/>
                  <w:color w:val="auto"/>
                  <w:sz w:val="24"/>
                  <w:szCs w:val="24"/>
                  <w:vertAlign w:val="superscript"/>
                  <w:lang w:eastAsia="x-none"/>
                  <w:rPrChange w:id="2618" w:author="Харченко Кіра Володимирівна" w:date="2021-12-22T16:57:00Z">
                    <w:rPr>
                      <w:b w:val="0"/>
                      <w:color w:val="auto"/>
                      <w:sz w:val="22"/>
                      <w:szCs w:val="22"/>
                      <w:vertAlign w:val="superscript"/>
                      <w:lang w:eastAsia="x-none"/>
                    </w:rPr>
                  </w:rPrChange>
                </w:rPr>
                <w:t>9</w:t>
              </w:r>
              <w:r w:rsidRPr="008E34A3">
                <w:rPr>
                  <w:b w:val="0"/>
                  <w:color w:val="auto"/>
                  <w:sz w:val="24"/>
                  <w:szCs w:val="24"/>
                  <w:lang w:eastAsia="x-none"/>
                  <w:rPrChange w:id="2619" w:author="Харченко Кіра Володимирівна" w:date="2021-12-22T16:57:00Z">
                    <w:rPr>
                      <w:b w:val="0"/>
                      <w:color w:val="auto"/>
                      <w:sz w:val="22"/>
                      <w:szCs w:val="22"/>
                      <w:lang w:eastAsia="x-none"/>
                    </w:rPr>
                  </w:rPrChange>
                </w:rPr>
                <w:t xml:space="preserve"> Зазначається код </w:t>
              </w:r>
              <w:r w:rsidRPr="008E34A3">
                <w:rPr>
                  <w:color w:val="auto"/>
                  <w:sz w:val="24"/>
                  <w:szCs w:val="24"/>
                  <w:lang w:eastAsia="x-none"/>
                  <w:rPrChange w:id="2620" w:author="Харченко Кіра Володимирівна" w:date="2021-12-22T16:57:00Z">
                    <w:rPr>
                      <w:color w:val="auto"/>
                      <w:sz w:val="22"/>
                      <w:szCs w:val="22"/>
                      <w:lang w:eastAsia="x-none"/>
                    </w:rPr>
                  </w:rPrChange>
                </w:rPr>
                <w:t>органу місцевого самоврядування за КОАТУУ</w:t>
              </w:r>
              <w:r w:rsidRPr="008E34A3">
                <w:rPr>
                  <w:b w:val="0"/>
                  <w:color w:val="auto"/>
                  <w:sz w:val="24"/>
                  <w:szCs w:val="24"/>
                  <w:lang w:eastAsia="x-none"/>
                  <w:rPrChange w:id="2621" w:author="Харченко Кіра Володимирівна" w:date="2021-12-22T16:57:00Z">
                    <w:rPr>
                      <w:b w:val="0"/>
                      <w:color w:val="auto"/>
                      <w:sz w:val="22"/>
                      <w:szCs w:val="22"/>
                      <w:lang w:eastAsia="x-none"/>
                    </w:rPr>
                  </w:rPrChange>
                </w:rPr>
                <w:t xml:space="preserve"> за місцезнаходженням ділянки надр, з якої видобуті корисні копалини.</w:t>
              </w:r>
            </w:ins>
          </w:p>
        </w:tc>
        <w:tc>
          <w:tcPr>
            <w:tcW w:w="7513" w:type="dxa"/>
            <w:gridSpan w:val="2"/>
            <w:tcBorders>
              <w:top w:val="single" w:sz="4" w:space="0" w:color="000000"/>
              <w:left w:val="single" w:sz="4" w:space="0" w:color="000000"/>
              <w:right w:val="single" w:sz="4" w:space="0" w:color="000000"/>
            </w:tcBorders>
          </w:tcPr>
          <w:p w:rsidR="00220386" w:rsidRPr="008E34A3" w:rsidRDefault="00220386">
            <w:pPr>
              <w:snapToGrid w:val="0"/>
              <w:spacing w:before="60" w:after="60"/>
              <w:rPr>
                <w:ins w:id="2622" w:author="Харченко Кіра Володимирівна" w:date="2021-12-22T16:27:00Z"/>
                <w:b w:val="0"/>
                <w:sz w:val="24"/>
                <w:szCs w:val="24"/>
                <w:rPrChange w:id="2623" w:author="Харченко Кіра Володимирівна" w:date="2021-12-22T16:57:00Z">
                  <w:rPr>
                    <w:ins w:id="2624" w:author="Харченко Кіра Володимирівна" w:date="2021-12-22T16:27:00Z"/>
                    <w:b w:val="0"/>
                    <w:sz w:val="22"/>
                    <w:szCs w:val="22"/>
                  </w:rPr>
                </w:rPrChange>
              </w:rPr>
              <w:pPrChange w:id="2625" w:author="Харченко Кіра Володимирівна" w:date="2021-12-23T15:24:00Z">
                <w:pPr>
                  <w:snapToGrid w:val="0"/>
                  <w:spacing w:before="120" w:after="120"/>
                  <w:jc w:val="left"/>
                </w:pPr>
              </w:pPrChange>
            </w:pPr>
            <w:ins w:id="2626" w:author="Харченко Кіра Володимирівна" w:date="2021-12-22T16:38:00Z">
              <w:r w:rsidRPr="008E34A3">
                <w:rPr>
                  <w:b w:val="0"/>
                  <w:color w:val="auto"/>
                  <w:sz w:val="24"/>
                  <w:szCs w:val="24"/>
                  <w:vertAlign w:val="superscript"/>
                  <w:lang w:eastAsia="x-none"/>
                  <w:rPrChange w:id="2627" w:author="Харченко Кіра Володимирівна" w:date="2021-12-22T16:57:00Z">
                    <w:rPr>
                      <w:b w:val="0"/>
                      <w:color w:val="auto"/>
                      <w:sz w:val="22"/>
                      <w:szCs w:val="22"/>
                      <w:vertAlign w:val="superscript"/>
                      <w:lang w:eastAsia="x-none"/>
                    </w:rPr>
                  </w:rPrChange>
                </w:rPr>
                <w:t>9</w:t>
              </w:r>
              <w:r w:rsidRPr="008E34A3">
                <w:rPr>
                  <w:b w:val="0"/>
                  <w:color w:val="auto"/>
                  <w:sz w:val="24"/>
                  <w:szCs w:val="24"/>
                  <w:lang w:eastAsia="x-none"/>
                  <w:rPrChange w:id="2628" w:author="Харченко Кіра Володимирівна" w:date="2021-12-22T16:57:00Z">
                    <w:rPr>
                      <w:b w:val="0"/>
                      <w:color w:val="auto"/>
                      <w:sz w:val="22"/>
                      <w:szCs w:val="22"/>
                      <w:lang w:eastAsia="x-none"/>
                    </w:rPr>
                  </w:rPrChange>
                </w:rPr>
                <w:t xml:space="preserve"> Зазначається код </w:t>
              </w:r>
              <w:r w:rsidRPr="008E34A3">
                <w:rPr>
                  <w:color w:val="auto"/>
                  <w:sz w:val="24"/>
                  <w:szCs w:val="24"/>
                  <w:lang w:eastAsia="x-none"/>
                  <w:rPrChange w:id="2629" w:author="Харченко Кіра Володимирівна" w:date="2021-12-22T16:57:00Z">
                    <w:rPr>
                      <w:color w:val="auto"/>
                      <w:sz w:val="22"/>
                      <w:szCs w:val="22"/>
                      <w:lang w:eastAsia="x-none"/>
                    </w:rPr>
                  </w:rPrChange>
                </w:rPr>
                <w:t xml:space="preserve">адміністративно-територіальної одиниці, визначений за Кодифікатором, </w:t>
              </w:r>
              <w:r w:rsidRPr="008E34A3">
                <w:rPr>
                  <w:b w:val="0"/>
                  <w:color w:val="auto"/>
                  <w:sz w:val="24"/>
                  <w:szCs w:val="24"/>
                  <w:lang w:eastAsia="x-none"/>
                  <w:rPrChange w:id="2630" w:author="Харченко Кіра Володимирівна" w:date="2021-12-22T16:57:00Z">
                    <w:rPr>
                      <w:b w:val="0"/>
                      <w:color w:val="auto"/>
                      <w:sz w:val="22"/>
                      <w:szCs w:val="22"/>
                      <w:lang w:eastAsia="x-none"/>
                    </w:rPr>
                  </w:rPrChange>
                </w:rPr>
                <w:t>за місцезнаходженням ділянки надр, з якої видобуваються корисні копалини.</w:t>
              </w:r>
            </w:ins>
          </w:p>
        </w:tc>
      </w:tr>
      <w:tr w:rsidR="00220386" w:rsidRPr="00F44699" w:rsidTr="001564A2">
        <w:trPr>
          <w:trHeight w:val="323"/>
          <w:ins w:id="2631" w:author="Харченко Кіра Володимирівна" w:date="2021-12-22T16:27:00Z"/>
        </w:trPr>
        <w:tc>
          <w:tcPr>
            <w:tcW w:w="7371" w:type="dxa"/>
            <w:tcBorders>
              <w:top w:val="single" w:sz="4" w:space="0" w:color="000000"/>
              <w:left w:val="single" w:sz="4" w:space="0" w:color="000000"/>
              <w:right w:val="single" w:sz="4" w:space="0" w:color="000000"/>
            </w:tcBorders>
          </w:tcPr>
          <w:p w:rsidR="00220386" w:rsidRPr="008E34A3" w:rsidRDefault="00220386">
            <w:pPr>
              <w:spacing w:before="60" w:after="60"/>
              <w:rPr>
                <w:ins w:id="2632" w:author="Харченко Кіра Володимирівна" w:date="2021-12-22T16:39:00Z"/>
                <w:b w:val="0"/>
                <w:spacing w:val="-6"/>
                <w:sz w:val="24"/>
                <w:szCs w:val="24"/>
                <w:lang w:val="en-US"/>
                <w:rPrChange w:id="2633" w:author="Харченко Кіра Володимирівна" w:date="2021-12-22T16:57:00Z">
                  <w:rPr>
                    <w:ins w:id="2634" w:author="Харченко Кіра Володимирівна" w:date="2021-12-22T16:39:00Z"/>
                    <w:b w:val="0"/>
                    <w:spacing w:val="-6"/>
                    <w:sz w:val="22"/>
                    <w:szCs w:val="22"/>
                    <w:lang w:val="en-US"/>
                  </w:rPr>
                </w:rPrChange>
              </w:rPr>
              <w:pPrChange w:id="2635" w:author="Харченко Кіра Володимирівна" w:date="2021-12-23T15:24:00Z">
                <w:pPr>
                  <w:spacing w:before="60"/>
                </w:pPr>
              </w:pPrChange>
            </w:pPr>
            <w:ins w:id="2636" w:author="Харченко Кіра Володимирівна" w:date="2021-12-22T16:39:00Z">
              <w:r w:rsidRPr="008E34A3">
                <w:rPr>
                  <w:b w:val="0"/>
                  <w:sz w:val="24"/>
                  <w:szCs w:val="24"/>
                  <w:vertAlign w:val="superscript"/>
                  <w:rPrChange w:id="2637" w:author="Харченко Кіра Володимирівна" w:date="2021-12-22T16:57:00Z">
                    <w:rPr>
                      <w:b w:val="0"/>
                      <w:sz w:val="22"/>
                      <w:szCs w:val="22"/>
                      <w:vertAlign w:val="superscript"/>
                    </w:rPr>
                  </w:rPrChange>
                </w:rPr>
                <w:t>20</w:t>
              </w:r>
              <w:r w:rsidRPr="008E34A3">
                <w:rPr>
                  <w:b w:val="0"/>
                  <w:sz w:val="24"/>
                  <w:szCs w:val="24"/>
                  <w:rPrChange w:id="2638" w:author="Харченко Кіра Володимирівна" w:date="2021-12-22T16:57:00Z">
                    <w:rPr>
                      <w:b w:val="0"/>
                      <w:sz w:val="22"/>
                      <w:szCs w:val="22"/>
                    </w:rPr>
                  </w:rPrChange>
                </w:rPr>
                <w:t> Розрахункова вартість одиниці відповідного виду видобутої корисної копалини (мінеральної сировини) (</w:t>
              </w:r>
              <w:proofErr w:type="spellStart"/>
              <w:r w:rsidRPr="008E34A3">
                <w:rPr>
                  <w:b w:val="0"/>
                  <w:sz w:val="24"/>
                  <w:szCs w:val="24"/>
                  <w:rPrChange w:id="2639" w:author="Харченко Кіра Володимирівна" w:date="2021-12-22T16:57:00Z">
                    <w:rPr>
                      <w:b w:val="0"/>
                      <w:sz w:val="22"/>
                      <w:szCs w:val="22"/>
                    </w:rPr>
                  </w:rPrChange>
                </w:rPr>
                <w:t>Цр</w:t>
              </w:r>
              <w:proofErr w:type="spellEnd"/>
              <w:r w:rsidRPr="008E34A3">
                <w:rPr>
                  <w:b w:val="0"/>
                  <w:sz w:val="24"/>
                  <w:szCs w:val="24"/>
                  <w:rPrChange w:id="2640" w:author="Харченко Кіра Володимирівна" w:date="2021-12-22T16:57:00Z">
                    <w:rPr>
                      <w:b w:val="0"/>
                      <w:sz w:val="22"/>
                      <w:szCs w:val="22"/>
                    </w:rPr>
                  </w:rPrChange>
                </w:rPr>
                <w:t xml:space="preserve">) обчислюється за такою формулою (визначена у </w:t>
              </w:r>
              <w:r w:rsidRPr="008E34A3">
                <w:rPr>
                  <w:b w:val="0"/>
                  <w:spacing w:val="-6"/>
                  <w:sz w:val="24"/>
                  <w:szCs w:val="24"/>
                  <w:rPrChange w:id="2641" w:author="Харченко Кіра Володимирівна" w:date="2021-12-22T16:57:00Z">
                    <w:rPr>
                      <w:b w:val="0"/>
                      <w:spacing w:val="-6"/>
                      <w:sz w:val="22"/>
                      <w:szCs w:val="22"/>
                    </w:rPr>
                  </w:rPrChange>
                </w:rPr>
                <w:t>пункті 252.16</w:t>
              </w:r>
              <w:r w:rsidRPr="008E34A3">
                <w:rPr>
                  <w:b w:val="0"/>
                  <w:sz w:val="24"/>
                  <w:szCs w:val="24"/>
                  <w:rPrChange w:id="2642" w:author="Харченко Кіра Володимирівна" w:date="2021-12-22T16:57:00Z">
                    <w:rPr>
                      <w:b w:val="0"/>
                      <w:sz w:val="22"/>
                      <w:szCs w:val="22"/>
                    </w:rPr>
                  </w:rPrChange>
                </w:rPr>
                <w:t xml:space="preserve"> </w:t>
              </w:r>
              <w:r w:rsidRPr="008E34A3">
                <w:rPr>
                  <w:b w:val="0"/>
                  <w:spacing w:val="-6"/>
                  <w:sz w:val="24"/>
                  <w:szCs w:val="24"/>
                  <w:rPrChange w:id="2643" w:author="Харченко Кіра Володимирівна" w:date="2021-12-22T16:57:00Z">
                    <w:rPr>
                      <w:b w:val="0"/>
                      <w:spacing w:val="-6"/>
                      <w:sz w:val="22"/>
                      <w:szCs w:val="22"/>
                    </w:rPr>
                  </w:rPrChange>
                </w:rPr>
                <w:t>статті 252 розділу ІХ Кодексу):</w:t>
              </w:r>
            </w:ins>
          </w:p>
          <w:p w:rsidR="00220386" w:rsidRPr="008E34A3" w:rsidRDefault="00220386">
            <w:pPr>
              <w:spacing w:before="60" w:after="60"/>
              <w:rPr>
                <w:ins w:id="2644" w:author="Харченко Кіра Володимирівна" w:date="2021-12-22T16:39:00Z"/>
                <w:b w:val="0"/>
                <w:sz w:val="24"/>
                <w:szCs w:val="24"/>
                <w:rPrChange w:id="2645" w:author="Харченко Кіра Володимирівна" w:date="2021-12-22T16:57:00Z">
                  <w:rPr>
                    <w:ins w:id="2646" w:author="Харченко Кіра Володимирівна" w:date="2021-12-22T16:39:00Z"/>
                    <w:b w:val="0"/>
                    <w:sz w:val="22"/>
                    <w:szCs w:val="22"/>
                  </w:rPr>
                </w:rPrChange>
              </w:rPr>
              <w:pPrChange w:id="2647" w:author="Харченко Кіра Володимирівна" w:date="2021-12-23T15:24:00Z">
                <w:pPr>
                  <w:spacing w:before="60"/>
                </w:pPr>
              </w:pPrChange>
            </w:pPr>
            <w:ins w:id="2648" w:author="Харченко Кіра Володимирівна" w:date="2021-12-22T16:39:00Z">
              <w:r w:rsidRPr="008E34A3">
                <w:rPr>
                  <w:b w:val="0"/>
                  <w:spacing w:val="-6"/>
                  <w:sz w:val="24"/>
                  <w:szCs w:val="24"/>
                  <w:rPrChange w:id="2649" w:author="Харченко Кіра Володимирівна" w:date="2021-12-22T16:57:00Z">
                    <w:rPr>
                      <w:b w:val="0"/>
                      <w:spacing w:val="-6"/>
                      <w:sz w:val="22"/>
                      <w:szCs w:val="22"/>
                    </w:rPr>
                  </w:rPrChange>
                </w:rPr>
                <w:t xml:space="preserve"> </w:t>
              </w:r>
              <w:r w:rsidRPr="008E34A3">
                <w:rPr>
                  <w:b w:val="0"/>
                  <w:noProof/>
                  <w:sz w:val="24"/>
                  <w:szCs w:val="24"/>
                  <w:rPrChange w:id="2650" w:author="Харченко Кіра Володимирівна" w:date="2021-12-22T16:57:00Z">
                    <w:rPr>
                      <w:b w:val="0"/>
                      <w:noProof/>
                      <w:sz w:val="22"/>
                      <w:szCs w:val="22"/>
                    </w:rPr>
                  </w:rPrChange>
                </w:rPr>
                <w:drawing>
                  <wp:inline distT="0" distB="0" distL="0" distR="0" wp14:anchorId="23E22562" wp14:editId="35C0D61A">
                    <wp:extent cx="2543175" cy="38630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127826"/>
                            <a:stretch>
                              <a:fillRect/>
                            </a:stretch>
                          </pic:blipFill>
                          <pic:spPr bwMode="auto">
                            <a:xfrm>
                              <a:off x="0" y="0"/>
                              <a:ext cx="2746369" cy="417169"/>
                            </a:xfrm>
                            <a:prstGeom prst="rect">
                              <a:avLst/>
                            </a:prstGeom>
                            <a:solidFill>
                              <a:srgbClr val="FFFFFF"/>
                            </a:solidFill>
                            <a:ln>
                              <a:noFill/>
                            </a:ln>
                          </pic:spPr>
                        </pic:pic>
                      </a:graphicData>
                    </a:graphic>
                  </wp:inline>
                </w:drawing>
              </w:r>
            </w:ins>
          </w:p>
          <w:p w:rsidR="00220386" w:rsidRPr="008E34A3" w:rsidRDefault="00220386">
            <w:pPr>
              <w:spacing w:before="60" w:after="60"/>
              <w:rPr>
                <w:ins w:id="2651" w:author="Харченко Кіра Володимирівна" w:date="2021-12-22T16:39:00Z"/>
                <w:b w:val="0"/>
                <w:spacing w:val="-6"/>
                <w:sz w:val="24"/>
                <w:szCs w:val="24"/>
                <w:rPrChange w:id="2652" w:author="Харченко Кіра Володимирівна" w:date="2021-12-22T16:57:00Z">
                  <w:rPr>
                    <w:ins w:id="2653" w:author="Харченко Кіра Володимирівна" w:date="2021-12-22T16:39:00Z"/>
                    <w:b w:val="0"/>
                    <w:spacing w:val="-6"/>
                    <w:sz w:val="22"/>
                    <w:szCs w:val="22"/>
                  </w:rPr>
                </w:rPrChange>
              </w:rPr>
              <w:pPrChange w:id="2654" w:author="Харченко Кіра Володимирівна" w:date="2021-12-23T15:24:00Z">
                <w:pPr>
                  <w:spacing w:after="120"/>
                </w:pPr>
              </w:pPrChange>
            </w:pPr>
            <w:ins w:id="2655" w:author="Харченко Кіра Володимирівна" w:date="2021-12-22T16:39:00Z">
              <w:r w:rsidRPr="008E34A3">
                <w:rPr>
                  <w:b w:val="0"/>
                  <w:sz w:val="24"/>
                  <w:szCs w:val="24"/>
                  <w:rPrChange w:id="2656" w:author="Харченко Кіра Володимирівна" w:date="2021-12-22T16:57:00Z">
                    <w:rPr>
                      <w:b w:val="0"/>
                      <w:sz w:val="22"/>
                      <w:szCs w:val="22"/>
                    </w:rPr>
                  </w:rPrChange>
                </w:rPr>
                <w:t xml:space="preserve">де </w:t>
              </w:r>
              <w:proofErr w:type="spellStart"/>
              <w:r w:rsidRPr="008E34A3">
                <w:rPr>
                  <w:b w:val="0"/>
                  <w:sz w:val="24"/>
                  <w:szCs w:val="24"/>
                  <w:rPrChange w:id="2657" w:author="Харченко Кіра Володимирівна" w:date="2021-12-22T16:57:00Z">
                    <w:rPr>
                      <w:b w:val="0"/>
                      <w:sz w:val="22"/>
                      <w:szCs w:val="22"/>
                    </w:rPr>
                  </w:rPrChange>
                </w:rPr>
                <w:t>Вмп</w:t>
              </w:r>
              <w:proofErr w:type="spellEnd"/>
              <w:r w:rsidRPr="008E34A3">
                <w:rPr>
                  <w:b w:val="0"/>
                  <w:sz w:val="24"/>
                  <w:szCs w:val="24"/>
                  <w:rPrChange w:id="2658" w:author="Харченко Кіра Володимирівна" w:date="2021-12-22T16:57:00Z">
                    <w:rPr>
                      <w:b w:val="0"/>
                      <w:sz w:val="22"/>
                      <w:szCs w:val="22"/>
                    </w:rPr>
                  </w:rPrChange>
                </w:rPr>
                <w:t xml:space="preserve"> – витрати, обчислені згідно з пунктами 252.11 – 252.15 </w:t>
              </w:r>
              <w:r w:rsidRPr="008E34A3">
                <w:rPr>
                  <w:b w:val="0"/>
                  <w:spacing w:val="-6"/>
                  <w:sz w:val="24"/>
                  <w:szCs w:val="24"/>
                  <w:rPrChange w:id="2659" w:author="Харченко Кіра Володимирівна" w:date="2021-12-22T16:57:00Z">
                    <w:rPr>
                      <w:b w:val="0"/>
                      <w:spacing w:val="-6"/>
                      <w:sz w:val="22"/>
                      <w:szCs w:val="22"/>
                    </w:rPr>
                  </w:rPrChange>
                </w:rPr>
                <w:t>статті 252 розділу ІХ Кодексу як сума рядків 10.2.1 – 10.2.6 цього розрахунку;</w:t>
              </w:r>
            </w:ins>
          </w:p>
          <w:p w:rsidR="00220386" w:rsidRPr="008E34A3" w:rsidRDefault="00220386">
            <w:pPr>
              <w:spacing w:before="60" w:after="60"/>
              <w:ind w:firstLine="49"/>
              <w:rPr>
                <w:ins w:id="2660" w:author="Харченко Кіра Володимирівна" w:date="2021-12-22T16:39:00Z"/>
                <w:b w:val="0"/>
                <w:sz w:val="24"/>
                <w:szCs w:val="24"/>
                <w:rPrChange w:id="2661" w:author="Харченко Кіра Володимирівна" w:date="2021-12-22T16:57:00Z">
                  <w:rPr>
                    <w:ins w:id="2662" w:author="Харченко Кіра Володимирівна" w:date="2021-12-22T16:39:00Z"/>
                    <w:b w:val="0"/>
                    <w:sz w:val="22"/>
                    <w:szCs w:val="22"/>
                  </w:rPr>
                </w:rPrChange>
              </w:rPr>
              <w:pPrChange w:id="2663" w:author="Харченко Кіра Володимирівна" w:date="2021-12-23T15:24:00Z">
                <w:pPr>
                  <w:spacing w:after="120"/>
                  <w:ind w:firstLine="49"/>
                </w:pPr>
              </w:pPrChange>
            </w:pPr>
            <w:proofErr w:type="spellStart"/>
            <w:ins w:id="2664" w:author="Харченко Кіра Володимирівна" w:date="2021-12-22T16:39:00Z">
              <w:r w:rsidRPr="008E34A3">
                <w:rPr>
                  <w:b w:val="0"/>
                  <w:spacing w:val="-6"/>
                  <w:sz w:val="24"/>
                  <w:szCs w:val="24"/>
                  <w:rPrChange w:id="2665" w:author="Харченко Кіра Володимирівна" w:date="2021-12-22T16:57:00Z">
                    <w:rPr>
                      <w:b w:val="0"/>
                      <w:spacing w:val="-6"/>
                      <w:sz w:val="22"/>
                      <w:szCs w:val="22"/>
                    </w:rPr>
                  </w:rPrChange>
                </w:rPr>
                <w:t>Крмпе</w:t>
              </w:r>
              <w:proofErr w:type="spellEnd"/>
              <w:r w:rsidRPr="008E34A3">
                <w:rPr>
                  <w:b w:val="0"/>
                  <w:spacing w:val="-6"/>
                  <w:sz w:val="24"/>
                  <w:szCs w:val="24"/>
                  <w:rPrChange w:id="2666" w:author="Харченко Кіра Володимирівна" w:date="2021-12-22T16:57:00Z">
                    <w:rPr>
                      <w:b w:val="0"/>
                      <w:spacing w:val="-6"/>
                      <w:sz w:val="22"/>
                      <w:szCs w:val="22"/>
                    </w:rPr>
                  </w:rPrChange>
                </w:rPr>
                <w:t xml:space="preserve"> – </w:t>
              </w:r>
              <w:r w:rsidRPr="008E34A3">
                <w:rPr>
                  <w:b w:val="0"/>
                  <w:sz w:val="24"/>
                  <w:szCs w:val="24"/>
                  <w:rPrChange w:id="2667" w:author="Харченко Кіра Володимирівна" w:date="2021-12-22T16:57:00Z">
                    <w:rPr>
                      <w:b w:val="0"/>
                      <w:sz w:val="22"/>
                      <w:szCs w:val="22"/>
                    </w:rPr>
                  </w:rPrChange>
                </w:rPr>
                <w:t>коефіцієнт рентабельності гірничодобувного підприємства, обчислений у матеріалах геолого-економічної оцінки запасів корисних копалин ділянки надр, затверджених центральним органом виконавчої влади, що реалізує державну політику у сфері геологічного вивчення та раціонального використання надр (десятковий дріб), що зазначений у рядку 7.4 цього розрахунку;</w:t>
              </w:r>
            </w:ins>
          </w:p>
          <w:p w:rsidR="00220386" w:rsidRPr="008E34A3" w:rsidRDefault="00220386">
            <w:pPr>
              <w:snapToGrid w:val="0"/>
              <w:spacing w:before="60" w:after="60"/>
              <w:rPr>
                <w:ins w:id="2668" w:author="Харченко Кіра Володимирівна" w:date="2021-12-22T16:27:00Z"/>
                <w:b w:val="0"/>
                <w:sz w:val="24"/>
                <w:szCs w:val="24"/>
                <w:rPrChange w:id="2669" w:author="Харченко Кіра Володимирівна" w:date="2021-12-22T16:57:00Z">
                  <w:rPr>
                    <w:ins w:id="2670" w:author="Харченко Кіра Володимирівна" w:date="2021-12-22T16:27:00Z"/>
                    <w:b w:val="0"/>
                    <w:sz w:val="22"/>
                    <w:szCs w:val="22"/>
                  </w:rPr>
                </w:rPrChange>
              </w:rPr>
              <w:pPrChange w:id="2671" w:author="Харченко Кіра Володимирівна" w:date="2021-12-23T15:24:00Z">
                <w:pPr>
                  <w:snapToGrid w:val="0"/>
                  <w:spacing w:before="120" w:after="120"/>
                  <w:jc w:val="left"/>
                </w:pPr>
              </w:pPrChange>
            </w:pPr>
            <w:proofErr w:type="spellStart"/>
            <w:ins w:id="2672" w:author="Харченко Кіра Володимирівна" w:date="2021-12-22T16:39:00Z">
              <w:r w:rsidRPr="008E34A3">
                <w:rPr>
                  <w:b w:val="0"/>
                  <w:spacing w:val="-6"/>
                  <w:sz w:val="24"/>
                  <w:szCs w:val="24"/>
                  <w:rPrChange w:id="2673" w:author="Харченко Кіра Володимирівна" w:date="2021-12-22T16:57:00Z">
                    <w:rPr>
                      <w:b w:val="0"/>
                      <w:spacing w:val="-6"/>
                      <w:sz w:val="22"/>
                      <w:szCs w:val="22"/>
                    </w:rPr>
                  </w:rPrChange>
                </w:rPr>
                <w:t>Vмп</w:t>
              </w:r>
              <w:proofErr w:type="spellEnd"/>
              <w:r w:rsidRPr="008E34A3">
                <w:rPr>
                  <w:b w:val="0"/>
                  <w:spacing w:val="-6"/>
                  <w:sz w:val="24"/>
                  <w:szCs w:val="24"/>
                  <w:rPrChange w:id="2674" w:author="Харченко Кіра Володимирівна" w:date="2021-12-22T16:57:00Z">
                    <w:rPr>
                      <w:b w:val="0"/>
                      <w:spacing w:val="-6"/>
                      <w:sz w:val="22"/>
                      <w:szCs w:val="22"/>
                    </w:rPr>
                  </w:rPrChange>
                </w:rPr>
                <w:t xml:space="preserve"> – обсяг (кількість) </w:t>
              </w:r>
              <w:r w:rsidRPr="008E34A3">
                <w:rPr>
                  <w:b w:val="0"/>
                  <w:sz w:val="24"/>
                  <w:szCs w:val="24"/>
                  <w:rPrChange w:id="2675" w:author="Харченко Кіра Володимирівна" w:date="2021-12-22T16:57:00Z">
                    <w:rPr>
                      <w:b w:val="0"/>
                      <w:sz w:val="22"/>
                      <w:szCs w:val="22"/>
                    </w:rPr>
                  </w:rPrChange>
                </w:rPr>
                <w:t>корисних копалин, видобутих за податковий (звітний) період, що зазначений у рядку 9 цього розрахунку.</w:t>
              </w:r>
            </w:ins>
          </w:p>
        </w:tc>
        <w:tc>
          <w:tcPr>
            <w:tcW w:w="7513" w:type="dxa"/>
            <w:gridSpan w:val="2"/>
            <w:tcBorders>
              <w:top w:val="single" w:sz="4" w:space="0" w:color="000000"/>
              <w:left w:val="single" w:sz="4" w:space="0" w:color="000000"/>
              <w:right w:val="single" w:sz="4" w:space="0" w:color="000000"/>
            </w:tcBorders>
          </w:tcPr>
          <w:p w:rsidR="00220386" w:rsidRDefault="00220386">
            <w:pPr>
              <w:spacing w:before="60" w:after="60"/>
              <w:rPr>
                <w:ins w:id="2676" w:author="Харченко Кіра Володимирівна" w:date="2021-12-23T15:23:00Z"/>
                <w:b w:val="0"/>
                <w:spacing w:val="-6"/>
                <w:sz w:val="24"/>
                <w:szCs w:val="24"/>
              </w:rPr>
              <w:pPrChange w:id="2677" w:author="Харченко Кіра Володимирівна" w:date="2021-12-23T15:24:00Z">
                <w:pPr>
                  <w:spacing w:before="60"/>
                </w:pPr>
              </w:pPrChange>
            </w:pPr>
            <w:ins w:id="2678" w:author="Харченко Кіра Володимирівна" w:date="2021-12-22T16:39:00Z">
              <w:r w:rsidRPr="008E34A3">
                <w:rPr>
                  <w:b w:val="0"/>
                  <w:sz w:val="24"/>
                  <w:szCs w:val="24"/>
                  <w:vertAlign w:val="superscript"/>
                  <w:rPrChange w:id="2679" w:author="Харченко Кіра Володимирівна" w:date="2021-12-22T16:57:00Z">
                    <w:rPr>
                      <w:b w:val="0"/>
                      <w:sz w:val="22"/>
                      <w:szCs w:val="22"/>
                      <w:vertAlign w:val="superscript"/>
                    </w:rPr>
                  </w:rPrChange>
                </w:rPr>
                <w:t>20</w:t>
              </w:r>
              <w:r w:rsidRPr="008E34A3">
                <w:rPr>
                  <w:b w:val="0"/>
                  <w:sz w:val="24"/>
                  <w:szCs w:val="24"/>
                  <w:rPrChange w:id="2680" w:author="Харченко Кіра Володимирівна" w:date="2021-12-22T16:57:00Z">
                    <w:rPr>
                      <w:b w:val="0"/>
                      <w:sz w:val="22"/>
                      <w:szCs w:val="22"/>
                    </w:rPr>
                  </w:rPrChange>
                </w:rPr>
                <w:t> Розрахункова вартість одиниці відповідного виду видобутої корисної копалини (мінеральної сировини) (</w:t>
              </w:r>
              <w:proofErr w:type="spellStart"/>
              <w:r w:rsidRPr="008E34A3">
                <w:rPr>
                  <w:b w:val="0"/>
                  <w:sz w:val="24"/>
                  <w:szCs w:val="24"/>
                  <w:rPrChange w:id="2681" w:author="Харченко Кіра Володимирівна" w:date="2021-12-22T16:57:00Z">
                    <w:rPr>
                      <w:b w:val="0"/>
                      <w:sz w:val="22"/>
                      <w:szCs w:val="22"/>
                    </w:rPr>
                  </w:rPrChange>
                </w:rPr>
                <w:t>Цр</w:t>
              </w:r>
              <w:proofErr w:type="spellEnd"/>
              <w:r w:rsidRPr="008E34A3">
                <w:rPr>
                  <w:b w:val="0"/>
                  <w:sz w:val="24"/>
                  <w:szCs w:val="24"/>
                  <w:rPrChange w:id="2682" w:author="Харченко Кіра Володимирівна" w:date="2021-12-22T16:57:00Z">
                    <w:rPr>
                      <w:b w:val="0"/>
                      <w:sz w:val="22"/>
                      <w:szCs w:val="22"/>
                    </w:rPr>
                  </w:rPrChange>
                </w:rPr>
                <w:t xml:space="preserve">) обчислюється за такою формулою (визначена у </w:t>
              </w:r>
              <w:r w:rsidRPr="008E34A3">
                <w:rPr>
                  <w:b w:val="0"/>
                  <w:spacing w:val="-6"/>
                  <w:sz w:val="24"/>
                  <w:szCs w:val="24"/>
                  <w:rPrChange w:id="2683" w:author="Харченко Кіра Володимирівна" w:date="2021-12-22T16:57:00Z">
                    <w:rPr>
                      <w:b w:val="0"/>
                      <w:spacing w:val="-6"/>
                      <w:sz w:val="22"/>
                      <w:szCs w:val="22"/>
                    </w:rPr>
                  </w:rPrChange>
                </w:rPr>
                <w:t>пункті 252.16</w:t>
              </w:r>
              <w:r w:rsidRPr="008E34A3">
                <w:rPr>
                  <w:b w:val="0"/>
                  <w:sz w:val="24"/>
                  <w:szCs w:val="24"/>
                  <w:rPrChange w:id="2684" w:author="Харченко Кіра Володимирівна" w:date="2021-12-22T16:57:00Z">
                    <w:rPr>
                      <w:b w:val="0"/>
                      <w:sz w:val="22"/>
                      <w:szCs w:val="22"/>
                    </w:rPr>
                  </w:rPrChange>
                </w:rPr>
                <w:t xml:space="preserve"> </w:t>
              </w:r>
              <w:r w:rsidRPr="008E34A3">
                <w:rPr>
                  <w:b w:val="0"/>
                  <w:spacing w:val="-6"/>
                  <w:sz w:val="24"/>
                  <w:szCs w:val="24"/>
                  <w:rPrChange w:id="2685" w:author="Харченко Кіра Володимирівна" w:date="2021-12-22T16:57:00Z">
                    <w:rPr>
                      <w:b w:val="0"/>
                      <w:spacing w:val="-6"/>
                      <w:sz w:val="22"/>
                      <w:szCs w:val="22"/>
                    </w:rPr>
                  </w:rPrChange>
                </w:rPr>
                <w:t>статті 252 розділу ІХ Кодексу):</w:t>
              </w:r>
            </w:ins>
          </w:p>
          <w:p w:rsidR="00753AB1" w:rsidRPr="00753AB1" w:rsidRDefault="00753AB1">
            <w:pPr>
              <w:spacing w:before="60" w:after="60"/>
              <w:rPr>
                <w:ins w:id="2686" w:author="Харченко Кіра Володимирівна" w:date="2021-12-22T16:39:00Z"/>
                <w:b w:val="0"/>
                <w:spacing w:val="-6"/>
                <w:sz w:val="10"/>
                <w:szCs w:val="10"/>
                <w:lang w:val="en-US"/>
                <w:rPrChange w:id="2687" w:author="Харченко Кіра Володимирівна" w:date="2021-12-23T15:23:00Z">
                  <w:rPr>
                    <w:ins w:id="2688" w:author="Харченко Кіра Володимирівна" w:date="2021-12-22T16:39:00Z"/>
                    <w:b w:val="0"/>
                    <w:spacing w:val="-6"/>
                    <w:sz w:val="22"/>
                    <w:szCs w:val="22"/>
                    <w:lang w:val="en-US"/>
                  </w:rPr>
                </w:rPrChange>
              </w:rPr>
              <w:pPrChange w:id="2689" w:author="Харченко Кіра Володимирівна" w:date="2021-12-23T15:24:00Z">
                <w:pPr>
                  <w:spacing w:before="60"/>
                </w:pPr>
              </w:pPrChange>
            </w:pPr>
          </w:p>
          <w:p w:rsidR="00220386" w:rsidRPr="008E34A3" w:rsidRDefault="00220386">
            <w:pPr>
              <w:spacing w:before="60" w:after="60"/>
              <w:rPr>
                <w:ins w:id="2690" w:author="Харченко Кіра Володимирівна" w:date="2021-12-22T16:39:00Z"/>
                <w:b w:val="0"/>
                <w:sz w:val="24"/>
                <w:szCs w:val="24"/>
                <w:rPrChange w:id="2691" w:author="Харченко Кіра Володимирівна" w:date="2021-12-22T16:57:00Z">
                  <w:rPr>
                    <w:ins w:id="2692" w:author="Харченко Кіра Володимирівна" w:date="2021-12-22T16:39:00Z"/>
                    <w:b w:val="0"/>
                    <w:sz w:val="22"/>
                    <w:szCs w:val="22"/>
                  </w:rPr>
                </w:rPrChange>
              </w:rPr>
              <w:pPrChange w:id="2693" w:author="Харченко Кіра Володимирівна" w:date="2021-12-23T15:24:00Z">
                <w:pPr>
                  <w:spacing w:before="60"/>
                </w:pPr>
              </w:pPrChange>
            </w:pPr>
            <w:ins w:id="2694" w:author="Харченко Кіра Володимирівна" w:date="2021-12-22T16:39:00Z">
              <w:r w:rsidRPr="008E34A3">
                <w:rPr>
                  <w:b w:val="0"/>
                  <w:spacing w:val="-6"/>
                  <w:sz w:val="24"/>
                  <w:szCs w:val="24"/>
                  <w:rPrChange w:id="2695" w:author="Харченко Кіра Володимирівна" w:date="2021-12-22T16:57:00Z">
                    <w:rPr>
                      <w:b w:val="0"/>
                      <w:spacing w:val="-6"/>
                      <w:sz w:val="22"/>
                      <w:szCs w:val="22"/>
                    </w:rPr>
                  </w:rPrChange>
                </w:rPr>
                <w:t xml:space="preserve"> </w:t>
              </w:r>
              <w:r w:rsidRPr="008E34A3">
                <w:rPr>
                  <w:b w:val="0"/>
                  <w:noProof/>
                  <w:sz w:val="24"/>
                  <w:szCs w:val="24"/>
                  <w:rPrChange w:id="2696" w:author="Харченко Кіра Володимирівна" w:date="2021-12-22T16:57:00Z">
                    <w:rPr>
                      <w:b w:val="0"/>
                      <w:noProof/>
                      <w:sz w:val="22"/>
                      <w:szCs w:val="22"/>
                    </w:rPr>
                  </w:rPrChange>
                </w:rPr>
                <w:drawing>
                  <wp:inline distT="0" distB="0" distL="0" distR="0" wp14:anchorId="41E27172" wp14:editId="2726FFA0">
                    <wp:extent cx="2821777" cy="4286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127826"/>
                            <a:stretch>
                              <a:fillRect/>
                            </a:stretch>
                          </pic:blipFill>
                          <pic:spPr bwMode="auto">
                            <a:xfrm>
                              <a:off x="0" y="0"/>
                              <a:ext cx="2964510" cy="450306"/>
                            </a:xfrm>
                            <a:prstGeom prst="rect">
                              <a:avLst/>
                            </a:prstGeom>
                            <a:solidFill>
                              <a:srgbClr val="FFFFFF"/>
                            </a:solidFill>
                            <a:ln>
                              <a:noFill/>
                            </a:ln>
                          </pic:spPr>
                        </pic:pic>
                      </a:graphicData>
                    </a:graphic>
                  </wp:inline>
                </w:drawing>
              </w:r>
            </w:ins>
          </w:p>
          <w:p w:rsidR="00220386" w:rsidRPr="008E34A3" w:rsidRDefault="00220386">
            <w:pPr>
              <w:spacing w:before="60" w:after="60"/>
              <w:rPr>
                <w:ins w:id="2697" w:author="Харченко Кіра Володимирівна" w:date="2021-12-22T16:39:00Z"/>
                <w:b w:val="0"/>
                <w:spacing w:val="-6"/>
                <w:sz w:val="24"/>
                <w:szCs w:val="24"/>
                <w:rPrChange w:id="2698" w:author="Харченко Кіра Володимирівна" w:date="2021-12-22T16:57:00Z">
                  <w:rPr>
                    <w:ins w:id="2699" w:author="Харченко Кіра Володимирівна" w:date="2021-12-22T16:39:00Z"/>
                    <w:b w:val="0"/>
                    <w:spacing w:val="-6"/>
                    <w:sz w:val="22"/>
                    <w:szCs w:val="22"/>
                  </w:rPr>
                </w:rPrChange>
              </w:rPr>
              <w:pPrChange w:id="2700" w:author="Харченко Кіра Володимирівна" w:date="2021-12-23T15:24:00Z">
                <w:pPr>
                  <w:spacing w:after="120"/>
                </w:pPr>
              </w:pPrChange>
            </w:pPr>
            <w:ins w:id="2701" w:author="Харченко Кіра Володимирівна" w:date="2021-12-22T16:39:00Z">
              <w:r w:rsidRPr="008E34A3">
                <w:rPr>
                  <w:b w:val="0"/>
                  <w:sz w:val="24"/>
                  <w:szCs w:val="24"/>
                  <w:rPrChange w:id="2702" w:author="Харченко Кіра Володимирівна" w:date="2021-12-22T16:57:00Z">
                    <w:rPr>
                      <w:b w:val="0"/>
                      <w:sz w:val="22"/>
                      <w:szCs w:val="22"/>
                    </w:rPr>
                  </w:rPrChange>
                </w:rPr>
                <w:t xml:space="preserve">де </w:t>
              </w:r>
              <w:proofErr w:type="spellStart"/>
              <w:r w:rsidRPr="008E34A3">
                <w:rPr>
                  <w:b w:val="0"/>
                  <w:sz w:val="24"/>
                  <w:szCs w:val="24"/>
                  <w:rPrChange w:id="2703" w:author="Харченко Кіра Володимирівна" w:date="2021-12-22T16:57:00Z">
                    <w:rPr>
                      <w:b w:val="0"/>
                      <w:sz w:val="22"/>
                      <w:szCs w:val="22"/>
                    </w:rPr>
                  </w:rPrChange>
                </w:rPr>
                <w:t>Вмп</w:t>
              </w:r>
              <w:proofErr w:type="spellEnd"/>
              <w:r w:rsidRPr="008E34A3">
                <w:rPr>
                  <w:b w:val="0"/>
                  <w:sz w:val="24"/>
                  <w:szCs w:val="24"/>
                  <w:rPrChange w:id="2704" w:author="Харченко Кіра Володимирівна" w:date="2021-12-22T16:57:00Z">
                    <w:rPr>
                      <w:b w:val="0"/>
                      <w:sz w:val="22"/>
                      <w:szCs w:val="22"/>
                    </w:rPr>
                  </w:rPrChange>
                </w:rPr>
                <w:t xml:space="preserve"> – витрати, обчислені згідно з пунктами 252.11 – 252.15 </w:t>
              </w:r>
              <w:r w:rsidRPr="008E34A3">
                <w:rPr>
                  <w:b w:val="0"/>
                  <w:spacing w:val="-6"/>
                  <w:sz w:val="24"/>
                  <w:szCs w:val="24"/>
                  <w:rPrChange w:id="2705" w:author="Харченко Кіра Володимирівна" w:date="2021-12-22T16:57:00Z">
                    <w:rPr>
                      <w:b w:val="0"/>
                      <w:spacing w:val="-6"/>
                      <w:sz w:val="22"/>
                      <w:szCs w:val="22"/>
                    </w:rPr>
                  </w:rPrChange>
                </w:rPr>
                <w:t>статті 252 розділу ІХ Кодексу як сума рядків 10.2.1 – 10.2.6 цього розрахунку;</w:t>
              </w:r>
            </w:ins>
          </w:p>
          <w:p w:rsidR="00220386" w:rsidRPr="008E34A3" w:rsidRDefault="00220386">
            <w:pPr>
              <w:spacing w:before="60" w:after="60"/>
              <w:ind w:firstLine="49"/>
              <w:rPr>
                <w:ins w:id="2706" w:author="Харченко Кіра Володимирівна" w:date="2021-12-22T16:39:00Z"/>
                <w:b w:val="0"/>
                <w:sz w:val="24"/>
                <w:szCs w:val="24"/>
                <w:rPrChange w:id="2707" w:author="Харченко Кіра Володимирівна" w:date="2021-12-22T16:57:00Z">
                  <w:rPr>
                    <w:ins w:id="2708" w:author="Харченко Кіра Володимирівна" w:date="2021-12-22T16:39:00Z"/>
                    <w:b w:val="0"/>
                    <w:sz w:val="22"/>
                    <w:szCs w:val="22"/>
                  </w:rPr>
                </w:rPrChange>
              </w:rPr>
              <w:pPrChange w:id="2709" w:author="Харченко Кіра Володимирівна" w:date="2021-12-23T15:24:00Z">
                <w:pPr>
                  <w:spacing w:after="120"/>
                  <w:ind w:firstLine="49"/>
                </w:pPr>
              </w:pPrChange>
            </w:pPr>
            <w:proofErr w:type="spellStart"/>
            <w:ins w:id="2710" w:author="Харченко Кіра Володимирівна" w:date="2021-12-22T16:39:00Z">
              <w:r w:rsidRPr="008E34A3">
                <w:rPr>
                  <w:b w:val="0"/>
                  <w:spacing w:val="-6"/>
                  <w:sz w:val="24"/>
                  <w:szCs w:val="24"/>
                  <w:rPrChange w:id="2711" w:author="Харченко Кіра Володимирівна" w:date="2021-12-22T16:57:00Z">
                    <w:rPr>
                      <w:b w:val="0"/>
                      <w:spacing w:val="-6"/>
                      <w:sz w:val="22"/>
                      <w:szCs w:val="22"/>
                    </w:rPr>
                  </w:rPrChange>
                </w:rPr>
                <w:t>Крмпе</w:t>
              </w:r>
              <w:proofErr w:type="spellEnd"/>
              <w:r w:rsidRPr="008E34A3">
                <w:rPr>
                  <w:b w:val="0"/>
                  <w:spacing w:val="-6"/>
                  <w:sz w:val="24"/>
                  <w:szCs w:val="24"/>
                  <w:rPrChange w:id="2712" w:author="Харченко Кіра Володимирівна" w:date="2021-12-22T16:57:00Z">
                    <w:rPr>
                      <w:b w:val="0"/>
                      <w:spacing w:val="-6"/>
                      <w:sz w:val="22"/>
                      <w:szCs w:val="22"/>
                    </w:rPr>
                  </w:rPrChange>
                </w:rPr>
                <w:t xml:space="preserve"> – </w:t>
              </w:r>
              <w:r w:rsidRPr="008E34A3">
                <w:rPr>
                  <w:b w:val="0"/>
                  <w:sz w:val="24"/>
                  <w:szCs w:val="24"/>
                  <w:rPrChange w:id="2713" w:author="Харченко Кіра Володимирівна" w:date="2021-12-22T16:57:00Z">
                    <w:rPr>
                      <w:b w:val="0"/>
                      <w:sz w:val="22"/>
                      <w:szCs w:val="22"/>
                    </w:rPr>
                  </w:rPrChange>
                </w:rPr>
                <w:t>коефіцієнт рентабельності гірничодобувного підприємства, обчислений у матеріалах геолого-економічної оцінки запасів корисних копалин ділянки надр, затверджених центральним органом виконавчої влади, що реалізує державну політику у сфері геологічного вивчення та раціонального використання надр (десятковий дріб), що зазначений у рядку 7.4 цього розрахунку;</w:t>
              </w:r>
            </w:ins>
          </w:p>
          <w:p w:rsidR="00220386" w:rsidRPr="008E34A3" w:rsidRDefault="00220386">
            <w:pPr>
              <w:spacing w:before="60" w:after="60"/>
              <w:rPr>
                <w:ins w:id="2714" w:author="Харченко Кіра Володимирівна" w:date="2021-12-22T16:39:00Z"/>
                <w:b w:val="0"/>
                <w:sz w:val="24"/>
                <w:szCs w:val="24"/>
                <w:rPrChange w:id="2715" w:author="Харченко Кіра Володимирівна" w:date="2021-12-22T16:57:00Z">
                  <w:rPr>
                    <w:ins w:id="2716" w:author="Харченко Кіра Володимирівна" w:date="2021-12-22T16:39:00Z"/>
                    <w:b w:val="0"/>
                    <w:sz w:val="22"/>
                    <w:szCs w:val="22"/>
                  </w:rPr>
                </w:rPrChange>
              </w:rPr>
              <w:pPrChange w:id="2717" w:author="Харченко Кіра Володимирівна" w:date="2021-12-23T15:24:00Z">
                <w:pPr>
                  <w:spacing w:before="200" w:after="200"/>
                </w:pPr>
              </w:pPrChange>
            </w:pPr>
            <w:proofErr w:type="spellStart"/>
            <w:ins w:id="2718" w:author="Харченко Кіра Володимирівна" w:date="2021-12-22T16:39:00Z">
              <w:r w:rsidRPr="008E34A3">
                <w:rPr>
                  <w:b w:val="0"/>
                  <w:spacing w:val="-6"/>
                  <w:sz w:val="24"/>
                  <w:szCs w:val="24"/>
                  <w:rPrChange w:id="2719" w:author="Харченко Кіра Володимирівна" w:date="2021-12-22T16:57:00Z">
                    <w:rPr>
                      <w:b w:val="0"/>
                      <w:spacing w:val="-6"/>
                      <w:sz w:val="22"/>
                      <w:szCs w:val="22"/>
                    </w:rPr>
                  </w:rPrChange>
                </w:rPr>
                <w:t>Vмп</w:t>
              </w:r>
              <w:proofErr w:type="spellEnd"/>
              <w:r w:rsidRPr="008E34A3">
                <w:rPr>
                  <w:b w:val="0"/>
                  <w:spacing w:val="-6"/>
                  <w:sz w:val="24"/>
                  <w:szCs w:val="24"/>
                  <w:rPrChange w:id="2720" w:author="Харченко Кіра Володимирівна" w:date="2021-12-22T16:57:00Z">
                    <w:rPr>
                      <w:b w:val="0"/>
                      <w:spacing w:val="-6"/>
                      <w:sz w:val="22"/>
                      <w:szCs w:val="22"/>
                    </w:rPr>
                  </w:rPrChange>
                </w:rPr>
                <w:t xml:space="preserve"> – обсяг (кількість) </w:t>
              </w:r>
              <w:r w:rsidRPr="008E34A3">
                <w:rPr>
                  <w:b w:val="0"/>
                  <w:sz w:val="24"/>
                  <w:szCs w:val="24"/>
                  <w:rPrChange w:id="2721" w:author="Харченко Кіра Володимирівна" w:date="2021-12-22T16:57:00Z">
                    <w:rPr>
                      <w:b w:val="0"/>
                      <w:sz w:val="22"/>
                      <w:szCs w:val="22"/>
                    </w:rPr>
                  </w:rPrChange>
                </w:rPr>
                <w:t>корисних копалин, видобутих за податковий (звітний) період, що зазначений у рядку 9 цього розрахунку;</w:t>
              </w:r>
            </w:ins>
          </w:p>
          <w:p w:rsidR="00220386" w:rsidRPr="008E34A3" w:rsidRDefault="00220386">
            <w:pPr>
              <w:snapToGrid w:val="0"/>
              <w:spacing w:before="60" w:after="60"/>
              <w:rPr>
                <w:ins w:id="2722" w:author="Харченко Кіра Володимирівна" w:date="2021-12-22T16:27:00Z"/>
                <w:b w:val="0"/>
                <w:sz w:val="24"/>
                <w:szCs w:val="24"/>
                <w:rPrChange w:id="2723" w:author="Харченко Кіра Володимирівна" w:date="2021-12-22T16:57:00Z">
                  <w:rPr>
                    <w:ins w:id="2724" w:author="Харченко Кіра Володимирівна" w:date="2021-12-22T16:27:00Z"/>
                    <w:b w:val="0"/>
                    <w:sz w:val="22"/>
                    <w:szCs w:val="22"/>
                  </w:rPr>
                </w:rPrChange>
              </w:rPr>
              <w:pPrChange w:id="2725" w:author="Харченко Кіра Володимирівна" w:date="2021-12-23T15:24:00Z">
                <w:pPr>
                  <w:snapToGrid w:val="0"/>
                  <w:spacing w:before="120" w:after="120"/>
                  <w:jc w:val="left"/>
                </w:pPr>
              </w:pPrChange>
            </w:pPr>
            <w:ins w:id="2726" w:author="Харченко Кіра Володимирівна" w:date="2021-12-22T16:39:00Z">
              <w:r w:rsidRPr="008E34A3">
                <w:rPr>
                  <w:spacing w:val="-6"/>
                  <w:sz w:val="24"/>
                  <w:szCs w:val="24"/>
                  <w:rPrChange w:id="2727" w:author="Харченко Кіра Володимирівна" w:date="2021-12-22T16:57:00Z">
                    <w:rPr>
                      <w:spacing w:val="-6"/>
                      <w:sz w:val="22"/>
                      <w:szCs w:val="22"/>
                    </w:rPr>
                  </w:rPrChange>
                </w:rPr>
                <w:t>Згідно з пунктом 252.7 статті 252 розділу ІХ Кодексу розрахункова вартість не застосовується для обчислення вартості руд заліза</w:t>
              </w:r>
              <w:r w:rsidRPr="008E34A3">
                <w:rPr>
                  <w:b w:val="0"/>
                  <w:spacing w:val="-6"/>
                  <w:sz w:val="24"/>
                  <w:szCs w:val="24"/>
                  <w:rPrChange w:id="2728" w:author="Харченко Кіра Володимирівна" w:date="2021-12-22T16:57:00Z">
                    <w:rPr>
                      <w:b w:val="0"/>
                      <w:spacing w:val="-6"/>
                      <w:sz w:val="22"/>
                      <w:szCs w:val="22"/>
                    </w:rPr>
                  </w:rPrChange>
                </w:rPr>
                <w:t>.</w:t>
              </w:r>
            </w:ins>
          </w:p>
        </w:tc>
      </w:tr>
      <w:tr w:rsidR="00220386" w:rsidRPr="00F44699" w:rsidTr="001564A2">
        <w:trPr>
          <w:trHeight w:val="323"/>
          <w:ins w:id="2729" w:author="Харченко Кіра Володимирівна" w:date="2021-12-22T16:27:00Z"/>
        </w:trPr>
        <w:tc>
          <w:tcPr>
            <w:tcW w:w="7371" w:type="dxa"/>
            <w:tcBorders>
              <w:top w:val="single" w:sz="4" w:space="0" w:color="000000"/>
              <w:left w:val="single" w:sz="4" w:space="0" w:color="000000"/>
              <w:right w:val="single" w:sz="4" w:space="0" w:color="000000"/>
            </w:tcBorders>
          </w:tcPr>
          <w:p w:rsidR="00220386" w:rsidRPr="008E34A3" w:rsidRDefault="00220386">
            <w:pPr>
              <w:snapToGrid w:val="0"/>
              <w:spacing w:before="100" w:after="100"/>
              <w:rPr>
                <w:ins w:id="2730" w:author="Харченко Кіра Володимирівна" w:date="2021-12-22T16:27:00Z"/>
                <w:b w:val="0"/>
                <w:sz w:val="24"/>
                <w:szCs w:val="24"/>
                <w:rPrChange w:id="2731" w:author="Харченко Кіра Володимирівна" w:date="2021-12-22T16:57:00Z">
                  <w:rPr>
                    <w:ins w:id="2732" w:author="Харченко Кіра Володимирівна" w:date="2021-12-22T16:27:00Z"/>
                    <w:b w:val="0"/>
                    <w:sz w:val="22"/>
                    <w:szCs w:val="22"/>
                  </w:rPr>
                </w:rPrChange>
              </w:rPr>
              <w:pPrChange w:id="2733" w:author="Харченко Кіра Володимирівна" w:date="2021-12-23T12:16:00Z">
                <w:pPr>
                  <w:snapToGrid w:val="0"/>
                  <w:spacing w:before="120" w:after="120"/>
                  <w:jc w:val="left"/>
                </w:pPr>
              </w:pPrChange>
            </w:pPr>
            <w:ins w:id="2734" w:author="Харченко Кіра Володимирівна" w:date="2021-12-22T16:40:00Z">
              <w:r w:rsidRPr="008E34A3">
                <w:rPr>
                  <w:b w:val="0"/>
                  <w:sz w:val="24"/>
                  <w:szCs w:val="24"/>
                  <w:vertAlign w:val="superscript"/>
                  <w:rPrChange w:id="2735" w:author="Харченко Кіра Володимирівна" w:date="2021-12-22T16:57:00Z">
                    <w:rPr>
                      <w:b w:val="0"/>
                      <w:sz w:val="22"/>
                      <w:szCs w:val="22"/>
                      <w:vertAlign w:val="superscript"/>
                    </w:rPr>
                  </w:rPrChange>
                </w:rPr>
                <w:lastRenderedPageBreak/>
                <w:t>27</w:t>
              </w:r>
              <w:r w:rsidRPr="008E34A3">
                <w:rPr>
                  <w:b w:val="0"/>
                  <w:sz w:val="24"/>
                  <w:szCs w:val="24"/>
                  <w:rPrChange w:id="2736" w:author="Харченко Кіра Володимирівна" w:date="2021-12-22T16:57:00Z">
                    <w:rPr>
                      <w:b w:val="0"/>
                      <w:sz w:val="22"/>
                      <w:szCs w:val="22"/>
                    </w:rPr>
                  </w:rPrChange>
                </w:rPr>
                <w:t xml:space="preserve"> Зазначається </w:t>
              </w:r>
              <w:r w:rsidRPr="008E34A3">
                <w:rPr>
                  <w:sz w:val="24"/>
                  <w:szCs w:val="24"/>
                  <w:rPrChange w:id="2737" w:author="Харченко Кіра Володимирівна" w:date="2021-12-22T16:57:00Z">
                    <w:rPr>
                      <w:sz w:val="22"/>
                      <w:szCs w:val="22"/>
                    </w:rPr>
                  </w:rPrChange>
                </w:rPr>
                <w:t xml:space="preserve">визначений у </w:t>
              </w:r>
              <w:r w:rsidRPr="008E34A3">
                <w:rPr>
                  <w:spacing w:val="-6"/>
                  <w:sz w:val="24"/>
                  <w:szCs w:val="24"/>
                  <w:rPrChange w:id="2738" w:author="Харченко Кіра Володимирівна" w:date="2021-12-22T16:57:00Z">
                    <w:rPr>
                      <w:spacing w:val="-6"/>
                      <w:sz w:val="22"/>
                      <w:szCs w:val="22"/>
                    </w:rPr>
                  </w:rPrChange>
                </w:rPr>
                <w:t xml:space="preserve">пункті </w:t>
              </w:r>
              <w:r w:rsidRPr="008E34A3">
                <w:rPr>
                  <w:sz w:val="24"/>
                  <w:szCs w:val="24"/>
                  <w:rPrChange w:id="2739" w:author="Харченко Кіра Володимирівна" w:date="2021-12-22T16:57:00Z">
                    <w:rPr>
                      <w:sz w:val="22"/>
                      <w:szCs w:val="22"/>
                    </w:rPr>
                  </w:rPrChange>
                </w:rPr>
                <w:t>252.22</w:t>
              </w:r>
              <w:r w:rsidRPr="008E34A3">
                <w:rPr>
                  <w:spacing w:val="-6"/>
                  <w:sz w:val="24"/>
                  <w:szCs w:val="24"/>
                  <w:rPrChange w:id="2740" w:author="Харченко Кіра Володимирівна" w:date="2021-12-22T16:57:00Z">
                    <w:rPr>
                      <w:spacing w:val="-6"/>
                      <w:sz w:val="22"/>
                      <w:szCs w:val="22"/>
                    </w:rPr>
                  </w:rPrChange>
                </w:rPr>
                <w:t xml:space="preserve"> статті </w:t>
              </w:r>
              <w:r w:rsidRPr="008E34A3">
                <w:rPr>
                  <w:sz w:val="24"/>
                  <w:szCs w:val="24"/>
                  <w:rPrChange w:id="2741" w:author="Харченко Кіра Володимирівна" w:date="2021-12-22T16:57:00Z">
                    <w:rPr>
                      <w:sz w:val="22"/>
                      <w:szCs w:val="22"/>
                    </w:rPr>
                  </w:rPrChange>
                </w:rPr>
                <w:t>252</w:t>
              </w:r>
              <w:r w:rsidRPr="008E34A3">
                <w:rPr>
                  <w:spacing w:val="-6"/>
                  <w:sz w:val="24"/>
                  <w:szCs w:val="24"/>
                  <w:rPrChange w:id="2742" w:author="Харченко Кіра Володимирівна" w:date="2021-12-22T16:57:00Z">
                    <w:rPr>
                      <w:spacing w:val="-6"/>
                      <w:sz w:val="22"/>
                      <w:szCs w:val="22"/>
                    </w:rPr>
                  </w:rPrChange>
                </w:rPr>
                <w:t xml:space="preserve"> розділу ІХ Кодексу</w:t>
              </w:r>
              <w:r w:rsidRPr="008E34A3">
                <w:rPr>
                  <w:sz w:val="24"/>
                  <w:szCs w:val="24"/>
                  <w:rPrChange w:id="2743" w:author="Харченко Кіра Володимирівна" w:date="2021-12-22T16:57:00Z">
                    <w:rPr>
                      <w:sz w:val="22"/>
                      <w:szCs w:val="22"/>
                    </w:rPr>
                  </w:rPrChange>
                </w:rPr>
                <w:t xml:space="preserve"> коригуючий коефіцієнт</w:t>
              </w:r>
              <w:r w:rsidRPr="008E34A3">
                <w:rPr>
                  <w:b w:val="0"/>
                  <w:sz w:val="24"/>
                  <w:szCs w:val="24"/>
                  <w:rPrChange w:id="2744" w:author="Харченко Кіра Володимирівна" w:date="2021-12-22T16:57:00Z">
                    <w:rPr>
                      <w:b w:val="0"/>
                      <w:sz w:val="22"/>
                      <w:szCs w:val="22"/>
                    </w:rPr>
                  </w:rPrChange>
                </w:rPr>
                <w:t>.</w:t>
              </w:r>
            </w:ins>
          </w:p>
        </w:tc>
        <w:tc>
          <w:tcPr>
            <w:tcW w:w="7513" w:type="dxa"/>
            <w:gridSpan w:val="2"/>
            <w:tcBorders>
              <w:top w:val="single" w:sz="4" w:space="0" w:color="000000"/>
              <w:left w:val="single" w:sz="4" w:space="0" w:color="000000"/>
              <w:right w:val="single" w:sz="4" w:space="0" w:color="000000"/>
            </w:tcBorders>
          </w:tcPr>
          <w:p w:rsidR="00220386" w:rsidRPr="008E34A3" w:rsidRDefault="00220386">
            <w:pPr>
              <w:snapToGrid w:val="0"/>
              <w:spacing w:before="100" w:after="100"/>
              <w:rPr>
                <w:ins w:id="2745" w:author="Харченко Кіра Володимирівна" w:date="2021-12-22T16:27:00Z"/>
                <w:b w:val="0"/>
                <w:sz w:val="24"/>
                <w:szCs w:val="24"/>
                <w:rPrChange w:id="2746" w:author="Харченко Кіра Володимирівна" w:date="2021-12-22T16:57:00Z">
                  <w:rPr>
                    <w:ins w:id="2747" w:author="Харченко Кіра Володимирівна" w:date="2021-12-22T16:27:00Z"/>
                    <w:b w:val="0"/>
                    <w:sz w:val="22"/>
                    <w:szCs w:val="22"/>
                  </w:rPr>
                </w:rPrChange>
              </w:rPr>
              <w:pPrChange w:id="2748" w:author="Харченко Кіра Володимирівна" w:date="2021-12-23T12:16:00Z">
                <w:pPr>
                  <w:snapToGrid w:val="0"/>
                  <w:spacing w:before="120" w:after="120"/>
                  <w:jc w:val="left"/>
                </w:pPr>
              </w:pPrChange>
            </w:pPr>
            <w:ins w:id="2749" w:author="Харченко Кіра Володимирівна" w:date="2021-12-22T16:40:00Z">
              <w:r w:rsidRPr="008E34A3">
                <w:rPr>
                  <w:b w:val="0"/>
                  <w:sz w:val="24"/>
                  <w:szCs w:val="24"/>
                  <w:vertAlign w:val="superscript"/>
                  <w:rPrChange w:id="2750" w:author="Харченко Кіра Володимирівна" w:date="2021-12-22T16:57:00Z">
                    <w:rPr>
                      <w:b w:val="0"/>
                      <w:sz w:val="22"/>
                      <w:szCs w:val="22"/>
                      <w:vertAlign w:val="superscript"/>
                    </w:rPr>
                  </w:rPrChange>
                </w:rPr>
                <w:t>27</w:t>
              </w:r>
              <w:r w:rsidRPr="008E34A3">
                <w:rPr>
                  <w:b w:val="0"/>
                  <w:sz w:val="24"/>
                  <w:szCs w:val="24"/>
                  <w:rPrChange w:id="2751" w:author="Харченко Кіра Володимирівна" w:date="2021-12-22T16:57:00Z">
                    <w:rPr>
                      <w:b w:val="0"/>
                      <w:sz w:val="22"/>
                      <w:szCs w:val="22"/>
                    </w:rPr>
                  </w:rPrChange>
                </w:rPr>
                <w:t xml:space="preserve"> Зазначається </w:t>
              </w:r>
              <w:r w:rsidRPr="008E34A3">
                <w:rPr>
                  <w:sz w:val="24"/>
                  <w:szCs w:val="24"/>
                  <w:rPrChange w:id="2752" w:author="Харченко Кіра Володимирівна" w:date="2021-12-22T16:57:00Z">
                    <w:rPr>
                      <w:sz w:val="22"/>
                      <w:szCs w:val="22"/>
                    </w:rPr>
                  </w:rPrChange>
                </w:rPr>
                <w:t>коригуючий коефіцієнт, величина якого відповідає встановленому у пункті 252.22 статті 252 розділу ІХ Кодексу або величині добутку кількох коефіцієнтів, встановлених у пункті 252.22 статті 252 розділу ІХ Кодексу, які зазначаються у рядках 11.1, 11.2 (за потреби кількість рядків може бути збільшена), у разі наявності підстав їх одночасного застосування за відповідними критеріями</w:t>
              </w:r>
              <w:r w:rsidRPr="008E34A3">
                <w:rPr>
                  <w:b w:val="0"/>
                  <w:sz w:val="24"/>
                  <w:szCs w:val="24"/>
                  <w:rPrChange w:id="2753" w:author="Харченко Кіра Володимирівна" w:date="2021-12-22T16:57:00Z">
                    <w:rPr>
                      <w:b w:val="0"/>
                      <w:sz w:val="22"/>
                      <w:szCs w:val="22"/>
                    </w:rPr>
                  </w:rPrChange>
                </w:rPr>
                <w:t>.</w:t>
              </w:r>
            </w:ins>
          </w:p>
        </w:tc>
      </w:tr>
      <w:tr w:rsidR="00220386" w:rsidRPr="00F44699" w:rsidTr="001564A2">
        <w:trPr>
          <w:trHeight w:val="323"/>
          <w:ins w:id="2754" w:author="Харченко Кіра Володимирівна" w:date="2021-12-22T16:27:00Z"/>
        </w:trPr>
        <w:tc>
          <w:tcPr>
            <w:tcW w:w="7371" w:type="dxa"/>
            <w:tcBorders>
              <w:top w:val="single" w:sz="4" w:space="0" w:color="000000"/>
              <w:left w:val="single" w:sz="4" w:space="0" w:color="000000"/>
              <w:right w:val="single" w:sz="4" w:space="0" w:color="000000"/>
            </w:tcBorders>
          </w:tcPr>
          <w:p w:rsidR="00220386" w:rsidRPr="008E34A3" w:rsidRDefault="00220386">
            <w:pPr>
              <w:snapToGrid w:val="0"/>
              <w:spacing w:before="140" w:after="140"/>
              <w:rPr>
                <w:ins w:id="2755" w:author="Харченко Кіра Володимирівна" w:date="2021-12-22T16:27:00Z"/>
                <w:b w:val="0"/>
                <w:sz w:val="24"/>
                <w:szCs w:val="24"/>
                <w:rPrChange w:id="2756" w:author="Харченко Кіра Володимирівна" w:date="2021-12-22T16:57:00Z">
                  <w:rPr>
                    <w:ins w:id="2757" w:author="Харченко Кіра Володимирівна" w:date="2021-12-22T16:27:00Z"/>
                    <w:b w:val="0"/>
                    <w:sz w:val="22"/>
                    <w:szCs w:val="22"/>
                  </w:rPr>
                </w:rPrChange>
              </w:rPr>
              <w:pPrChange w:id="2758" w:author="Харченко Кіра Володимирівна" w:date="2021-12-23T12:18:00Z">
                <w:pPr>
                  <w:snapToGrid w:val="0"/>
                  <w:spacing w:before="120" w:after="120"/>
                  <w:jc w:val="left"/>
                </w:pPr>
              </w:pPrChange>
            </w:pPr>
            <w:ins w:id="2759" w:author="Харченко Кіра Володимирівна" w:date="2021-12-22T16:41:00Z">
              <w:r w:rsidRPr="008E34A3">
                <w:rPr>
                  <w:b w:val="0"/>
                  <w:sz w:val="24"/>
                  <w:szCs w:val="24"/>
                  <w:vertAlign w:val="superscript"/>
                  <w:rPrChange w:id="2760" w:author="Харченко Кіра Володимирівна" w:date="2021-12-22T16:57:00Z">
                    <w:rPr>
                      <w:b w:val="0"/>
                      <w:sz w:val="24"/>
                      <w:szCs w:val="24"/>
                    </w:rPr>
                  </w:rPrChange>
                </w:rPr>
                <w:t>30</w:t>
              </w:r>
              <w:r w:rsidRPr="008E34A3">
                <w:rPr>
                  <w:b w:val="0"/>
                  <w:sz w:val="24"/>
                  <w:szCs w:val="24"/>
                </w:rPr>
                <w:t> </w:t>
              </w:r>
              <w:r w:rsidRPr="008E34A3">
                <w:rPr>
                  <w:b w:val="0"/>
                  <w:bCs/>
                  <w:sz w:val="24"/>
                  <w:szCs w:val="24"/>
                  <w:rPrChange w:id="2761" w:author="Харченко Кіра Володимирівна" w:date="2021-12-22T16:57:00Z">
                    <w:rPr>
                      <w:bCs/>
                      <w:sz w:val="24"/>
                      <w:szCs w:val="24"/>
                    </w:rPr>
                  </w:rPrChange>
                </w:rPr>
                <w:t xml:space="preserve">Зазначається розмір штрафної санкції (десятковим дробом), що застосовується у разі заниження у раніше поданій Податковій декларації суми податкових зобов’язань, що самостійно узгоджується платником, визначеної відповідно до підпункту "а" або "б" абзацу </w:t>
              </w:r>
              <w:r w:rsidRPr="008E34A3">
                <w:rPr>
                  <w:bCs/>
                  <w:sz w:val="24"/>
                  <w:szCs w:val="24"/>
                </w:rPr>
                <w:t>третього</w:t>
              </w:r>
              <w:r w:rsidRPr="008E34A3">
                <w:rPr>
                  <w:b w:val="0"/>
                  <w:bCs/>
                  <w:sz w:val="24"/>
                  <w:szCs w:val="24"/>
                  <w:rPrChange w:id="2762" w:author="Харченко Кіра Володимирівна" w:date="2021-12-22T16:57:00Z">
                    <w:rPr>
                      <w:bCs/>
                      <w:sz w:val="24"/>
                      <w:szCs w:val="24"/>
                    </w:rPr>
                  </w:rPrChange>
                </w:rPr>
                <w:t xml:space="preserve"> пункту 50.1 статті 50 глави 2 розділу ІІ Кодексу.</w:t>
              </w:r>
            </w:ins>
          </w:p>
        </w:tc>
        <w:tc>
          <w:tcPr>
            <w:tcW w:w="7513" w:type="dxa"/>
            <w:gridSpan w:val="2"/>
            <w:tcBorders>
              <w:top w:val="single" w:sz="4" w:space="0" w:color="000000"/>
              <w:left w:val="single" w:sz="4" w:space="0" w:color="000000"/>
              <w:right w:val="single" w:sz="4" w:space="0" w:color="000000"/>
            </w:tcBorders>
          </w:tcPr>
          <w:p w:rsidR="00220386" w:rsidRPr="008E34A3" w:rsidRDefault="00220386">
            <w:pPr>
              <w:snapToGrid w:val="0"/>
              <w:spacing w:before="140" w:after="140"/>
              <w:rPr>
                <w:ins w:id="2763" w:author="Харченко Кіра Володимирівна" w:date="2021-12-22T16:27:00Z"/>
                <w:b w:val="0"/>
                <w:sz w:val="24"/>
                <w:szCs w:val="24"/>
                <w:rPrChange w:id="2764" w:author="Харченко Кіра Володимирівна" w:date="2021-12-22T16:57:00Z">
                  <w:rPr>
                    <w:ins w:id="2765" w:author="Харченко Кіра Володимирівна" w:date="2021-12-22T16:27:00Z"/>
                    <w:b w:val="0"/>
                    <w:sz w:val="22"/>
                    <w:szCs w:val="22"/>
                  </w:rPr>
                </w:rPrChange>
              </w:rPr>
              <w:pPrChange w:id="2766" w:author="Харченко Кіра Володимирівна" w:date="2021-12-23T12:18:00Z">
                <w:pPr>
                  <w:snapToGrid w:val="0"/>
                  <w:spacing w:before="120" w:after="120"/>
                  <w:jc w:val="left"/>
                </w:pPr>
              </w:pPrChange>
            </w:pPr>
            <w:ins w:id="2767" w:author="Харченко Кіра Володимирівна" w:date="2021-12-22T16:41:00Z">
              <w:r w:rsidRPr="008E34A3">
                <w:rPr>
                  <w:b w:val="0"/>
                  <w:sz w:val="24"/>
                  <w:szCs w:val="24"/>
                  <w:vertAlign w:val="superscript"/>
                </w:rPr>
                <w:t>30</w:t>
              </w:r>
              <w:r w:rsidRPr="008E34A3">
                <w:rPr>
                  <w:b w:val="0"/>
                  <w:sz w:val="24"/>
                  <w:szCs w:val="24"/>
                </w:rPr>
                <w:t> </w:t>
              </w:r>
              <w:r w:rsidRPr="008E34A3">
                <w:rPr>
                  <w:b w:val="0"/>
                  <w:bCs/>
                  <w:sz w:val="24"/>
                  <w:szCs w:val="24"/>
                </w:rPr>
                <w:t xml:space="preserve">Зазначається розмір штрафної санкції (десятковим дробом), що застосовується у разі заниження у раніше поданій Податковій декларації суми податкових зобов’язань, що самостійно узгоджується платником, визначеної відповідно до підпункту "а" або "б" абзацу </w:t>
              </w:r>
            </w:ins>
            <w:ins w:id="2768" w:author="Харченко Кіра Володимирівна" w:date="2021-12-22T16:42:00Z">
              <w:r w:rsidRPr="008E34A3">
                <w:rPr>
                  <w:bCs/>
                  <w:sz w:val="24"/>
                  <w:szCs w:val="24"/>
                  <w:rPrChange w:id="2769" w:author="Харченко Кіра Володимирівна" w:date="2021-12-22T16:57:00Z">
                    <w:rPr>
                      <w:b w:val="0"/>
                      <w:bCs/>
                      <w:sz w:val="24"/>
                      <w:szCs w:val="24"/>
                    </w:rPr>
                  </w:rPrChange>
                </w:rPr>
                <w:t>четверт</w:t>
              </w:r>
            </w:ins>
            <w:ins w:id="2770" w:author="Харченко Кіра Володимирівна" w:date="2021-12-22T16:41:00Z">
              <w:r w:rsidRPr="008E34A3">
                <w:rPr>
                  <w:bCs/>
                  <w:sz w:val="24"/>
                  <w:szCs w:val="24"/>
                  <w:rPrChange w:id="2771" w:author="Харченко Кіра Володимирівна" w:date="2021-12-22T16:57:00Z">
                    <w:rPr>
                      <w:b w:val="0"/>
                      <w:bCs/>
                      <w:sz w:val="24"/>
                      <w:szCs w:val="24"/>
                    </w:rPr>
                  </w:rPrChange>
                </w:rPr>
                <w:t>ого</w:t>
              </w:r>
              <w:r w:rsidRPr="008E34A3">
                <w:rPr>
                  <w:b w:val="0"/>
                  <w:bCs/>
                  <w:sz w:val="24"/>
                  <w:szCs w:val="24"/>
                </w:rPr>
                <w:t xml:space="preserve"> пункту 50.1 статті 50 глави 2 розділу ІІ Кодексу.</w:t>
              </w:r>
            </w:ins>
          </w:p>
        </w:tc>
      </w:tr>
      <w:tr w:rsidR="00220386" w:rsidRPr="00F44699" w:rsidTr="001564A2">
        <w:trPr>
          <w:trHeight w:val="323"/>
          <w:ins w:id="2772" w:author="Харченко Кіра Володимирівна" w:date="2021-12-22T16:27:00Z"/>
        </w:trPr>
        <w:tc>
          <w:tcPr>
            <w:tcW w:w="7371" w:type="dxa"/>
            <w:tcBorders>
              <w:top w:val="single" w:sz="4" w:space="0" w:color="000000"/>
              <w:left w:val="single" w:sz="4" w:space="0" w:color="000000"/>
              <w:right w:val="single" w:sz="4" w:space="0" w:color="000000"/>
            </w:tcBorders>
          </w:tcPr>
          <w:p w:rsidR="00220386" w:rsidRPr="008E34A3" w:rsidRDefault="00220386">
            <w:pPr>
              <w:snapToGrid w:val="0"/>
              <w:spacing w:before="140" w:after="140"/>
              <w:rPr>
                <w:ins w:id="2773" w:author="Харченко Кіра Володимирівна" w:date="2021-12-22T16:27:00Z"/>
                <w:b w:val="0"/>
                <w:sz w:val="24"/>
                <w:szCs w:val="24"/>
                <w:rPrChange w:id="2774" w:author="Харченко Кіра Володимирівна" w:date="2021-12-22T16:57:00Z">
                  <w:rPr>
                    <w:ins w:id="2775" w:author="Харченко Кіра Володимирівна" w:date="2021-12-22T16:27:00Z"/>
                    <w:b w:val="0"/>
                    <w:sz w:val="22"/>
                    <w:szCs w:val="22"/>
                  </w:rPr>
                </w:rPrChange>
              </w:rPr>
              <w:pPrChange w:id="2776" w:author="Харченко Кіра Володимирівна" w:date="2021-12-23T12:18:00Z">
                <w:pPr>
                  <w:snapToGrid w:val="0"/>
                  <w:spacing w:before="120" w:after="120"/>
                  <w:jc w:val="left"/>
                </w:pPr>
              </w:pPrChange>
            </w:pPr>
            <w:ins w:id="2777" w:author="Харченко Кіра Володимирівна" w:date="2021-12-22T16:42:00Z">
              <w:r w:rsidRPr="008E34A3">
                <w:rPr>
                  <w:b w:val="0"/>
                  <w:sz w:val="24"/>
                  <w:szCs w:val="24"/>
                  <w:vertAlign w:val="superscript"/>
                  <w:rPrChange w:id="2778" w:author="Харченко Кіра Володимирівна" w:date="2021-12-22T16:57:00Z">
                    <w:rPr>
                      <w:b w:val="0"/>
                      <w:sz w:val="24"/>
                      <w:szCs w:val="24"/>
                    </w:rPr>
                  </w:rPrChange>
                </w:rPr>
                <w:t>31</w:t>
              </w:r>
              <w:r w:rsidRPr="008E34A3">
                <w:rPr>
                  <w:b w:val="0"/>
                  <w:sz w:val="24"/>
                  <w:szCs w:val="24"/>
                </w:rPr>
                <w:t> </w:t>
              </w:r>
              <w:r w:rsidRPr="008E34A3">
                <w:rPr>
                  <w:b w:val="0"/>
                  <w:bCs/>
                  <w:sz w:val="24"/>
                  <w:szCs w:val="24"/>
                  <w:rPrChange w:id="2779" w:author="Харченко Кіра Володимирівна" w:date="2021-12-22T16:57:00Z">
                    <w:rPr>
                      <w:bCs/>
                      <w:sz w:val="24"/>
                      <w:szCs w:val="24"/>
                    </w:rPr>
                  </w:rPrChange>
                </w:rPr>
                <w:t xml:space="preserve">Пеня обчислюється платником з дотриманням норм підпункту 129.1.3 пункту 129.1 та абзацу </w:t>
              </w:r>
              <w:r w:rsidRPr="008E34A3">
                <w:rPr>
                  <w:bCs/>
                  <w:sz w:val="24"/>
                  <w:szCs w:val="24"/>
                </w:rPr>
                <w:t xml:space="preserve">другого </w:t>
              </w:r>
              <w:r w:rsidRPr="008E34A3">
                <w:rPr>
                  <w:b w:val="0"/>
                  <w:bCs/>
                  <w:sz w:val="24"/>
                  <w:szCs w:val="24"/>
                  <w:rPrChange w:id="2780" w:author="Харченко Кіра Володимирівна" w:date="2021-12-22T16:57:00Z">
                    <w:rPr>
                      <w:bCs/>
                      <w:sz w:val="24"/>
                      <w:szCs w:val="24"/>
                    </w:rPr>
                  </w:rPrChange>
                </w:rPr>
                <w:t>пункту 129.4 статті 129 глави 12 розділу ІІ Кодексу.</w:t>
              </w:r>
            </w:ins>
          </w:p>
        </w:tc>
        <w:tc>
          <w:tcPr>
            <w:tcW w:w="7513" w:type="dxa"/>
            <w:gridSpan w:val="2"/>
            <w:tcBorders>
              <w:top w:val="single" w:sz="4" w:space="0" w:color="000000"/>
              <w:left w:val="single" w:sz="4" w:space="0" w:color="000000"/>
              <w:right w:val="single" w:sz="4" w:space="0" w:color="000000"/>
            </w:tcBorders>
          </w:tcPr>
          <w:p w:rsidR="00220386" w:rsidRPr="008E34A3" w:rsidRDefault="00220386">
            <w:pPr>
              <w:snapToGrid w:val="0"/>
              <w:spacing w:before="140" w:after="140"/>
              <w:rPr>
                <w:ins w:id="2781" w:author="Харченко Кіра Володимирівна" w:date="2021-12-22T16:27:00Z"/>
                <w:b w:val="0"/>
                <w:sz w:val="24"/>
                <w:szCs w:val="24"/>
                <w:rPrChange w:id="2782" w:author="Харченко Кіра Володимирівна" w:date="2021-12-22T16:57:00Z">
                  <w:rPr>
                    <w:ins w:id="2783" w:author="Харченко Кіра Володимирівна" w:date="2021-12-22T16:27:00Z"/>
                    <w:b w:val="0"/>
                    <w:sz w:val="22"/>
                    <w:szCs w:val="22"/>
                  </w:rPr>
                </w:rPrChange>
              </w:rPr>
              <w:pPrChange w:id="2784" w:author="Харченко Кіра Володимирівна" w:date="2021-12-23T12:18:00Z">
                <w:pPr>
                  <w:snapToGrid w:val="0"/>
                  <w:spacing w:before="120" w:after="120"/>
                  <w:jc w:val="left"/>
                </w:pPr>
              </w:pPrChange>
            </w:pPr>
            <w:ins w:id="2785" w:author="Харченко Кіра Володимирівна" w:date="2021-12-22T16:42:00Z">
              <w:r w:rsidRPr="008E34A3">
                <w:rPr>
                  <w:b w:val="0"/>
                  <w:sz w:val="24"/>
                  <w:szCs w:val="24"/>
                  <w:vertAlign w:val="superscript"/>
                </w:rPr>
                <w:t>31</w:t>
              </w:r>
              <w:r w:rsidRPr="008E34A3">
                <w:rPr>
                  <w:b w:val="0"/>
                  <w:sz w:val="24"/>
                  <w:szCs w:val="24"/>
                </w:rPr>
                <w:t> </w:t>
              </w:r>
              <w:r w:rsidRPr="008E34A3">
                <w:rPr>
                  <w:b w:val="0"/>
                  <w:bCs/>
                  <w:sz w:val="24"/>
                  <w:szCs w:val="24"/>
                </w:rPr>
                <w:t xml:space="preserve">Пеня обчислюється платником з дотриманням норм підпункту 129.1.3 пункту 129.1 та абзацу </w:t>
              </w:r>
            </w:ins>
            <w:ins w:id="2786" w:author="Харченко Кіра Володимирівна" w:date="2021-12-22T16:43:00Z">
              <w:r w:rsidRPr="008E34A3">
                <w:rPr>
                  <w:bCs/>
                  <w:sz w:val="24"/>
                  <w:szCs w:val="24"/>
                  <w:rPrChange w:id="2787" w:author="Харченко Кіра Володимирівна" w:date="2021-12-22T16:57:00Z">
                    <w:rPr>
                      <w:b w:val="0"/>
                      <w:bCs/>
                      <w:sz w:val="24"/>
                      <w:szCs w:val="24"/>
                    </w:rPr>
                  </w:rPrChange>
                </w:rPr>
                <w:t>треть</w:t>
              </w:r>
            </w:ins>
            <w:ins w:id="2788" w:author="Харченко Кіра Володимирівна" w:date="2021-12-22T16:42:00Z">
              <w:r w:rsidRPr="008E34A3">
                <w:rPr>
                  <w:bCs/>
                  <w:sz w:val="24"/>
                  <w:szCs w:val="24"/>
                  <w:rPrChange w:id="2789" w:author="Харченко Кіра Володимирівна" w:date="2021-12-22T16:57:00Z">
                    <w:rPr>
                      <w:b w:val="0"/>
                      <w:bCs/>
                      <w:sz w:val="24"/>
                      <w:szCs w:val="24"/>
                    </w:rPr>
                  </w:rPrChange>
                </w:rPr>
                <w:t>ого</w:t>
              </w:r>
              <w:r w:rsidRPr="008E34A3">
                <w:rPr>
                  <w:b w:val="0"/>
                  <w:bCs/>
                  <w:sz w:val="24"/>
                  <w:szCs w:val="24"/>
                </w:rPr>
                <w:t xml:space="preserve"> пункту 129.4 статті 129 глави 12 розділу ІІ Кодексу.</w:t>
              </w:r>
            </w:ins>
          </w:p>
        </w:tc>
      </w:tr>
      <w:tr w:rsidR="00220386" w:rsidRPr="00F44699" w:rsidDel="0004709B" w:rsidTr="001564A2">
        <w:trPr>
          <w:trHeight w:val="580"/>
          <w:del w:id="2790" w:author="Харченко Кіра Володимирівна" w:date="2021-12-22T16:45:00Z"/>
        </w:trPr>
        <w:tc>
          <w:tcPr>
            <w:tcW w:w="7371" w:type="dxa"/>
            <w:tcBorders>
              <w:top w:val="single" w:sz="4" w:space="0" w:color="000000"/>
              <w:left w:val="single" w:sz="4" w:space="0" w:color="000000"/>
              <w:right w:val="single" w:sz="4" w:space="0" w:color="000000"/>
            </w:tcBorders>
          </w:tcPr>
          <w:p w:rsidR="00220386" w:rsidRPr="00F44699" w:rsidDel="0004709B" w:rsidRDefault="00220386">
            <w:pPr>
              <w:spacing w:before="140" w:after="140"/>
              <w:rPr>
                <w:del w:id="2791" w:author="Харченко Кіра Володимирівна" w:date="2021-12-22T16:45:00Z"/>
                <w:b w:val="0"/>
                <w:color w:val="auto"/>
                <w:sz w:val="22"/>
                <w:szCs w:val="22"/>
                <w:lang w:eastAsia="x-none"/>
              </w:rPr>
              <w:pPrChange w:id="2792" w:author="Харченко Кіра Володимирівна" w:date="2021-12-23T12:18:00Z">
                <w:pPr>
                  <w:spacing w:before="200" w:after="200"/>
                  <w:jc w:val="left"/>
                </w:pPr>
              </w:pPrChange>
            </w:pPr>
            <w:del w:id="2793" w:author="Харченко Кіра Володимирівна" w:date="2021-12-22T16:38:00Z">
              <w:r w:rsidRPr="00F44699" w:rsidDel="00113C5B">
                <w:rPr>
                  <w:b w:val="0"/>
                  <w:color w:val="auto"/>
                  <w:sz w:val="22"/>
                  <w:szCs w:val="22"/>
                  <w:lang w:eastAsia="x-none"/>
                </w:rPr>
                <w:delText xml:space="preserve">Зазначається код </w:delText>
              </w:r>
              <w:r w:rsidRPr="000F7507" w:rsidDel="00113C5B">
                <w:rPr>
                  <w:color w:val="auto"/>
                  <w:sz w:val="22"/>
                  <w:szCs w:val="22"/>
                  <w:lang w:eastAsia="x-none"/>
                  <w:rPrChange w:id="2794" w:author="Харченко Кіра Володимирівна" w:date="2021-12-22T10:53:00Z">
                    <w:rPr>
                      <w:b w:val="0"/>
                      <w:color w:val="auto"/>
                      <w:sz w:val="22"/>
                      <w:szCs w:val="22"/>
                      <w:lang w:eastAsia="x-none"/>
                    </w:rPr>
                  </w:rPrChange>
                </w:rPr>
                <w:delText>органу місцевого самоврядування за КОАТУУ, вказаний у рядку 2 Податкової декларації, до якої додається цей розрахунок</w:delText>
              </w:r>
              <w:r w:rsidRPr="00F44699" w:rsidDel="00113C5B">
                <w:rPr>
                  <w:b w:val="0"/>
                  <w:color w:val="auto"/>
                  <w:sz w:val="22"/>
                  <w:szCs w:val="22"/>
                  <w:lang w:eastAsia="x-none"/>
                </w:rPr>
                <w:delText>.</w:delText>
              </w:r>
            </w:del>
          </w:p>
        </w:tc>
        <w:tc>
          <w:tcPr>
            <w:tcW w:w="7513" w:type="dxa"/>
            <w:gridSpan w:val="2"/>
            <w:tcBorders>
              <w:top w:val="single" w:sz="4" w:space="0" w:color="000000"/>
              <w:left w:val="single" w:sz="4" w:space="0" w:color="000000"/>
              <w:right w:val="single" w:sz="4" w:space="0" w:color="000000"/>
            </w:tcBorders>
          </w:tcPr>
          <w:p w:rsidR="00220386" w:rsidRPr="00F44699" w:rsidDel="0004709B" w:rsidRDefault="00220386">
            <w:pPr>
              <w:spacing w:before="140" w:after="140"/>
              <w:rPr>
                <w:del w:id="2795" w:author="Харченко Кіра Володимирівна" w:date="2021-12-22T16:45:00Z"/>
                <w:b w:val="0"/>
                <w:color w:val="auto"/>
                <w:sz w:val="22"/>
                <w:szCs w:val="22"/>
                <w:lang w:eastAsia="x-none"/>
              </w:rPr>
              <w:pPrChange w:id="2796" w:author="Харченко Кіра Володимирівна" w:date="2021-12-23T12:18:00Z">
                <w:pPr>
                  <w:spacing w:before="200" w:after="200"/>
                </w:pPr>
              </w:pPrChange>
            </w:pPr>
            <w:del w:id="2797" w:author="Харченко Кіра Володимирівна" w:date="2021-12-22T16:38:00Z">
              <w:r w:rsidRPr="00F44699" w:rsidDel="00113C5B">
                <w:rPr>
                  <w:b w:val="0"/>
                  <w:color w:val="auto"/>
                  <w:sz w:val="22"/>
                  <w:szCs w:val="22"/>
                  <w:lang w:eastAsia="x-none"/>
                </w:rPr>
                <w:delText xml:space="preserve">Зазначається код </w:delText>
              </w:r>
              <w:r w:rsidRPr="00F44699" w:rsidDel="00113C5B">
                <w:rPr>
                  <w:color w:val="auto"/>
                  <w:sz w:val="22"/>
                  <w:szCs w:val="22"/>
                  <w:lang w:eastAsia="x-none"/>
                </w:rPr>
                <w:delText xml:space="preserve">територіальної громади, визначений за Кодифікатором адміністративно-територіальних одиниць та територій </w:delText>
              </w:r>
            </w:del>
            <w:ins w:id="2798" w:author="ГОНЧАР ТЕТЯНА СЕРГІЇВНА" w:date="2021-11-03T16:17:00Z">
              <w:del w:id="2799" w:author="Харченко Кіра Володимирівна" w:date="2021-12-22T16:38:00Z">
                <w:r w:rsidRPr="003A45E9" w:rsidDel="00113C5B">
                  <w:rPr>
                    <w:color w:val="auto"/>
                    <w:sz w:val="22"/>
                    <w:szCs w:val="22"/>
                    <w:lang w:eastAsia="x-none"/>
                  </w:rPr>
                  <w:delText xml:space="preserve">територіальних </w:delText>
                </w:r>
              </w:del>
            </w:ins>
            <w:del w:id="2800" w:author="Харченко Кіра Володимирівна" w:date="2021-12-22T16:38:00Z">
              <w:r w:rsidRPr="00F44699" w:rsidDel="00113C5B">
                <w:rPr>
                  <w:color w:val="auto"/>
                  <w:sz w:val="22"/>
                  <w:szCs w:val="22"/>
                  <w:lang w:eastAsia="x-none"/>
                </w:rPr>
                <w:delText xml:space="preserve">громад, затвердженим наказом Міністерства розвитку громад та територій України від 26 листопада 2020 року № 290 (у редакції наказу </w:delText>
              </w:r>
            </w:del>
            <w:ins w:id="2801" w:author="ГОНЧАР ТЕТЯНА СЕРГІЇВНА" w:date="2021-11-03T16:17:00Z">
              <w:del w:id="2802" w:author="Харченко Кіра Володимирівна" w:date="2021-12-22T16:38:00Z">
                <w:r w:rsidDel="00113C5B">
                  <w:rPr>
                    <w:color w:val="auto"/>
                    <w:sz w:val="22"/>
                    <w:szCs w:val="22"/>
                    <w:lang w:eastAsia="x-none"/>
                  </w:rPr>
                  <w:delText> </w:delText>
                </w:r>
              </w:del>
            </w:ins>
            <w:del w:id="2803" w:author="Харченко Кіра Володимирівна" w:date="2021-12-22T16:38:00Z">
              <w:r w:rsidRPr="00F44699" w:rsidDel="00113C5B">
                <w:rPr>
                  <w:color w:val="auto"/>
                  <w:sz w:val="22"/>
                  <w:szCs w:val="22"/>
                  <w:lang w:eastAsia="x-none"/>
                </w:rPr>
                <w:delText xml:space="preserve">Міністерства розвитку громад та територій України від 12 січня 2021 року </w:delText>
              </w:r>
              <w:r w:rsidRPr="00F60C93" w:rsidDel="00113C5B">
                <w:rPr>
                  <w:color w:val="auto"/>
                  <w:sz w:val="22"/>
                  <w:szCs w:val="22"/>
                  <w:lang w:eastAsia="x-none"/>
                </w:rPr>
                <w:delText>№ 3) (далі – Кодифікатор), на території якої знаходиться ділянка надр</w:delText>
              </w:r>
            </w:del>
            <w:ins w:id="2804" w:author="ГОНЧАР ТЕТЯНА СЕРГІЇВНА" w:date="2021-11-03T16:19:00Z">
              <w:del w:id="2805" w:author="Харченко Кіра Володимирівна" w:date="2021-12-22T16:38:00Z">
                <w:r w:rsidDel="00113C5B">
                  <w:rPr>
                    <w:color w:val="auto"/>
                    <w:sz w:val="22"/>
                    <w:szCs w:val="22"/>
                    <w:lang w:eastAsia="x-none"/>
                  </w:rPr>
                  <w:delText>,</w:delText>
                </w:r>
              </w:del>
            </w:ins>
            <w:del w:id="2806" w:author="Харченко Кіра Володимирівна" w:date="2021-12-22T16:38:00Z">
              <w:r w:rsidRPr="00F60C93" w:rsidDel="00113C5B">
                <w:rPr>
                  <w:color w:val="auto"/>
                  <w:sz w:val="22"/>
                  <w:szCs w:val="22"/>
                  <w:lang w:eastAsia="x-none"/>
                </w:rPr>
                <w:delText xml:space="preserve"> з якої видобуваються корисні</w:delText>
              </w:r>
              <w:r w:rsidRPr="00F44699" w:rsidDel="00113C5B">
                <w:rPr>
                  <w:color w:val="auto"/>
                  <w:sz w:val="22"/>
                  <w:szCs w:val="22"/>
                  <w:lang w:eastAsia="x-none"/>
                </w:rPr>
                <w:delText xml:space="preserve"> копалини</w:delText>
              </w:r>
            </w:del>
            <w:del w:id="2807" w:author="Харченко Кіра Володимирівна" w:date="2021-12-22T16:45:00Z">
              <w:r w:rsidRPr="00F44699" w:rsidDel="0004709B">
                <w:rPr>
                  <w:b w:val="0"/>
                  <w:color w:val="auto"/>
                  <w:sz w:val="22"/>
                  <w:szCs w:val="22"/>
                  <w:lang w:eastAsia="x-none"/>
                </w:rPr>
                <w:delText>.</w:delText>
              </w:r>
            </w:del>
          </w:p>
        </w:tc>
      </w:tr>
      <w:tr w:rsidR="00220386" w:rsidRPr="00F44699" w:rsidDel="0004709B" w:rsidTr="001564A2">
        <w:trPr>
          <w:trHeight w:val="323"/>
          <w:del w:id="2808" w:author="Харченко Кіра Володимирівна" w:date="2021-12-22T16:45:00Z"/>
        </w:trPr>
        <w:tc>
          <w:tcPr>
            <w:tcW w:w="7371" w:type="dxa"/>
            <w:tcBorders>
              <w:top w:val="single" w:sz="4" w:space="0" w:color="000000"/>
              <w:left w:val="single" w:sz="4" w:space="0" w:color="000000"/>
              <w:right w:val="single" w:sz="4" w:space="0" w:color="000000"/>
            </w:tcBorders>
          </w:tcPr>
          <w:p w:rsidR="00220386" w:rsidRPr="007C532E" w:rsidDel="0004709B" w:rsidRDefault="00220386">
            <w:pPr>
              <w:snapToGrid w:val="0"/>
              <w:spacing w:before="140" w:after="140"/>
              <w:jc w:val="left"/>
              <w:rPr>
                <w:del w:id="2809" w:author="Харченко Кіра Володимирівна" w:date="2021-12-22T16:45:00Z"/>
                <w:b w:val="0"/>
                <w:sz w:val="22"/>
                <w:szCs w:val="22"/>
                <w:rPrChange w:id="2810" w:author="Харченко Кіра Володимирівна" w:date="2021-12-22T16:40:00Z">
                  <w:rPr>
                    <w:del w:id="2811" w:author="Харченко Кіра Володимирівна" w:date="2021-12-22T16:45:00Z"/>
                    <w:b w:val="0"/>
                    <w:sz w:val="22"/>
                    <w:szCs w:val="22"/>
                    <w:lang w:val="en-US"/>
                  </w:rPr>
                </w:rPrChange>
              </w:rPr>
              <w:pPrChange w:id="2812" w:author="Харченко Кіра Володимирівна" w:date="2021-12-23T12:18:00Z">
                <w:pPr>
                  <w:snapToGrid w:val="0"/>
                  <w:spacing w:before="120" w:after="120"/>
                  <w:jc w:val="left"/>
                </w:pPr>
              </w:pPrChange>
            </w:pPr>
            <w:del w:id="2813" w:author="Харченко Кіра Володимирівна" w:date="2021-12-22T16:38:00Z">
              <w:r w:rsidRPr="00F44699" w:rsidDel="000060D0">
                <w:rPr>
                  <w:b w:val="0"/>
                  <w:sz w:val="22"/>
                  <w:szCs w:val="22"/>
                </w:rPr>
                <w:delText>примітка 9</w:delText>
              </w:r>
            </w:del>
          </w:p>
        </w:tc>
        <w:tc>
          <w:tcPr>
            <w:tcW w:w="7513" w:type="dxa"/>
            <w:gridSpan w:val="2"/>
            <w:tcBorders>
              <w:top w:val="single" w:sz="4" w:space="0" w:color="000000"/>
              <w:left w:val="single" w:sz="4" w:space="0" w:color="000000"/>
              <w:right w:val="single" w:sz="4" w:space="0" w:color="000000"/>
            </w:tcBorders>
          </w:tcPr>
          <w:p w:rsidR="00220386" w:rsidRPr="00F44699" w:rsidDel="0004709B" w:rsidRDefault="00220386">
            <w:pPr>
              <w:suppressAutoHyphens/>
              <w:snapToGrid w:val="0"/>
              <w:spacing w:before="140" w:after="140"/>
              <w:jc w:val="left"/>
              <w:rPr>
                <w:del w:id="2814" w:author="Харченко Кіра Володимирівна" w:date="2021-12-22T16:45:00Z"/>
                <w:b w:val="0"/>
                <w:sz w:val="22"/>
                <w:szCs w:val="22"/>
                <w:lang w:eastAsia="ar-SA"/>
              </w:rPr>
              <w:pPrChange w:id="2815" w:author="Харченко Кіра Володимирівна" w:date="2021-12-23T12:18:00Z">
                <w:pPr>
                  <w:suppressAutoHyphens/>
                  <w:snapToGrid w:val="0"/>
                  <w:spacing w:before="120" w:after="120"/>
                  <w:jc w:val="left"/>
                </w:pPr>
              </w:pPrChange>
            </w:pPr>
            <w:del w:id="2816" w:author="Харченко Кіра Володимирівна" w:date="2021-12-22T16:38:00Z">
              <w:r w:rsidRPr="00F44699" w:rsidDel="000060D0">
                <w:rPr>
                  <w:b w:val="0"/>
                  <w:sz w:val="22"/>
                  <w:szCs w:val="22"/>
                </w:rPr>
                <w:delText>примітка 9</w:delText>
              </w:r>
            </w:del>
          </w:p>
        </w:tc>
      </w:tr>
      <w:tr w:rsidR="00220386" w:rsidRPr="00F44699" w:rsidDel="0004709B" w:rsidTr="001564A2">
        <w:trPr>
          <w:trHeight w:val="323"/>
          <w:del w:id="2817" w:author="Харченко Кіра Володимирівна" w:date="2021-12-22T16:45:00Z"/>
        </w:trPr>
        <w:tc>
          <w:tcPr>
            <w:tcW w:w="7371" w:type="dxa"/>
            <w:tcBorders>
              <w:top w:val="single" w:sz="4" w:space="0" w:color="000000"/>
              <w:left w:val="single" w:sz="4" w:space="0" w:color="000000"/>
              <w:right w:val="single" w:sz="4" w:space="0" w:color="000000"/>
            </w:tcBorders>
          </w:tcPr>
          <w:p w:rsidR="00220386" w:rsidRPr="00F44699" w:rsidDel="0004709B" w:rsidRDefault="00220386">
            <w:pPr>
              <w:spacing w:before="140" w:after="140"/>
              <w:rPr>
                <w:del w:id="2818" w:author="Харченко Кіра Володимирівна" w:date="2021-12-22T16:45:00Z"/>
                <w:b w:val="0"/>
                <w:color w:val="auto"/>
                <w:sz w:val="22"/>
                <w:szCs w:val="22"/>
                <w:lang w:eastAsia="x-none"/>
              </w:rPr>
              <w:pPrChange w:id="2819" w:author="Харченко Кіра Володимирівна" w:date="2021-12-23T12:18:00Z">
                <w:pPr>
                  <w:spacing w:before="200" w:after="200"/>
                  <w:jc w:val="left"/>
                </w:pPr>
              </w:pPrChange>
            </w:pPr>
            <w:del w:id="2820" w:author="Харченко Кіра Володимирівна" w:date="2021-12-22T16:38:00Z">
              <w:r w:rsidRPr="00F44699" w:rsidDel="000060D0">
                <w:rPr>
                  <w:b w:val="0"/>
                  <w:color w:val="auto"/>
                  <w:sz w:val="22"/>
                  <w:szCs w:val="22"/>
                  <w:lang w:eastAsia="x-none"/>
                </w:rPr>
                <w:delText xml:space="preserve">Зазначається код </w:delText>
              </w:r>
              <w:r w:rsidRPr="004844A5" w:rsidDel="000060D0">
                <w:rPr>
                  <w:color w:val="auto"/>
                  <w:sz w:val="22"/>
                  <w:szCs w:val="22"/>
                  <w:lang w:eastAsia="x-none"/>
                  <w:rPrChange w:id="2821" w:author="Харченко Кіра Володимирівна" w:date="2021-12-22T10:56:00Z">
                    <w:rPr>
                      <w:b w:val="0"/>
                      <w:color w:val="auto"/>
                      <w:sz w:val="22"/>
                      <w:szCs w:val="22"/>
                      <w:lang w:eastAsia="x-none"/>
                    </w:rPr>
                  </w:rPrChange>
                </w:rPr>
                <w:delText>органу місцевого самоврядування за КОАТУУ</w:delText>
              </w:r>
              <w:r w:rsidRPr="00F44699" w:rsidDel="000060D0">
                <w:rPr>
                  <w:b w:val="0"/>
                  <w:color w:val="auto"/>
                  <w:sz w:val="22"/>
                  <w:szCs w:val="22"/>
                  <w:lang w:eastAsia="x-none"/>
                </w:rPr>
                <w:delText xml:space="preserve"> за місцезнаходженням ділянки надр, з якої видобуті корисні копалини.</w:delText>
              </w:r>
            </w:del>
          </w:p>
        </w:tc>
        <w:tc>
          <w:tcPr>
            <w:tcW w:w="7513" w:type="dxa"/>
            <w:gridSpan w:val="2"/>
            <w:tcBorders>
              <w:top w:val="single" w:sz="4" w:space="0" w:color="000000"/>
              <w:left w:val="single" w:sz="4" w:space="0" w:color="000000"/>
              <w:right w:val="single" w:sz="4" w:space="0" w:color="000000"/>
            </w:tcBorders>
          </w:tcPr>
          <w:p w:rsidR="00220386" w:rsidRPr="00F44699" w:rsidDel="0004709B" w:rsidRDefault="00220386">
            <w:pPr>
              <w:spacing w:before="140" w:after="140"/>
              <w:jc w:val="left"/>
              <w:rPr>
                <w:del w:id="2822" w:author="Харченко Кіра Володимирівна" w:date="2021-12-22T16:45:00Z"/>
                <w:b w:val="0"/>
                <w:color w:val="auto"/>
                <w:sz w:val="22"/>
                <w:szCs w:val="22"/>
                <w:lang w:eastAsia="x-none"/>
              </w:rPr>
              <w:pPrChange w:id="2823" w:author="Харченко Кіра Володимирівна" w:date="2021-12-23T12:18:00Z">
                <w:pPr>
                  <w:spacing w:before="200" w:after="200"/>
                  <w:jc w:val="left"/>
                </w:pPr>
              </w:pPrChange>
            </w:pPr>
            <w:del w:id="2824" w:author="Харченко Кіра Володимирівна" w:date="2021-12-22T16:38:00Z">
              <w:r w:rsidRPr="00F44699" w:rsidDel="000060D0">
                <w:rPr>
                  <w:b w:val="0"/>
                  <w:color w:val="auto"/>
                  <w:sz w:val="22"/>
                  <w:szCs w:val="22"/>
                  <w:lang w:eastAsia="x-none"/>
                </w:rPr>
                <w:delText xml:space="preserve">Зазначається код </w:delText>
              </w:r>
              <w:r w:rsidRPr="00F44699" w:rsidDel="000060D0">
                <w:rPr>
                  <w:color w:val="auto"/>
                  <w:sz w:val="22"/>
                  <w:szCs w:val="22"/>
                  <w:lang w:eastAsia="x-none"/>
                </w:rPr>
                <w:delText xml:space="preserve">адміністративно-територіальної одиниці, визначений за Кодифікатором, </w:delText>
              </w:r>
              <w:r w:rsidRPr="00F44699" w:rsidDel="000060D0">
                <w:rPr>
                  <w:b w:val="0"/>
                  <w:color w:val="auto"/>
                  <w:sz w:val="22"/>
                  <w:szCs w:val="22"/>
                  <w:lang w:eastAsia="x-none"/>
                </w:rPr>
                <w:delText>за місцезнаходженням ділянки надр</w:delText>
              </w:r>
            </w:del>
            <w:ins w:id="2825" w:author="ГОНЧАР ТЕТЯНА СЕРГІЇВНА" w:date="2021-11-04T16:28:00Z">
              <w:del w:id="2826" w:author="Харченко Кіра Володимирівна" w:date="2021-12-22T16:38:00Z">
                <w:r w:rsidDel="000060D0">
                  <w:rPr>
                    <w:b w:val="0"/>
                    <w:color w:val="auto"/>
                    <w:sz w:val="22"/>
                    <w:szCs w:val="22"/>
                    <w:lang w:eastAsia="x-none"/>
                  </w:rPr>
                  <w:delText>,</w:delText>
                </w:r>
              </w:del>
            </w:ins>
            <w:del w:id="2827" w:author="Харченко Кіра Володимирівна" w:date="2021-12-22T16:38:00Z">
              <w:r w:rsidRPr="00F44699" w:rsidDel="000060D0">
                <w:rPr>
                  <w:b w:val="0"/>
                  <w:color w:val="auto"/>
                  <w:sz w:val="22"/>
                  <w:szCs w:val="22"/>
                  <w:lang w:eastAsia="x-none"/>
                </w:rPr>
                <w:delText xml:space="preserve"> з якої видобуваються корисні копалини</w:delText>
              </w:r>
            </w:del>
            <w:del w:id="2828" w:author="Харченко Кіра Володимирівна" w:date="2021-12-22T16:45:00Z">
              <w:r w:rsidRPr="00F44699" w:rsidDel="0004709B">
                <w:rPr>
                  <w:b w:val="0"/>
                  <w:color w:val="auto"/>
                  <w:sz w:val="22"/>
                  <w:szCs w:val="22"/>
                  <w:lang w:eastAsia="x-none"/>
                </w:rPr>
                <w:delText>.</w:delText>
              </w:r>
            </w:del>
          </w:p>
        </w:tc>
      </w:tr>
      <w:tr w:rsidR="00220386" w:rsidRPr="00F44699" w:rsidTr="001564A2">
        <w:trPr>
          <w:trHeight w:val="323"/>
        </w:trPr>
        <w:tc>
          <w:tcPr>
            <w:tcW w:w="7371" w:type="dxa"/>
            <w:tcBorders>
              <w:top w:val="single" w:sz="4" w:space="0" w:color="000000"/>
              <w:left w:val="single" w:sz="4" w:space="0" w:color="000000"/>
              <w:right w:val="single" w:sz="4" w:space="0" w:color="000000"/>
            </w:tcBorders>
          </w:tcPr>
          <w:p w:rsidR="00220386" w:rsidRPr="00F44699" w:rsidRDefault="00220386">
            <w:pPr>
              <w:spacing w:before="140" w:after="140"/>
              <w:jc w:val="center"/>
              <w:rPr>
                <w:color w:val="auto"/>
                <w:lang w:eastAsia="x-none"/>
              </w:rPr>
              <w:pPrChange w:id="2829" w:author="Харченко Кіра Володимирівна" w:date="2021-12-23T12:58:00Z">
                <w:pPr>
                  <w:spacing w:before="120" w:after="120"/>
                  <w:jc w:val="left"/>
                </w:pPr>
              </w:pPrChange>
            </w:pPr>
            <w:r w:rsidRPr="00F44699">
              <w:rPr>
                <w:color w:val="auto"/>
                <w:lang w:eastAsia="x-none"/>
              </w:rPr>
              <w:t>Додаток 2</w:t>
            </w:r>
            <w:r w:rsidRPr="00F44699">
              <w:rPr>
                <w:color w:val="auto"/>
                <w:vertAlign w:val="superscript"/>
                <w:lang w:eastAsia="x-none"/>
              </w:rPr>
              <w:t>1</w:t>
            </w:r>
          </w:p>
        </w:tc>
        <w:tc>
          <w:tcPr>
            <w:tcW w:w="7513" w:type="dxa"/>
            <w:gridSpan w:val="2"/>
            <w:tcBorders>
              <w:top w:val="single" w:sz="4" w:space="0" w:color="000000"/>
              <w:left w:val="single" w:sz="4" w:space="0" w:color="000000"/>
              <w:right w:val="single" w:sz="4" w:space="0" w:color="000000"/>
            </w:tcBorders>
          </w:tcPr>
          <w:p w:rsidR="00220386" w:rsidRPr="00F44699" w:rsidRDefault="00220386">
            <w:pPr>
              <w:spacing w:before="140" w:after="140"/>
              <w:jc w:val="center"/>
              <w:rPr>
                <w:color w:val="auto"/>
                <w:lang w:eastAsia="x-none"/>
              </w:rPr>
              <w:pPrChange w:id="2830" w:author="Харченко Кіра Володимирівна" w:date="2021-12-23T12:58:00Z">
                <w:pPr>
                  <w:spacing w:before="120" w:after="120"/>
                  <w:jc w:val="left"/>
                </w:pPr>
              </w:pPrChange>
            </w:pPr>
            <w:r w:rsidRPr="00F44699">
              <w:rPr>
                <w:color w:val="auto"/>
                <w:lang w:eastAsia="x-none"/>
              </w:rPr>
              <w:t>Додаток 2</w:t>
            </w:r>
            <w:r w:rsidRPr="00F44699">
              <w:rPr>
                <w:color w:val="auto"/>
                <w:vertAlign w:val="superscript"/>
                <w:lang w:eastAsia="x-none"/>
              </w:rPr>
              <w:t>1</w:t>
            </w:r>
          </w:p>
        </w:tc>
      </w:tr>
      <w:tr w:rsidR="00220386" w:rsidRPr="00F44699" w:rsidTr="001564A2">
        <w:trPr>
          <w:trHeight w:val="323"/>
        </w:trPr>
        <w:tc>
          <w:tcPr>
            <w:tcW w:w="7371" w:type="dxa"/>
            <w:tcBorders>
              <w:top w:val="single" w:sz="4" w:space="0" w:color="000000"/>
              <w:left w:val="single" w:sz="4" w:space="0" w:color="000000"/>
              <w:right w:val="single" w:sz="4" w:space="0" w:color="000000"/>
            </w:tcBorders>
          </w:tcPr>
          <w:p w:rsidR="00220386" w:rsidRPr="009D00A6" w:rsidRDefault="00220386" w:rsidP="00220386">
            <w:pPr>
              <w:spacing w:before="0" w:after="0"/>
              <w:jc w:val="left"/>
              <w:rPr>
                <w:ins w:id="2831" w:author="Харченко Кіра Володимирівна" w:date="2021-12-22T16:48:00Z"/>
                <w:sz w:val="16"/>
                <w:szCs w:val="16"/>
              </w:rPr>
            </w:pPr>
          </w:p>
          <w:tbl>
            <w:tblPr>
              <w:tblW w:w="6379" w:type="dxa"/>
              <w:tblInd w:w="126" w:type="dxa"/>
              <w:tblBorders>
                <w:top w:val="double" w:sz="2" w:space="0" w:color="000000"/>
                <w:left w:val="double" w:sz="2" w:space="0" w:color="000000"/>
                <w:bottom w:val="double" w:sz="2" w:space="0" w:color="000000"/>
                <w:right w:val="double" w:sz="2"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Change w:id="2832" w:author="Харченко Кіра Володимирівна" w:date="2021-12-22T16:49:00Z">
                <w:tblPr>
                  <w:tblW w:w="6804" w:type="dxa"/>
                  <w:tblInd w:w="126" w:type="dxa"/>
                  <w:tblBorders>
                    <w:top w:val="double" w:sz="2" w:space="0" w:color="000000"/>
                    <w:left w:val="double" w:sz="2" w:space="0" w:color="000000"/>
                    <w:bottom w:val="double" w:sz="2" w:space="0" w:color="000000"/>
                    <w:right w:val="double" w:sz="2"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PrChange>
            </w:tblPr>
            <w:tblGrid>
              <w:gridCol w:w="307"/>
              <w:gridCol w:w="2157"/>
              <w:gridCol w:w="326"/>
              <w:gridCol w:w="1784"/>
              <w:gridCol w:w="325"/>
              <w:gridCol w:w="1480"/>
              <w:tblGridChange w:id="2833">
                <w:tblGrid>
                  <w:gridCol w:w="307"/>
                  <w:gridCol w:w="2157"/>
                  <w:gridCol w:w="326"/>
                  <w:gridCol w:w="1784"/>
                  <w:gridCol w:w="325"/>
                  <w:gridCol w:w="1905"/>
                </w:tblGrid>
              </w:tblGridChange>
            </w:tblGrid>
            <w:tr w:rsidR="00220386" w:rsidRPr="00F44699" w:rsidTr="000915B2">
              <w:trPr>
                <w:ins w:id="2834" w:author="Харченко Кіра Володимирівна" w:date="2021-12-22T16:48:00Z"/>
              </w:trPr>
              <w:tc>
                <w:tcPr>
                  <w:tcW w:w="307" w:type="dxa"/>
                  <w:tcBorders>
                    <w:top w:val="double" w:sz="2" w:space="0" w:color="000000"/>
                    <w:bottom w:val="double" w:sz="2" w:space="0" w:color="000000"/>
                  </w:tcBorders>
                  <w:vAlign w:val="center"/>
                  <w:tcPrChange w:id="2835" w:author="Харченко Кіра Володимирівна" w:date="2021-12-22T16:49:00Z">
                    <w:tcPr>
                      <w:tcW w:w="307" w:type="dxa"/>
                      <w:tcBorders>
                        <w:top w:val="double" w:sz="2" w:space="0" w:color="000000"/>
                        <w:bottom w:val="double" w:sz="2" w:space="0" w:color="000000"/>
                      </w:tcBorders>
                      <w:vAlign w:val="center"/>
                    </w:tcPr>
                  </w:tcPrChange>
                </w:tcPr>
                <w:p w:rsidR="00220386" w:rsidRPr="00B635CA" w:rsidRDefault="00220386" w:rsidP="00220386">
                  <w:pPr>
                    <w:suppressAutoHyphens/>
                    <w:snapToGrid w:val="0"/>
                    <w:spacing w:before="5" w:after="5"/>
                    <w:jc w:val="center"/>
                    <w:rPr>
                      <w:ins w:id="2836" w:author="Харченко Кіра Володимирівна" w:date="2021-12-22T16:48:00Z"/>
                      <w:b w:val="0"/>
                      <w:sz w:val="22"/>
                      <w:szCs w:val="22"/>
                      <w:lang w:eastAsia="ar-SA"/>
                      <w:rPrChange w:id="2837" w:author="Харченко Кіра Володимирівна" w:date="2021-12-22T17:00:00Z">
                        <w:rPr>
                          <w:ins w:id="2838" w:author="Харченко Кіра Володимирівна" w:date="2021-12-22T16:48:00Z"/>
                          <w:b w:val="0"/>
                          <w:sz w:val="20"/>
                          <w:szCs w:val="20"/>
                          <w:lang w:eastAsia="ar-SA"/>
                        </w:rPr>
                      </w:rPrChange>
                    </w:rPr>
                  </w:pPr>
                </w:p>
              </w:tc>
              <w:tc>
                <w:tcPr>
                  <w:tcW w:w="2157" w:type="dxa"/>
                  <w:tcBorders>
                    <w:top w:val="double" w:sz="2" w:space="0" w:color="000000"/>
                    <w:bottom w:val="double" w:sz="2" w:space="0" w:color="000000"/>
                  </w:tcBorders>
                  <w:vAlign w:val="center"/>
                  <w:tcPrChange w:id="2839" w:author="Харченко Кіра Володимирівна" w:date="2021-12-22T16:49:00Z">
                    <w:tcPr>
                      <w:tcW w:w="2157" w:type="dxa"/>
                      <w:tcBorders>
                        <w:top w:val="double" w:sz="2" w:space="0" w:color="000000"/>
                        <w:bottom w:val="double" w:sz="2" w:space="0" w:color="000000"/>
                      </w:tcBorders>
                      <w:vAlign w:val="center"/>
                    </w:tcPr>
                  </w:tcPrChange>
                </w:tcPr>
                <w:p w:rsidR="00220386" w:rsidRPr="00B635CA" w:rsidRDefault="00220386" w:rsidP="00220386">
                  <w:pPr>
                    <w:suppressAutoHyphens/>
                    <w:spacing w:before="5" w:after="5"/>
                    <w:ind w:left="57"/>
                    <w:rPr>
                      <w:ins w:id="2840" w:author="Харченко Кіра Володимирівна" w:date="2021-12-22T16:48:00Z"/>
                      <w:b w:val="0"/>
                      <w:sz w:val="22"/>
                      <w:szCs w:val="22"/>
                      <w:lang w:eastAsia="ar-SA"/>
                      <w:rPrChange w:id="2841" w:author="Харченко Кіра Володимирівна" w:date="2021-12-22T17:00:00Z">
                        <w:rPr>
                          <w:ins w:id="2842" w:author="Харченко Кіра Володимирівна" w:date="2021-12-22T16:48:00Z"/>
                          <w:b w:val="0"/>
                          <w:sz w:val="20"/>
                          <w:szCs w:val="20"/>
                          <w:lang w:eastAsia="ar-SA"/>
                        </w:rPr>
                      </w:rPrChange>
                    </w:rPr>
                  </w:pPr>
                  <w:ins w:id="2843" w:author="Харченко Кіра Володимирівна" w:date="2021-12-22T16:48:00Z">
                    <w:r w:rsidRPr="00B635CA">
                      <w:rPr>
                        <w:b w:val="0"/>
                        <w:sz w:val="22"/>
                        <w:szCs w:val="22"/>
                        <w:lang w:eastAsia="ar-SA"/>
                        <w:rPrChange w:id="2844" w:author="Харченко Кіра Володимирівна" w:date="2021-12-22T17:00:00Z">
                          <w:rPr>
                            <w:b w:val="0"/>
                            <w:sz w:val="20"/>
                            <w:szCs w:val="20"/>
                            <w:lang w:eastAsia="ar-SA"/>
                          </w:rPr>
                        </w:rPrChange>
                      </w:rPr>
                      <w:t>Звітний</w:t>
                    </w:r>
                  </w:ins>
                </w:p>
              </w:tc>
              <w:tc>
                <w:tcPr>
                  <w:tcW w:w="326" w:type="dxa"/>
                  <w:tcBorders>
                    <w:top w:val="double" w:sz="2" w:space="0" w:color="000000"/>
                    <w:bottom w:val="double" w:sz="2" w:space="0" w:color="000000"/>
                  </w:tcBorders>
                  <w:vAlign w:val="center"/>
                  <w:tcPrChange w:id="2845" w:author="Харченко Кіра Володимирівна" w:date="2021-12-22T16:49:00Z">
                    <w:tcPr>
                      <w:tcW w:w="326" w:type="dxa"/>
                      <w:tcBorders>
                        <w:top w:val="double" w:sz="2" w:space="0" w:color="000000"/>
                        <w:bottom w:val="double" w:sz="2" w:space="0" w:color="000000"/>
                      </w:tcBorders>
                      <w:vAlign w:val="center"/>
                    </w:tcPr>
                  </w:tcPrChange>
                </w:tcPr>
                <w:p w:rsidR="00220386" w:rsidRPr="00B635CA" w:rsidRDefault="00220386" w:rsidP="00220386">
                  <w:pPr>
                    <w:suppressAutoHyphens/>
                    <w:snapToGrid w:val="0"/>
                    <w:spacing w:before="5" w:after="5"/>
                    <w:jc w:val="center"/>
                    <w:rPr>
                      <w:ins w:id="2846" w:author="Харченко Кіра Володимирівна" w:date="2021-12-22T16:48:00Z"/>
                      <w:b w:val="0"/>
                      <w:sz w:val="22"/>
                      <w:szCs w:val="22"/>
                      <w:lang w:eastAsia="ar-SA"/>
                      <w:rPrChange w:id="2847" w:author="Харченко Кіра Володимирівна" w:date="2021-12-22T17:00:00Z">
                        <w:rPr>
                          <w:ins w:id="2848" w:author="Харченко Кіра Володимирівна" w:date="2021-12-22T16:48:00Z"/>
                          <w:b w:val="0"/>
                          <w:sz w:val="20"/>
                          <w:szCs w:val="20"/>
                          <w:lang w:eastAsia="ar-SA"/>
                        </w:rPr>
                      </w:rPrChange>
                    </w:rPr>
                  </w:pPr>
                </w:p>
              </w:tc>
              <w:tc>
                <w:tcPr>
                  <w:tcW w:w="1784" w:type="dxa"/>
                  <w:tcBorders>
                    <w:top w:val="double" w:sz="2" w:space="0" w:color="000000"/>
                    <w:bottom w:val="double" w:sz="2" w:space="0" w:color="000000"/>
                  </w:tcBorders>
                  <w:vAlign w:val="center"/>
                  <w:tcPrChange w:id="2849" w:author="Харченко Кіра Володимирівна" w:date="2021-12-22T16:49:00Z">
                    <w:tcPr>
                      <w:tcW w:w="1784" w:type="dxa"/>
                      <w:tcBorders>
                        <w:top w:val="double" w:sz="2" w:space="0" w:color="000000"/>
                        <w:bottom w:val="double" w:sz="2" w:space="0" w:color="000000"/>
                      </w:tcBorders>
                      <w:vAlign w:val="center"/>
                    </w:tcPr>
                  </w:tcPrChange>
                </w:tcPr>
                <w:p w:rsidR="00220386" w:rsidRPr="00B635CA" w:rsidRDefault="00220386" w:rsidP="00220386">
                  <w:pPr>
                    <w:suppressAutoHyphens/>
                    <w:spacing w:before="5" w:after="5"/>
                    <w:ind w:left="57"/>
                    <w:rPr>
                      <w:ins w:id="2850" w:author="Харченко Кіра Володимирівна" w:date="2021-12-22T16:48:00Z"/>
                      <w:b w:val="0"/>
                      <w:sz w:val="22"/>
                      <w:szCs w:val="22"/>
                      <w:lang w:eastAsia="ar-SA"/>
                      <w:rPrChange w:id="2851" w:author="Харченко Кіра Володимирівна" w:date="2021-12-22T17:00:00Z">
                        <w:rPr>
                          <w:ins w:id="2852" w:author="Харченко Кіра Володимирівна" w:date="2021-12-22T16:48:00Z"/>
                          <w:b w:val="0"/>
                          <w:sz w:val="20"/>
                          <w:szCs w:val="20"/>
                          <w:lang w:eastAsia="ar-SA"/>
                        </w:rPr>
                      </w:rPrChange>
                    </w:rPr>
                  </w:pPr>
                  <w:ins w:id="2853" w:author="Харченко Кіра Володимирівна" w:date="2021-12-22T16:48:00Z">
                    <w:r w:rsidRPr="00B635CA">
                      <w:rPr>
                        <w:b w:val="0"/>
                        <w:sz w:val="22"/>
                        <w:szCs w:val="22"/>
                        <w:lang w:eastAsia="ar-SA"/>
                        <w:rPrChange w:id="2854" w:author="Харченко Кіра Володимирівна" w:date="2021-12-22T17:00:00Z">
                          <w:rPr>
                            <w:b w:val="0"/>
                            <w:sz w:val="20"/>
                            <w:szCs w:val="20"/>
                            <w:lang w:eastAsia="ar-SA"/>
                          </w:rPr>
                        </w:rPrChange>
                      </w:rPr>
                      <w:t>Звітний новий</w:t>
                    </w:r>
                  </w:ins>
                </w:p>
              </w:tc>
              <w:tc>
                <w:tcPr>
                  <w:tcW w:w="325" w:type="dxa"/>
                  <w:tcBorders>
                    <w:top w:val="double" w:sz="2" w:space="0" w:color="000000"/>
                    <w:bottom w:val="double" w:sz="2" w:space="0" w:color="000000"/>
                  </w:tcBorders>
                  <w:vAlign w:val="center"/>
                  <w:tcPrChange w:id="2855" w:author="Харченко Кіра Володимирівна" w:date="2021-12-22T16:49:00Z">
                    <w:tcPr>
                      <w:tcW w:w="325" w:type="dxa"/>
                      <w:tcBorders>
                        <w:top w:val="double" w:sz="2" w:space="0" w:color="000000"/>
                        <w:bottom w:val="double" w:sz="2" w:space="0" w:color="000000"/>
                      </w:tcBorders>
                      <w:vAlign w:val="center"/>
                    </w:tcPr>
                  </w:tcPrChange>
                </w:tcPr>
                <w:p w:rsidR="00220386" w:rsidRPr="00B635CA" w:rsidRDefault="00220386" w:rsidP="00220386">
                  <w:pPr>
                    <w:suppressAutoHyphens/>
                    <w:snapToGrid w:val="0"/>
                    <w:spacing w:before="5" w:after="5"/>
                    <w:jc w:val="center"/>
                    <w:rPr>
                      <w:ins w:id="2856" w:author="Харченко Кіра Володимирівна" w:date="2021-12-22T16:48:00Z"/>
                      <w:b w:val="0"/>
                      <w:sz w:val="22"/>
                      <w:szCs w:val="22"/>
                      <w:lang w:eastAsia="ar-SA"/>
                      <w:rPrChange w:id="2857" w:author="Харченко Кіра Володимирівна" w:date="2021-12-22T17:00:00Z">
                        <w:rPr>
                          <w:ins w:id="2858" w:author="Харченко Кіра Володимирівна" w:date="2021-12-22T16:48:00Z"/>
                          <w:b w:val="0"/>
                          <w:sz w:val="20"/>
                          <w:szCs w:val="20"/>
                          <w:lang w:eastAsia="ar-SA"/>
                        </w:rPr>
                      </w:rPrChange>
                    </w:rPr>
                  </w:pPr>
                </w:p>
              </w:tc>
              <w:tc>
                <w:tcPr>
                  <w:tcW w:w="1480" w:type="dxa"/>
                  <w:tcBorders>
                    <w:top w:val="double" w:sz="2" w:space="0" w:color="000000"/>
                    <w:bottom w:val="double" w:sz="2" w:space="0" w:color="000000"/>
                  </w:tcBorders>
                  <w:vAlign w:val="center"/>
                  <w:tcPrChange w:id="2859" w:author="Харченко Кіра Володимирівна" w:date="2021-12-22T16:49:00Z">
                    <w:tcPr>
                      <w:tcW w:w="1905" w:type="dxa"/>
                      <w:tcBorders>
                        <w:top w:val="double" w:sz="2" w:space="0" w:color="000000"/>
                        <w:bottom w:val="double" w:sz="2" w:space="0" w:color="000000"/>
                      </w:tcBorders>
                      <w:vAlign w:val="center"/>
                    </w:tcPr>
                  </w:tcPrChange>
                </w:tcPr>
                <w:p w:rsidR="00220386" w:rsidRPr="00B635CA" w:rsidRDefault="00220386" w:rsidP="00220386">
                  <w:pPr>
                    <w:suppressAutoHyphens/>
                    <w:spacing w:before="5" w:after="5"/>
                    <w:ind w:left="57"/>
                    <w:rPr>
                      <w:ins w:id="2860" w:author="Харченко Кіра Володимирівна" w:date="2021-12-22T16:48:00Z"/>
                      <w:b w:val="0"/>
                      <w:sz w:val="22"/>
                      <w:szCs w:val="22"/>
                      <w:lang w:eastAsia="ar-SA"/>
                      <w:rPrChange w:id="2861" w:author="Харченко Кіра Володимирівна" w:date="2021-12-22T17:00:00Z">
                        <w:rPr>
                          <w:ins w:id="2862" w:author="Харченко Кіра Володимирівна" w:date="2021-12-22T16:48:00Z"/>
                          <w:b w:val="0"/>
                          <w:sz w:val="20"/>
                          <w:szCs w:val="20"/>
                          <w:lang w:eastAsia="ar-SA"/>
                        </w:rPr>
                      </w:rPrChange>
                    </w:rPr>
                  </w:pPr>
                  <w:ins w:id="2863" w:author="Харченко Кіра Володимирівна" w:date="2021-12-22T16:48:00Z">
                    <w:r w:rsidRPr="00B635CA">
                      <w:rPr>
                        <w:b w:val="0"/>
                        <w:sz w:val="22"/>
                        <w:szCs w:val="22"/>
                        <w:lang w:eastAsia="ar-SA"/>
                        <w:rPrChange w:id="2864" w:author="Харченко Кіра Володимирівна" w:date="2021-12-22T17:00:00Z">
                          <w:rPr>
                            <w:b w:val="0"/>
                            <w:sz w:val="20"/>
                            <w:szCs w:val="20"/>
                            <w:lang w:eastAsia="ar-SA"/>
                          </w:rPr>
                        </w:rPrChange>
                      </w:rPr>
                      <w:t>Уточнюючий</w:t>
                    </w:r>
                  </w:ins>
                </w:p>
              </w:tc>
            </w:tr>
          </w:tbl>
          <w:p w:rsidR="00220386" w:rsidRPr="009D00A6" w:rsidRDefault="00220386" w:rsidP="00220386">
            <w:pPr>
              <w:spacing w:before="0" w:after="0"/>
              <w:jc w:val="left"/>
              <w:rPr>
                <w:ins w:id="2865" w:author="Харченко Кіра Володимирівна" w:date="2021-12-22T16:48:00Z"/>
                <w:sz w:val="16"/>
                <w:szCs w:val="16"/>
              </w:rPr>
            </w:pPr>
          </w:p>
          <w:p w:rsidR="00220386" w:rsidRPr="0012298E" w:rsidRDefault="00220386">
            <w:pPr>
              <w:spacing w:before="0" w:after="0"/>
              <w:rPr>
                <w:b w:val="0"/>
                <w:color w:val="auto"/>
                <w:sz w:val="16"/>
                <w:szCs w:val="16"/>
                <w:lang w:eastAsia="x-none"/>
                <w:rPrChange w:id="2866" w:author="Харченко Кіра Володимирівна" w:date="2021-12-22T16:48:00Z">
                  <w:rPr>
                    <w:b w:val="0"/>
                    <w:color w:val="auto"/>
                    <w:sz w:val="22"/>
                    <w:szCs w:val="22"/>
                    <w:lang w:eastAsia="x-none"/>
                  </w:rPr>
                </w:rPrChange>
              </w:rPr>
              <w:pPrChange w:id="2867" w:author="Харченко Кіра Володимирівна" w:date="2021-12-22T16:48:00Z">
                <w:pPr>
                  <w:spacing w:before="120" w:after="120"/>
                  <w:jc w:val="left"/>
                </w:pPr>
              </w:pPrChange>
            </w:pPr>
            <w:del w:id="2868" w:author="Харченко Кіра Володимирівна" w:date="2021-12-22T11:03:00Z">
              <w:r w:rsidRPr="0012298E" w:rsidDel="001A71C2">
                <w:rPr>
                  <w:b w:val="0"/>
                  <w:color w:val="auto"/>
                  <w:sz w:val="16"/>
                  <w:szCs w:val="16"/>
                  <w:lang w:eastAsia="x-none"/>
                  <w:rPrChange w:id="2869" w:author="Харченко Кіра Володимирівна" w:date="2021-12-22T16:48:00Z">
                    <w:rPr>
                      <w:b w:val="0"/>
                      <w:color w:val="auto"/>
                      <w:sz w:val="22"/>
                      <w:szCs w:val="22"/>
                      <w:lang w:eastAsia="x-none"/>
                    </w:rPr>
                  </w:rPrChange>
                </w:rPr>
                <w:delText>Р</w:delText>
              </w:r>
            </w:del>
            <w:del w:id="2870" w:author="Харченко Кіра Володимирівна" w:date="2021-12-22T16:48:00Z">
              <w:r w:rsidRPr="0012298E" w:rsidDel="0012298E">
                <w:rPr>
                  <w:b w:val="0"/>
                  <w:color w:val="auto"/>
                  <w:sz w:val="16"/>
                  <w:szCs w:val="16"/>
                  <w:lang w:eastAsia="x-none"/>
                  <w:rPrChange w:id="2871" w:author="Харченко Кіра Володимирівна" w:date="2021-12-22T16:48:00Z">
                    <w:rPr>
                      <w:b w:val="0"/>
                      <w:color w:val="auto"/>
                      <w:sz w:val="22"/>
                      <w:szCs w:val="22"/>
                      <w:lang w:eastAsia="x-none"/>
                    </w:rPr>
                  </w:rPrChange>
                </w:rPr>
                <w:delText>ядок 3</w:delText>
              </w:r>
            </w:del>
          </w:p>
        </w:tc>
        <w:tc>
          <w:tcPr>
            <w:tcW w:w="7513" w:type="dxa"/>
            <w:gridSpan w:val="2"/>
            <w:tcBorders>
              <w:top w:val="single" w:sz="4" w:space="0" w:color="000000"/>
              <w:left w:val="single" w:sz="4" w:space="0" w:color="000000"/>
              <w:right w:val="single" w:sz="4" w:space="0" w:color="000000"/>
            </w:tcBorders>
          </w:tcPr>
          <w:p w:rsidR="00220386" w:rsidRPr="009D00A6" w:rsidRDefault="00220386" w:rsidP="00220386">
            <w:pPr>
              <w:spacing w:before="0" w:after="0"/>
              <w:jc w:val="left"/>
              <w:rPr>
                <w:ins w:id="2872" w:author="Харченко Кіра Володимирівна" w:date="2021-12-23T09:31:00Z"/>
                <w:sz w:val="16"/>
                <w:szCs w:val="16"/>
              </w:rPr>
            </w:pPr>
          </w:p>
          <w:tbl>
            <w:tblPr>
              <w:tblW w:w="7087" w:type="dxa"/>
              <w:tblInd w:w="117" w:type="dxa"/>
              <w:tblBorders>
                <w:top w:val="double" w:sz="2" w:space="0" w:color="000000"/>
                <w:left w:val="double" w:sz="2" w:space="0" w:color="000000"/>
                <w:right w:val="double" w:sz="2" w:space="0" w:color="000000"/>
                <w:insideH w:val="double" w:sz="2" w:space="0" w:color="000000"/>
                <w:insideV w:val="single" w:sz="8" w:space="0" w:color="000000"/>
              </w:tblBorders>
              <w:tblLayout w:type="fixed"/>
              <w:tblCellMar>
                <w:left w:w="0" w:type="dxa"/>
                <w:right w:w="0" w:type="dxa"/>
              </w:tblCellMar>
              <w:tblLook w:val="0000" w:firstRow="0" w:lastRow="0" w:firstColumn="0" w:lastColumn="0" w:noHBand="0" w:noVBand="0"/>
              <w:tblPrChange w:id="2873" w:author="Харченко Кіра Володимирівна" w:date="2021-12-23T12:58:00Z">
                <w:tblPr>
                  <w:tblW w:w="6804" w:type="dxa"/>
                  <w:tblInd w:w="117" w:type="dxa"/>
                  <w:tblBorders>
                    <w:top w:val="double" w:sz="2" w:space="0" w:color="000000"/>
                    <w:left w:val="double" w:sz="2" w:space="0" w:color="000000"/>
                    <w:right w:val="double" w:sz="2" w:space="0" w:color="000000"/>
                    <w:insideH w:val="double" w:sz="2" w:space="0" w:color="000000"/>
                    <w:insideV w:val="single" w:sz="8" w:space="0" w:color="000000"/>
                  </w:tblBorders>
                  <w:tblLayout w:type="fixed"/>
                  <w:tblCellMar>
                    <w:left w:w="0" w:type="dxa"/>
                    <w:right w:w="0" w:type="dxa"/>
                  </w:tblCellMar>
                  <w:tblLook w:val="0000" w:firstRow="0" w:lastRow="0" w:firstColumn="0" w:lastColumn="0" w:noHBand="0" w:noVBand="0"/>
                </w:tblPr>
              </w:tblPrChange>
            </w:tblPr>
            <w:tblGrid>
              <w:gridCol w:w="307"/>
              <w:gridCol w:w="953"/>
              <w:gridCol w:w="250"/>
              <w:gridCol w:w="1608"/>
              <w:gridCol w:w="284"/>
              <w:gridCol w:w="2977"/>
              <w:gridCol w:w="708"/>
              <w:tblGridChange w:id="2874">
                <w:tblGrid>
                  <w:gridCol w:w="307"/>
                  <w:gridCol w:w="953"/>
                  <w:gridCol w:w="250"/>
                  <w:gridCol w:w="1608"/>
                  <w:gridCol w:w="284"/>
                  <w:gridCol w:w="2551"/>
                  <w:gridCol w:w="851"/>
                </w:tblGrid>
              </w:tblGridChange>
            </w:tblGrid>
            <w:tr w:rsidR="00220386" w:rsidRPr="00F44699" w:rsidTr="004F3FE8">
              <w:trPr>
                <w:ins w:id="2875" w:author="Харченко Кіра Володимирівна" w:date="2021-12-23T09:31:00Z"/>
              </w:trPr>
              <w:tc>
                <w:tcPr>
                  <w:tcW w:w="307" w:type="dxa"/>
                  <w:tcBorders>
                    <w:bottom w:val="single" w:sz="4" w:space="0" w:color="auto"/>
                  </w:tcBorders>
                  <w:vAlign w:val="center"/>
                  <w:tcPrChange w:id="2876" w:author="Харченко Кіра Володимирівна" w:date="2021-12-23T12:58:00Z">
                    <w:tcPr>
                      <w:tcW w:w="307" w:type="dxa"/>
                      <w:tcBorders>
                        <w:bottom w:val="single" w:sz="4" w:space="0" w:color="auto"/>
                      </w:tcBorders>
                      <w:vAlign w:val="center"/>
                    </w:tcPr>
                  </w:tcPrChange>
                </w:tcPr>
                <w:p w:rsidR="00220386" w:rsidRPr="009D00A6" w:rsidRDefault="00220386" w:rsidP="00220386">
                  <w:pPr>
                    <w:suppressAutoHyphens/>
                    <w:snapToGrid w:val="0"/>
                    <w:spacing w:before="5" w:after="5"/>
                    <w:jc w:val="center"/>
                    <w:rPr>
                      <w:ins w:id="2877" w:author="Харченко Кіра Володимирівна" w:date="2021-12-23T09:31:00Z"/>
                      <w:b w:val="0"/>
                      <w:sz w:val="22"/>
                      <w:szCs w:val="22"/>
                      <w:lang w:eastAsia="ar-SA"/>
                    </w:rPr>
                  </w:pPr>
                </w:p>
              </w:tc>
              <w:tc>
                <w:tcPr>
                  <w:tcW w:w="953" w:type="dxa"/>
                  <w:tcBorders>
                    <w:bottom w:val="single" w:sz="4" w:space="0" w:color="auto"/>
                  </w:tcBorders>
                  <w:vAlign w:val="center"/>
                  <w:tcPrChange w:id="2878" w:author="Харченко Кіра Володимирівна" w:date="2021-12-23T12:58:00Z">
                    <w:tcPr>
                      <w:tcW w:w="953" w:type="dxa"/>
                      <w:tcBorders>
                        <w:bottom w:val="single" w:sz="4" w:space="0" w:color="auto"/>
                      </w:tcBorders>
                      <w:vAlign w:val="center"/>
                    </w:tcPr>
                  </w:tcPrChange>
                </w:tcPr>
                <w:p w:rsidR="00220386" w:rsidRPr="009D00A6" w:rsidRDefault="00220386" w:rsidP="00220386">
                  <w:pPr>
                    <w:suppressAutoHyphens/>
                    <w:spacing w:before="5" w:after="5"/>
                    <w:ind w:left="57"/>
                    <w:rPr>
                      <w:ins w:id="2879" w:author="Харченко Кіра Володимирівна" w:date="2021-12-23T09:31:00Z"/>
                      <w:b w:val="0"/>
                      <w:sz w:val="22"/>
                      <w:szCs w:val="22"/>
                      <w:lang w:eastAsia="ar-SA"/>
                    </w:rPr>
                  </w:pPr>
                  <w:ins w:id="2880" w:author="Харченко Кіра Володимирівна" w:date="2021-12-23T09:31:00Z">
                    <w:r w:rsidRPr="009D00A6">
                      <w:rPr>
                        <w:b w:val="0"/>
                        <w:sz w:val="22"/>
                        <w:szCs w:val="22"/>
                        <w:lang w:eastAsia="ar-SA"/>
                      </w:rPr>
                      <w:t>Звітний</w:t>
                    </w:r>
                  </w:ins>
                </w:p>
              </w:tc>
              <w:tc>
                <w:tcPr>
                  <w:tcW w:w="250" w:type="dxa"/>
                  <w:tcBorders>
                    <w:bottom w:val="single" w:sz="4" w:space="0" w:color="auto"/>
                  </w:tcBorders>
                  <w:vAlign w:val="center"/>
                  <w:tcPrChange w:id="2881" w:author="Харченко Кіра Володимирівна" w:date="2021-12-23T12:58:00Z">
                    <w:tcPr>
                      <w:tcW w:w="250" w:type="dxa"/>
                      <w:tcBorders>
                        <w:bottom w:val="single" w:sz="4" w:space="0" w:color="auto"/>
                      </w:tcBorders>
                      <w:vAlign w:val="center"/>
                    </w:tcPr>
                  </w:tcPrChange>
                </w:tcPr>
                <w:p w:rsidR="00220386" w:rsidRPr="009D00A6" w:rsidRDefault="00220386" w:rsidP="00220386">
                  <w:pPr>
                    <w:suppressAutoHyphens/>
                    <w:snapToGrid w:val="0"/>
                    <w:spacing w:before="5" w:after="5"/>
                    <w:jc w:val="center"/>
                    <w:rPr>
                      <w:ins w:id="2882" w:author="Харченко Кіра Володимирівна" w:date="2021-12-23T09:31:00Z"/>
                      <w:b w:val="0"/>
                      <w:sz w:val="22"/>
                      <w:szCs w:val="22"/>
                      <w:lang w:eastAsia="ar-SA"/>
                    </w:rPr>
                  </w:pPr>
                </w:p>
              </w:tc>
              <w:tc>
                <w:tcPr>
                  <w:tcW w:w="1608" w:type="dxa"/>
                  <w:tcBorders>
                    <w:bottom w:val="single" w:sz="4" w:space="0" w:color="auto"/>
                  </w:tcBorders>
                  <w:vAlign w:val="center"/>
                  <w:tcPrChange w:id="2883" w:author="Харченко Кіра Володимирівна" w:date="2021-12-23T12:58:00Z">
                    <w:tcPr>
                      <w:tcW w:w="1608" w:type="dxa"/>
                      <w:tcBorders>
                        <w:bottom w:val="single" w:sz="4" w:space="0" w:color="auto"/>
                      </w:tcBorders>
                      <w:vAlign w:val="center"/>
                    </w:tcPr>
                  </w:tcPrChange>
                </w:tcPr>
                <w:p w:rsidR="00220386" w:rsidRPr="009D00A6" w:rsidRDefault="00220386" w:rsidP="00220386">
                  <w:pPr>
                    <w:suppressAutoHyphens/>
                    <w:spacing w:before="5" w:after="5"/>
                    <w:ind w:left="57"/>
                    <w:rPr>
                      <w:ins w:id="2884" w:author="Харченко Кіра Володимирівна" w:date="2021-12-23T09:31:00Z"/>
                      <w:b w:val="0"/>
                      <w:sz w:val="22"/>
                      <w:szCs w:val="22"/>
                      <w:lang w:eastAsia="ar-SA"/>
                    </w:rPr>
                  </w:pPr>
                  <w:ins w:id="2885" w:author="Харченко Кіра Володимирівна" w:date="2021-12-23T09:31:00Z">
                    <w:r w:rsidRPr="009D00A6">
                      <w:rPr>
                        <w:b w:val="0"/>
                        <w:sz w:val="22"/>
                        <w:szCs w:val="22"/>
                        <w:lang w:eastAsia="ar-SA"/>
                      </w:rPr>
                      <w:t>Звітний новий</w:t>
                    </w:r>
                  </w:ins>
                </w:p>
              </w:tc>
              <w:tc>
                <w:tcPr>
                  <w:tcW w:w="284" w:type="dxa"/>
                  <w:tcBorders>
                    <w:bottom w:val="single" w:sz="4" w:space="0" w:color="auto"/>
                  </w:tcBorders>
                  <w:vAlign w:val="center"/>
                  <w:tcPrChange w:id="2886" w:author="Харченко Кіра Володимирівна" w:date="2021-12-23T12:58:00Z">
                    <w:tcPr>
                      <w:tcW w:w="284" w:type="dxa"/>
                      <w:tcBorders>
                        <w:bottom w:val="single" w:sz="4" w:space="0" w:color="auto"/>
                      </w:tcBorders>
                      <w:vAlign w:val="center"/>
                    </w:tcPr>
                  </w:tcPrChange>
                </w:tcPr>
                <w:p w:rsidR="00220386" w:rsidRPr="009D00A6" w:rsidRDefault="00220386" w:rsidP="00220386">
                  <w:pPr>
                    <w:suppressAutoHyphens/>
                    <w:snapToGrid w:val="0"/>
                    <w:spacing w:before="5" w:after="5"/>
                    <w:jc w:val="center"/>
                    <w:rPr>
                      <w:ins w:id="2887" w:author="Харченко Кіра Володимирівна" w:date="2021-12-23T09:31:00Z"/>
                      <w:b w:val="0"/>
                      <w:sz w:val="22"/>
                      <w:szCs w:val="22"/>
                      <w:lang w:eastAsia="ar-SA"/>
                    </w:rPr>
                  </w:pPr>
                </w:p>
              </w:tc>
              <w:tc>
                <w:tcPr>
                  <w:tcW w:w="3685" w:type="dxa"/>
                  <w:gridSpan w:val="2"/>
                  <w:tcBorders>
                    <w:bottom w:val="single" w:sz="4" w:space="0" w:color="auto"/>
                  </w:tcBorders>
                  <w:vAlign w:val="center"/>
                  <w:tcPrChange w:id="2888" w:author="Харченко Кіра Володимирівна" w:date="2021-12-23T12:58:00Z">
                    <w:tcPr>
                      <w:tcW w:w="3402" w:type="dxa"/>
                      <w:gridSpan w:val="2"/>
                      <w:tcBorders>
                        <w:bottom w:val="single" w:sz="4" w:space="0" w:color="auto"/>
                      </w:tcBorders>
                      <w:vAlign w:val="center"/>
                    </w:tcPr>
                  </w:tcPrChange>
                </w:tcPr>
                <w:p w:rsidR="00220386" w:rsidRPr="009D00A6" w:rsidRDefault="00220386" w:rsidP="00220386">
                  <w:pPr>
                    <w:suppressAutoHyphens/>
                    <w:spacing w:before="5" w:after="5"/>
                    <w:ind w:left="57"/>
                    <w:rPr>
                      <w:ins w:id="2889" w:author="Харченко Кіра Володимирівна" w:date="2021-12-23T09:31:00Z"/>
                      <w:b w:val="0"/>
                      <w:sz w:val="22"/>
                      <w:szCs w:val="22"/>
                      <w:lang w:eastAsia="ar-SA"/>
                    </w:rPr>
                  </w:pPr>
                  <w:ins w:id="2890" w:author="Харченко Кіра Володимирівна" w:date="2021-12-23T09:31:00Z">
                    <w:r w:rsidRPr="009D00A6">
                      <w:rPr>
                        <w:b w:val="0"/>
                        <w:sz w:val="22"/>
                        <w:szCs w:val="22"/>
                        <w:lang w:eastAsia="ar-SA"/>
                      </w:rPr>
                      <w:t xml:space="preserve">Уточнюючий </w:t>
                    </w:r>
                  </w:ins>
                </w:p>
              </w:tc>
            </w:tr>
            <w:tr w:rsidR="00220386" w:rsidRPr="00F44699" w:rsidTr="004F3FE8">
              <w:trPr>
                <w:ins w:id="2891" w:author="Харченко Кіра Володимирівна" w:date="2021-12-23T09:31:00Z"/>
              </w:trPr>
              <w:tc>
                <w:tcPr>
                  <w:tcW w:w="3402" w:type="dxa"/>
                  <w:gridSpan w:val="5"/>
                  <w:tcBorders>
                    <w:top w:val="single" w:sz="4" w:space="0" w:color="auto"/>
                    <w:bottom w:val="double" w:sz="2" w:space="0" w:color="000000"/>
                  </w:tcBorders>
                  <w:vAlign w:val="center"/>
                  <w:tcPrChange w:id="2892" w:author="Харченко Кіра Володимирівна" w:date="2021-12-23T12:58:00Z">
                    <w:tcPr>
                      <w:tcW w:w="3402" w:type="dxa"/>
                      <w:gridSpan w:val="5"/>
                      <w:tcBorders>
                        <w:top w:val="single" w:sz="4" w:space="0" w:color="auto"/>
                        <w:bottom w:val="double" w:sz="2" w:space="0" w:color="000000"/>
                      </w:tcBorders>
                      <w:vAlign w:val="center"/>
                    </w:tcPr>
                  </w:tcPrChange>
                </w:tcPr>
                <w:p w:rsidR="00220386" w:rsidRPr="00F44699" w:rsidRDefault="00220386" w:rsidP="00220386">
                  <w:pPr>
                    <w:suppressAutoHyphens/>
                    <w:snapToGrid w:val="0"/>
                    <w:spacing w:before="5" w:after="5"/>
                    <w:jc w:val="center"/>
                    <w:rPr>
                      <w:ins w:id="2893" w:author="Харченко Кіра Володимирівна" w:date="2021-12-23T09:31:00Z"/>
                      <w:b w:val="0"/>
                      <w:sz w:val="20"/>
                      <w:szCs w:val="20"/>
                      <w:lang w:eastAsia="ar-SA"/>
                    </w:rPr>
                  </w:pPr>
                </w:p>
              </w:tc>
              <w:tc>
                <w:tcPr>
                  <w:tcW w:w="2977" w:type="dxa"/>
                  <w:tcBorders>
                    <w:top w:val="single" w:sz="4" w:space="0" w:color="auto"/>
                    <w:bottom w:val="double" w:sz="2" w:space="0" w:color="000000"/>
                  </w:tcBorders>
                  <w:vAlign w:val="center"/>
                  <w:tcPrChange w:id="2894" w:author="Харченко Кіра Володимирівна" w:date="2021-12-23T12:58:00Z">
                    <w:tcPr>
                      <w:tcW w:w="2551" w:type="dxa"/>
                      <w:tcBorders>
                        <w:top w:val="single" w:sz="4" w:space="0" w:color="auto"/>
                        <w:bottom w:val="double" w:sz="2" w:space="0" w:color="000000"/>
                      </w:tcBorders>
                      <w:vAlign w:val="center"/>
                    </w:tcPr>
                  </w:tcPrChange>
                </w:tcPr>
                <w:p w:rsidR="00220386" w:rsidRPr="009D00A6" w:rsidRDefault="00220386" w:rsidP="00220386">
                  <w:pPr>
                    <w:suppressAutoHyphens/>
                    <w:spacing w:before="5" w:after="5"/>
                    <w:ind w:left="57"/>
                    <w:jc w:val="left"/>
                    <w:rPr>
                      <w:ins w:id="2895" w:author="Харченко Кіра Володимирівна" w:date="2021-12-23T09:31:00Z"/>
                      <w:sz w:val="20"/>
                      <w:szCs w:val="20"/>
                      <w:lang w:eastAsia="ar-SA"/>
                    </w:rPr>
                  </w:pPr>
                  <w:ins w:id="2896" w:author="Харченко Кіра Володимирівна" w:date="2021-12-23T09:31:00Z">
                    <w:r w:rsidRPr="009D00A6">
                      <w:rPr>
                        <w:sz w:val="20"/>
                        <w:szCs w:val="20"/>
                        <w:lang w:eastAsia="ar-SA"/>
                      </w:rPr>
                      <w:t xml:space="preserve">Реєстраційний номер у контролюючому органі, що </w:t>
                    </w:r>
                    <w:proofErr w:type="spellStart"/>
                    <w:r w:rsidRPr="009D00A6">
                      <w:rPr>
                        <w:sz w:val="20"/>
                        <w:szCs w:val="20"/>
                        <w:lang w:eastAsia="ar-SA"/>
                      </w:rPr>
                      <w:t>уточнюється</w:t>
                    </w:r>
                    <w:proofErr w:type="spellEnd"/>
                  </w:ins>
                </w:p>
              </w:tc>
              <w:tc>
                <w:tcPr>
                  <w:tcW w:w="708" w:type="dxa"/>
                  <w:tcBorders>
                    <w:top w:val="single" w:sz="4" w:space="0" w:color="auto"/>
                    <w:bottom w:val="double" w:sz="2" w:space="0" w:color="000000"/>
                  </w:tcBorders>
                  <w:vAlign w:val="center"/>
                  <w:tcPrChange w:id="2897" w:author="Харченко Кіра Володимирівна" w:date="2021-12-23T12:58:00Z">
                    <w:tcPr>
                      <w:tcW w:w="851" w:type="dxa"/>
                      <w:tcBorders>
                        <w:top w:val="single" w:sz="4" w:space="0" w:color="auto"/>
                        <w:bottom w:val="double" w:sz="2" w:space="0" w:color="000000"/>
                      </w:tcBorders>
                      <w:vAlign w:val="center"/>
                    </w:tcPr>
                  </w:tcPrChange>
                </w:tcPr>
                <w:p w:rsidR="00220386" w:rsidRPr="00F44699" w:rsidRDefault="00220386" w:rsidP="00220386">
                  <w:pPr>
                    <w:suppressAutoHyphens/>
                    <w:spacing w:before="5" w:after="5"/>
                    <w:ind w:left="57"/>
                    <w:rPr>
                      <w:ins w:id="2898" w:author="Харченко Кіра Володимирівна" w:date="2021-12-23T09:31:00Z"/>
                      <w:b w:val="0"/>
                      <w:sz w:val="20"/>
                      <w:szCs w:val="20"/>
                      <w:lang w:eastAsia="ar-SA"/>
                    </w:rPr>
                  </w:pPr>
                </w:p>
              </w:tc>
            </w:tr>
          </w:tbl>
          <w:p w:rsidR="00220386" w:rsidRPr="0012298E" w:rsidRDefault="00220386">
            <w:pPr>
              <w:spacing w:before="0" w:after="0"/>
              <w:rPr>
                <w:b w:val="0"/>
                <w:color w:val="auto"/>
                <w:sz w:val="16"/>
                <w:szCs w:val="16"/>
                <w:lang w:eastAsia="x-none"/>
                <w:rPrChange w:id="2899" w:author="Харченко Кіра Володимирівна" w:date="2021-12-22T16:48:00Z">
                  <w:rPr>
                    <w:b w:val="0"/>
                    <w:color w:val="auto"/>
                    <w:sz w:val="22"/>
                    <w:szCs w:val="22"/>
                    <w:lang w:eastAsia="x-none"/>
                  </w:rPr>
                </w:rPrChange>
              </w:rPr>
              <w:pPrChange w:id="2900" w:author="Харченко Кіра Володимирівна" w:date="2021-12-22T16:48:00Z">
                <w:pPr>
                  <w:spacing w:before="120" w:after="120"/>
                  <w:jc w:val="left"/>
                </w:pPr>
              </w:pPrChange>
            </w:pPr>
            <w:del w:id="2901" w:author="Харченко Кіра Володимирівна" w:date="2021-12-22T11:03:00Z">
              <w:r w:rsidRPr="0012298E" w:rsidDel="001A71C2">
                <w:rPr>
                  <w:b w:val="0"/>
                  <w:color w:val="auto"/>
                  <w:sz w:val="16"/>
                  <w:szCs w:val="16"/>
                  <w:lang w:eastAsia="x-none"/>
                  <w:rPrChange w:id="2902" w:author="Харченко Кіра Володимирівна" w:date="2021-12-22T16:48:00Z">
                    <w:rPr>
                      <w:b w:val="0"/>
                      <w:color w:val="auto"/>
                      <w:sz w:val="22"/>
                      <w:szCs w:val="22"/>
                      <w:lang w:eastAsia="x-none"/>
                    </w:rPr>
                  </w:rPrChange>
                </w:rPr>
                <w:delText>Р</w:delText>
              </w:r>
            </w:del>
            <w:del w:id="2903" w:author="Харченко Кіра Володимирівна" w:date="2021-12-22T16:48:00Z">
              <w:r w:rsidRPr="0012298E" w:rsidDel="0012298E">
                <w:rPr>
                  <w:b w:val="0"/>
                  <w:color w:val="auto"/>
                  <w:sz w:val="16"/>
                  <w:szCs w:val="16"/>
                  <w:lang w:eastAsia="x-none"/>
                  <w:rPrChange w:id="2904" w:author="Харченко Кіра Володимирівна" w:date="2021-12-22T16:48:00Z">
                    <w:rPr>
                      <w:b w:val="0"/>
                      <w:color w:val="auto"/>
                      <w:sz w:val="22"/>
                      <w:szCs w:val="22"/>
                      <w:lang w:eastAsia="x-none"/>
                    </w:rPr>
                  </w:rPrChange>
                </w:rPr>
                <w:delText>ядок 3</w:delText>
              </w:r>
            </w:del>
          </w:p>
        </w:tc>
      </w:tr>
      <w:tr w:rsidR="00220386" w:rsidRPr="00F44699" w:rsidTr="003E221B">
        <w:trPr>
          <w:trHeight w:val="991"/>
          <w:ins w:id="2905" w:author="Харченко Кіра Володимирівна" w:date="2021-12-23T12:14:00Z"/>
        </w:trPr>
        <w:tc>
          <w:tcPr>
            <w:tcW w:w="7371" w:type="dxa"/>
            <w:tcBorders>
              <w:top w:val="single" w:sz="4" w:space="0" w:color="000000"/>
              <w:left w:val="single" w:sz="4" w:space="0" w:color="000000"/>
              <w:right w:val="single" w:sz="4" w:space="0" w:color="000000"/>
            </w:tcBorders>
            <w:shd w:val="clear" w:color="auto" w:fill="FFFFFF" w:themeFill="background1"/>
          </w:tcPr>
          <w:p w:rsidR="00220386" w:rsidRDefault="00220386" w:rsidP="00220386">
            <w:pPr>
              <w:spacing w:before="0" w:after="0"/>
              <w:jc w:val="left"/>
              <w:rPr>
                <w:ins w:id="2906" w:author="Харченко Кіра Володимирівна" w:date="2021-12-23T12:14:00Z"/>
                <w:sz w:val="16"/>
                <w:szCs w:val="16"/>
              </w:rPr>
            </w:pPr>
          </w:p>
          <w:tbl>
            <w:tblPr>
              <w:tblW w:w="6379" w:type="dxa"/>
              <w:tblInd w:w="126" w:type="dxa"/>
              <w:tblBorders>
                <w:top w:val="double" w:sz="2" w:space="0" w:color="000000"/>
                <w:left w:val="double" w:sz="2" w:space="0" w:color="000000"/>
                <w:bottom w:val="double" w:sz="2" w:space="0" w:color="000000"/>
                <w:right w:val="double" w:sz="2"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68"/>
              <w:gridCol w:w="3134"/>
              <w:gridCol w:w="283"/>
              <w:gridCol w:w="284"/>
              <w:gridCol w:w="283"/>
              <w:gridCol w:w="284"/>
              <w:gridCol w:w="283"/>
              <w:gridCol w:w="284"/>
              <w:gridCol w:w="283"/>
              <w:gridCol w:w="284"/>
              <w:gridCol w:w="283"/>
              <w:gridCol w:w="426"/>
            </w:tblGrid>
            <w:tr w:rsidR="00220386" w:rsidRPr="008612DB" w:rsidTr="003E221B">
              <w:trPr>
                <w:ins w:id="2907" w:author="Харченко Кіра Володимирівна" w:date="2021-12-23T12:14:00Z"/>
              </w:trPr>
              <w:tc>
                <w:tcPr>
                  <w:tcW w:w="268" w:type="dxa"/>
                  <w:tcBorders>
                    <w:top w:val="double" w:sz="2" w:space="0" w:color="000000"/>
                    <w:bottom w:val="nil"/>
                  </w:tcBorders>
                  <w:shd w:val="clear" w:color="auto" w:fill="auto"/>
                  <w:vAlign w:val="center"/>
                </w:tcPr>
                <w:p w:rsidR="00220386" w:rsidRPr="009D00A6" w:rsidRDefault="00220386" w:rsidP="00220386">
                  <w:pPr>
                    <w:snapToGrid w:val="0"/>
                    <w:spacing w:before="2" w:after="2"/>
                    <w:rPr>
                      <w:ins w:id="2908" w:author="Харченко Кіра Володимирівна" w:date="2021-12-23T12:14:00Z"/>
                      <w:b w:val="0"/>
                      <w:sz w:val="22"/>
                      <w:szCs w:val="22"/>
                    </w:rPr>
                  </w:pPr>
                  <w:ins w:id="2909" w:author="Харченко Кіра Володимирівна" w:date="2021-12-23T12:14:00Z">
                    <w:r w:rsidRPr="009D00A6">
                      <w:rPr>
                        <w:b w:val="0"/>
                        <w:sz w:val="22"/>
                        <w:szCs w:val="22"/>
                        <w:lang w:val="en-US"/>
                      </w:rPr>
                      <w:t>2</w:t>
                    </w:r>
                  </w:ins>
                </w:p>
              </w:tc>
              <w:tc>
                <w:tcPr>
                  <w:tcW w:w="6111" w:type="dxa"/>
                  <w:gridSpan w:val="11"/>
                  <w:tcBorders>
                    <w:top w:val="double" w:sz="2" w:space="0" w:color="000000"/>
                    <w:bottom w:val="nil"/>
                  </w:tcBorders>
                  <w:shd w:val="clear" w:color="auto" w:fill="auto"/>
                  <w:vAlign w:val="center"/>
                </w:tcPr>
                <w:p w:rsidR="00220386" w:rsidRPr="009D00A6" w:rsidRDefault="00220386" w:rsidP="00220386">
                  <w:pPr>
                    <w:snapToGrid w:val="0"/>
                    <w:spacing w:before="2" w:after="2"/>
                    <w:jc w:val="left"/>
                    <w:rPr>
                      <w:ins w:id="2910" w:author="Харченко Кіра Володимирівна" w:date="2021-12-23T12:14:00Z"/>
                      <w:b w:val="0"/>
                      <w:sz w:val="22"/>
                      <w:szCs w:val="22"/>
                    </w:rPr>
                  </w:pPr>
                  <w:ins w:id="2911" w:author="Харченко Кіра Володимирівна" w:date="2021-12-23T12:14:00Z">
                    <w:r w:rsidRPr="009D00A6">
                      <w:rPr>
                        <w:b w:val="0"/>
                        <w:sz w:val="22"/>
                        <w:szCs w:val="22"/>
                      </w:rPr>
                      <w:t>Податковий номер платника податків</w:t>
                    </w:r>
                    <w:r w:rsidR="00020300">
                      <w:rPr>
                        <w:b w:val="0"/>
                        <w:position w:val="8"/>
                        <w:sz w:val="22"/>
                        <w:szCs w:val="22"/>
                      </w:rPr>
                      <w:t>5</w:t>
                    </w:r>
                    <w:r w:rsidRPr="009D00A6">
                      <w:rPr>
                        <w:b w:val="0"/>
                        <w:sz w:val="22"/>
                        <w:szCs w:val="22"/>
                      </w:rPr>
                      <w:t xml:space="preserve"> або </w:t>
                    </w:r>
                  </w:ins>
                </w:p>
              </w:tc>
            </w:tr>
            <w:tr w:rsidR="00220386" w:rsidRPr="008612DB" w:rsidTr="003E221B">
              <w:trPr>
                <w:trHeight w:val="366"/>
                <w:ins w:id="2912" w:author="Харченко Кіра Володимирівна" w:date="2021-12-23T12:14:00Z"/>
              </w:trPr>
              <w:tc>
                <w:tcPr>
                  <w:tcW w:w="268" w:type="dxa"/>
                  <w:tcBorders>
                    <w:top w:val="nil"/>
                    <w:bottom w:val="double" w:sz="2" w:space="0" w:color="000000"/>
                  </w:tcBorders>
                  <w:shd w:val="clear" w:color="auto" w:fill="auto"/>
                  <w:vAlign w:val="center"/>
                </w:tcPr>
                <w:p w:rsidR="00220386" w:rsidRPr="009D00A6" w:rsidRDefault="00220386" w:rsidP="00220386">
                  <w:pPr>
                    <w:snapToGrid w:val="0"/>
                    <w:spacing w:before="2" w:after="2"/>
                    <w:rPr>
                      <w:ins w:id="2913" w:author="Харченко Кіра Володимирівна" w:date="2021-12-23T12:14:00Z"/>
                      <w:b w:val="0"/>
                      <w:sz w:val="22"/>
                      <w:szCs w:val="22"/>
                      <w:lang w:val="ru-RU"/>
                    </w:rPr>
                  </w:pPr>
                </w:p>
              </w:tc>
              <w:tc>
                <w:tcPr>
                  <w:tcW w:w="3134" w:type="dxa"/>
                  <w:tcBorders>
                    <w:top w:val="nil"/>
                  </w:tcBorders>
                  <w:shd w:val="clear" w:color="auto" w:fill="auto"/>
                  <w:vAlign w:val="center"/>
                </w:tcPr>
                <w:p w:rsidR="00220386" w:rsidRPr="009D00A6" w:rsidRDefault="00220386" w:rsidP="00220386">
                  <w:pPr>
                    <w:snapToGrid w:val="0"/>
                    <w:spacing w:before="2" w:after="2"/>
                    <w:jc w:val="left"/>
                    <w:rPr>
                      <w:ins w:id="2914" w:author="Харченко Кіра Володимирівна" w:date="2021-12-23T12:14:00Z"/>
                      <w:b w:val="0"/>
                      <w:sz w:val="22"/>
                      <w:szCs w:val="22"/>
                    </w:rPr>
                  </w:pPr>
                  <w:ins w:id="2915" w:author="Харченко Кіра Володимирівна" w:date="2021-12-23T12:14:00Z">
                    <w:r w:rsidRPr="009D00A6">
                      <w:rPr>
                        <w:b w:val="0"/>
                        <w:sz w:val="22"/>
                        <w:szCs w:val="22"/>
                      </w:rPr>
                      <w:t>серія та номер паспорта</w:t>
                    </w:r>
                    <w:r w:rsidR="00020300">
                      <w:rPr>
                        <w:b w:val="0"/>
                        <w:position w:val="8"/>
                        <w:sz w:val="22"/>
                        <w:szCs w:val="22"/>
                      </w:rPr>
                      <w:t>6</w:t>
                    </w:r>
                  </w:ins>
                </w:p>
              </w:tc>
              <w:tc>
                <w:tcPr>
                  <w:tcW w:w="283" w:type="dxa"/>
                  <w:tcBorders>
                    <w:top w:val="single" w:sz="8" w:space="0" w:color="000000"/>
                    <w:bottom w:val="double" w:sz="2" w:space="0" w:color="000000"/>
                  </w:tcBorders>
                  <w:shd w:val="clear" w:color="auto" w:fill="auto"/>
                  <w:vAlign w:val="center"/>
                </w:tcPr>
                <w:p w:rsidR="00220386" w:rsidRPr="009D00A6" w:rsidRDefault="00220386" w:rsidP="00220386">
                  <w:pPr>
                    <w:snapToGrid w:val="0"/>
                    <w:spacing w:before="2" w:after="2"/>
                    <w:rPr>
                      <w:ins w:id="2916" w:author="Харченко Кіра Володимирівна" w:date="2021-12-23T12:14:00Z"/>
                      <w:b w:val="0"/>
                      <w:sz w:val="22"/>
                      <w:szCs w:val="22"/>
                    </w:rPr>
                  </w:pPr>
                </w:p>
              </w:tc>
              <w:tc>
                <w:tcPr>
                  <w:tcW w:w="284" w:type="dxa"/>
                  <w:tcBorders>
                    <w:top w:val="single" w:sz="8" w:space="0" w:color="000000"/>
                    <w:bottom w:val="double" w:sz="2" w:space="0" w:color="000000"/>
                  </w:tcBorders>
                  <w:shd w:val="clear" w:color="auto" w:fill="auto"/>
                  <w:vAlign w:val="center"/>
                </w:tcPr>
                <w:p w:rsidR="00220386" w:rsidRPr="009D00A6" w:rsidRDefault="00220386" w:rsidP="00220386">
                  <w:pPr>
                    <w:snapToGrid w:val="0"/>
                    <w:spacing w:before="2" w:after="2"/>
                    <w:rPr>
                      <w:ins w:id="2917" w:author="Харченко Кіра Володимирівна" w:date="2021-12-23T12:14:00Z"/>
                      <w:sz w:val="22"/>
                      <w:szCs w:val="22"/>
                    </w:rPr>
                  </w:pPr>
                </w:p>
              </w:tc>
              <w:tc>
                <w:tcPr>
                  <w:tcW w:w="283" w:type="dxa"/>
                  <w:tcBorders>
                    <w:top w:val="single" w:sz="8" w:space="0" w:color="000000"/>
                    <w:bottom w:val="double" w:sz="2" w:space="0" w:color="000000"/>
                  </w:tcBorders>
                  <w:shd w:val="clear" w:color="auto" w:fill="auto"/>
                  <w:vAlign w:val="center"/>
                </w:tcPr>
                <w:p w:rsidR="00220386" w:rsidRPr="009D00A6" w:rsidRDefault="00220386" w:rsidP="00220386">
                  <w:pPr>
                    <w:snapToGrid w:val="0"/>
                    <w:spacing w:before="2" w:after="2"/>
                    <w:rPr>
                      <w:ins w:id="2918" w:author="Харченко Кіра Володимирівна" w:date="2021-12-23T12:14:00Z"/>
                      <w:sz w:val="22"/>
                      <w:szCs w:val="22"/>
                    </w:rPr>
                  </w:pPr>
                </w:p>
              </w:tc>
              <w:tc>
                <w:tcPr>
                  <w:tcW w:w="284" w:type="dxa"/>
                  <w:tcBorders>
                    <w:top w:val="single" w:sz="8" w:space="0" w:color="000000"/>
                    <w:bottom w:val="double" w:sz="2" w:space="0" w:color="000000"/>
                  </w:tcBorders>
                  <w:shd w:val="clear" w:color="auto" w:fill="auto"/>
                  <w:vAlign w:val="center"/>
                </w:tcPr>
                <w:p w:rsidR="00220386" w:rsidRPr="009D00A6" w:rsidRDefault="00220386" w:rsidP="00220386">
                  <w:pPr>
                    <w:snapToGrid w:val="0"/>
                    <w:spacing w:before="2" w:after="2"/>
                    <w:rPr>
                      <w:ins w:id="2919" w:author="Харченко Кіра Володимирівна" w:date="2021-12-23T12:14:00Z"/>
                      <w:sz w:val="22"/>
                      <w:szCs w:val="22"/>
                    </w:rPr>
                  </w:pPr>
                </w:p>
              </w:tc>
              <w:tc>
                <w:tcPr>
                  <w:tcW w:w="283" w:type="dxa"/>
                  <w:tcBorders>
                    <w:top w:val="single" w:sz="8" w:space="0" w:color="000000"/>
                    <w:bottom w:val="double" w:sz="2" w:space="0" w:color="000000"/>
                  </w:tcBorders>
                  <w:shd w:val="clear" w:color="auto" w:fill="auto"/>
                  <w:vAlign w:val="center"/>
                </w:tcPr>
                <w:p w:rsidR="00220386" w:rsidRPr="009D00A6" w:rsidRDefault="00220386" w:rsidP="00220386">
                  <w:pPr>
                    <w:snapToGrid w:val="0"/>
                    <w:spacing w:before="2" w:after="2"/>
                    <w:rPr>
                      <w:ins w:id="2920" w:author="Харченко Кіра Володимирівна" w:date="2021-12-23T12:14:00Z"/>
                      <w:sz w:val="22"/>
                      <w:szCs w:val="22"/>
                    </w:rPr>
                  </w:pPr>
                </w:p>
              </w:tc>
              <w:tc>
                <w:tcPr>
                  <w:tcW w:w="284" w:type="dxa"/>
                  <w:tcBorders>
                    <w:top w:val="single" w:sz="8" w:space="0" w:color="000000"/>
                    <w:bottom w:val="double" w:sz="2" w:space="0" w:color="000000"/>
                  </w:tcBorders>
                  <w:shd w:val="clear" w:color="auto" w:fill="auto"/>
                  <w:vAlign w:val="center"/>
                </w:tcPr>
                <w:p w:rsidR="00220386" w:rsidRPr="009D00A6" w:rsidRDefault="00220386" w:rsidP="00220386">
                  <w:pPr>
                    <w:snapToGrid w:val="0"/>
                    <w:spacing w:before="2" w:after="2"/>
                    <w:rPr>
                      <w:ins w:id="2921" w:author="Харченко Кіра Володимирівна" w:date="2021-12-23T12:14:00Z"/>
                      <w:sz w:val="22"/>
                      <w:szCs w:val="22"/>
                    </w:rPr>
                  </w:pPr>
                </w:p>
              </w:tc>
              <w:tc>
                <w:tcPr>
                  <w:tcW w:w="283" w:type="dxa"/>
                  <w:tcBorders>
                    <w:top w:val="single" w:sz="8" w:space="0" w:color="000000"/>
                    <w:bottom w:val="double" w:sz="2" w:space="0" w:color="000000"/>
                  </w:tcBorders>
                  <w:shd w:val="clear" w:color="auto" w:fill="auto"/>
                  <w:vAlign w:val="center"/>
                </w:tcPr>
                <w:p w:rsidR="00220386" w:rsidRPr="009D00A6" w:rsidRDefault="00220386" w:rsidP="00220386">
                  <w:pPr>
                    <w:snapToGrid w:val="0"/>
                    <w:spacing w:before="2" w:after="2"/>
                    <w:rPr>
                      <w:ins w:id="2922" w:author="Харченко Кіра Володимирівна" w:date="2021-12-23T12:14:00Z"/>
                      <w:sz w:val="22"/>
                      <w:szCs w:val="22"/>
                    </w:rPr>
                  </w:pPr>
                </w:p>
              </w:tc>
              <w:tc>
                <w:tcPr>
                  <w:tcW w:w="284" w:type="dxa"/>
                  <w:tcBorders>
                    <w:top w:val="single" w:sz="8" w:space="0" w:color="000000"/>
                    <w:bottom w:val="double" w:sz="2" w:space="0" w:color="000000"/>
                  </w:tcBorders>
                  <w:shd w:val="clear" w:color="auto" w:fill="auto"/>
                  <w:vAlign w:val="center"/>
                </w:tcPr>
                <w:p w:rsidR="00220386" w:rsidRPr="009D00A6" w:rsidRDefault="00220386" w:rsidP="00220386">
                  <w:pPr>
                    <w:snapToGrid w:val="0"/>
                    <w:spacing w:before="2" w:after="2"/>
                    <w:rPr>
                      <w:ins w:id="2923" w:author="Харченко Кіра Володимирівна" w:date="2021-12-23T12:14:00Z"/>
                      <w:sz w:val="22"/>
                      <w:szCs w:val="22"/>
                    </w:rPr>
                  </w:pPr>
                </w:p>
              </w:tc>
              <w:tc>
                <w:tcPr>
                  <w:tcW w:w="283" w:type="dxa"/>
                  <w:tcBorders>
                    <w:top w:val="single" w:sz="8" w:space="0" w:color="000000"/>
                    <w:bottom w:val="double" w:sz="2" w:space="0" w:color="000000"/>
                  </w:tcBorders>
                  <w:shd w:val="clear" w:color="auto" w:fill="auto"/>
                  <w:vAlign w:val="center"/>
                </w:tcPr>
                <w:p w:rsidR="00220386" w:rsidRPr="009D00A6" w:rsidRDefault="00220386" w:rsidP="00220386">
                  <w:pPr>
                    <w:snapToGrid w:val="0"/>
                    <w:spacing w:before="2" w:after="2"/>
                    <w:rPr>
                      <w:ins w:id="2924" w:author="Харченко Кіра Володимирівна" w:date="2021-12-23T12:14:00Z"/>
                      <w:sz w:val="22"/>
                      <w:szCs w:val="22"/>
                    </w:rPr>
                  </w:pPr>
                </w:p>
              </w:tc>
              <w:tc>
                <w:tcPr>
                  <w:tcW w:w="426" w:type="dxa"/>
                  <w:tcBorders>
                    <w:top w:val="single" w:sz="8" w:space="0" w:color="000000"/>
                    <w:bottom w:val="double" w:sz="2" w:space="0" w:color="000000"/>
                  </w:tcBorders>
                  <w:shd w:val="clear" w:color="auto" w:fill="auto"/>
                  <w:vAlign w:val="center"/>
                </w:tcPr>
                <w:p w:rsidR="00220386" w:rsidRPr="009D00A6" w:rsidRDefault="00220386" w:rsidP="00220386">
                  <w:pPr>
                    <w:snapToGrid w:val="0"/>
                    <w:spacing w:before="2" w:after="2"/>
                    <w:rPr>
                      <w:ins w:id="2925" w:author="Харченко Кіра Володимирівна" w:date="2021-12-23T12:14:00Z"/>
                      <w:sz w:val="22"/>
                      <w:szCs w:val="22"/>
                    </w:rPr>
                  </w:pPr>
                </w:p>
              </w:tc>
            </w:tr>
          </w:tbl>
          <w:p w:rsidR="00220386" w:rsidRPr="009D00A6" w:rsidRDefault="00220386" w:rsidP="00220386">
            <w:pPr>
              <w:spacing w:before="0" w:after="0"/>
              <w:jc w:val="left"/>
              <w:rPr>
                <w:ins w:id="2926" w:author="Харченко Кіра Володимирівна" w:date="2021-12-23T12:14:00Z"/>
                <w:sz w:val="16"/>
                <w:szCs w:val="16"/>
              </w:rPr>
            </w:pPr>
          </w:p>
          <w:p w:rsidR="00220386" w:rsidRPr="009D00A6" w:rsidRDefault="00220386" w:rsidP="00220386">
            <w:pPr>
              <w:spacing w:before="0" w:after="0"/>
              <w:jc w:val="left"/>
              <w:rPr>
                <w:ins w:id="2927" w:author="Харченко Кіра Володимирівна" w:date="2021-12-23T12:14:00Z"/>
                <w:sz w:val="16"/>
                <w:szCs w:val="16"/>
              </w:rPr>
            </w:pPr>
          </w:p>
        </w:tc>
        <w:tc>
          <w:tcPr>
            <w:tcW w:w="7513" w:type="dxa"/>
            <w:gridSpan w:val="2"/>
            <w:tcBorders>
              <w:top w:val="single" w:sz="4" w:space="0" w:color="000000"/>
              <w:left w:val="single" w:sz="4" w:space="0" w:color="000000"/>
              <w:right w:val="single" w:sz="4" w:space="0" w:color="000000"/>
            </w:tcBorders>
            <w:shd w:val="clear" w:color="auto" w:fill="FFFFFF" w:themeFill="background1"/>
          </w:tcPr>
          <w:p w:rsidR="00220386" w:rsidRDefault="00220386" w:rsidP="00220386">
            <w:pPr>
              <w:spacing w:before="0" w:after="0"/>
              <w:jc w:val="left"/>
              <w:rPr>
                <w:ins w:id="2928" w:author="Харченко Кіра Володимирівна" w:date="2021-12-23T12:14:00Z"/>
                <w:sz w:val="16"/>
                <w:szCs w:val="16"/>
              </w:rPr>
            </w:pPr>
          </w:p>
          <w:tbl>
            <w:tblPr>
              <w:tblW w:w="7078" w:type="dxa"/>
              <w:tblInd w:w="126" w:type="dxa"/>
              <w:tblBorders>
                <w:top w:val="double" w:sz="2" w:space="0" w:color="000000"/>
                <w:left w:val="double" w:sz="2" w:space="0" w:color="000000"/>
                <w:bottom w:val="double" w:sz="2" w:space="0" w:color="000000"/>
                <w:right w:val="double" w:sz="2"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68"/>
              <w:gridCol w:w="3975"/>
              <w:gridCol w:w="284"/>
              <w:gridCol w:w="283"/>
              <w:gridCol w:w="284"/>
              <w:gridCol w:w="283"/>
              <w:gridCol w:w="284"/>
              <w:gridCol w:w="283"/>
              <w:gridCol w:w="284"/>
              <w:gridCol w:w="283"/>
              <w:gridCol w:w="284"/>
              <w:gridCol w:w="283"/>
            </w:tblGrid>
            <w:tr w:rsidR="00220386" w:rsidRPr="008612DB" w:rsidTr="003E221B">
              <w:trPr>
                <w:ins w:id="2929" w:author="Харченко Кіра Володимирівна" w:date="2021-12-23T12:14:00Z"/>
              </w:trPr>
              <w:tc>
                <w:tcPr>
                  <w:tcW w:w="268" w:type="dxa"/>
                  <w:tcBorders>
                    <w:top w:val="double" w:sz="2" w:space="0" w:color="000000"/>
                    <w:bottom w:val="nil"/>
                  </w:tcBorders>
                  <w:shd w:val="clear" w:color="auto" w:fill="auto"/>
                  <w:vAlign w:val="center"/>
                </w:tcPr>
                <w:p w:rsidR="00220386" w:rsidRPr="009D00A6" w:rsidRDefault="00220386" w:rsidP="00220386">
                  <w:pPr>
                    <w:snapToGrid w:val="0"/>
                    <w:spacing w:before="2" w:after="2"/>
                    <w:rPr>
                      <w:ins w:id="2930" w:author="Харченко Кіра Володимирівна" w:date="2021-12-23T12:14:00Z"/>
                      <w:b w:val="0"/>
                      <w:sz w:val="22"/>
                      <w:szCs w:val="22"/>
                    </w:rPr>
                  </w:pPr>
                  <w:ins w:id="2931" w:author="Харченко Кіра Володимирівна" w:date="2021-12-23T12:14:00Z">
                    <w:r w:rsidRPr="009D00A6">
                      <w:rPr>
                        <w:b w:val="0"/>
                        <w:sz w:val="22"/>
                        <w:szCs w:val="22"/>
                        <w:lang w:val="en-US"/>
                      </w:rPr>
                      <w:t>2</w:t>
                    </w:r>
                  </w:ins>
                </w:p>
              </w:tc>
              <w:tc>
                <w:tcPr>
                  <w:tcW w:w="6810" w:type="dxa"/>
                  <w:gridSpan w:val="11"/>
                  <w:tcBorders>
                    <w:top w:val="double" w:sz="2" w:space="0" w:color="000000"/>
                    <w:bottom w:val="nil"/>
                  </w:tcBorders>
                  <w:shd w:val="clear" w:color="auto" w:fill="auto"/>
                  <w:vAlign w:val="center"/>
                </w:tcPr>
                <w:p w:rsidR="00220386" w:rsidRPr="009D00A6" w:rsidRDefault="00220386" w:rsidP="00220386">
                  <w:pPr>
                    <w:snapToGrid w:val="0"/>
                    <w:spacing w:before="2" w:after="2"/>
                    <w:ind w:left="0"/>
                    <w:jc w:val="left"/>
                    <w:rPr>
                      <w:ins w:id="2932" w:author="Харченко Кіра Володимирівна" w:date="2021-12-23T12:14:00Z"/>
                      <w:b w:val="0"/>
                      <w:sz w:val="22"/>
                      <w:szCs w:val="22"/>
                    </w:rPr>
                  </w:pPr>
                  <w:ins w:id="2933" w:author="Харченко Кіра Володимирівна" w:date="2021-12-23T12:14:00Z">
                    <w:r w:rsidRPr="009D00A6">
                      <w:rPr>
                        <w:b w:val="0"/>
                        <w:sz w:val="22"/>
                        <w:szCs w:val="22"/>
                      </w:rPr>
                      <w:t>Податковий номер платника податків</w:t>
                    </w:r>
                    <w:r w:rsidR="00020300">
                      <w:rPr>
                        <w:b w:val="0"/>
                        <w:position w:val="8"/>
                        <w:sz w:val="22"/>
                        <w:szCs w:val="22"/>
                      </w:rPr>
                      <w:t>5</w:t>
                    </w:r>
                    <w:r w:rsidRPr="009D00A6">
                      <w:rPr>
                        <w:b w:val="0"/>
                        <w:sz w:val="22"/>
                        <w:szCs w:val="22"/>
                      </w:rPr>
                      <w:t xml:space="preserve"> або </w:t>
                    </w:r>
                  </w:ins>
                </w:p>
              </w:tc>
            </w:tr>
            <w:tr w:rsidR="00220386" w:rsidRPr="008612DB" w:rsidTr="003E221B">
              <w:trPr>
                <w:trHeight w:val="366"/>
                <w:ins w:id="2934" w:author="Харченко Кіра Володимирівна" w:date="2021-12-23T12:14:00Z"/>
              </w:trPr>
              <w:tc>
                <w:tcPr>
                  <w:tcW w:w="268" w:type="dxa"/>
                  <w:tcBorders>
                    <w:top w:val="nil"/>
                    <w:bottom w:val="double" w:sz="2" w:space="0" w:color="000000"/>
                  </w:tcBorders>
                  <w:shd w:val="clear" w:color="auto" w:fill="auto"/>
                  <w:vAlign w:val="center"/>
                </w:tcPr>
                <w:p w:rsidR="00220386" w:rsidRPr="009D00A6" w:rsidRDefault="00220386" w:rsidP="00220386">
                  <w:pPr>
                    <w:snapToGrid w:val="0"/>
                    <w:spacing w:before="2" w:after="2"/>
                    <w:rPr>
                      <w:ins w:id="2935" w:author="Харченко Кіра Володимирівна" w:date="2021-12-23T12:14:00Z"/>
                      <w:b w:val="0"/>
                      <w:sz w:val="22"/>
                      <w:szCs w:val="22"/>
                      <w:lang w:val="ru-RU"/>
                    </w:rPr>
                  </w:pPr>
                </w:p>
              </w:tc>
              <w:tc>
                <w:tcPr>
                  <w:tcW w:w="3975" w:type="dxa"/>
                  <w:tcBorders>
                    <w:top w:val="nil"/>
                  </w:tcBorders>
                  <w:shd w:val="clear" w:color="auto" w:fill="auto"/>
                  <w:vAlign w:val="center"/>
                </w:tcPr>
                <w:p w:rsidR="00220386" w:rsidRPr="009D00A6" w:rsidRDefault="00220386" w:rsidP="00220386">
                  <w:pPr>
                    <w:snapToGrid w:val="0"/>
                    <w:spacing w:before="2" w:after="2"/>
                    <w:ind w:left="0"/>
                    <w:jc w:val="left"/>
                    <w:rPr>
                      <w:ins w:id="2936" w:author="Харченко Кіра Володимирівна" w:date="2021-12-23T12:14:00Z"/>
                      <w:b w:val="0"/>
                      <w:sz w:val="22"/>
                      <w:szCs w:val="22"/>
                    </w:rPr>
                  </w:pPr>
                  <w:ins w:id="2937" w:author="Харченко Кіра Володимирівна" w:date="2021-12-23T12:14:00Z">
                    <w:r w:rsidRPr="009D00A6">
                      <w:rPr>
                        <w:b w:val="0"/>
                        <w:sz w:val="22"/>
                        <w:szCs w:val="22"/>
                      </w:rPr>
                      <w:t xml:space="preserve">серія </w:t>
                    </w:r>
                    <w:r w:rsidRPr="009D00A6">
                      <w:rPr>
                        <w:sz w:val="22"/>
                        <w:szCs w:val="22"/>
                      </w:rPr>
                      <w:t>(за наявності)</w:t>
                    </w:r>
                    <w:r w:rsidRPr="009D00A6">
                      <w:rPr>
                        <w:b w:val="0"/>
                        <w:sz w:val="22"/>
                        <w:szCs w:val="22"/>
                      </w:rPr>
                      <w:t xml:space="preserve"> та номер паспорта</w:t>
                    </w:r>
                    <w:r w:rsidR="00020300">
                      <w:rPr>
                        <w:b w:val="0"/>
                        <w:position w:val="8"/>
                        <w:sz w:val="22"/>
                        <w:szCs w:val="22"/>
                      </w:rPr>
                      <w:t>6</w:t>
                    </w:r>
                  </w:ins>
                </w:p>
              </w:tc>
              <w:tc>
                <w:tcPr>
                  <w:tcW w:w="284" w:type="dxa"/>
                  <w:tcBorders>
                    <w:top w:val="single" w:sz="8" w:space="0" w:color="000000"/>
                    <w:bottom w:val="double" w:sz="2" w:space="0" w:color="000000"/>
                  </w:tcBorders>
                  <w:shd w:val="clear" w:color="auto" w:fill="auto"/>
                  <w:vAlign w:val="center"/>
                </w:tcPr>
                <w:p w:rsidR="00220386" w:rsidRPr="009D00A6" w:rsidRDefault="00220386" w:rsidP="00220386">
                  <w:pPr>
                    <w:snapToGrid w:val="0"/>
                    <w:spacing w:before="2" w:after="2"/>
                    <w:ind w:left="0"/>
                    <w:rPr>
                      <w:ins w:id="2938" w:author="Харченко Кіра Володимирівна" w:date="2021-12-23T12:14:00Z"/>
                      <w:sz w:val="22"/>
                      <w:szCs w:val="22"/>
                    </w:rPr>
                  </w:pPr>
                </w:p>
              </w:tc>
              <w:tc>
                <w:tcPr>
                  <w:tcW w:w="283" w:type="dxa"/>
                  <w:tcBorders>
                    <w:top w:val="single" w:sz="8" w:space="0" w:color="000000"/>
                    <w:bottom w:val="double" w:sz="2" w:space="0" w:color="000000"/>
                  </w:tcBorders>
                  <w:shd w:val="clear" w:color="auto" w:fill="auto"/>
                  <w:vAlign w:val="center"/>
                </w:tcPr>
                <w:p w:rsidR="00220386" w:rsidRPr="009D00A6" w:rsidRDefault="00220386" w:rsidP="00220386">
                  <w:pPr>
                    <w:snapToGrid w:val="0"/>
                    <w:spacing w:before="2" w:after="2"/>
                    <w:ind w:left="0"/>
                    <w:rPr>
                      <w:ins w:id="2939" w:author="Харченко Кіра Володимирівна" w:date="2021-12-23T12:14:00Z"/>
                      <w:sz w:val="22"/>
                      <w:szCs w:val="22"/>
                    </w:rPr>
                  </w:pPr>
                </w:p>
              </w:tc>
              <w:tc>
                <w:tcPr>
                  <w:tcW w:w="284" w:type="dxa"/>
                  <w:tcBorders>
                    <w:top w:val="single" w:sz="8" w:space="0" w:color="000000"/>
                    <w:bottom w:val="double" w:sz="2" w:space="0" w:color="000000"/>
                  </w:tcBorders>
                  <w:shd w:val="clear" w:color="auto" w:fill="auto"/>
                  <w:vAlign w:val="center"/>
                </w:tcPr>
                <w:p w:rsidR="00220386" w:rsidRPr="009D00A6" w:rsidRDefault="00220386" w:rsidP="00220386">
                  <w:pPr>
                    <w:snapToGrid w:val="0"/>
                    <w:spacing w:before="2" w:after="2"/>
                    <w:ind w:left="0"/>
                    <w:rPr>
                      <w:ins w:id="2940" w:author="Харченко Кіра Володимирівна" w:date="2021-12-23T12:14:00Z"/>
                      <w:sz w:val="22"/>
                      <w:szCs w:val="22"/>
                    </w:rPr>
                  </w:pPr>
                </w:p>
              </w:tc>
              <w:tc>
                <w:tcPr>
                  <w:tcW w:w="283" w:type="dxa"/>
                  <w:tcBorders>
                    <w:top w:val="single" w:sz="8" w:space="0" w:color="000000"/>
                    <w:bottom w:val="double" w:sz="2" w:space="0" w:color="000000"/>
                  </w:tcBorders>
                  <w:shd w:val="clear" w:color="auto" w:fill="auto"/>
                  <w:vAlign w:val="center"/>
                </w:tcPr>
                <w:p w:rsidR="00220386" w:rsidRPr="009D00A6" w:rsidRDefault="00220386" w:rsidP="00220386">
                  <w:pPr>
                    <w:snapToGrid w:val="0"/>
                    <w:spacing w:before="2" w:after="2"/>
                    <w:ind w:left="0"/>
                    <w:rPr>
                      <w:ins w:id="2941" w:author="Харченко Кіра Володимирівна" w:date="2021-12-23T12:14:00Z"/>
                      <w:sz w:val="22"/>
                      <w:szCs w:val="22"/>
                    </w:rPr>
                  </w:pPr>
                </w:p>
              </w:tc>
              <w:tc>
                <w:tcPr>
                  <w:tcW w:w="284" w:type="dxa"/>
                  <w:tcBorders>
                    <w:top w:val="single" w:sz="8" w:space="0" w:color="000000"/>
                    <w:bottom w:val="double" w:sz="2" w:space="0" w:color="000000"/>
                  </w:tcBorders>
                  <w:shd w:val="clear" w:color="auto" w:fill="auto"/>
                  <w:vAlign w:val="center"/>
                </w:tcPr>
                <w:p w:rsidR="00220386" w:rsidRPr="009D00A6" w:rsidRDefault="00220386" w:rsidP="00220386">
                  <w:pPr>
                    <w:snapToGrid w:val="0"/>
                    <w:spacing w:before="2" w:after="2"/>
                    <w:ind w:left="0"/>
                    <w:rPr>
                      <w:ins w:id="2942" w:author="Харченко Кіра Володимирівна" w:date="2021-12-23T12:14:00Z"/>
                      <w:sz w:val="22"/>
                      <w:szCs w:val="22"/>
                    </w:rPr>
                  </w:pPr>
                </w:p>
              </w:tc>
              <w:tc>
                <w:tcPr>
                  <w:tcW w:w="283" w:type="dxa"/>
                  <w:tcBorders>
                    <w:top w:val="single" w:sz="8" w:space="0" w:color="000000"/>
                    <w:bottom w:val="double" w:sz="2" w:space="0" w:color="000000"/>
                  </w:tcBorders>
                  <w:shd w:val="clear" w:color="auto" w:fill="auto"/>
                  <w:vAlign w:val="center"/>
                </w:tcPr>
                <w:p w:rsidR="00220386" w:rsidRPr="009D00A6" w:rsidRDefault="00220386" w:rsidP="00220386">
                  <w:pPr>
                    <w:snapToGrid w:val="0"/>
                    <w:spacing w:before="2" w:after="2"/>
                    <w:ind w:left="0"/>
                    <w:rPr>
                      <w:ins w:id="2943" w:author="Харченко Кіра Володимирівна" w:date="2021-12-23T12:14:00Z"/>
                      <w:sz w:val="22"/>
                      <w:szCs w:val="22"/>
                    </w:rPr>
                  </w:pPr>
                </w:p>
              </w:tc>
              <w:tc>
                <w:tcPr>
                  <w:tcW w:w="284" w:type="dxa"/>
                  <w:tcBorders>
                    <w:top w:val="single" w:sz="8" w:space="0" w:color="000000"/>
                    <w:bottom w:val="double" w:sz="2" w:space="0" w:color="000000"/>
                  </w:tcBorders>
                  <w:shd w:val="clear" w:color="auto" w:fill="auto"/>
                  <w:vAlign w:val="center"/>
                </w:tcPr>
                <w:p w:rsidR="00220386" w:rsidRPr="009D00A6" w:rsidRDefault="00220386" w:rsidP="00220386">
                  <w:pPr>
                    <w:snapToGrid w:val="0"/>
                    <w:spacing w:before="2" w:after="2"/>
                    <w:ind w:left="0"/>
                    <w:rPr>
                      <w:ins w:id="2944" w:author="Харченко Кіра Володимирівна" w:date="2021-12-23T12:14:00Z"/>
                      <w:sz w:val="22"/>
                      <w:szCs w:val="22"/>
                    </w:rPr>
                  </w:pPr>
                </w:p>
              </w:tc>
              <w:tc>
                <w:tcPr>
                  <w:tcW w:w="283" w:type="dxa"/>
                  <w:tcBorders>
                    <w:top w:val="single" w:sz="8" w:space="0" w:color="000000"/>
                    <w:bottom w:val="double" w:sz="2" w:space="0" w:color="000000"/>
                  </w:tcBorders>
                  <w:shd w:val="clear" w:color="auto" w:fill="auto"/>
                  <w:vAlign w:val="center"/>
                </w:tcPr>
                <w:p w:rsidR="00220386" w:rsidRPr="009D00A6" w:rsidRDefault="00220386" w:rsidP="00220386">
                  <w:pPr>
                    <w:snapToGrid w:val="0"/>
                    <w:spacing w:before="2" w:after="2"/>
                    <w:ind w:left="0"/>
                    <w:rPr>
                      <w:ins w:id="2945" w:author="Харченко Кіра Володимирівна" w:date="2021-12-23T12:14:00Z"/>
                      <w:sz w:val="22"/>
                      <w:szCs w:val="22"/>
                    </w:rPr>
                  </w:pPr>
                </w:p>
              </w:tc>
              <w:tc>
                <w:tcPr>
                  <w:tcW w:w="284" w:type="dxa"/>
                  <w:tcBorders>
                    <w:top w:val="single" w:sz="8" w:space="0" w:color="000000"/>
                    <w:bottom w:val="double" w:sz="2" w:space="0" w:color="000000"/>
                  </w:tcBorders>
                  <w:shd w:val="clear" w:color="auto" w:fill="auto"/>
                  <w:vAlign w:val="center"/>
                </w:tcPr>
                <w:p w:rsidR="00220386" w:rsidRPr="009D00A6" w:rsidRDefault="00220386" w:rsidP="00220386">
                  <w:pPr>
                    <w:snapToGrid w:val="0"/>
                    <w:spacing w:before="2" w:after="2"/>
                    <w:ind w:left="0"/>
                    <w:rPr>
                      <w:ins w:id="2946" w:author="Харченко Кіра Володимирівна" w:date="2021-12-23T12:14:00Z"/>
                      <w:sz w:val="22"/>
                      <w:szCs w:val="22"/>
                    </w:rPr>
                  </w:pPr>
                </w:p>
              </w:tc>
              <w:tc>
                <w:tcPr>
                  <w:tcW w:w="283" w:type="dxa"/>
                  <w:tcBorders>
                    <w:top w:val="single" w:sz="8" w:space="0" w:color="000000"/>
                    <w:bottom w:val="double" w:sz="2" w:space="0" w:color="000000"/>
                  </w:tcBorders>
                  <w:shd w:val="clear" w:color="auto" w:fill="auto"/>
                  <w:vAlign w:val="center"/>
                </w:tcPr>
                <w:p w:rsidR="00220386" w:rsidRPr="009D00A6" w:rsidRDefault="00220386" w:rsidP="00220386">
                  <w:pPr>
                    <w:snapToGrid w:val="0"/>
                    <w:spacing w:before="2" w:after="2"/>
                    <w:ind w:left="0"/>
                    <w:rPr>
                      <w:ins w:id="2947" w:author="Харченко Кіра Володимирівна" w:date="2021-12-23T12:14:00Z"/>
                      <w:sz w:val="22"/>
                      <w:szCs w:val="22"/>
                    </w:rPr>
                  </w:pPr>
                </w:p>
              </w:tc>
            </w:tr>
          </w:tbl>
          <w:p w:rsidR="00220386" w:rsidRPr="009D00A6" w:rsidRDefault="00220386" w:rsidP="00220386">
            <w:pPr>
              <w:spacing w:before="0" w:after="0"/>
              <w:jc w:val="left"/>
              <w:rPr>
                <w:ins w:id="2948" w:author="Харченко Кіра Володимирівна" w:date="2021-12-23T12:14:00Z"/>
                <w:sz w:val="16"/>
                <w:szCs w:val="16"/>
              </w:rPr>
            </w:pPr>
          </w:p>
          <w:p w:rsidR="00220386" w:rsidRPr="009D00A6" w:rsidRDefault="00220386" w:rsidP="00220386">
            <w:pPr>
              <w:spacing w:before="0" w:after="0"/>
              <w:jc w:val="left"/>
              <w:rPr>
                <w:ins w:id="2949" w:author="Харченко Кіра Володимирівна" w:date="2021-12-23T12:14:00Z"/>
                <w:sz w:val="16"/>
                <w:szCs w:val="16"/>
              </w:rPr>
            </w:pPr>
          </w:p>
        </w:tc>
      </w:tr>
      <w:tr w:rsidR="00220386" w:rsidRPr="00F44699" w:rsidTr="00E021D2">
        <w:tblPrEx>
          <w:tblW w:w="14884" w:type="dxa"/>
          <w:tblInd w:w="147" w:type="dxa"/>
          <w:tblLayout w:type="fixed"/>
          <w:tblCellMar>
            <w:left w:w="0" w:type="dxa"/>
            <w:right w:w="0" w:type="dxa"/>
          </w:tblCellMar>
          <w:tblLook w:val="0000" w:firstRow="0" w:lastRow="0" w:firstColumn="0" w:lastColumn="0" w:noHBand="0" w:noVBand="0"/>
          <w:tblPrExChange w:id="2950" w:author="Харченко Кіра Володимирівна" w:date="2021-12-22T16:50:00Z">
            <w:tblPrEx>
              <w:tblW w:w="14884" w:type="dxa"/>
              <w:tblInd w:w="147" w:type="dxa"/>
              <w:tblLayout w:type="fixed"/>
              <w:tblCellMar>
                <w:left w:w="0" w:type="dxa"/>
                <w:right w:w="0" w:type="dxa"/>
              </w:tblCellMar>
              <w:tblLook w:val="0000" w:firstRow="0" w:lastRow="0" w:firstColumn="0" w:lastColumn="0" w:noHBand="0" w:noVBand="0"/>
            </w:tblPrEx>
          </w:tblPrExChange>
        </w:tblPrEx>
        <w:trPr>
          <w:trHeight w:val="1032"/>
          <w:ins w:id="2951" w:author="Харченко Кіра Володимирівна" w:date="2021-12-22T16:49:00Z"/>
          <w:trPrChange w:id="2952" w:author="Харченко Кіра Володимирівна" w:date="2021-12-22T16:50:00Z">
            <w:trPr>
              <w:gridAfter w:val="0"/>
              <w:trHeight w:val="323"/>
            </w:trPr>
          </w:trPrChange>
        </w:trPr>
        <w:tc>
          <w:tcPr>
            <w:tcW w:w="7371" w:type="dxa"/>
            <w:tcBorders>
              <w:top w:val="single" w:sz="4" w:space="0" w:color="000000"/>
              <w:left w:val="single" w:sz="4" w:space="0" w:color="000000"/>
              <w:right w:val="single" w:sz="4" w:space="0" w:color="000000"/>
            </w:tcBorders>
            <w:tcPrChange w:id="2953" w:author="Харченко Кіра Володимирівна" w:date="2021-12-22T16:50:00Z">
              <w:tcPr>
                <w:tcW w:w="7371" w:type="dxa"/>
                <w:gridSpan w:val="2"/>
                <w:tcBorders>
                  <w:top w:val="single" w:sz="4" w:space="0" w:color="000000"/>
                  <w:left w:val="single" w:sz="4" w:space="0" w:color="000000"/>
                  <w:right w:val="single" w:sz="4" w:space="0" w:color="000000"/>
                </w:tcBorders>
              </w:tcPr>
            </w:tcPrChange>
          </w:tcPr>
          <w:p w:rsidR="00220386" w:rsidRDefault="00220386" w:rsidP="00220386">
            <w:pPr>
              <w:spacing w:before="0" w:after="0"/>
              <w:jc w:val="left"/>
              <w:rPr>
                <w:ins w:id="2954" w:author="Харченко Кіра Володимирівна" w:date="2021-12-22T16:49:00Z"/>
                <w:sz w:val="16"/>
                <w:szCs w:val="16"/>
              </w:rPr>
            </w:pPr>
          </w:p>
          <w:tbl>
            <w:tblPr>
              <w:tblW w:w="6355" w:type="dxa"/>
              <w:tblInd w:w="126" w:type="dxa"/>
              <w:tblBorders>
                <w:top w:val="double" w:sz="2" w:space="0" w:color="000000"/>
                <w:left w:val="double" w:sz="2" w:space="0" w:color="000000"/>
                <w:bottom w:val="double" w:sz="2" w:space="0" w:color="000000"/>
                <w:right w:val="double" w:sz="2" w:space="0" w:color="000000"/>
              </w:tblBorders>
              <w:tblLayout w:type="fixed"/>
              <w:tblCellMar>
                <w:left w:w="0" w:type="dxa"/>
                <w:right w:w="0" w:type="dxa"/>
              </w:tblCellMar>
              <w:tblLook w:val="0000" w:firstRow="0" w:lastRow="0" w:firstColumn="0" w:lastColumn="0" w:noHBand="0" w:noVBand="0"/>
              <w:tblPrChange w:id="2955" w:author="Харченко Кіра Володимирівна" w:date="2021-12-22T16:49:00Z">
                <w:tblPr>
                  <w:tblW w:w="6237" w:type="dxa"/>
                  <w:tblInd w:w="8" w:type="dxa"/>
                  <w:tblBorders>
                    <w:top w:val="double" w:sz="2" w:space="0" w:color="000000"/>
                    <w:left w:val="double" w:sz="2" w:space="0" w:color="000000"/>
                    <w:bottom w:val="double" w:sz="2" w:space="0" w:color="000000"/>
                    <w:right w:val="double" w:sz="2" w:space="0" w:color="000000"/>
                  </w:tblBorders>
                  <w:tblLayout w:type="fixed"/>
                  <w:tblCellMar>
                    <w:left w:w="0" w:type="dxa"/>
                    <w:right w:w="0" w:type="dxa"/>
                  </w:tblCellMar>
                  <w:tblLook w:val="0000" w:firstRow="0" w:lastRow="0" w:firstColumn="0" w:lastColumn="0" w:noHBand="0" w:noVBand="0"/>
                </w:tblPr>
              </w:tblPrChange>
            </w:tblPr>
            <w:tblGrid>
              <w:gridCol w:w="281"/>
              <w:gridCol w:w="3634"/>
              <w:gridCol w:w="235"/>
              <w:gridCol w:w="235"/>
              <w:gridCol w:w="236"/>
              <w:gridCol w:w="236"/>
              <w:gridCol w:w="236"/>
              <w:gridCol w:w="236"/>
              <w:gridCol w:w="236"/>
              <w:gridCol w:w="236"/>
              <w:gridCol w:w="236"/>
              <w:gridCol w:w="318"/>
              <w:tblGridChange w:id="2956">
                <w:tblGrid>
                  <w:gridCol w:w="281"/>
                  <w:gridCol w:w="3634"/>
                  <w:gridCol w:w="235"/>
                  <w:gridCol w:w="235"/>
                  <w:gridCol w:w="236"/>
                  <w:gridCol w:w="236"/>
                  <w:gridCol w:w="236"/>
                  <w:gridCol w:w="236"/>
                  <w:gridCol w:w="236"/>
                  <w:gridCol w:w="236"/>
                  <w:gridCol w:w="236"/>
                  <w:gridCol w:w="200"/>
                </w:tblGrid>
              </w:tblGridChange>
            </w:tblGrid>
            <w:tr w:rsidR="00220386" w:rsidRPr="00F44699" w:rsidTr="000915B2">
              <w:trPr>
                <w:ins w:id="2957" w:author="Харченко Кіра Володимирівна" w:date="2021-12-22T16:49:00Z"/>
              </w:trPr>
              <w:tc>
                <w:tcPr>
                  <w:tcW w:w="281" w:type="dxa"/>
                  <w:tcBorders>
                    <w:top w:val="double" w:sz="2" w:space="0" w:color="000000"/>
                    <w:right w:val="single" w:sz="8" w:space="0" w:color="000000"/>
                  </w:tcBorders>
                  <w:vAlign w:val="center"/>
                  <w:tcPrChange w:id="2958" w:author="Харченко Кіра Володимирівна" w:date="2021-12-22T16:49:00Z">
                    <w:tcPr>
                      <w:tcW w:w="426" w:type="dxa"/>
                      <w:tcBorders>
                        <w:top w:val="double" w:sz="2" w:space="0" w:color="000000"/>
                        <w:right w:val="single" w:sz="8" w:space="0" w:color="000000"/>
                      </w:tcBorders>
                      <w:vAlign w:val="center"/>
                    </w:tcPr>
                  </w:tcPrChange>
                </w:tcPr>
                <w:p w:rsidR="00220386" w:rsidRPr="00F44699" w:rsidRDefault="00220386" w:rsidP="00220386">
                  <w:pPr>
                    <w:pStyle w:val="a5"/>
                    <w:snapToGrid w:val="0"/>
                    <w:spacing w:before="2" w:after="2"/>
                    <w:ind w:firstLine="0"/>
                    <w:jc w:val="center"/>
                    <w:rPr>
                      <w:ins w:id="2959" w:author="Харченко Кіра Володимирівна" w:date="2021-12-22T16:49:00Z"/>
                      <w:color w:val="auto"/>
                      <w:sz w:val="22"/>
                      <w:szCs w:val="22"/>
                    </w:rPr>
                  </w:pPr>
                  <w:ins w:id="2960" w:author="Харченко Кіра Володимирівна" w:date="2021-12-22T16:49:00Z">
                    <w:r w:rsidRPr="00F44699">
                      <w:rPr>
                        <w:color w:val="auto"/>
                        <w:sz w:val="22"/>
                        <w:szCs w:val="22"/>
                      </w:rPr>
                      <w:t>3</w:t>
                    </w:r>
                  </w:ins>
                </w:p>
              </w:tc>
              <w:tc>
                <w:tcPr>
                  <w:tcW w:w="6074" w:type="dxa"/>
                  <w:gridSpan w:val="11"/>
                  <w:tcBorders>
                    <w:top w:val="double" w:sz="2" w:space="0" w:color="000000"/>
                    <w:left w:val="single" w:sz="8" w:space="0" w:color="000000"/>
                  </w:tcBorders>
                  <w:vAlign w:val="center"/>
                  <w:tcPrChange w:id="2961" w:author="Харченко Кіра Володимирівна" w:date="2021-12-22T16:49:00Z">
                    <w:tcPr>
                      <w:tcW w:w="9213" w:type="dxa"/>
                      <w:gridSpan w:val="11"/>
                      <w:tcBorders>
                        <w:top w:val="double" w:sz="2" w:space="0" w:color="000000"/>
                        <w:left w:val="single" w:sz="8" w:space="0" w:color="000000"/>
                      </w:tcBorders>
                      <w:vAlign w:val="center"/>
                    </w:tcPr>
                  </w:tcPrChange>
                </w:tcPr>
                <w:p w:rsidR="00220386" w:rsidRPr="00F44699" w:rsidRDefault="00220386" w:rsidP="00220386">
                  <w:pPr>
                    <w:pStyle w:val="a5"/>
                    <w:spacing w:before="2" w:after="2"/>
                    <w:ind w:left="85" w:firstLine="0"/>
                    <w:jc w:val="left"/>
                    <w:rPr>
                      <w:ins w:id="2962" w:author="Харченко Кіра Володимирівна" w:date="2021-12-22T16:49:00Z"/>
                      <w:color w:val="auto"/>
                      <w:sz w:val="22"/>
                      <w:szCs w:val="22"/>
                    </w:rPr>
                  </w:pPr>
                  <w:ins w:id="2963" w:author="Харченко Кіра Володимирівна" w:date="2021-12-22T16:49:00Z">
                    <w:r w:rsidRPr="00F44699">
                      <w:rPr>
                        <w:color w:val="auto"/>
                        <w:sz w:val="22"/>
                        <w:szCs w:val="22"/>
                      </w:rPr>
                      <w:t xml:space="preserve">Код </w:t>
                    </w:r>
                    <w:r w:rsidRPr="00F345CA">
                      <w:rPr>
                        <w:b/>
                        <w:color w:val="auto"/>
                        <w:sz w:val="22"/>
                        <w:szCs w:val="22"/>
                        <w:rPrChange w:id="2964" w:author="Харченко Кіра Володимирівна" w:date="2021-12-22T11:04:00Z">
                          <w:rPr>
                            <w:color w:val="auto"/>
                            <w:sz w:val="22"/>
                            <w:szCs w:val="22"/>
                          </w:rPr>
                        </w:rPrChange>
                      </w:rPr>
                      <w:t>органу місцевого самоврядування за КОАТУУ</w:t>
                    </w:r>
                    <w:r w:rsidRPr="00F44699">
                      <w:rPr>
                        <w:color w:val="auto"/>
                        <w:position w:val="8"/>
                        <w:sz w:val="22"/>
                        <w:szCs w:val="22"/>
                      </w:rPr>
                      <w:t>7</w:t>
                    </w:r>
                  </w:ins>
                </w:p>
              </w:tc>
            </w:tr>
            <w:tr w:rsidR="00220386" w:rsidRPr="00F44699" w:rsidTr="000915B2">
              <w:trPr>
                <w:ins w:id="2965" w:author="Харченко Кіра Володимирівна" w:date="2021-12-22T16:49:00Z"/>
              </w:trPr>
              <w:tc>
                <w:tcPr>
                  <w:tcW w:w="281" w:type="dxa"/>
                  <w:tcBorders>
                    <w:bottom w:val="double" w:sz="2" w:space="0" w:color="000000"/>
                    <w:right w:val="single" w:sz="8" w:space="0" w:color="000000"/>
                  </w:tcBorders>
                  <w:vAlign w:val="center"/>
                  <w:tcPrChange w:id="2966" w:author="Харченко Кіра Володимирівна" w:date="2021-12-22T16:49:00Z">
                    <w:tcPr>
                      <w:tcW w:w="426" w:type="dxa"/>
                      <w:tcBorders>
                        <w:bottom w:val="double" w:sz="2" w:space="0" w:color="000000"/>
                        <w:right w:val="single" w:sz="8" w:space="0" w:color="000000"/>
                      </w:tcBorders>
                      <w:vAlign w:val="center"/>
                    </w:tcPr>
                  </w:tcPrChange>
                </w:tcPr>
                <w:p w:rsidR="00220386" w:rsidRPr="00F44699" w:rsidRDefault="00220386" w:rsidP="00220386">
                  <w:pPr>
                    <w:pStyle w:val="a5"/>
                    <w:snapToGrid w:val="0"/>
                    <w:spacing w:before="2" w:after="2"/>
                    <w:ind w:firstLine="0"/>
                    <w:jc w:val="center"/>
                    <w:rPr>
                      <w:ins w:id="2967" w:author="Харченко Кіра Володимирівна" w:date="2021-12-22T16:49:00Z"/>
                      <w:color w:val="auto"/>
                      <w:sz w:val="22"/>
                      <w:szCs w:val="22"/>
                    </w:rPr>
                  </w:pPr>
                </w:p>
              </w:tc>
              <w:tc>
                <w:tcPr>
                  <w:tcW w:w="3634" w:type="dxa"/>
                  <w:tcBorders>
                    <w:left w:val="single" w:sz="8" w:space="0" w:color="000000"/>
                    <w:bottom w:val="double" w:sz="2" w:space="0" w:color="000000"/>
                    <w:right w:val="single" w:sz="8" w:space="0" w:color="000000"/>
                  </w:tcBorders>
                  <w:vAlign w:val="center"/>
                  <w:tcPrChange w:id="2968" w:author="Харченко Кіра Володимирівна" w:date="2021-12-22T16:49:00Z">
                    <w:tcPr>
                      <w:tcW w:w="5758" w:type="dxa"/>
                      <w:tcBorders>
                        <w:left w:val="single" w:sz="8" w:space="0" w:color="000000"/>
                        <w:bottom w:val="double" w:sz="2" w:space="0" w:color="000000"/>
                        <w:right w:val="single" w:sz="8" w:space="0" w:color="000000"/>
                      </w:tcBorders>
                      <w:vAlign w:val="center"/>
                    </w:tcPr>
                  </w:tcPrChange>
                </w:tcPr>
                <w:p w:rsidR="00220386" w:rsidRPr="00F44699" w:rsidRDefault="00220386" w:rsidP="00220386">
                  <w:pPr>
                    <w:pStyle w:val="a5"/>
                    <w:snapToGrid w:val="0"/>
                    <w:spacing w:before="2" w:after="2"/>
                    <w:ind w:firstLine="0"/>
                    <w:jc w:val="left"/>
                    <w:rPr>
                      <w:ins w:id="2969" w:author="Харченко Кіра Володимирівна" w:date="2021-12-22T16:49:00Z"/>
                      <w:color w:val="auto"/>
                      <w:sz w:val="22"/>
                      <w:szCs w:val="22"/>
                    </w:rPr>
                  </w:pPr>
                </w:p>
              </w:tc>
              <w:tc>
                <w:tcPr>
                  <w:tcW w:w="235" w:type="dxa"/>
                  <w:tcBorders>
                    <w:top w:val="single" w:sz="8" w:space="0" w:color="000000"/>
                    <w:left w:val="single" w:sz="8" w:space="0" w:color="000000"/>
                    <w:bottom w:val="double" w:sz="2" w:space="0" w:color="000000"/>
                    <w:right w:val="single" w:sz="8" w:space="0" w:color="000000"/>
                  </w:tcBorders>
                  <w:vAlign w:val="center"/>
                  <w:tcPrChange w:id="2970" w:author="Харченко Кіра Володимирівна" w:date="2021-12-22T16:49:00Z">
                    <w:tcPr>
                      <w:tcW w:w="351" w:type="dxa"/>
                      <w:tcBorders>
                        <w:top w:val="single" w:sz="8" w:space="0" w:color="000000"/>
                        <w:left w:val="single" w:sz="8" w:space="0" w:color="000000"/>
                        <w:bottom w:val="double" w:sz="2" w:space="0" w:color="000000"/>
                        <w:right w:val="single" w:sz="8" w:space="0" w:color="000000"/>
                      </w:tcBorders>
                      <w:vAlign w:val="center"/>
                    </w:tcPr>
                  </w:tcPrChange>
                </w:tcPr>
                <w:p w:rsidR="00220386" w:rsidRPr="00F44699" w:rsidRDefault="00220386" w:rsidP="00220386">
                  <w:pPr>
                    <w:pStyle w:val="a5"/>
                    <w:snapToGrid w:val="0"/>
                    <w:spacing w:before="2" w:after="2"/>
                    <w:ind w:firstLine="0"/>
                    <w:jc w:val="center"/>
                    <w:rPr>
                      <w:ins w:id="2971" w:author="Харченко Кіра Володимирівна" w:date="2021-12-22T16:49:00Z"/>
                      <w:color w:val="auto"/>
                      <w:sz w:val="22"/>
                      <w:szCs w:val="22"/>
                    </w:rPr>
                  </w:pPr>
                </w:p>
              </w:tc>
              <w:tc>
                <w:tcPr>
                  <w:tcW w:w="235" w:type="dxa"/>
                  <w:tcBorders>
                    <w:top w:val="single" w:sz="8" w:space="0" w:color="000000"/>
                    <w:left w:val="single" w:sz="8" w:space="0" w:color="000000"/>
                    <w:bottom w:val="double" w:sz="2" w:space="0" w:color="000000"/>
                    <w:right w:val="single" w:sz="8" w:space="0" w:color="000000"/>
                  </w:tcBorders>
                  <w:vAlign w:val="center"/>
                  <w:tcPrChange w:id="2972" w:author="Харченко Кіра Володимирівна" w:date="2021-12-22T16:49:00Z">
                    <w:tcPr>
                      <w:tcW w:w="351" w:type="dxa"/>
                      <w:tcBorders>
                        <w:top w:val="single" w:sz="8" w:space="0" w:color="000000"/>
                        <w:left w:val="single" w:sz="8" w:space="0" w:color="000000"/>
                        <w:bottom w:val="double" w:sz="2" w:space="0" w:color="000000"/>
                        <w:right w:val="single" w:sz="8" w:space="0" w:color="000000"/>
                      </w:tcBorders>
                      <w:vAlign w:val="center"/>
                    </w:tcPr>
                  </w:tcPrChange>
                </w:tcPr>
                <w:p w:rsidR="00220386" w:rsidRPr="00F44699" w:rsidRDefault="00220386" w:rsidP="00220386">
                  <w:pPr>
                    <w:pStyle w:val="a5"/>
                    <w:snapToGrid w:val="0"/>
                    <w:spacing w:before="2" w:after="2"/>
                    <w:ind w:firstLine="0"/>
                    <w:jc w:val="center"/>
                    <w:rPr>
                      <w:ins w:id="2973" w:author="Харченко Кіра Володимирівна" w:date="2021-12-22T16:49:00Z"/>
                      <w:color w:val="auto"/>
                      <w:sz w:val="22"/>
                      <w:szCs w:val="22"/>
                    </w:rPr>
                  </w:pPr>
                </w:p>
              </w:tc>
              <w:tc>
                <w:tcPr>
                  <w:tcW w:w="236" w:type="dxa"/>
                  <w:tcBorders>
                    <w:top w:val="single" w:sz="8" w:space="0" w:color="000000"/>
                    <w:left w:val="single" w:sz="8" w:space="0" w:color="000000"/>
                    <w:bottom w:val="double" w:sz="2" w:space="0" w:color="000000"/>
                    <w:right w:val="single" w:sz="8" w:space="0" w:color="000000"/>
                  </w:tcBorders>
                  <w:vAlign w:val="center"/>
                  <w:tcPrChange w:id="2974" w:author="Харченко Кіра Володимирівна" w:date="2021-12-22T16:49:00Z">
                    <w:tcPr>
                      <w:tcW w:w="351" w:type="dxa"/>
                      <w:tcBorders>
                        <w:top w:val="single" w:sz="8" w:space="0" w:color="000000"/>
                        <w:left w:val="single" w:sz="8" w:space="0" w:color="000000"/>
                        <w:bottom w:val="double" w:sz="2" w:space="0" w:color="000000"/>
                        <w:right w:val="single" w:sz="8" w:space="0" w:color="000000"/>
                      </w:tcBorders>
                      <w:vAlign w:val="center"/>
                    </w:tcPr>
                  </w:tcPrChange>
                </w:tcPr>
                <w:p w:rsidR="00220386" w:rsidRPr="00F44699" w:rsidRDefault="00220386" w:rsidP="00220386">
                  <w:pPr>
                    <w:pStyle w:val="a5"/>
                    <w:snapToGrid w:val="0"/>
                    <w:spacing w:before="2" w:after="2"/>
                    <w:ind w:firstLine="0"/>
                    <w:jc w:val="center"/>
                    <w:rPr>
                      <w:ins w:id="2975" w:author="Харченко Кіра Володимирівна" w:date="2021-12-22T16:49:00Z"/>
                      <w:color w:val="auto"/>
                      <w:sz w:val="22"/>
                      <w:szCs w:val="22"/>
                    </w:rPr>
                  </w:pPr>
                </w:p>
              </w:tc>
              <w:tc>
                <w:tcPr>
                  <w:tcW w:w="236" w:type="dxa"/>
                  <w:tcBorders>
                    <w:top w:val="single" w:sz="8" w:space="0" w:color="000000"/>
                    <w:left w:val="single" w:sz="8" w:space="0" w:color="000000"/>
                    <w:bottom w:val="double" w:sz="2" w:space="0" w:color="000000"/>
                    <w:right w:val="single" w:sz="8" w:space="0" w:color="000000"/>
                  </w:tcBorders>
                  <w:vAlign w:val="center"/>
                  <w:tcPrChange w:id="2976" w:author="Харченко Кіра Володимирівна" w:date="2021-12-22T16:49:00Z">
                    <w:tcPr>
                      <w:tcW w:w="351" w:type="dxa"/>
                      <w:tcBorders>
                        <w:top w:val="single" w:sz="8" w:space="0" w:color="000000"/>
                        <w:left w:val="single" w:sz="8" w:space="0" w:color="000000"/>
                        <w:bottom w:val="double" w:sz="2" w:space="0" w:color="000000"/>
                        <w:right w:val="single" w:sz="8" w:space="0" w:color="000000"/>
                      </w:tcBorders>
                      <w:vAlign w:val="center"/>
                    </w:tcPr>
                  </w:tcPrChange>
                </w:tcPr>
                <w:p w:rsidR="00220386" w:rsidRPr="00F44699" w:rsidRDefault="00220386" w:rsidP="00220386">
                  <w:pPr>
                    <w:pStyle w:val="a5"/>
                    <w:snapToGrid w:val="0"/>
                    <w:spacing w:before="2" w:after="2"/>
                    <w:ind w:firstLine="0"/>
                    <w:jc w:val="center"/>
                    <w:rPr>
                      <w:ins w:id="2977" w:author="Харченко Кіра Володимирівна" w:date="2021-12-22T16:49:00Z"/>
                      <w:color w:val="auto"/>
                      <w:sz w:val="22"/>
                      <w:szCs w:val="22"/>
                    </w:rPr>
                  </w:pPr>
                </w:p>
              </w:tc>
              <w:tc>
                <w:tcPr>
                  <w:tcW w:w="236" w:type="dxa"/>
                  <w:tcBorders>
                    <w:top w:val="single" w:sz="8" w:space="0" w:color="000000"/>
                    <w:left w:val="single" w:sz="8" w:space="0" w:color="000000"/>
                    <w:bottom w:val="double" w:sz="2" w:space="0" w:color="000000"/>
                    <w:right w:val="single" w:sz="8" w:space="0" w:color="000000"/>
                  </w:tcBorders>
                  <w:vAlign w:val="center"/>
                  <w:tcPrChange w:id="2978" w:author="Харченко Кіра Володимирівна" w:date="2021-12-22T16:49:00Z">
                    <w:tcPr>
                      <w:tcW w:w="351" w:type="dxa"/>
                      <w:tcBorders>
                        <w:top w:val="single" w:sz="8" w:space="0" w:color="000000"/>
                        <w:left w:val="single" w:sz="8" w:space="0" w:color="000000"/>
                        <w:bottom w:val="double" w:sz="2" w:space="0" w:color="000000"/>
                        <w:right w:val="single" w:sz="8" w:space="0" w:color="000000"/>
                      </w:tcBorders>
                      <w:vAlign w:val="center"/>
                    </w:tcPr>
                  </w:tcPrChange>
                </w:tcPr>
                <w:p w:rsidR="00220386" w:rsidRPr="00F44699" w:rsidRDefault="00220386" w:rsidP="00220386">
                  <w:pPr>
                    <w:pStyle w:val="a5"/>
                    <w:snapToGrid w:val="0"/>
                    <w:spacing w:before="2" w:after="2"/>
                    <w:ind w:firstLine="0"/>
                    <w:jc w:val="center"/>
                    <w:rPr>
                      <w:ins w:id="2979" w:author="Харченко Кіра Володимирівна" w:date="2021-12-22T16:49:00Z"/>
                      <w:color w:val="auto"/>
                      <w:sz w:val="22"/>
                      <w:szCs w:val="22"/>
                    </w:rPr>
                  </w:pPr>
                </w:p>
              </w:tc>
              <w:tc>
                <w:tcPr>
                  <w:tcW w:w="236" w:type="dxa"/>
                  <w:tcBorders>
                    <w:top w:val="single" w:sz="8" w:space="0" w:color="000000"/>
                    <w:left w:val="single" w:sz="8" w:space="0" w:color="000000"/>
                    <w:bottom w:val="double" w:sz="2" w:space="0" w:color="000000"/>
                    <w:right w:val="single" w:sz="8" w:space="0" w:color="000000"/>
                  </w:tcBorders>
                  <w:vAlign w:val="center"/>
                  <w:tcPrChange w:id="2980" w:author="Харченко Кіра Володимирівна" w:date="2021-12-22T16:49:00Z">
                    <w:tcPr>
                      <w:tcW w:w="351" w:type="dxa"/>
                      <w:tcBorders>
                        <w:top w:val="single" w:sz="8" w:space="0" w:color="000000"/>
                        <w:left w:val="single" w:sz="8" w:space="0" w:color="000000"/>
                        <w:bottom w:val="double" w:sz="2" w:space="0" w:color="000000"/>
                        <w:right w:val="single" w:sz="8" w:space="0" w:color="000000"/>
                      </w:tcBorders>
                      <w:vAlign w:val="center"/>
                    </w:tcPr>
                  </w:tcPrChange>
                </w:tcPr>
                <w:p w:rsidR="00220386" w:rsidRPr="00F44699" w:rsidRDefault="00220386" w:rsidP="00220386">
                  <w:pPr>
                    <w:pStyle w:val="a5"/>
                    <w:snapToGrid w:val="0"/>
                    <w:spacing w:before="2" w:after="2"/>
                    <w:ind w:firstLine="0"/>
                    <w:jc w:val="center"/>
                    <w:rPr>
                      <w:ins w:id="2981" w:author="Харченко Кіра Володимирівна" w:date="2021-12-22T16:49:00Z"/>
                      <w:color w:val="auto"/>
                      <w:sz w:val="22"/>
                      <w:szCs w:val="22"/>
                    </w:rPr>
                  </w:pPr>
                </w:p>
              </w:tc>
              <w:tc>
                <w:tcPr>
                  <w:tcW w:w="236" w:type="dxa"/>
                  <w:tcBorders>
                    <w:top w:val="single" w:sz="8" w:space="0" w:color="000000"/>
                    <w:left w:val="single" w:sz="8" w:space="0" w:color="000000"/>
                    <w:bottom w:val="double" w:sz="2" w:space="0" w:color="000000"/>
                    <w:right w:val="single" w:sz="8" w:space="0" w:color="000000"/>
                  </w:tcBorders>
                  <w:vAlign w:val="center"/>
                  <w:tcPrChange w:id="2982" w:author="Харченко Кіра Володимирівна" w:date="2021-12-22T16:49:00Z">
                    <w:tcPr>
                      <w:tcW w:w="351" w:type="dxa"/>
                      <w:tcBorders>
                        <w:top w:val="single" w:sz="8" w:space="0" w:color="000000"/>
                        <w:left w:val="single" w:sz="8" w:space="0" w:color="000000"/>
                        <w:bottom w:val="double" w:sz="2" w:space="0" w:color="000000"/>
                        <w:right w:val="single" w:sz="8" w:space="0" w:color="000000"/>
                      </w:tcBorders>
                      <w:vAlign w:val="center"/>
                    </w:tcPr>
                  </w:tcPrChange>
                </w:tcPr>
                <w:p w:rsidR="00220386" w:rsidRPr="00F44699" w:rsidRDefault="00220386" w:rsidP="00220386">
                  <w:pPr>
                    <w:pStyle w:val="a5"/>
                    <w:snapToGrid w:val="0"/>
                    <w:spacing w:before="2" w:after="2"/>
                    <w:ind w:firstLine="0"/>
                    <w:jc w:val="center"/>
                    <w:rPr>
                      <w:ins w:id="2983" w:author="Харченко Кіра Володимирівна" w:date="2021-12-22T16:49:00Z"/>
                      <w:color w:val="auto"/>
                      <w:sz w:val="22"/>
                      <w:szCs w:val="22"/>
                    </w:rPr>
                  </w:pPr>
                </w:p>
              </w:tc>
              <w:tc>
                <w:tcPr>
                  <w:tcW w:w="236" w:type="dxa"/>
                  <w:tcBorders>
                    <w:top w:val="single" w:sz="8" w:space="0" w:color="000000"/>
                    <w:left w:val="single" w:sz="8" w:space="0" w:color="000000"/>
                    <w:bottom w:val="double" w:sz="2" w:space="0" w:color="000000"/>
                    <w:right w:val="single" w:sz="8" w:space="0" w:color="000000"/>
                  </w:tcBorders>
                  <w:vAlign w:val="center"/>
                  <w:tcPrChange w:id="2984" w:author="Харченко Кіра Володимирівна" w:date="2021-12-22T16:49:00Z">
                    <w:tcPr>
                      <w:tcW w:w="351" w:type="dxa"/>
                      <w:tcBorders>
                        <w:top w:val="single" w:sz="8" w:space="0" w:color="000000"/>
                        <w:left w:val="single" w:sz="8" w:space="0" w:color="000000"/>
                        <w:bottom w:val="double" w:sz="2" w:space="0" w:color="000000"/>
                        <w:right w:val="single" w:sz="8" w:space="0" w:color="000000"/>
                      </w:tcBorders>
                      <w:vAlign w:val="center"/>
                    </w:tcPr>
                  </w:tcPrChange>
                </w:tcPr>
                <w:p w:rsidR="00220386" w:rsidRPr="00F44699" w:rsidRDefault="00220386" w:rsidP="00220386">
                  <w:pPr>
                    <w:pStyle w:val="a5"/>
                    <w:snapToGrid w:val="0"/>
                    <w:spacing w:before="2" w:after="2"/>
                    <w:ind w:firstLine="0"/>
                    <w:jc w:val="center"/>
                    <w:rPr>
                      <w:ins w:id="2985" w:author="Харченко Кіра Володимирівна" w:date="2021-12-22T16:49:00Z"/>
                      <w:color w:val="auto"/>
                      <w:sz w:val="22"/>
                      <w:szCs w:val="22"/>
                    </w:rPr>
                  </w:pPr>
                </w:p>
              </w:tc>
              <w:tc>
                <w:tcPr>
                  <w:tcW w:w="236" w:type="dxa"/>
                  <w:tcBorders>
                    <w:top w:val="single" w:sz="8" w:space="0" w:color="000000"/>
                    <w:left w:val="single" w:sz="8" w:space="0" w:color="000000"/>
                    <w:bottom w:val="double" w:sz="2" w:space="0" w:color="000000"/>
                    <w:right w:val="single" w:sz="8" w:space="0" w:color="000000"/>
                  </w:tcBorders>
                  <w:vAlign w:val="center"/>
                  <w:tcPrChange w:id="2986" w:author="Харченко Кіра Володимирівна" w:date="2021-12-22T16:49:00Z">
                    <w:tcPr>
                      <w:tcW w:w="351" w:type="dxa"/>
                      <w:tcBorders>
                        <w:top w:val="single" w:sz="8" w:space="0" w:color="000000"/>
                        <w:left w:val="single" w:sz="8" w:space="0" w:color="000000"/>
                        <w:bottom w:val="double" w:sz="2" w:space="0" w:color="000000"/>
                        <w:right w:val="single" w:sz="8" w:space="0" w:color="000000"/>
                      </w:tcBorders>
                      <w:vAlign w:val="center"/>
                    </w:tcPr>
                  </w:tcPrChange>
                </w:tcPr>
                <w:p w:rsidR="00220386" w:rsidRPr="00F44699" w:rsidRDefault="00220386" w:rsidP="00220386">
                  <w:pPr>
                    <w:pStyle w:val="a5"/>
                    <w:snapToGrid w:val="0"/>
                    <w:spacing w:before="2" w:after="2"/>
                    <w:ind w:firstLine="0"/>
                    <w:jc w:val="center"/>
                    <w:rPr>
                      <w:ins w:id="2987" w:author="Харченко Кіра Володимирівна" w:date="2021-12-22T16:49:00Z"/>
                      <w:color w:val="auto"/>
                      <w:sz w:val="22"/>
                      <w:szCs w:val="22"/>
                    </w:rPr>
                  </w:pPr>
                </w:p>
              </w:tc>
              <w:tc>
                <w:tcPr>
                  <w:tcW w:w="318" w:type="dxa"/>
                  <w:tcBorders>
                    <w:top w:val="single" w:sz="8" w:space="0" w:color="000000"/>
                    <w:left w:val="single" w:sz="8" w:space="0" w:color="000000"/>
                    <w:bottom w:val="double" w:sz="2" w:space="0" w:color="000000"/>
                  </w:tcBorders>
                  <w:vAlign w:val="center"/>
                  <w:tcPrChange w:id="2988" w:author="Харченко Кіра Володимирівна" w:date="2021-12-22T16:49:00Z">
                    <w:tcPr>
                      <w:tcW w:w="296" w:type="dxa"/>
                      <w:tcBorders>
                        <w:top w:val="single" w:sz="8" w:space="0" w:color="000000"/>
                        <w:left w:val="single" w:sz="8" w:space="0" w:color="000000"/>
                        <w:bottom w:val="double" w:sz="2" w:space="0" w:color="000000"/>
                      </w:tcBorders>
                      <w:vAlign w:val="center"/>
                    </w:tcPr>
                  </w:tcPrChange>
                </w:tcPr>
                <w:p w:rsidR="00220386" w:rsidRPr="00F44699" w:rsidRDefault="00220386" w:rsidP="00220386">
                  <w:pPr>
                    <w:pStyle w:val="a5"/>
                    <w:snapToGrid w:val="0"/>
                    <w:spacing w:before="2" w:after="2"/>
                    <w:ind w:firstLine="0"/>
                    <w:jc w:val="center"/>
                    <w:rPr>
                      <w:ins w:id="2989" w:author="Харченко Кіра Володимирівна" w:date="2021-12-22T16:49:00Z"/>
                      <w:color w:val="auto"/>
                      <w:sz w:val="22"/>
                      <w:szCs w:val="22"/>
                    </w:rPr>
                  </w:pPr>
                </w:p>
              </w:tc>
            </w:tr>
          </w:tbl>
          <w:p w:rsidR="00220386" w:rsidRPr="009D00A6" w:rsidRDefault="00220386" w:rsidP="00220386">
            <w:pPr>
              <w:spacing w:before="0" w:after="0"/>
              <w:jc w:val="left"/>
              <w:rPr>
                <w:ins w:id="2990" w:author="Харченко Кіра Володимирівна" w:date="2021-12-22T16:49:00Z"/>
                <w:sz w:val="16"/>
                <w:szCs w:val="16"/>
              </w:rPr>
            </w:pPr>
          </w:p>
        </w:tc>
        <w:tc>
          <w:tcPr>
            <w:tcW w:w="7513" w:type="dxa"/>
            <w:gridSpan w:val="2"/>
            <w:tcBorders>
              <w:top w:val="single" w:sz="4" w:space="0" w:color="000000"/>
              <w:left w:val="single" w:sz="4" w:space="0" w:color="000000"/>
              <w:right w:val="single" w:sz="4" w:space="0" w:color="000000"/>
            </w:tcBorders>
            <w:tcPrChange w:id="2991" w:author="Харченко Кіра Володимирівна" w:date="2021-12-22T16:50:00Z">
              <w:tcPr>
                <w:tcW w:w="7513" w:type="dxa"/>
                <w:gridSpan w:val="2"/>
                <w:tcBorders>
                  <w:top w:val="single" w:sz="4" w:space="0" w:color="000000"/>
                  <w:left w:val="single" w:sz="4" w:space="0" w:color="000000"/>
                  <w:right w:val="single" w:sz="4" w:space="0" w:color="000000"/>
                </w:tcBorders>
              </w:tcPr>
            </w:tcPrChange>
          </w:tcPr>
          <w:p w:rsidR="00220386" w:rsidRDefault="00220386" w:rsidP="00220386">
            <w:pPr>
              <w:spacing w:before="0" w:after="0"/>
              <w:jc w:val="left"/>
              <w:rPr>
                <w:ins w:id="2992" w:author="Харченко Кіра Володимирівна" w:date="2021-12-22T16:49:00Z"/>
                <w:sz w:val="16"/>
                <w:szCs w:val="16"/>
              </w:rPr>
            </w:pPr>
          </w:p>
          <w:tbl>
            <w:tblPr>
              <w:tblW w:w="7087" w:type="dxa"/>
              <w:tblInd w:w="117" w:type="dxa"/>
              <w:tblBorders>
                <w:top w:val="double" w:sz="2" w:space="0" w:color="000000"/>
                <w:left w:val="double" w:sz="2" w:space="0" w:color="000000"/>
                <w:bottom w:val="double" w:sz="2" w:space="0" w:color="000000"/>
                <w:right w:val="double" w:sz="2" w:space="0" w:color="000000"/>
              </w:tblBorders>
              <w:tblLayout w:type="fixed"/>
              <w:tblCellMar>
                <w:left w:w="0" w:type="dxa"/>
                <w:right w:w="0" w:type="dxa"/>
              </w:tblCellMar>
              <w:tblLook w:val="0000" w:firstRow="0" w:lastRow="0" w:firstColumn="0" w:lastColumn="0" w:noHBand="0" w:noVBand="0"/>
              <w:tblPrChange w:id="2993" w:author="Харченко Кіра Володимирівна" w:date="2021-12-23T12:58:00Z">
                <w:tblPr>
                  <w:tblW w:w="6804" w:type="dxa"/>
                  <w:tblInd w:w="8" w:type="dxa"/>
                  <w:tblBorders>
                    <w:top w:val="double" w:sz="2" w:space="0" w:color="000000"/>
                    <w:left w:val="double" w:sz="2" w:space="0" w:color="000000"/>
                    <w:bottom w:val="double" w:sz="2" w:space="0" w:color="000000"/>
                    <w:right w:val="double" w:sz="2" w:space="0" w:color="000000"/>
                  </w:tblBorders>
                  <w:tblLayout w:type="fixed"/>
                  <w:tblCellMar>
                    <w:left w:w="0" w:type="dxa"/>
                    <w:right w:w="0" w:type="dxa"/>
                  </w:tblCellMar>
                  <w:tblLook w:val="0000" w:firstRow="0" w:lastRow="0" w:firstColumn="0" w:lastColumn="0" w:noHBand="0" w:noVBand="0"/>
                </w:tblPr>
              </w:tblPrChange>
            </w:tblPr>
            <w:tblGrid>
              <w:gridCol w:w="300"/>
              <w:gridCol w:w="2094"/>
              <w:gridCol w:w="231"/>
              <w:gridCol w:w="231"/>
              <w:gridCol w:w="232"/>
              <w:gridCol w:w="233"/>
              <w:gridCol w:w="232"/>
              <w:gridCol w:w="232"/>
              <w:gridCol w:w="232"/>
              <w:gridCol w:w="233"/>
              <w:gridCol w:w="232"/>
              <w:gridCol w:w="232"/>
              <w:gridCol w:w="232"/>
              <w:gridCol w:w="233"/>
              <w:gridCol w:w="232"/>
              <w:gridCol w:w="232"/>
              <w:gridCol w:w="232"/>
              <w:gridCol w:w="362"/>
              <w:gridCol w:w="283"/>
              <w:gridCol w:w="284"/>
              <w:gridCol w:w="283"/>
              <w:tblGridChange w:id="2994">
                <w:tblGrid>
                  <w:gridCol w:w="300"/>
                  <w:gridCol w:w="2094"/>
                  <w:gridCol w:w="231"/>
                  <w:gridCol w:w="231"/>
                  <w:gridCol w:w="232"/>
                  <w:gridCol w:w="233"/>
                  <w:gridCol w:w="232"/>
                  <w:gridCol w:w="232"/>
                  <w:gridCol w:w="232"/>
                  <w:gridCol w:w="233"/>
                  <w:gridCol w:w="232"/>
                  <w:gridCol w:w="232"/>
                  <w:gridCol w:w="232"/>
                  <w:gridCol w:w="233"/>
                  <w:gridCol w:w="232"/>
                  <w:gridCol w:w="232"/>
                  <w:gridCol w:w="232"/>
                  <w:gridCol w:w="233"/>
                  <w:gridCol w:w="232"/>
                  <w:gridCol w:w="232"/>
                  <w:gridCol w:w="232"/>
                </w:tblGrid>
              </w:tblGridChange>
            </w:tblGrid>
            <w:tr w:rsidR="00220386" w:rsidRPr="00F44699" w:rsidTr="004F3FE8">
              <w:trPr>
                <w:ins w:id="2995" w:author="Харченко Кіра Володимирівна" w:date="2021-12-22T16:49:00Z"/>
              </w:trPr>
              <w:tc>
                <w:tcPr>
                  <w:tcW w:w="300" w:type="dxa"/>
                  <w:tcBorders>
                    <w:top w:val="double" w:sz="2" w:space="0" w:color="000000"/>
                    <w:right w:val="single" w:sz="8" w:space="0" w:color="000000"/>
                  </w:tcBorders>
                  <w:vAlign w:val="center"/>
                  <w:tcPrChange w:id="2996" w:author="Харченко Кіра Володимирівна" w:date="2021-12-23T12:58:00Z">
                    <w:tcPr>
                      <w:tcW w:w="426" w:type="dxa"/>
                      <w:tcBorders>
                        <w:top w:val="double" w:sz="2" w:space="0" w:color="000000"/>
                        <w:right w:val="single" w:sz="8" w:space="0" w:color="000000"/>
                      </w:tcBorders>
                      <w:vAlign w:val="center"/>
                    </w:tcPr>
                  </w:tcPrChange>
                </w:tcPr>
                <w:p w:rsidR="00220386" w:rsidRPr="00F44699" w:rsidRDefault="00220386" w:rsidP="00220386">
                  <w:pPr>
                    <w:suppressAutoHyphens/>
                    <w:snapToGrid w:val="0"/>
                    <w:spacing w:before="2" w:after="2"/>
                    <w:jc w:val="center"/>
                    <w:rPr>
                      <w:ins w:id="2997" w:author="Харченко Кіра Володимирівна" w:date="2021-12-22T16:49:00Z"/>
                      <w:b w:val="0"/>
                      <w:sz w:val="22"/>
                      <w:szCs w:val="22"/>
                      <w:lang w:eastAsia="ar-SA"/>
                    </w:rPr>
                  </w:pPr>
                  <w:ins w:id="2998" w:author="Харченко Кіра Володимирівна" w:date="2021-12-22T16:49:00Z">
                    <w:r w:rsidRPr="00F44699">
                      <w:rPr>
                        <w:b w:val="0"/>
                        <w:sz w:val="22"/>
                        <w:szCs w:val="22"/>
                        <w:lang w:eastAsia="ar-SA"/>
                      </w:rPr>
                      <w:t>3</w:t>
                    </w:r>
                  </w:ins>
                </w:p>
              </w:tc>
              <w:tc>
                <w:tcPr>
                  <w:tcW w:w="6787" w:type="dxa"/>
                  <w:gridSpan w:val="20"/>
                  <w:tcBorders>
                    <w:top w:val="double" w:sz="2" w:space="0" w:color="000000"/>
                    <w:left w:val="single" w:sz="8" w:space="0" w:color="000000"/>
                  </w:tcBorders>
                  <w:vAlign w:val="center"/>
                  <w:tcPrChange w:id="2999" w:author="Харченко Кіра Володимирівна" w:date="2021-12-23T12:58:00Z">
                    <w:tcPr>
                      <w:tcW w:w="9213" w:type="dxa"/>
                      <w:gridSpan w:val="20"/>
                      <w:tcBorders>
                        <w:top w:val="double" w:sz="2" w:space="0" w:color="000000"/>
                        <w:left w:val="single" w:sz="8" w:space="0" w:color="000000"/>
                      </w:tcBorders>
                      <w:vAlign w:val="center"/>
                    </w:tcPr>
                  </w:tcPrChange>
                </w:tcPr>
                <w:p w:rsidR="00220386" w:rsidRPr="00F44699" w:rsidRDefault="00220386" w:rsidP="00220386">
                  <w:pPr>
                    <w:suppressAutoHyphens/>
                    <w:spacing w:before="2" w:after="2"/>
                    <w:rPr>
                      <w:ins w:id="3000" w:author="Харченко Кіра Володимирівна" w:date="2021-12-22T16:49:00Z"/>
                      <w:b w:val="0"/>
                      <w:sz w:val="22"/>
                      <w:szCs w:val="22"/>
                      <w:lang w:eastAsia="ar-SA"/>
                    </w:rPr>
                  </w:pPr>
                  <w:ins w:id="3001" w:author="Харченко Кіра Володимирівна" w:date="2021-12-22T16:49:00Z">
                    <w:r w:rsidRPr="00F44699">
                      <w:rPr>
                        <w:b w:val="0"/>
                        <w:sz w:val="22"/>
                        <w:szCs w:val="22"/>
                        <w:lang w:eastAsia="ar-SA"/>
                      </w:rPr>
                      <w:t xml:space="preserve">Код </w:t>
                    </w:r>
                    <w:r w:rsidRPr="00F44699">
                      <w:rPr>
                        <w:sz w:val="22"/>
                        <w:szCs w:val="22"/>
                        <w:lang w:eastAsia="ar-SA"/>
                      </w:rPr>
                      <w:t xml:space="preserve">за КАТОТТГ </w:t>
                    </w:r>
                    <w:r w:rsidRPr="00F44699">
                      <w:rPr>
                        <w:color w:val="auto"/>
                        <w:sz w:val="22"/>
                        <w:szCs w:val="22"/>
                        <w:lang w:eastAsia="x-none"/>
                      </w:rPr>
                      <w:t>територіальної громади</w:t>
                    </w:r>
                    <w:r w:rsidRPr="00F44699">
                      <w:rPr>
                        <w:b w:val="0"/>
                        <w:position w:val="8"/>
                        <w:sz w:val="22"/>
                        <w:szCs w:val="22"/>
                        <w:lang w:eastAsia="ar-SA"/>
                      </w:rPr>
                      <w:t>7</w:t>
                    </w:r>
                  </w:ins>
                </w:p>
              </w:tc>
            </w:tr>
            <w:tr w:rsidR="00220386" w:rsidRPr="00F44699" w:rsidTr="004F3FE8">
              <w:trPr>
                <w:ins w:id="3002" w:author="Харченко Кіра Володимирівна" w:date="2021-12-22T16:49:00Z"/>
              </w:trPr>
              <w:tc>
                <w:tcPr>
                  <w:tcW w:w="300" w:type="dxa"/>
                  <w:tcBorders>
                    <w:bottom w:val="double" w:sz="2" w:space="0" w:color="000000"/>
                    <w:right w:val="single" w:sz="8" w:space="0" w:color="000000"/>
                  </w:tcBorders>
                  <w:vAlign w:val="center"/>
                  <w:tcPrChange w:id="3003" w:author="Харченко Кіра Володимирівна" w:date="2021-12-23T12:58:00Z">
                    <w:tcPr>
                      <w:tcW w:w="426" w:type="dxa"/>
                      <w:tcBorders>
                        <w:bottom w:val="double" w:sz="2" w:space="0" w:color="000000"/>
                        <w:right w:val="single" w:sz="8" w:space="0" w:color="000000"/>
                      </w:tcBorders>
                      <w:vAlign w:val="center"/>
                    </w:tcPr>
                  </w:tcPrChange>
                </w:tcPr>
                <w:p w:rsidR="00220386" w:rsidRPr="00F44699" w:rsidRDefault="00220386" w:rsidP="00220386">
                  <w:pPr>
                    <w:suppressAutoHyphens/>
                    <w:snapToGrid w:val="0"/>
                    <w:spacing w:before="2" w:after="2"/>
                    <w:jc w:val="center"/>
                    <w:rPr>
                      <w:ins w:id="3004" w:author="Харченко Кіра Володимирівна" w:date="2021-12-22T16:49:00Z"/>
                      <w:b w:val="0"/>
                      <w:sz w:val="22"/>
                      <w:szCs w:val="22"/>
                      <w:lang w:eastAsia="ar-SA"/>
                    </w:rPr>
                  </w:pPr>
                </w:p>
              </w:tc>
              <w:tc>
                <w:tcPr>
                  <w:tcW w:w="2094" w:type="dxa"/>
                  <w:tcBorders>
                    <w:left w:val="single" w:sz="8" w:space="0" w:color="000000"/>
                    <w:bottom w:val="double" w:sz="2" w:space="0" w:color="000000"/>
                  </w:tcBorders>
                  <w:vAlign w:val="center"/>
                  <w:tcPrChange w:id="3005" w:author="Харченко Кіра Володимирівна" w:date="2021-12-23T12:58:00Z">
                    <w:tcPr>
                      <w:tcW w:w="3071" w:type="dxa"/>
                      <w:tcBorders>
                        <w:left w:val="single" w:sz="8" w:space="0" w:color="000000"/>
                        <w:bottom w:val="double" w:sz="2" w:space="0" w:color="000000"/>
                      </w:tcBorders>
                      <w:vAlign w:val="center"/>
                    </w:tcPr>
                  </w:tcPrChange>
                </w:tcPr>
                <w:p w:rsidR="00220386" w:rsidRPr="00F44699" w:rsidRDefault="00220386" w:rsidP="00220386">
                  <w:pPr>
                    <w:suppressAutoHyphens/>
                    <w:snapToGrid w:val="0"/>
                    <w:spacing w:before="2" w:after="2"/>
                    <w:jc w:val="center"/>
                    <w:rPr>
                      <w:ins w:id="3006" w:author="Харченко Кіра Володимирівна" w:date="2021-12-22T16:49:00Z"/>
                      <w:b w:val="0"/>
                      <w:sz w:val="22"/>
                      <w:szCs w:val="22"/>
                      <w:lang w:eastAsia="ar-SA"/>
                    </w:rPr>
                  </w:pPr>
                </w:p>
              </w:tc>
              <w:tc>
                <w:tcPr>
                  <w:tcW w:w="231" w:type="dxa"/>
                  <w:tcBorders>
                    <w:top w:val="single" w:sz="8" w:space="0" w:color="auto"/>
                    <w:left w:val="single" w:sz="8" w:space="0" w:color="000000"/>
                    <w:bottom w:val="double" w:sz="2" w:space="0" w:color="000000"/>
                  </w:tcBorders>
                  <w:vAlign w:val="center"/>
                  <w:tcPrChange w:id="3007" w:author="Харченко Кіра Володимирівна" w:date="2021-12-23T12:58:00Z">
                    <w:tcPr>
                      <w:tcW w:w="323" w:type="dxa"/>
                      <w:tcBorders>
                        <w:top w:val="single" w:sz="8" w:space="0" w:color="auto"/>
                        <w:left w:val="single" w:sz="8" w:space="0" w:color="000000"/>
                        <w:bottom w:val="double" w:sz="2" w:space="0" w:color="000000"/>
                      </w:tcBorders>
                      <w:vAlign w:val="center"/>
                    </w:tcPr>
                  </w:tcPrChange>
                </w:tcPr>
                <w:p w:rsidR="00220386" w:rsidRPr="00F44699" w:rsidRDefault="00220386" w:rsidP="00220386">
                  <w:pPr>
                    <w:suppressAutoHyphens/>
                    <w:snapToGrid w:val="0"/>
                    <w:spacing w:before="2" w:after="2"/>
                    <w:jc w:val="center"/>
                    <w:rPr>
                      <w:ins w:id="3008" w:author="Харченко Кіра Володимирівна" w:date="2021-12-22T16:49:00Z"/>
                      <w:b w:val="0"/>
                      <w:sz w:val="22"/>
                      <w:szCs w:val="22"/>
                      <w:lang w:eastAsia="ar-SA"/>
                    </w:rPr>
                  </w:pPr>
                </w:p>
              </w:tc>
              <w:tc>
                <w:tcPr>
                  <w:tcW w:w="231" w:type="dxa"/>
                  <w:tcBorders>
                    <w:top w:val="single" w:sz="8" w:space="0" w:color="auto"/>
                    <w:left w:val="single" w:sz="8" w:space="0" w:color="000000"/>
                    <w:bottom w:val="double" w:sz="2" w:space="0" w:color="000000"/>
                  </w:tcBorders>
                  <w:vAlign w:val="center"/>
                  <w:tcPrChange w:id="3009" w:author="Харченко Кіра Володимирівна" w:date="2021-12-23T12:58:00Z">
                    <w:tcPr>
                      <w:tcW w:w="323" w:type="dxa"/>
                      <w:tcBorders>
                        <w:top w:val="single" w:sz="8" w:space="0" w:color="auto"/>
                        <w:left w:val="single" w:sz="8" w:space="0" w:color="000000"/>
                        <w:bottom w:val="double" w:sz="2" w:space="0" w:color="000000"/>
                      </w:tcBorders>
                      <w:vAlign w:val="center"/>
                    </w:tcPr>
                  </w:tcPrChange>
                </w:tcPr>
                <w:p w:rsidR="00220386" w:rsidRPr="00F44699" w:rsidRDefault="00220386" w:rsidP="00220386">
                  <w:pPr>
                    <w:suppressAutoHyphens/>
                    <w:snapToGrid w:val="0"/>
                    <w:spacing w:before="2" w:after="2"/>
                    <w:jc w:val="center"/>
                    <w:rPr>
                      <w:ins w:id="3010" w:author="Харченко Кіра Володимирівна" w:date="2021-12-22T16:49:00Z"/>
                      <w:b w:val="0"/>
                      <w:sz w:val="22"/>
                      <w:szCs w:val="22"/>
                      <w:lang w:eastAsia="ar-SA"/>
                    </w:rPr>
                  </w:pPr>
                </w:p>
              </w:tc>
              <w:tc>
                <w:tcPr>
                  <w:tcW w:w="232" w:type="dxa"/>
                  <w:tcBorders>
                    <w:top w:val="single" w:sz="8" w:space="0" w:color="auto"/>
                    <w:left w:val="single" w:sz="8" w:space="0" w:color="000000"/>
                    <w:bottom w:val="double" w:sz="2" w:space="0" w:color="000000"/>
                  </w:tcBorders>
                  <w:vAlign w:val="center"/>
                  <w:tcPrChange w:id="3011" w:author="Харченко Кіра Володимирівна" w:date="2021-12-23T12:58:00Z">
                    <w:tcPr>
                      <w:tcW w:w="323" w:type="dxa"/>
                      <w:tcBorders>
                        <w:top w:val="single" w:sz="8" w:space="0" w:color="auto"/>
                        <w:left w:val="single" w:sz="8" w:space="0" w:color="000000"/>
                        <w:bottom w:val="double" w:sz="2" w:space="0" w:color="000000"/>
                      </w:tcBorders>
                      <w:vAlign w:val="center"/>
                    </w:tcPr>
                  </w:tcPrChange>
                </w:tcPr>
                <w:p w:rsidR="00220386" w:rsidRPr="00F44699" w:rsidRDefault="00220386" w:rsidP="00220386">
                  <w:pPr>
                    <w:suppressAutoHyphens/>
                    <w:snapToGrid w:val="0"/>
                    <w:spacing w:before="2" w:after="2"/>
                    <w:jc w:val="center"/>
                    <w:rPr>
                      <w:ins w:id="3012" w:author="Харченко Кіра Володимирівна" w:date="2021-12-22T16:49:00Z"/>
                      <w:b w:val="0"/>
                      <w:sz w:val="22"/>
                      <w:szCs w:val="22"/>
                      <w:lang w:eastAsia="ar-SA"/>
                    </w:rPr>
                  </w:pPr>
                </w:p>
              </w:tc>
              <w:tc>
                <w:tcPr>
                  <w:tcW w:w="233" w:type="dxa"/>
                  <w:tcBorders>
                    <w:top w:val="single" w:sz="8" w:space="0" w:color="auto"/>
                    <w:left w:val="single" w:sz="8" w:space="0" w:color="000000"/>
                    <w:bottom w:val="double" w:sz="2" w:space="0" w:color="000000"/>
                  </w:tcBorders>
                  <w:vAlign w:val="center"/>
                  <w:tcPrChange w:id="3013" w:author="Харченко Кіра Володимирівна" w:date="2021-12-23T12:58:00Z">
                    <w:tcPr>
                      <w:tcW w:w="324" w:type="dxa"/>
                      <w:tcBorders>
                        <w:top w:val="single" w:sz="8" w:space="0" w:color="auto"/>
                        <w:left w:val="single" w:sz="8" w:space="0" w:color="000000"/>
                        <w:bottom w:val="double" w:sz="2" w:space="0" w:color="000000"/>
                      </w:tcBorders>
                      <w:vAlign w:val="center"/>
                    </w:tcPr>
                  </w:tcPrChange>
                </w:tcPr>
                <w:p w:rsidR="00220386" w:rsidRPr="00F44699" w:rsidRDefault="00220386" w:rsidP="00220386">
                  <w:pPr>
                    <w:suppressAutoHyphens/>
                    <w:snapToGrid w:val="0"/>
                    <w:spacing w:before="2" w:after="2"/>
                    <w:jc w:val="center"/>
                    <w:rPr>
                      <w:ins w:id="3014" w:author="Харченко Кіра Володимирівна" w:date="2021-12-22T16:49:00Z"/>
                      <w:b w:val="0"/>
                      <w:sz w:val="22"/>
                      <w:szCs w:val="22"/>
                      <w:lang w:eastAsia="ar-SA"/>
                    </w:rPr>
                  </w:pPr>
                </w:p>
              </w:tc>
              <w:tc>
                <w:tcPr>
                  <w:tcW w:w="232" w:type="dxa"/>
                  <w:tcBorders>
                    <w:top w:val="single" w:sz="8" w:space="0" w:color="auto"/>
                    <w:left w:val="single" w:sz="8" w:space="0" w:color="000000"/>
                    <w:bottom w:val="double" w:sz="2" w:space="0" w:color="000000"/>
                  </w:tcBorders>
                  <w:vAlign w:val="center"/>
                  <w:tcPrChange w:id="3015" w:author="Харченко Кіра Володимирівна" w:date="2021-12-23T12:58:00Z">
                    <w:tcPr>
                      <w:tcW w:w="323" w:type="dxa"/>
                      <w:tcBorders>
                        <w:top w:val="single" w:sz="8" w:space="0" w:color="auto"/>
                        <w:left w:val="single" w:sz="8" w:space="0" w:color="000000"/>
                        <w:bottom w:val="double" w:sz="2" w:space="0" w:color="000000"/>
                      </w:tcBorders>
                      <w:vAlign w:val="center"/>
                    </w:tcPr>
                  </w:tcPrChange>
                </w:tcPr>
                <w:p w:rsidR="00220386" w:rsidRPr="00F44699" w:rsidRDefault="00220386" w:rsidP="00220386">
                  <w:pPr>
                    <w:suppressAutoHyphens/>
                    <w:snapToGrid w:val="0"/>
                    <w:spacing w:before="2" w:after="2"/>
                    <w:jc w:val="center"/>
                    <w:rPr>
                      <w:ins w:id="3016" w:author="Харченко Кіра Володимирівна" w:date="2021-12-22T16:49:00Z"/>
                      <w:b w:val="0"/>
                      <w:sz w:val="22"/>
                      <w:szCs w:val="22"/>
                      <w:lang w:eastAsia="ar-SA"/>
                    </w:rPr>
                  </w:pPr>
                </w:p>
              </w:tc>
              <w:tc>
                <w:tcPr>
                  <w:tcW w:w="232" w:type="dxa"/>
                  <w:tcBorders>
                    <w:top w:val="single" w:sz="8" w:space="0" w:color="auto"/>
                    <w:left w:val="single" w:sz="8" w:space="0" w:color="000000"/>
                    <w:bottom w:val="double" w:sz="2" w:space="0" w:color="000000"/>
                  </w:tcBorders>
                  <w:vAlign w:val="center"/>
                  <w:tcPrChange w:id="3017" w:author="Харченко Кіра Володимирівна" w:date="2021-12-23T12:58:00Z">
                    <w:tcPr>
                      <w:tcW w:w="323" w:type="dxa"/>
                      <w:tcBorders>
                        <w:top w:val="single" w:sz="8" w:space="0" w:color="auto"/>
                        <w:left w:val="single" w:sz="8" w:space="0" w:color="000000"/>
                        <w:bottom w:val="double" w:sz="2" w:space="0" w:color="000000"/>
                      </w:tcBorders>
                      <w:vAlign w:val="center"/>
                    </w:tcPr>
                  </w:tcPrChange>
                </w:tcPr>
                <w:p w:rsidR="00220386" w:rsidRPr="00F44699" w:rsidRDefault="00220386" w:rsidP="00220386">
                  <w:pPr>
                    <w:suppressAutoHyphens/>
                    <w:snapToGrid w:val="0"/>
                    <w:spacing w:before="2" w:after="2"/>
                    <w:jc w:val="center"/>
                    <w:rPr>
                      <w:ins w:id="3018" w:author="Харченко Кіра Володимирівна" w:date="2021-12-22T16:49:00Z"/>
                      <w:b w:val="0"/>
                      <w:sz w:val="22"/>
                      <w:szCs w:val="22"/>
                      <w:lang w:eastAsia="ar-SA"/>
                    </w:rPr>
                  </w:pPr>
                </w:p>
              </w:tc>
              <w:tc>
                <w:tcPr>
                  <w:tcW w:w="232" w:type="dxa"/>
                  <w:tcBorders>
                    <w:top w:val="single" w:sz="8" w:space="0" w:color="auto"/>
                    <w:left w:val="single" w:sz="8" w:space="0" w:color="000000"/>
                    <w:bottom w:val="double" w:sz="2" w:space="0" w:color="000000"/>
                  </w:tcBorders>
                  <w:vAlign w:val="center"/>
                  <w:tcPrChange w:id="3019" w:author="Харченко Кіра Володимирівна" w:date="2021-12-23T12:58:00Z">
                    <w:tcPr>
                      <w:tcW w:w="323" w:type="dxa"/>
                      <w:tcBorders>
                        <w:top w:val="single" w:sz="8" w:space="0" w:color="auto"/>
                        <w:left w:val="single" w:sz="8" w:space="0" w:color="000000"/>
                        <w:bottom w:val="double" w:sz="2" w:space="0" w:color="000000"/>
                      </w:tcBorders>
                      <w:vAlign w:val="center"/>
                    </w:tcPr>
                  </w:tcPrChange>
                </w:tcPr>
                <w:p w:rsidR="00220386" w:rsidRPr="00F44699" w:rsidRDefault="00220386" w:rsidP="00220386">
                  <w:pPr>
                    <w:suppressAutoHyphens/>
                    <w:snapToGrid w:val="0"/>
                    <w:spacing w:before="2" w:after="2"/>
                    <w:jc w:val="center"/>
                    <w:rPr>
                      <w:ins w:id="3020" w:author="Харченко Кіра Володимирівна" w:date="2021-12-22T16:49:00Z"/>
                      <w:b w:val="0"/>
                      <w:sz w:val="22"/>
                      <w:szCs w:val="22"/>
                      <w:lang w:eastAsia="ar-SA"/>
                    </w:rPr>
                  </w:pPr>
                </w:p>
              </w:tc>
              <w:tc>
                <w:tcPr>
                  <w:tcW w:w="233" w:type="dxa"/>
                  <w:tcBorders>
                    <w:top w:val="single" w:sz="8" w:space="0" w:color="auto"/>
                    <w:left w:val="single" w:sz="8" w:space="0" w:color="000000"/>
                    <w:bottom w:val="double" w:sz="2" w:space="0" w:color="000000"/>
                  </w:tcBorders>
                  <w:vAlign w:val="center"/>
                  <w:tcPrChange w:id="3021" w:author="Харченко Кіра Володимирівна" w:date="2021-12-23T12:58:00Z">
                    <w:tcPr>
                      <w:tcW w:w="324" w:type="dxa"/>
                      <w:tcBorders>
                        <w:top w:val="single" w:sz="8" w:space="0" w:color="auto"/>
                        <w:left w:val="single" w:sz="8" w:space="0" w:color="000000"/>
                        <w:bottom w:val="double" w:sz="2" w:space="0" w:color="000000"/>
                      </w:tcBorders>
                      <w:vAlign w:val="center"/>
                    </w:tcPr>
                  </w:tcPrChange>
                </w:tcPr>
                <w:p w:rsidR="00220386" w:rsidRPr="00F44699" w:rsidRDefault="00220386" w:rsidP="00220386">
                  <w:pPr>
                    <w:suppressAutoHyphens/>
                    <w:snapToGrid w:val="0"/>
                    <w:spacing w:before="2" w:after="2"/>
                    <w:jc w:val="center"/>
                    <w:rPr>
                      <w:ins w:id="3022" w:author="Харченко Кіра Володимирівна" w:date="2021-12-22T16:49:00Z"/>
                      <w:b w:val="0"/>
                      <w:sz w:val="22"/>
                      <w:szCs w:val="22"/>
                      <w:lang w:eastAsia="ar-SA"/>
                    </w:rPr>
                  </w:pPr>
                </w:p>
              </w:tc>
              <w:tc>
                <w:tcPr>
                  <w:tcW w:w="232" w:type="dxa"/>
                  <w:tcBorders>
                    <w:top w:val="single" w:sz="8" w:space="0" w:color="auto"/>
                    <w:left w:val="single" w:sz="8" w:space="0" w:color="000000"/>
                    <w:bottom w:val="double" w:sz="2" w:space="0" w:color="000000"/>
                  </w:tcBorders>
                  <w:vAlign w:val="center"/>
                  <w:tcPrChange w:id="3023" w:author="Харченко Кіра Володимирівна" w:date="2021-12-23T12:58:00Z">
                    <w:tcPr>
                      <w:tcW w:w="323" w:type="dxa"/>
                      <w:tcBorders>
                        <w:top w:val="single" w:sz="8" w:space="0" w:color="auto"/>
                        <w:left w:val="single" w:sz="8" w:space="0" w:color="000000"/>
                        <w:bottom w:val="double" w:sz="2" w:space="0" w:color="000000"/>
                      </w:tcBorders>
                      <w:vAlign w:val="center"/>
                    </w:tcPr>
                  </w:tcPrChange>
                </w:tcPr>
                <w:p w:rsidR="00220386" w:rsidRPr="00F44699" w:rsidRDefault="00220386" w:rsidP="00220386">
                  <w:pPr>
                    <w:suppressAutoHyphens/>
                    <w:snapToGrid w:val="0"/>
                    <w:spacing w:before="2" w:after="2"/>
                    <w:jc w:val="center"/>
                    <w:rPr>
                      <w:ins w:id="3024" w:author="Харченко Кіра Володимирівна" w:date="2021-12-22T16:49:00Z"/>
                      <w:b w:val="0"/>
                      <w:sz w:val="22"/>
                      <w:szCs w:val="22"/>
                      <w:lang w:eastAsia="ar-SA"/>
                    </w:rPr>
                  </w:pPr>
                </w:p>
              </w:tc>
              <w:tc>
                <w:tcPr>
                  <w:tcW w:w="232" w:type="dxa"/>
                  <w:tcBorders>
                    <w:top w:val="single" w:sz="8" w:space="0" w:color="auto"/>
                    <w:left w:val="single" w:sz="8" w:space="0" w:color="000000"/>
                    <w:bottom w:val="double" w:sz="2" w:space="0" w:color="000000"/>
                  </w:tcBorders>
                  <w:vAlign w:val="center"/>
                  <w:tcPrChange w:id="3025" w:author="Харченко Кіра Володимирівна" w:date="2021-12-23T12:58:00Z">
                    <w:tcPr>
                      <w:tcW w:w="323" w:type="dxa"/>
                      <w:tcBorders>
                        <w:top w:val="single" w:sz="8" w:space="0" w:color="auto"/>
                        <w:left w:val="single" w:sz="8" w:space="0" w:color="000000"/>
                        <w:bottom w:val="double" w:sz="2" w:space="0" w:color="000000"/>
                      </w:tcBorders>
                      <w:vAlign w:val="center"/>
                    </w:tcPr>
                  </w:tcPrChange>
                </w:tcPr>
                <w:p w:rsidR="00220386" w:rsidRPr="00F44699" w:rsidRDefault="00220386" w:rsidP="00220386">
                  <w:pPr>
                    <w:suppressAutoHyphens/>
                    <w:snapToGrid w:val="0"/>
                    <w:spacing w:before="2" w:after="2"/>
                    <w:jc w:val="center"/>
                    <w:rPr>
                      <w:ins w:id="3026" w:author="Харченко Кіра Володимирівна" w:date="2021-12-22T16:49:00Z"/>
                      <w:b w:val="0"/>
                      <w:sz w:val="22"/>
                      <w:szCs w:val="22"/>
                      <w:lang w:eastAsia="ar-SA"/>
                    </w:rPr>
                  </w:pPr>
                </w:p>
              </w:tc>
              <w:tc>
                <w:tcPr>
                  <w:tcW w:w="232" w:type="dxa"/>
                  <w:tcBorders>
                    <w:top w:val="single" w:sz="8" w:space="0" w:color="auto"/>
                    <w:left w:val="single" w:sz="8" w:space="0" w:color="000000"/>
                    <w:bottom w:val="double" w:sz="2" w:space="0" w:color="000000"/>
                  </w:tcBorders>
                  <w:vAlign w:val="center"/>
                  <w:tcPrChange w:id="3027" w:author="Харченко Кіра Володимирівна" w:date="2021-12-23T12:58:00Z">
                    <w:tcPr>
                      <w:tcW w:w="323" w:type="dxa"/>
                      <w:tcBorders>
                        <w:top w:val="single" w:sz="8" w:space="0" w:color="auto"/>
                        <w:left w:val="single" w:sz="8" w:space="0" w:color="000000"/>
                        <w:bottom w:val="double" w:sz="2" w:space="0" w:color="000000"/>
                      </w:tcBorders>
                      <w:vAlign w:val="center"/>
                    </w:tcPr>
                  </w:tcPrChange>
                </w:tcPr>
                <w:p w:rsidR="00220386" w:rsidRPr="00F44699" w:rsidRDefault="00220386" w:rsidP="00220386">
                  <w:pPr>
                    <w:suppressAutoHyphens/>
                    <w:snapToGrid w:val="0"/>
                    <w:spacing w:before="2" w:after="2"/>
                    <w:jc w:val="center"/>
                    <w:rPr>
                      <w:ins w:id="3028" w:author="Харченко Кіра Володимирівна" w:date="2021-12-22T16:49:00Z"/>
                      <w:b w:val="0"/>
                      <w:sz w:val="22"/>
                      <w:szCs w:val="22"/>
                      <w:lang w:eastAsia="ar-SA"/>
                    </w:rPr>
                  </w:pPr>
                </w:p>
              </w:tc>
              <w:tc>
                <w:tcPr>
                  <w:tcW w:w="233" w:type="dxa"/>
                  <w:tcBorders>
                    <w:top w:val="single" w:sz="8" w:space="0" w:color="auto"/>
                    <w:left w:val="single" w:sz="8" w:space="0" w:color="000000"/>
                    <w:bottom w:val="double" w:sz="2" w:space="0" w:color="000000"/>
                  </w:tcBorders>
                  <w:vAlign w:val="center"/>
                  <w:tcPrChange w:id="3029" w:author="Харченко Кіра Володимирівна" w:date="2021-12-23T12:58:00Z">
                    <w:tcPr>
                      <w:tcW w:w="324" w:type="dxa"/>
                      <w:tcBorders>
                        <w:top w:val="single" w:sz="8" w:space="0" w:color="auto"/>
                        <w:left w:val="single" w:sz="8" w:space="0" w:color="000000"/>
                        <w:bottom w:val="double" w:sz="2" w:space="0" w:color="000000"/>
                      </w:tcBorders>
                      <w:vAlign w:val="center"/>
                    </w:tcPr>
                  </w:tcPrChange>
                </w:tcPr>
                <w:p w:rsidR="00220386" w:rsidRPr="00F44699" w:rsidRDefault="00220386" w:rsidP="00220386">
                  <w:pPr>
                    <w:suppressAutoHyphens/>
                    <w:snapToGrid w:val="0"/>
                    <w:spacing w:before="2" w:after="2"/>
                    <w:jc w:val="center"/>
                    <w:rPr>
                      <w:ins w:id="3030" w:author="Харченко Кіра Володимирівна" w:date="2021-12-22T16:49:00Z"/>
                      <w:b w:val="0"/>
                      <w:sz w:val="22"/>
                      <w:szCs w:val="22"/>
                      <w:lang w:eastAsia="ar-SA"/>
                    </w:rPr>
                  </w:pPr>
                </w:p>
              </w:tc>
              <w:tc>
                <w:tcPr>
                  <w:tcW w:w="232" w:type="dxa"/>
                  <w:tcBorders>
                    <w:top w:val="single" w:sz="8" w:space="0" w:color="auto"/>
                    <w:left w:val="single" w:sz="8" w:space="0" w:color="000000"/>
                    <w:bottom w:val="double" w:sz="2" w:space="0" w:color="000000"/>
                  </w:tcBorders>
                  <w:vAlign w:val="center"/>
                  <w:tcPrChange w:id="3031" w:author="Харченко Кіра Володимирівна" w:date="2021-12-23T12:58:00Z">
                    <w:tcPr>
                      <w:tcW w:w="323" w:type="dxa"/>
                      <w:tcBorders>
                        <w:top w:val="single" w:sz="8" w:space="0" w:color="auto"/>
                        <w:left w:val="single" w:sz="8" w:space="0" w:color="000000"/>
                        <w:bottom w:val="double" w:sz="2" w:space="0" w:color="000000"/>
                      </w:tcBorders>
                      <w:vAlign w:val="center"/>
                    </w:tcPr>
                  </w:tcPrChange>
                </w:tcPr>
                <w:p w:rsidR="00220386" w:rsidRPr="00F44699" w:rsidRDefault="00220386" w:rsidP="00220386">
                  <w:pPr>
                    <w:suppressAutoHyphens/>
                    <w:snapToGrid w:val="0"/>
                    <w:spacing w:before="2" w:after="2"/>
                    <w:jc w:val="center"/>
                    <w:rPr>
                      <w:ins w:id="3032" w:author="Харченко Кіра Володимирівна" w:date="2021-12-22T16:49:00Z"/>
                      <w:b w:val="0"/>
                      <w:sz w:val="22"/>
                      <w:szCs w:val="22"/>
                      <w:lang w:eastAsia="ar-SA"/>
                    </w:rPr>
                  </w:pPr>
                </w:p>
              </w:tc>
              <w:tc>
                <w:tcPr>
                  <w:tcW w:w="232" w:type="dxa"/>
                  <w:tcBorders>
                    <w:top w:val="single" w:sz="8" w:space="0" w:color="auto"/>
                    <w:left w:val="single" w:sz="8" w:space="0" w:color="000000"/>
                    <w:bottom w:val="double" w:sz="2" w:space="0" w:color="000000"/>
                  </w:tcBorders>
                  <w:vAlign w:val="center"/>
                  <w:tcPrChange w:id="3033" w:author="Харченко Кіра Володимирівна" w:date="2021-12-23T12:58:00Z">
                    <w:tcPr>
                      <w:tcW w:w="323" w:type="dxa"/>
                      <w:tcBorders>
                        <w:top w:val="single" w:sz="8" w:space="0" w:color="auto"/>
                        <w:left w:val="single" w:sz="8" w:space="0" w:color="000000"/>
                        <w:bottom w:val="double" w:sz="2" w:space="0" w:color="000000"/>
                      </w:tcBorders>
                      <w:vAlign w:val="center"/>
                    </w:tcPr>
                  </w:tcPrChange>
                </w:tcPr>
                <w:p w:rsidR="00220386" w:rsidRPr="00F44699" w:rsidRDefault="00220386" w:rsidP="00220386">
                  <w:pPr>
                    <w:suppressAutoHyphens/>
                    <w:snapToGrid w:val="0"/>
                    <w:spacing w:before="2" w:after="2"/>
                    <w:jc w:val="center"/>
                    <w:rPr>
                      <w:ins w:id="3034" w:author="Харченко Кіра Володимирівна" w:date="2021-12-22T16:49:00Z"/>
                      <w:b w:val="0"/>
                      <w:sz w:val="22"/>
                      <w:szCs w:val="22"/>
                      <w:lang w:eastAsia="ar-SA"/>
                    </w:rPr>
                  </w:pPr>
                </w:p>
              </w:tc>
              <w:tc>
                <w:tcPr>
                  <w:tcW w:w="232" w:type="dxa"/>
                  <w:tcBorders>
                    <w:top w:val="single" w:sz="8" w:space="0" w:color="auto"/>
                    <w:left w:val="single" w:sz="8" w:space="0" w:color="000000"/>
                    <w:bottom w:val="double" w:sz="2" w:space="0" w:color="000000"/>
                  </w:tcBorders>
                  <w:vAlign w:val="center"/>
                  <w:tcPrChange w:id="3035" w:author="Харченко Кіра Володимирівна" w:date="2021-12-23T12:58:00Z">
                    <w:tcPr>
                      <w:tcW w:w="323" w:type="dxa"/>
                      <w:tcBorders>
                        <w:top w:val="single" w:sz="8" w:space="0" w:color="auto"/>
                        <w:left w:val="single" w:sz="8" w:space="0" w:color="000000"/>
                        <w:bottom w:val="double" w:sz="2" w:space="0" w:color="000000"/>
                      </w:tcBorders>
                      <w:vAlign w:val="center"/>
                    </w:tcPr>
                  </w:tcPrChange>
                </w:tcPr>
                <w:p w:rsidR="00220386" w:rsidRPr="00F44699" w:rsidRDefault="00220386" w:rsidP="00220386">
                  <w:pPr>
                    <w:suppressAutoHyphens/>
                    <w:snapToGrid w:val="0"/>
                    <w:spacing w:before="2" w:after="2"/>
                    <w:jc w:val="center"/>
                    <w:rPr>
                      <w:ins w:id="3036" w:author="Харченко Кіра Володимирівна" w:date="2021-12-22T16:49:00Z"/>
                      <w:b w:val="0"/>
                      <w:sz w:val="22"/>
                      <w:szCs w:val="22"/>
                      <w:lang w:eastAsia="ar-SA"/>
                    </w:rPr>
                  </w:pPr>
                </w:p>
              </w:tc>
              <w:tc>
                <w:tcPr>
                  <w:tcW w:w="362" w:type="dxa"/>
                  <w:tcBorders>
                    <w:top w:val="single" w:sz="8" w:space="0" w:color="auto"/>
                    <w:left w:val="single" w:sz="8" w:space="0" w:color="000000"/>
                    <w:bottom w:val="double" w:sz="2" w:space="0" w:color="000000"/>
                  </w:tcBorders>
                  <w:vAlign w:val="center"/>
                  <w:tcPrChange w:id="3037" w:author="Харченко Кіра Володимирівна" w:date="2021-12-23T12:58:00Z">
                    <w:tcPr>
                      <w:tcW w:w="324" w:type="dxa"/>
                      <w:tcBorders>
                        <w:top w:val="single" w:sz="8" w:space="0" w:color="auto"/>
                        <w:left w:val="single" w:sz="8" w:space="0" w:color="000000"/>
                        <w:bottom w:val="double" w:sz="2" w:space="0" w:color="000000"/>
                      </w:tcBorders>
                      <w:vAlign w:val="center"/>
                    </w:tcPr>
                  </w:tcPrChange>
                </w:tcPr>
                <w:p w:rsidR="00220386" w:rsidRPr="00F44699" w:rsidRDefault="00220386" w:rsidP="00220386">
                  <w:pPr>
                    <w:suppressAutoHyphens/>
                    <w:snapToGrid w:val="0"/>
                    <w:spacing w:before="2" w:after="2"/>
                    <w:jc w:val="center"/>
                    <w:rPr>
                      <w:ins w:id="3038" w:author="Харченко Кіра Володимирівна" w:date="2021-12-22T16:49:00Z"/>
                      <w:b w:val="0"/>
                      <w:sz w:val="22"/>
                      <w:szCs w:val="22"/>
                      <w:lang w:eastAsia="ar-SA"/>
                    </w:rPr>
                  </w:pPr>
                </w:p>
              </w:tc>
              <w:tc>
                <w:tcPr>
                  <w:tcW w:w="283" w:type="dxa"/>
                  <w:tcBorders>
                    <w:top w:val="single" w:sz="8" w:space="0" w:color="auto"/>
                    <w:left w:val="single" w:sz="8" w:space="0" w:color="000000"/>
                    <w:bottom w:val="double" w:sz="2" w:space="0" w:color="000000"/>
                  </w:tcBorders>
                  <w:vAlign w:val="center"/>
                  <w:tcPrChange w:id="3039" w:author="Харченко Кіра Володимирівна" w:date="2021-12-23T12:58:00Z">
                    <w:tcPr>
                      <w:tcW w:w="323" w:type="dxa"/>
                      <w:tcBorders>
                        <w:top w:val="single" w:sz="8" w:space="0" w:color="auto"/>
                        <w:left w:val="single" w:sz="8" w:space="0" w:color="000000"/>
                        <w:bottom w:val="double" w:sz="2" w:space="0" w:color="000000"/>
                      </w:tcBorders>
                      <w:vAlign w:val="center"/>
                    </w:tcPr>
                  </w:tcPrChange>
                </w:tcPr>
                <w:p w:rsidR="00220386" w:rsidRPr="00F44699" w:rsidRDefault="00220386" w:rsidP="00220386">
                  <w:pPr>
                    <w:suppressAutoHyphens/>
                    <w:snapToGrid w:val="0"/>
                    <w:spacing w:before="2" w:after="2"/>
                    <w:jc w:val="center"/>
                    <w:rPr>
                      <w:ins w:id="3040" w:author="Харченко Кіра Володимирівна" w:date="2021-12-22T16:49:00Z"/>
                      <w:b w:val="0"/>
                      <w:sz w:val="22"/>
                      <w:szCs w:val="22"/>
                      <w:lang w:eastAsia="ar-SA"/>
                    </w:rPr>
                  </w:pPr>
                </w:p>
              </w:tc>
              <w:tc>
                <w:tcPr>
                  <w:tcW w:w="284" w:type="dxa"/>
                  <w:tcBorders>
                    <w:top w:val="single" w:sz="8" w:space="0" w:color="auto"/>
                    <w:left w:val="single" w:sz="8" w:space="0" w:color="000000"/>
                    <w:bottom w:val="double" w:sz="2" w:space="0" w:color="000000"/>
                  </w:tcBorders>
                  <w:vAlign w:val="center"/>
                  <w:tcPrChange w:id="3041" w:author="Харченко Кіра Володимирівна" w:date="2021-12-23T12:58:00Z">
                    <w:tcPr>
                      <w:tcW w:w="323" w:type="dxa"/>
                      <w:tcBorders>
                        <w:top w:val="single" w:sz="8" w:space="0" w:color="auto"/>
                        <w:left w:val="single" w:sz="8" w:space="0" w:color="000000"/>
                        <w:bottom w:val="double" w:sz="2" w:space="0" w:color="000000"/>
                      </w:tcBorders>
                      <w:vAlign w:val="center"/>
                    </w:tcPr>
                  </w:tcPrChange>
                </w:tcPr>
                <w:p w:rsidR="00220386" w:rsidRPr="00F44699" w:rsidRDefault="00220386" w:rsidP="00220386">
                  <w:pPr>
                    <w:suppressAutoHyphens/>
                    <w:snapToGrid w:val="0"/>
                    <w:spacing w:before="2" w:after="2"/>
                    <w:jc w:val="center"/>
                    <w:rPr>
                      <w:ins w:id="3042" w:author="Харченко Кіра Володимирівна" w:date="2021-12-22T16:49:00Z"/>
                      <w:b w:val="0"/>
                      <w:sz w:val="22"/>
                      <w:szCs w:val="22"/>
                      <w:lang w:eastAsia="ar-SA"/>
                    </w:rPr>
                  </w:pPr>
                </w:p>
              </w:tc>
              <w:tc>
                <w:tcPr>
                  <w:tcW w:w="283" w:type="dxa"/>
                  <w:tcBorders>
                    <w:top w:val="single" w:sz="8" w:space="0" w:color="auto"/>
                    <w:left w:val="single" w:sz="8" w:space="0" w:color="000000"/>
                    <w:bottom w:val="double" w:sz="2" w:space="0" w:color="000000"/>
                  </w:tcBorders>
                  <w:vAlign w:val="center"/>
                  <w:tcPrChange w:id="3043" w:author="Харченко Кіра Володимирівна" w:date="2021-12-23T12:58:00Z">
                    <w:tcPr>
                      <w:tcW w:w="324" w:type="dxa"/>
                      <w:tcBorders>
                        <w:top w:val="single" w:sz="8" w:space="0" w:color="auto"/>
                        <w:left w:val="single" w:sz="8" w:space="0" w:color="000000"/>
                        <w:bottom w:val="double" w:sz="2" w:space="0" w:color="000000"/>
                      </w:tcBorders>
                      <w:vAlign w:val="center"/>
                    </w:tcPr>
                  </w:tcPrChange>
                </w:tcPr>
                <w:p w:rsidR="00220386" w:rsidRPr="00F44699" w:rsidRDefault="00220386" w:rsidP="00220386">
                  <w:pPr>
                    <w:suppressAutoHyphens/>
                    <w:snapToGrid w:val="0"/>
                    <w:spacing w:before="2" w:after="2"/>
                    <w:jc w:val="center"/>
                    <w:rPr>
                      <w:ins w:id="3044" w:author="Харченко Кіра Володимирівна" w:date="2021-12-22T16:49:00Z"/>
                      <w:b w:val="0"/>
                      <w:sz w:val="22"/>
                      <w:szCs w:val="22"/>
                      <w:lang w:eastAsia="ar-SA"/>
                    </w:rPr>
                  </w:pPr>
                </w:p>
              </w:tc>
            </w:tr>
          </w:tbl>
          <w:p w:rsidR="00220386" w:rsidRPr="009D00A6" w:rsidRDefault="00220386" w:rsidP="00220386">
            <w:pPr>
              <w:spacing w:before="0" w:after="0"/>
              <w:jc w:val="left"/>
              <w:rPr>
                <w:ins w:id="3045" w:author="Харченко Кіра Володимирівна" w:date="2021-12-22T16:49:00Z"/>
                <w:sz w:val="16"/>
                <w:szCs w:val="16"/>
              </w:rPr>
            </w:pPr>
          </w:p>
        </w:tc>
      </w:tr>
      <w:tr w:rsidR="00220386" w:rsidRPr="00F44699" w:rsidTr="003B7809">
        <w:tblPrEx>
          <w:tblW w:w="14884" w:type="dxa"/>
          <w:tblInd w:w="147" w:type="dxa"/>
          <w:tblLayout w:type="fixed"/>
          <w:tblCellMar>
            <w:left w:w="0" w:type="dxa"/>
            <w:right w:w="0" w:type="dxa"/>
          </w:tblCellMar>
          <w:tblLook w:val="0000" w:firstRow="0" w:lastRow="0" w:firstColumn="0" w:lastColumn="0" w:noHBand="0" w:noVBand="0"/>
          <w:tblPrExChange w:id="3046" w:author="Харченко Кіра Володимирівна" w:date="2021-12-22T16:53:00Z">
            <w:tblPrEx>
              <w:tblW w:w="14884" w:type="dxa"/>
              <w:tblInd w:w="147" w:type="dxa"/>
              <w:tblLayout w:type="fixed"/>
              <w:tblCellMar>
                <w:left w:w="0" w:type="dxa"/>
                <w:right w:w="0" w:type="dxa"/>
              </w:tblCellMar>
              <w:tblLook w:val="0000" w:firstRow="0" w:lastRow="0" w:firstColumn="0" w:lastColumn="0" w:noHBand="0" w:noVBand="0"/>
            </w:tblPrEx>
          </w:tblPrExChange>
        </w:tblPrEx>
        <w:trPr>
          <w:trHeight w:val="1273"/>
          <w:trPrChange w:id="3047" w:author="Харченко Кіра Володимирівна" w:date="2021-12-22T16:53:00Z">
            <w:trPr>
              <w:gridAfter w:val="0"/>
              <w:trHeight w:val="323"/>
            </w:trPr>
          </w:trPrChange>
        </w:trPr>
        <w:tc>
          <w:tcPr>
            <w:tcW w:w="7371" w:type="dxa"/>
            <w:tcBorders>
              <w:top w:val="single" w:sz="4" w:space="0" w:color="000000"/>
              <w:left w:val="single" w:sz="4" w:space="0" w:color="000000"/>
              <w:bottom w:val="single" w:sz="4" w:space="0" w:color="000000"/>
              <w:right w:val="single" w:sz="4" w:space="0" w:color="000000"/>
            </w:tcBorders>
            <w:tcPrChange w:id="3048" w:author="Харченко Кіра Володимирівна" w:date="2021-12-22T16:53:00Z">
              <w:tcPr>
                <w:tcW w:w="7371" w:type="dxa"/>
                <w:gridSpan w:val="2"/>
                <w:tcBorders>
                  <w:top w:val="single" w:sz="4" w:space="0" w:color="000000"/>
                  <w:left w:val="single" w:sz="4" w:space="0" w:color="000000"/>
                  <w:bottom w:val="single" w:sz="4" w:space="0" w:color="000000"/>
                  <w:right w:val="single" w:sz="4" w:space="0" w:color="000000"/>
                </w:tcBorders>
              </w:tcPr>
            </w:tcPrChange>
          </w:tcPr>
          <w:p w:rsidR="00220386" w:rsidRPr="00E021D2" w:rsidRDefault="00220386">
            <w:pPr>
              <w:spacing w:before="0" w:after="0"/>
              <w:rPr>
                <w:ins w:id="3049" w:author="Харченко Кіра Володимирівна" w:date="2021-12-22T16:50:00Z"/>
                <w:b w:val="0"/>
                <w:color w:val="auto"/>
                <w:sz w:val="16"/>
                <w:szCs w:val="16"/>
                <w:lang w:eastAsia="x-none"/>
                <w:rPrChange w:id="3050" w:author="Харченко Кіра Володимирівна" w:date="2021-12-22T16:50:00Z">
                  <w:rPr>
                    <w:ins w:id="3051" w:author="Харченко Кіра Володимирівна" w:date="2021-12-22T16:50:00Z"/>
                    <w:b w:val="0"/>
                    <w:color w:val="auto"/>
                    <w:sz w:val="22"/>
                    <w:szCs w:val="22"/>
                    <w:lang w:eastAsia="x-none"/>
                  </w:rPr>
                </w:rPrChange>
              </w:rPr>
              <w:pPrChange w:id="3052" w:author="Харченко Кіра Володимирівна" w:date="2021-12-22T16:50:00Z">
                <w:pPr>
                  <w:spacing w:before="200" w:after="200"/>
                  <w:jc w:val="left"/>
                </w:pPr>
              </w:pPrChange>
            </w:pPr>
          </w:p>
          <w:tbl>
            <w:tblPr>
              <w:tblW w:w="6390" w:type="dxa"/>
              <w:tblInd w:w="108" w:type="dxa"/>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ayout w:type="fixed"/>
              <w:tblLook w:val="01E0" w:firstRow="1" w:lastRow="1" w:firstColumn="1" w:lastColumn="1" w:noHBand="0" w:noVBand="0"/>
              <w:tblPrChange w:id="3053" w:author="Харченко Кіра Володимирівна" w:date="2021-12-22T16:52:00Z">
                <w:tblPr>
                  <w:tblW w:w="6237" w:type="dxa"/>
                  <w:tblInd w:w="108" w:type="dxa"/>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ayout w:type="fixed"/>
                  <w:tblLook w:val="01E0" w:firstRow="1" w:lastRow="1" w:firstColumn="1" w:lastColumn="1" w:noHBand="0" w:noVBand="0"/>
                </w:tblPr>
              </w:tblPrChange>
            </w:tblPr>
            <w:tblGrid>
              <w:gridCol w:w="728"/>
              <w:gridCol w:w="2827"/>
              <w:gridCol w:w="283"/>
              <w:gridCol w:w="284"/>
              <w:gridCol w:w="283"/>
              <w:gridCol w:w="284"/>
              <w:gridCol w:w="283"/>
              <w:gridCol w:w="284"/>
              <w:gridCol w:w="283"/>
              <w:gridCol w:w="284"/>
              <w:gridCol w:w="283"/>
              <w:gridCol w:w="284"/>
              <w:tblGridChange w:id="3054">
                <w:tblGrid>
                  <w:gridCol w:w="728"/>
                  <w:gridCol w:w="2507"/>
                  <w:gridCol w:w="305"/>
                  <w:gridCol w:w="301"/>
                  <w:gridCol w:w="288"/>
                  <w:gridCol w:w="560"/>
                  <w:gridCol w:w="283"/>
                  <w:gridCol w:w="284"/>
                  <w:gridCol w:w="283"/>
                  <w:gridCol w:w="284"/>
                  <w:gridCol w:w="283"/>
                  <w:gridCol w:w="131"/>
                  <w:gridCol w:w="153"/>
                </w:tblGrid>
              </w:tblGridChange>
            </w:tblGrid>
            <w:tr w:rsidR="00220386" w:rsidRPr="00F44699" w:rsidTr="00004B74">
              <w:trPr>
                <w:ins w:id="3055" w:author="Харченко Кіра Володимирівна" w:date="2021-12-22T16:50:00Z"/>
                <w:trPrChange w:id="3056" w:author="Харченко Кіра Володимирівна" w:date="2021-12-22T16:52:00Z">
                  <w:trPr>
                    <w:gridAfter w:val="0"/>
                  </w:trPr>
                </w:trPrChange>
              </w:trPr>
              <w:tc>
                <w:tcPr>
                  <w:tcW w:w="728" w:type="dxa"/>
                  <w:tcBorders>
                    <w:bottom w:val="nil"/>
                  </w:tcBorders>
                  <w:tcPrChange w:id="3057" w:author="Харченко Кіра Володимирівна" w:date="2021-12-22T16:52:00Z">
                    <w:tcPr>
                      <w:tcW w:w="728" w:type="dxa"/>
                      <w:tcBorders>
                        <w:bottom w:val="nil"/>
                      </w:tcBorders>
                    </w:tcPr>
                  </w:tcPrChange>
                </w:tcPr>
                <w:p w:rsidR="00220386" w:rsidRPr="00F44699" w:rsidRDefault="00220386" w:rsidP="00220386">
                  <w:pPr>
                    <w:pStyle w:val="a5"/>
                    <w:snapToGrid w:val="0"/>
                    <w:spacing w:before="0" w:after="0"/>
                    <w:ind w:firstLine="0"/>
                    <w:jc w:val="left"/>
                    <w:rPr>
                      <w:ins w:id="3058" w:author="Харченко Кіра Володимирівна" w:date="2021-12-22T16:50:00Z"/>
                      <w:color w:val="auto"/>
                      <w:sz w:val="22"/>
                      <w:szCs w:val="22"/>
                    </w:rPr>
                  </w:pPr>
                  <w:ins w:id="3059" w:author="Харченко Кіра Володимирівна" w:date="2021-12-22T16:50:00Z">
                    <w:r w:rsidRPr="00F44699">
                      <w:rPr>
                        <w:color w:val="auto"/>
                        <w:sz w:val="22"/>
                        <w:szCs w:val="22"/>
                      </w:rPr>
                      <w:t>5.1</w:t>
                    </w:r>
                  </w:ins>
                </w:p>
              </w:tc>
              <w:tc>
                <w:tcPr>
                  <w:tcW w:w="5662" w:type="dxa"/>
                  <w:gridSpan w:val="11"/>
                  <w:tcBorders>
                    <w:bottom w:val="nil"/>
                  </w:tcBorders>
                  <w:tcPrChange w:id="3060" w:author="Харченко Кіра Володимирівна" w:date="2021-12-22T16:52:00Z">
                    <w:tcPr>
                      <w:tcW w:w="5509" w:type="dxa"/>
                      <w:gridSpan w:val="11"/>
                      <w:tcBorders>
                        <w:bottom w:val="nil"/>
                      </w:tcBorders>
                    </w:tcPr>
                  </w:tcPrChange>
                </w:tcPr>
                <w:p w:rsidR="00220386" w:rsidRPr="00F44699" w:rsidRDefault="00220386" w:rsidP="00220386">
                  <w:pPr>
                    <w:pStyle w:val="a5"/>
                    <w:snapToGrid w:val="0"/>
                    <w:spacing w:before="0" w:after="0"/>
                    <w:ind w:firstLine="0"/>
                    <w:jc w:val="left"/>
                    <w:rPr>
                      <w:ins w:id="3061" w:author="Харченко Кіра Володимирівна" w:date="2021-12-22T16:50:00Z"/>
                      <w:color w:val="auto"/>
                      <w:sz w:val="22"/>
                      <w:szCs w:val="22"/>
                      <w:u w:val="single"/>
                    </w:rPr>
                  </w:pPr>
                  <w:ins w:id="3062" w:author="Харченко Кіра Володимирівна" w:date="2021-12-22T16:50:00Z">
                    <w:del w:id="3063" w:author="Харченко Кіра Володимирівна" w:date="2021-12-22T11:11:00Z">
                      <w:r w:rsidRPr="00F44699" w:rsidDel="002F5968">
                        <w:rPr>
                          <w:color w:val="auto"/>
                          <w:spacing w:val="-6"/>
                          <w:sz w:val="22"/>
                          <w:szCs w:val="22"/>
                        </w:rPr>
                        <w:delText>К</w:delText>
                      </w:r>
                    </w:del>
                    <w:r>
                      <w:rPr>
                        <w:color w:val="auto"/>
                        <w:spacing w:val="-6"/>
                        <w:sz w:val="22"/>
                        <w:szCs w:val="22"/>
                      </w:rPr>
                      <w:t>к</w:t>
                    </w:r>
                    <w:r w:rsidRPr="00F44699">
                      <w:rPr>
                        <w:color w:val="auto"/>
                        <w:spacing w:val="-6"/>
                        <w:sz w:val="22"/>
                        <w:szCs w:val="22"/>
                      </w:rPr>
                      <w:t xml:space="preserve">од </w:t>
                    </w:r>
                    <w:r w:rsidRPr="00F345CA">
                      <w:rPr>
                        <w:b/>
                        <w:color w:val="auto"/>
                        <w:spacing w:val="-6"/>
                        <w:sz w:val="22"/>
                        <w:szCs w:val="22"/>
                        <w:rPrChange w:id="3064" w:author="Харченко Кіра Володимирівна" w:date="2021-12-22T11:04:00Z">
                          <w:rPr>
                            <w:color w:val="auto"/>
                            <w:spacing w:val="-6"/>
                            <w:sz w:val="22"/>
                            <w:szCs w:val="22"/>
                          </w:rPr>
                        </w:rPrChange>
                      </w:rPr>
                      <w:t xml:space="preserve">органу місцевого самоврядування за </w:t>
                    </w:r>
                    <w:r w:rsidRPr="00F345CA">
                      <w:rPr>
                        <w:color w:val="auto"/>
                        <w:spacing w:val="-6"/>
                        <w:sz w:val="22"/>
                        <w:szCs w:val="22"/>
                      </w:rPr>
                      <w:t>місцезнаходженням</w:t>
                    </w:r>
                    <w:r w:rsidRPr="00F345CA">
                      <w:rPr>
                        <w:color w:val="auto"/>
                        <w:position w:val="8"/>
                        <w:sz w:val="22"/>
                        <w:szCs w:val="22"/>
                      </w:rPr>
                      <w:t>10</w:t>
                    </w:r>
                    <w:r w:rsidRPr="00F345CA">
                      <w:rPr>
                        <w:rStyle w:val="DIa"/>
                        <w:color w:val="auto"/>
                        <w:sz w:val="22"/>
                        <w:szCs w:val="22"/>
                      </w:rPr>
                      <w:t xml:space="preserve"> </w:t>
                    </w:r>
                    <w:r w:rsidRPr="00F345CA">
                      <w:rPr>
                        <w:color w:val="auto"/>
                        <w:sz w:val="22"/>
                        <w:szCs w:val="22"/>
                      </w:rPr>
                      <w:t>ділянки</w:t>
                    </w:r>
                    <w:r w:rsidRPr="00F44699">
                      <w:rPr>
                        <w:color w:val="auto"/>
                        <w:sz w:val="22"/>
                        <w:szCs w:val="22"/>
                      </w:rPr>
                      <w:t xml:space="preserve"> </w:t>
                    </w:r>
                  </w:ins>
                </w:p>
              </w:tc>
            </w:tr>
            <w:tr w:rsidR="00220386" w:rsidRPr="00F44699" w:rsidTr="00004B74">
              <w:tblPrEx>
                <w:tblPrExChange w:id="3065" w:author="Харченко Кіра Володимирівна" w:date="2021-12-22T16:52:00Z">
                  <w:tblPrEx>
                    <w:tblW w:w="6390" w:type="dxa"/>
                  </w:tblPrEx>
                </w:tblPrExChange>
              </w:tblPrEx>
              <w:trPr>
                <w:ins w:id="3066" w:author="Харченко Кіра Володимирівна" w:date="2021-12-22T16:50:00Z"/>
              </w:trPr>
              <w:tc>
                <w:tcPr>
                  <w:tcW w:w="728" w:type="dxa"/>
                  <w:tcBorders>
                    <w:top w:val="nil"/>
                  </w:tcBorders>
                  <w:tcPrChange w:id="3067" w:author="Харченко Кіра Володимирівна" w:date="2021-12-22T16:52:00Z">
                    <w:tcPr>
                      <w:tcW w:w="728" w:type="dxa"/>
                      <w:tcBorders>
                        <w:top w:val="nil"/>
                      </w:tcBorders>
                    </w:tcPr>
                  </w:tcPrChange>
                </w:tcPr>
                <w:p w:rsidR="00220386" w:rsidRPr="00F44699" w:rsidRDefault="00220386" w:rsidP="00220386">
                  <w:pPr>
                    <w:pStyle w:val="a5"/>
                    <w:snapToGrid w:val="0"/>
                    <w:spacing w:before="0" w:after="0"/>
                    <w:ind w:firstLine="0"/>
                    <w:jc w:val="left"/>
                    <w:rPr>
                      <w:ins w:id="3068" w:author="Харченко Кіра Володимирівна" w:date="2021-12-22T16:50:00Z"/>
                      <w:color w:val="auto"/>
                      <w:sz w:val="22"/>
                      <w:szCs w:val="22"/>
                    </w:rPr>
                  </w:pPr>
                </w:p>
              </w:tc>
              <w:tc>
                <w:tcPr>
                  <w:tcW w:w="2827" w:type="dxa"/>
                  <w:tcBorders>
                    <w:top w:val="nil"/>
                  </w:tcBorders>
                  <w:tcPrChange w:id="3069" w:author="Харченко Кіра Володимирівна" w:date="2021-12-22T16:52:00Z">
                    <w:tcPr>
                      <w:tcW w:w="2507" w:type="dxa"/>
                      <w:tcBorders>
                        <w:top w:val="nil"/>
                      </w:tcBorders>
                    </w:tcPr>
                  </w:tcPrChange>
                </w:tcPr>
                <w:p w:rsidR="00220386" w:rsidRPr="00F345CA" w:rsidRDefault="00220386" w:rsidP="00220386">
                  <w:pPr>
                    <w:pStyle w:val="a5"/>
                    <w:snapToGrid w:val="0"/>
                    <w:spacing w:before="0" w:after="0"/>
                    <w:ind w:firstLine="0"/>
                    <w:jc w:val="left"/>
                    <w:rPr>
                      <w:ins w:id="3070" w:author="Харченко Кіра Володимирівна" w:date="2021-12-22T16:50:00Z"/>
                      <w:b/>
                      <w:color w:val="auto"/>
                      <w:sz w:val="22"/>
                      <w:szCs w:val="22"/>
                      <w:u w:val="single"/>
                      <w:rPrChange w:id="3071" w:author="Харченко Кіра Володимирівна" w:date="2021-12-22T11:04:00Z">
                        <w:rPr>
                          <w:ins w:id="3072" w:author="Харченко Кіра Володимирівна" w:date="2021-12-22T16:50:00Z"/>
                          <w:color w:val="auto"/>
                          <w:sz w:val="22"/>
                          <w:szCs w:val="22"/>
                          <w:u w:val="single"/>
                        </w:rPr>
                      </w:rPrChange>
                    </w:rPr>
                  </w:pPr>
                  <w:ins w:id="3073" w:author="Харченко Кіра Володимирівна" w:date="2021-12-22T16:50:00Z">
                    <w:r w:rsidRPr="00F345CA">
                      <w:rPr>
                        <w:color w:val="auto"/>
                        <w:sz w:val="22"/>
                        <w:szCs w:val="22"/>
                      </w:rPr>
                      <w:t>надр</w:t>
                    </w:r>
                    <w:r w:rsidRPr="00F345CA">
                      <w:rPr>
                        <w:b/>
                        <w:color w:val="auto"/>
                        <w:sz w:val="22"/>
                        <w:szCs w:val="22"/>
                        <w:rPrChange w:id="3074" w:author="Харченко Кіра Володимирівна" w:date="2021-12-22T11:04:00Z">
                          <w:rPr>
                            <w:color w:val="auto"/>
                            <w:sz w:val="22"/>
                            <w:szCs w:val="22"/>
                          </w:rPr>
                        </w:rPrChange>
                      </w:rPr>
                      <w:t xml:space="preserve"> за КОАТУУ</w:t>
                    </w:r>
                  </w:ins>
                </w:p>
              </w:tc>
              <w:tc>
                <w:tcPr>
                  <w:tcW w:w="283" w:type="dxa"/>
                  <w:tcPrChange w:id="3075" w:author="Харченко Кіра Володимирівна" w:date="2021-12-22T16:52:00Z">
                    <w:tcPr>
                      <w:tcW w:w="305" w:type="dxa"/>
                    </w:tcPr>
                  </w:tcPrChange>
                </w:tcPr>
                <w:p w:rsidR="00220386" w:rsidRPr="00F44699" w:rsidRDefault="00220386" w:rsidP="00220386">
                  <w:pPr>
                    <w:pStyle w:val="a5"/>
                    <w:snapToGrid w:val="0"/>
                    <w:spacing w:before="0" w:after="0"/>
                    <w:ind w:firstLine="0"/>
                    <w:jc w:val="left"/>
                    <w:rPr>
                      <w:ins w:id="3076" w:author="Харченко Кіра Володимирівна" w:date="2021-12-22T16:50:00Z"/>
                      <w:color w:val="auto"/>
                      <w:sz w:val="22"/>
                      <w:szCs w:val="22"/>
                      <w:u w:val="single"/>
                    </w:rPr>
                  </w:pPr>
                </w:p>
              </w:tc>
              <w:tc>
                <w:tcPr>
                  <w:tcW w:w="284" w:type="dxa"/>
                  <w:tcPrChange w:id="3077" w:author="Харченко Кіра Володимирівна" w:date="2021-12-22T16:52:00Z">
                    <w:tcPr>
                      <w:tcW w:w="301" w:type="dxa"/>
                    </w:tcPr>
                  </w:tcPrChange>
                </w:tcPr>
                <w:p w:rsidR="00220386" w:rsidRPr="00F44699" w:rsidRDefault="00220386" w:rsidP="00220386">
                  <w:pPr>
                    <w:pStyle w:val="a5"/>
                    <w:snapToGrid w:val="0"/>
                    <w:spacing w:before="0" w:after="0"/>
                    <w:ind w:firstLine="0"/>
                    <w:jc w:val="left"/>
                    <w:rPr>
                      <w:ins w:id="3078" w:author="Харченко Кіра Володимирівна" w:date="2021-12-22T16:50:00Z"/>
                      <w:color w:val="auto"/>
                      <w:sz w:val="22"/>
                      <w:szCs w:val="22"/>
                      <w:u w:val="single"/>
                    </w:rPr>
                  </w:pPr>
                </w:p>
              </w:tc>
              <w:tc>
                <w:tcPr>
                  <w:tcW w:w="283" w:type="dxa"/>
                  <w:tcPrChange w:id="3079" w:author="Харченко Кіра Володимирівна" w:date="2021-12-22T16:52:00Z">
                    <w:tcPr>
                      <w:tcW w:w="288" w:type="dxa"/>
                    </w:tcPr>
                  </w:tcPrChange>
                </w:tcPr>
                <w:p w:rsidR="00220386" w:rsidRPr="00F44699" w:rsidRDefault="00220386" w:rsidP="00220386">
                  <w:pPr>
                    <w:pStyle w:val="a5"/>
                    <w:snapToGrid w:val="0"/>
                    <w:spacing w:before="0" w:after="0"/>
                    <w:ind w:firstLine="0"/>
                    <w:jc w:val="left"/>
                    <w:rPr>
                      <w:ins w:id="3080" w:author="Харченко Кіра Володимирівна" w:date="2021-12-22T16:50:00Z"/>
                      <w:color w:val="auto"/>
                      <w:sz w:val="22"/>
                      <w:szCs w:val="22"/>
                      <w:u w:val="single"/>
                    </w:rPr>
                  </w:pPr>
                </w:p>
              </w:tc>
              <w:tc>
                <w:tcPr>
                  <w:tcW w:w="284" w:type="dxa"/>
                  <w:tcPrChange w:id="3081" w:author="Харченко Кіра Володимирівна" w:date="2021-12-22T16:52:00Z">
                    <w:tcPr>
                      <w:tcW w:w="560" w:type="dxa"/>
                    </w:tcPr>
                  </w:tcPrChange>
                </w:tcPr>
                <w:p w:rsidR="00220386" w:rsidRPr="00F44699" w:rsidRDefault="00220386" w:rsidP="00220386">
                  <w:pPr>
                    <w:pStyle w:val="a5"/>
                    <w:snapToGrid w:val="0"/>
                    <w:spacing w:before="0" w:after="0"/>
                    <w:ind w:firstLine="0"/>
                    <w:jc w:val="left"/>
                    <w:rPr>
                      <w:ins w:id="3082" w:author="Харченко Кіра Володимирівна" w:date="2021-12-22T16:50:00Z"/>
                      <w:color w:val="auto"/>
                      <w:sz w:val="22"/>
                      <w:szCs w:val="22"/>
                      <w:u w:val="single"/>
                    </w:rPr>
                  </w:pPr>
                </w:p>
              </w:tc>
              <w:tc>
                <w:tcPr>
                  <w:tcW w:w="283" w:type="dxa"/>
                  <w:tcPrChange w:id="3083" w:author="Харченко Кіра Володимирівна" w:date="2021-12-22T16:52:00Z">
                    <w:tcPr>
                      <w:tcW w:w="283" w:type="dxa"/>
                    </w:tcPr>
                  </w:tcPrChange>
                </w:tcPr>
                <w:p w:rsidR="00220386" w:rsidRPr="00F44699" w:rsidRDefault="00220386" w:rsidP="00220386">
                  <w:pPr>
                    <w:pStyle w:val="a5"/>
                    <w:snapToGrid w:val="0"/>
                    <w:spacing w:before="0" w:after="0"/>
                    <w:ind w:firstLine="0"/>
                    <w:jc w:val="left"/>
                    <w:rPr>
                      <w:ins w:id="3084" w:author="Харченко Кіра Володимирівна" w:date="2021-12-22T16:50:00Z"/>
                      <w:color w:val="auto"/>
                      <w:sz w:val="22"/>
                      <w:szCs w:val="22"/>
                      <w:u w:val="single"/>
                    </w:rPr>
                  </w:pPr>
                </w:p>
              </w:tc>
              <w:tc>
                <w:tcPr>
                  <w:tcW w:w="284" w:type="dxa"/>
                  <w:tcPrChange w:id="3085" w:author="Харченко Кіра Володимирівна" w:date="2021-12-22T16:52:00Z">
                    <w:tcPr>
                      <w:tcW w:w="284" w:type="dxa"/>
                    </w:tcPr>
                  </w:tcPrChange>
                </w:tcPr>
                <w:p w:rsidR="00220386" w:rsidRPr="00F44699" w:rsidRDefault="00220386" w:rsidP="00220386">
                  <w:pPr>
                    <w:pStyle w:val="a5"/>
                    <w:snapToGrid w:val="0"/>
                    <w:spacing w:before="0" w:after="0"/>
                    <w:ind w:firstLine="0"/>
                    <w:jc w:val="left"/>
                    <w:rPr>
                      <w:ins w:id="3086" w:author="Харченко Кіра Володимирівна" w:date="2021-12-22T16:50:00Z"/>
                      <w:color w:val="auto"/>
                      <w:sz w:val="22"/>
                      <w:szCs w:val="22"/>
                      <w:u w:val="single"/>
                    </w:rPr>
                  </w:pPr>
                </w:p>
              </w:tc>
              <w:tc>
                <w:tcPr>
                  <w:tcW w:w="283" w:type="dxa"/>
                  <w:tcPrChange w:id="3087" w:author="Харченко Кіра Володимирівна" w:date="2021-12-22T16:52:00Z">
                    <w:tcPr>
                      <w:tcW w:w="283" w:type="dxa"/>
                    </w:tcPr>
                  </w:tcPrChange>
                </w:tcPr>
                <w:p w:rsidR="00220386" w:rsidRPr="00F44699" w:rsidRDefault="00220386" w:rsidP="00220386">
                  <w:pPr>
                    <w:pStyle w:val="a5"/>
                    <w:snapToGrid w:val="0"/>
                    <w:spacing w:before="0" w:after="0"/>
                    <w:ind w:firstLine="0"/>
                    <w:jc w:val="left"/>
                    <w:rPr>
                      <w:ins w:id="3088" w:author="Харченко Кіра Володимирівна" w:date="2021-12-22T16:50:00Z"/>
                      <w:color w:val="auto"/>
                      <w:sz w:val="22"/>
                      <w:szCs w:val="22"/>
                      <w:u w:val="single"/>
                    </w:rPr>
                  </w:pPr>
                </w:p>
              </w:tc>
              <w:tc>
                <w:tcPr>
                  <w:tcW w:w="284" w:type="dxa"/>
                  <w:tcPrChange w:id="3089" w:author="Харченко Кіра Володимирівна" w:date="2021-12-22T16:52:00Z">
                    <w:tcPr>
                      <w:tcW w:w="284" w:type="dxa"/>
                    </w:tcPr>
                  </w:tcPrChange>
                </w:tcPr>
                <w:p w:rsidR="00220386" w:rsidRPr="00F44699" w:rsidRDefault="00220386" w:rsidP="00220386">
                  <w:pPr>
                    <w:pStyle w:val="a5"/>
                    <w:snapToGrid w:val="0"/>
                    <w:spacing w:before="0" w:after="0"/>
                    <w:ind w:firstLine="0"/>
                    <w:jc w:val="left"/>
                    <w:rPr>
                      <w:ins w:id="3090" w:author="Харченко Кіра Володимирівна" w:date="2021-12-22T16:50:00Z"/>
                      <w:color w:val="auto"/>
                      <w:sz w:val="22"/>
                      <w:szCs w:val="22"/>
                      <w:u w:val="single"/>
                    </w:rPr>
                  </w:pPr>
                </w:p>
              </w:tc>
              <w:tc>
                <w:tcPr>
                  <w:tcW w:w="283" w:type="dxa"/>
                  <w:tcPrChange w:id="3091" w:author="Харченко Кіра Володимирівна" w:date="2021-12-22T16:52:00Z">
                    <w:tcPr>
                      <w:tcW w:w="283" w:type="dxa"/>
                    </w:tcPr>
                  </w:tcPrChange>
                </w:tcPr>
                <w:p w:rsidR="00220386" w:rsidRPr="00F44699" w:rsidRDefault="00220386" w:rsidP="00220386">
                  <w:pPr>
                    <w:pStyle w:val="a5"/>
                    <w:snapToGrid w:val="0"/>
                    <w:spacing w:before="0" w:after="0"/>
                    <w:ind w:firstLine="0"/>
                    <w:jc w:val="left"/>
                    <w:rPr>
                      <w:ins w:id="3092" w:author="Харченко Кіра Володимирівна" w:date="2021-12-22T16:50:00Z"/>
                      <w:color w:val="auto"/>
                      <w:sz w:val="22"/>
                      <w:szCs w:val="22"/>
                      <w:u w:val="single"/>
                    </w:rPr>
                  </w:pPr>
                </w:p>
              </w:tc>
              <w:tc>
                <w:tcPr>
                  <w:tcW w:w="284" w:type="dxa"/>
                  <w:tcPrChange w:id="3093" w:author="Харченко Кіра Володимирівна" w:date="2021-12-22T16:52:00Z">
                    <w:tcPr>
                      <w:tcW w:w="284" w:type="dxa"/>
                      <w:gridSpan w:val="2"/>
                    </w:tcPr>
                  </w:tcPrChange>
                </w:tcPr>
                <w:p w:rsidR="00220386" w:rsidRPr="00F44699" w:rsidRDefault="00220386" w:rsidP="00220386">
                  <w:pPr>
                    <w:pStyle w:val="a5"/>
                    <w:snapToGrid w:val="0"/>
                    <w:spacing w:before="0" w:after="0"/>
                    <w:ind w:firstLine="0"/>
                    <w:jc w:val="left"/>
                    <w:rPr>
                      <w:ins w:id="3094" w:author="Харченко Кіра Володимирівна" w:date="2021-12-22T16:50:00Z"/>
                      <w:color w:val="auto"/>
                      <w:sz w:val="22"/>
                      <w:szCs w:val="22"/>
                      <w:u w:val="single"/>
                    </w:rPr>
                  </w:pPr>
                </w:p>
              </w:tc>
            </w:tr>
          </w:tbl>
          <w:p w:rsidR="00220386" w:rsidRDefault="00220386">
            <w:pPr>
              <w:spacing w:before="0" w:after="0"/>
              <w:rPr>
                <w:ins w:id="3095" w:author="Харченко Кіра Володимирівна" w:date="2021-12-23T12:19:00Z"/>
                <w:b w:val="0"/>
                <w:color w:val="auto"/>
                <w:sz w:val="16"/>
                <w:szCs w:val="16"/>
                <w:lang w:eastAsia="x-none"/>
              </w:rPr>
              <w:pPrChange w:id="3096" w:author="Харченко Кіра Володимирівна" w:date="2021-12-22T16:50:00Z">
                <w:pPr>
                  <w:spacing w:before="200" w:after="200"/>
                  <w:jc w:val="left"/>
                </w:pPr>
              </w:pPrChange>
            </w:pPr>
          </w:p>
          <w:p w:rsidR="00220386" w:rsidRPr="00E021D2" w:rsidRDefault="00220386">
            <w:pPr>
              <w:spacing w:before="0" w:after="0"/>
              <w:rPr>
                <w:b w:val="0"/>
                <w:color w:val="auto"/>
                <w:sz w:val="16"/>
                <w:szCs w:val="16"/>
                <w:lang w:eastAsia="x-none"/>
                <w:rPrChange w:id="3097" w:author="Харченко Кіра Володимирівна" w:date="2021-12-22T16:50:00Z">
                  <w:rPr>
                    <w:b w:val="0"/>
                    <w:color w:val="auto"/>
                    <w:sz w:val="22"/>
                    <w:szCs w:val="22"/>
                    <w:lang w:eastAsia="x-none"/>
                  </w:rPr>
                </w:rPrChange>
              </w:rPr>
              <w:pPrChange w:id="3098" w:author="Харченко Кіра Володимирівна" w:date="2021-12-22T16:50:00Z">
                <w:pPr>
                  <w:spacing w:before="200" w:after="200"/>
                  <w:jc w:val="left"/>
                </w:pPr>
              </w:pPrChange>
            </w:pPr>
          </w:p>
        </w:tc>
        <w:tc>
          <w:tcPr>
            <w:tcW w:w="7513" w:type="dxa"/>
            <w:gridSpan w:val="2"/>
            <w:tcBorders>
              <w:top w:val="single" w:sz="4" w:space="0" w:color="000000"/>
              <w:left w:val="single" w:sz="4" w:space="0" w:color="000000"/>
              <w:bottom w:val="single" w:sz="4" w:space="0" w:color="000000"/>
              <w:right w:val="single" w:sz="4" w:space="0" w:color="000000"/>
            </w:tcBorders>
            <w:tcPrChange w:id="3099" w:author="Харченко Кіра Володимирівна" w:date="2021-12-22T16:53:00Z">
              <w:tcPr>
                <w:tcW w:w="7513" w:type="dxa"/>
                <w:gridSpan w:val="2"/>
                <w:tcBorders>
                  <w:top w:val="single" w:sz="4" w:space="0" w:color="000000"/>
                  <w:left w:val="single" w:sz="4" w:space="0" w:color="000000"/>
                  <w:bottom w:val="single" w:sz="4" w:space="0" w:color="000000"/>
                  <w:right w:val="single" w:sz="4" w:space="0" w:color="000000"/>
                </w:tcBorders>
              </w:tcPr>
            </w:tcPrChange>
          </w:tcPr>
          <w:p w:rsidR="00220386" w:rsidRPr="00E021D2" w:rsidRDefault="00220386">
            <w:pPr>
              <w:spacing w:before="0" w:after="0"/>
              <w:rPr>
                <w:ins w:id="3100" w:author="Харченко Кіра Володимирівна" w:date="2021-12-22T16:50:00Z"/>
                <w:b w:val="0"/>
                <w:color w:val="auto"/>
                <w:sz w:val="16"/>
                <w:szCs w:val="16"/>
                <w:lang w:eastAsia="x-none"/>
                <w:rPrChange w:id="3101" w:author="Харченко Кіра Володимирівна" w:date="2021-12-22T16:50:00Z">
                  <w:rPr>
                    <w:ins w:id="3102" w:author="Харченко Кіра Володимирівна" w:date="2021-12-22T16:50:00Z"/>
                    <w:b w:val="0"/>
                    <w:color w:val="auto"/>
                    <w:sz w:val="22"/>
                    <w:szCs w:val="22"/>
                    <w:lang w:eastAsia="x-none"/>
                  </w:rPr>
                </w:rPrChange>
              </w:rPr>
              <w:pPrChange w:id="3103" w:author="Харченко Кіра Володимирівна" w:date="2021-12-22T16:50:00Z">
                <w:pPr>
                  <w:spacing w:before="200" w:after="200"/>
                  <w:jc w:val="left"/>
                </w:pPr>
              </w:pPrChange>
            </w:pPr>
          </w:p>
          <w:tbl>
            <w:tblPr>
              <w:tblW w:w="7089" w:type="dxa"/>
              <w:tblInd w:w="108" w:type="dxa"/>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ayout w:type="fixed"/>
              <w:tblLook w:val="01E0" w:firstRow="1" w:lastRow="1" w:firstColumn="1" w:lastColumn="1" w:noHBand="0" w:noVBand="0"/>
              <w:tblPrChange w:id="3104" w:author="Харченко Кіра Володимирівна" w:date="2021-12-23T12:59:00Z">
                <w:tblPr>
                  <w:tblW w:w="6804" w:type="dxa"/>
                  <w:tblInd w:w="108" w:type="dxa"/>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ayout w:type="fixed"/>
                  <w:tblLook w:val="01E0" w:firstRow="1" w:lastRow="1" w:firstColumn="1" w:lastColumn="1" w:noHBand="0" w:noVBand="0"/>
                </w:tblPr>
              </w:tblPrChange>
            </w:tblPr>
            <w:tblGrid>
              <w:gridCol w:w="869"/>
              <w:gridCol w:w="83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tblGridChange w:id="3105">
                <w:tblGrid>
                  <w:gridCol w:w="869"/>
                  <w:gridCol w:w="691"/>
                  <w:gridCol w:w="276"/>
                  <w:gridCol w:w="276"/>
                  <w:gridCol w:w="276"/>
                  <w:gridCol w:w="276"/>
                  <w:gridCol w:w="276"/>
                  <w:gridCol w:w="276"/>
                  <w:gridCol w:w="276"/>
                  <w:gridCol w:w="479"/>
                  <w:gridCol w:w="283"/>
                  <w:gridCol w:w="284"/>
                  <w:gridCol w:w="283"/>
                  <w:gridCol w:w="284"/>
                  <w:gridCol w:w="283"/>
                  <w:gridCol w:w="284"/>
                  <w:gridCol w:w="283"/>
                  <w:gridCol w:w="284"/>
                  <w:gridCol w:w="283"/>
                  <w:gridCol w:w="282"/>
                  <w:gridCol w:w="2"/>
                  <w:gridCol w:w="283"/>
                </w:tblGrid>
              </w:tblGridChange>
            </w:tblGrid>
            <w:tr w:rsidR="00220386" w:rsidRPr="00F44699" w:rsidTr="004F3FE8">
              <w:trPr>
                <w:ins w:id="3106" w:author="Харченко Кіра Володимирівна" w:date="2021-12-22T16:50:00Z"/>
                <w:trPrChange w:id="3107" w:author="Харченко Кіра Володимирівна" w:date="2021-12-23T12:59:00Z">
                  <w:trPr>
                    <w:gridAfter w:val="0"/>
                  </w:trPr>
                </w:trPrChange>
              </w:trPr>
              <w:tc>
                <w:tcPr>
                  <w:tcW w:w="869" w:type="dxa"/>
                  <w:tcBorders>
                    <w:bottom w:val="nil"/>
                  </w:tcBorders>
                  <w:tcPrChange w:id="3108" w:author="Харченко Кіра Володимирівна" w:date="2021-12-23T12:59:00Z">
                    <w:tcPr>
                      <w:tcW w:w="869" w:type="dxa"/>
                      <w:tcBorders>
                        <w:bottom w:val="nil"/>
                      </w:tcBorders>
                    </w:tcPr>
                  </w:tcPrChange>
                </w:tcPr>
                <w:p w:rsidR="00220386" w:rsidRPr="00F44699" w:rsidRDefault="00220386" w:rsidP="00220386">
                  <w:pPr>
                    <w:suppressAutoHyphens/>
                    <w:snapToGrid w:val="0"/>
                    <w:spacing w:after="0"/>
                    <w:rPr>
                      <w:ins w:id="3109" w:author="Харченко Кіра Володимирівна" w:date="2021-12-22T16:50:00Z"/>
                      <w:b w:val="0"/>
                      <w:sz w:val="22"/>
                      <w:szCs w:val="22"/>
                      <w:lang w:eastAsia="ar-SA"/>
                    </w:rPr>
                  </w:pPr>
                  <w:ins w:id="3110" w:author="Харченко Кіра Володимирівна" w:date="2021-12-22T16:50:00Z">
                    <w:r w:rsidRPr="00F44699">
                      <w:rPr>
                        <w:b w:val="0"/>
                        <w:sz w:val="22"/>
                        <w:szCs w:val="22"/>
                        <w:lang w:eastAsia="ar-SA"/>
                      </w:rPr>
                      <w:t>5.1</w:t>
                    </w:r>
                  </w:ins>
                </w:p>
              </w:tc>
              <w:tc>
                <w:tcPr>
                  <w:tcW w:w="6220" w:type="dxa"/>
                  <w:gridSpan w:val="20"/>
                  <w:tcBorders>
                    <w:bottom w:val="nil"/>
                  </w:tcBorders>
                  <w:tcPrChange w:id="3111" w:author="Харченко Кіра Володимирівна" w:date="2021-12-23T12:59:00Z">
                    <w:tcPr>
                      <w:tcW w:w="5935" w:type="dxa"/>
                      <w:gridSpan w:val="19"/>
                      <w:tcBorders>
                        <w:bottom w:val="nil"/>
                      </w:tcBorders>
                    </w:tcPr>
                  </w:tcPrChange>
                </w:tcPr>
                <w:p w:rsidR="00220386" w:rsidRPr="00F44699" w:rsidRDefault="00220386" w:rsidP="00220386">
                  <w:pPr>
                    <w:suppressAutoHyphens/>
                    <w:snapToGrid w:val="0"/>
                    <w:spacing w:after="0"/>
                    <w:rPr>
                      <w:ins w:id="3112" w:author="Харченко Кіра Володимирівна" w:date="2021-12-22T16:50:00Z"/>
                      <w:b w:val="0"/>
                      <w:sz w:val="22"/>
                      <w:szCs w:val="22"/>
                      <w:u w:val="single"/>
                      <w:lang w:eastAsia="ar-SA"/>
                    </w:rPr>
                  </w:pPr>
                  <w:ins w:id="3113" w:author="Харченко Кіра Володимирівна" w:date="2021-12-22T16:50:00Z">
                    <w:del w:id="3114" w:author="Харченко Кіра Володимирівна" w:date="2021-12-22T11:11:00Z">
                      <w:r w:rsidRPr="00F44699" w:rsidDel="002F5968">
                        <w:rPr>
                          <w:b w:val="0"/>
                          <w:spacing w:val="-6"/>
                          <w:sz w:val="22"/>
                          <w:szCs w:val="22"/>
                          <w:lang w:eastAsia="ar-SA"/>
                        </w:rPr>
                        <w:delText>К</w:delText>
                      </w:r>
                    </w:del>
                    <w:r>
                      <w:rPr>
                        <w:b w:val="0"/>
                        <w:spacing w:val="-6"/>
                        <w:sz w:val="22"/>
                        <w:szCs w:val="22"/>
                        <w:lang w:eastAsia="ar-SA"/>
                      </w:rPr>
                      <w:t>к</w:t>
                    </w:r>
                    <w:r w:rsidRPr="00F44699">
                      <w:rPr>
                        <w:b w:val="0"/>
                        <w:spacing w:val="-6"/>
                        <w:sz w:val="22"/>
                        <w:szCs w:val="22"/>
                        <w:lang w:eastAsia="ar-SA"/>
                      </w:rPr>
                      <w:t xml:space="preserve">од </w:t>
                    </w:r>
                    <w:r w:rsidRPr="00F44699">
                      <w:rPr>
                        <w:spacing w:val="-6"/>
                        <w:sz w:val="22"/>
                        <w:szCs w:val="22"/>
                        <w:lang w:eastAsia="ar-SA"/>
                      </w:rPr>
                      <w:t xml:space="preserve">за КАТОТТГ адміністративно-територіальної одиниці </w:t>
                    </w:r>
                    <w:r w:rsidRPr="00F345CA">
                      <w:rPr>
                        <w:b w:val="0"/>
                        <w:spacing w:val="-6"/>
                        <w:sz w:val="22"/>
                        <w:szCs w:val="22"/>
                        <w:lang w:eastAsia="ar-SA"/>
                        <w:rPrChange w:id="3115" w:author="Харченко Кіра Володимирівна" w:date="2021-12-22T11:04:00Z">
                          <w:rPr>
                            <w:spacing w:val="-6"/>
                            <w:sz w:val="22"/>
                            <w:szCs w:val="22"/>
                            <w:lang w:eastAsia="ar-SA"/>
                          </w:rPr>
                        </w:rPrChange>
                      </w:rPr>
                      <w:t>за місцезнаходженням</w:t>
                    </w:r>
                    <w:r w:rsidRPr="00F345CA">
                      <w:rPr>
                        <w:b w:val="0"/>
                        <w:color w:val="auto"/>
                        <w:position w:val="8"/>
                        <w:sz w:val="22"/>
                        <w:szCs w:val="22"/>
                      </w:rPr>
                      <w:t xml:space="preserve">10 </w:t>
                    </w:r>
                    <w:r w:rsidRPr="00F345CA">
                      <w:rPr>
                        <w:b w:val="0"/>
                        <w:spacing w:val="-6"/>
                        <w:sz w:val="22"/>
                        <w:szCs w:val="22"/>
                        <w:lang w:eastAsia="ar-SA"/>
                        <w:rPrChange w:id="3116" w:author="Харченко Кіра Володимирівна" w:date="2021-12-22T11:04:00Z">
                          <w:rPr>
                            <w:spacing w:val="-6"/>
                            <w:sz w:val="22"/>
                            <w:szCs w:val="22"/>
                            <w:lang w:eastAsia="ar-SA"/>
                          </w:rPr>
                        </w:rPrChange>
                      </w:rPr>
                      <w:t>ділянки надр</w:t>
                    </w:r>
                    <w:r w:rsidRPr="00F44699">
                      <w:rPr>
                        <w:b w:val="0"/>
                        <w:spacing w:val="-6"/>
                        <w:sz w:val="22"/>
                        <w:szCs w:val="22"/>
                        <w:lang w:eastAsia="ar-SA"/>
                      </w:rPr>
                      <w:t xml:space="preserve"> </w:t>
                    </w:r>
                  </w:ins>
                </w:p>
              </w:tc>
            </w:tr>
            <w:tr w:rsidR="00220386" w:rsidRPr="00F44699" w:rsidTr="004F3FE8">
              <w:tblPrEx>
                <w:tblPrExChange w:id="3117" w:author="Харченко Кіра Володимирівна" w:date="2021-12-23T13:00:00Z">
                  <w:tblPrEx>
                    <w:tblW w:w="7089" w:type="dxa"/>
                  </w:tblPrEx>
                </w:tblPrExChange>
              </w:tblPrEx>
              <w:trPr>
                <w:ins w:id="3118" w:author="Харченко Кіра Володимирівна" w:date="2021-12-22T16:50:00Z"/>
              </w:trPr>
              <w:tc>
                <w:tcPr>
                  <w:tcW w:w="869" w:type="dxa"/>
                  <w:tcBorders>
                    <w:top w:val="nil"/>
                  </w:tcBorders>
                  <w:tcPrChange w:id="3119" w:author="Харченко Кіра Володимирівна" w:date="2021-12-23T13:00:00Z">
                    <w:tcPr>
                      <w:tcW w:w="869" w:type="dxa"/>
                      <w:tcBorders>
                        <w:top w:val="nil"/>
                      </w:tcBorders>
                    </w:tcPr>
                  </w:tcPrChange>
                </w:tcPr>
                <w:p w:rsidR="00220386" w:rsidRPr="00F44699" w:rsidRDefault="00220386" w:rsidP="00220386">
                  <w:pPr>
                    <w:suppressAutoHyphens/>
                    <w:snapToGrid w:val="0"/>
                    <w:spacing w:after="0"/>
                    <w:rPr>
                      <w:ins w:id="3120" w:author="Харченко Кіра Володимирівна" w:date="2021-12-22T16:50:00Z"/>
                      <w:b w:val="0"/>
                      <w:sz w:val="22"/>
                      <w:szCs w:val="22"/>
                      <w:lang w:eastAsia="ar-SA"/>
                    </w:rPr>
                  </w:pPr>
                </w:p>
              </w:tc>
              <w:tc>
                <w:tcPr>
                  <w:tcW w:w="834" w:type="dxa"/>
                  <w:tcBorders>
                    <w:top w:val="nil"/>
                  </w:tcBorders>
                  <w:tcPrChange w:id="3121" w:author="Харченко Кіра Володимирівна" w:date="2021-12-23T13:00:00Z">
                    <w:tcPr>
                      <w:tcW w:w="691" w:type="dxa"/>
                      <w:tcBorders>
                        <w:top w:val="nil"/>
                      </w:tcBorders>
                    </w:tcPr>
                  </w:tcPrChange>
                </w:tcPr>
                <w:p w:rsidR="00220386" w:rsidRPr="00F44699" w:rsidRDefault="00220386" w:rsidP="00220386">
                  <w:pPr>
                    <w:suppressAutoHyphens/>
                    <w:snapToGrid w:val="0"/>
                    <w:spacing w:after="0"/>
                    <w:rPr>
                      <w:ins w:id="3122" w:author="Харченко Кіра Володимирівна" w:date="2021-12-22T16:50:00Z"/>
                      <w:b w:val="0"/>
                      <w:sz w:val="22"/>
                      <w:szCs w:val="22"/>
                      <w:u w:val="single"/>
                      <w:lang w:eastAsia="ar-SA"/>
                    </w:rPr>
                  </w:pPr>
                </w:p>
              </w:tc>
              <w:tc>
                <w:tcPr>
                  <w:tcW w:w="283" w:type="dxa"/>
                  <w:tcPrChange w:id="3123" w:author="Харченко Кіра Володимирівна" w:date="2021-12-23T13:00:00Z">
                    <w:tcPr>
                      <w:tcW w:w="276" w:type="dxa"/>
                    </w:tcPr>
                  </w:tcPrChange>
                </w:tcPr>
                <w:p w:rsidR="00220386" w:rsidRPr="00F44699" w:rsidRDefault="00220386" w:rsidP="00220386">
                  <w:pPr>
                    <w:suppressAutoHyphens/>
                    <w:snapToGrid w:val="0"/>
                    <w:spacing w:after="0"/>
                    <w:rPr>
                      <w:ins w:id="3124" w:author="Харченко Кіра Володимирівна" w:date="2021-12-22T16:50:00Z"/>
                      <w:b w:val="0"/>
                      <w:sz w:val="22"/>
                      <w:szCs w:val="22"/>
                      <w:u w:val="single"/>
                      <w:lang w:eastAsia="ar-SA"/>
                    </w:rPr>
                  </w:pPr>
                </w:p>
              </w:tc>
              <w:tc>
                <w:tcPr>
                  <w:tcW w:w="284" w:type="dxa"/>
                  <w:tcPrChange w:id="3125" w:author="Харченко Кіра Володимирівна" w:date="2021-12-23T13:00:00Z">
                    <w:tcPr>
                      <w:tcW w:w="276" w:type="dxa"/>
                    </w:tcPr>
                  </w:tcPrChange>
                </w:tcPr>
                <w:p w:rsidR="00220386" w:rsidRPr="00F44699" w:rsidRDefault="00220386" w:rsidP="00220386">
                  <w:pPr>
                    <w:suppressAutoHyphens/>
                    <w:snapToGrid w:val="0"/>
                    <w:spacing w:after="0"/>
                    <w:rPr>
                      <w:ins w:id="3126" w:author="Харченко Кіра Володимирівна" w:date="2021-12-22T16:50:00Z"/>
                      <w:b w:val="0"/>
                      <w:sz w:val="22"/>
                      <w:szCs w:val="22"/>
                      <w:u w:val="single"/>
                      <w:lang w:eastAsia="ar-SA"/>
                    </w:rPr>
                  </w:pPr>
                </w:p>
              </w:tc>
              <w:tc>
                <w:tcPr>
                  <w:tcW w:w="283" w:type="dxa"/>
                  <w:tcPrChange w:id="3127" w:author="Харченко Кіра Володимирівна" w:date="2021-12-23T13:00:00Z">
                    <w:tcPr>
                      <w:tcW w:w="276" w:type="dxa"/>
                    </w:tcPr>
                  </w:tcPrChange>
                </w:tcPr>
                <w:p w:rsidR="00220386" w:rsidRPr="00F44699" w:rsidRDefault="00220386" w:rsidP="00220386">
                  <w:pPr>
                    <w:suppressAutoHyphens/>
                    <w:snapToGrid w:val="0"/>
                    <w:spacing w:after="0"/>
                    <w:rPr>
                      <w:ins w:id="3128" w:author="Харченко Кіра Володимирівна" w:date="2021-12-22T16:50:00Z"/>
                      <w:b w:val="0"/>
                      <w:sz w:val="22"/>
                      <w:szCs w:val="22"/>
                      <w:u w:val="single"/>
                      <w:lang w:eastAsia="ar-SA"/>
                    </w:rPr>
                  </w:pPr>
                </w:p>
              </w:tc>
              <w:tc>
                <w:tcPr>
                  <w:tcW w:w="284" w:type="dxa"/>
                  <w:tcPrChange w:id="3129" w:author="Харченко Кіра Володимирівна" w:date="2021-12-23T13:00:00Z">
                    <w:tcPr>
                      <w:tcW w:w="276" w:type="dxa"/>
                    </w:tcPr>
                  </w:tcPrChange>
                </w:tcPr>
                <w:p w:rsidR="00220386" w:rsidRPr="00F44699" w:rsidRDefault="00220386" w:rsidP="00220386">
                  <w:pPr>
                    <w:suppressAutoHyphens/>
                    <w:snapToGrid w:val="0"/>
                    <w:spacing w:after="0"/>
                    <w:rPr>
                      <w:ins w:id="3130" w:author="Харченко Кіра Володимирівна" w:date="2021-12-22T16:50:00Z"/>
                      <w:b w:val="0"/>
                      <w:sz w:val="22"/>
                      <w:szCs w:val="22"/>
                      <w:u w:val="single"/>
                      <w:lang w:eastAsia="ar-SA"/>
                    </w:rPr>
                  </w:pPr>
                </w:p>
              </w:tc>
              <w:tc>
                <w:tcPr>
                  <w:tcW w:w="283" w:type="dxa"/>
                  <w:tcPrChange w:id="3131" w:author="Харченко Кіра Володимирівна" w:date="2021-12-23T13:00:00Z">
                    <w:tcPr>
                      <w:tcW w:w="276" w:type="dxa"/>
                    </w:tcPr>
                  </w:tcPrChange>
                </w:tcPr>
                <w:p w:rsidR="00220386" w:rsidRPr="00F44699" w:rsidRDefault="00220386" w:rsidP="00220386">
                  <w:pPr>
                    <w:suppressAutoHyphens/>
                    <w:snapToGrid w:val="0"/>
                    <w:spacing w:after="0"/>
                    <w:rPr>
                      <w:ins w:id="3132" w:author="Харченко Кіра Володимирівна" w:date="2021-12-22T16:50:00Z"/>
                      <w:b w:val="0"/>
                      <w:sz w:val="22"/>
                      <w:szCs w:val="22"/>
                      <w:u w:val="single"/>
                      <w:lang w:eastAsia="ar-SA"/>
                    </w:rPr>
                  </w:pPr>
                </w:p>
              </w:tc>
              <w:tc>
                <w:tcPr>
                  <w:tcW w:w="284" w:type="dxa"/>
                  <w:tcPrChange w:id="3133" w:author="Харченко Кіра Володимирівна" w:date="2021-12-23T13:00:00Z">
                    <w:tcPr>
                      <w:tcW w:w="276" w:type="dxa"/>
                    </w:tcPr>
                  </w:tcPrChange>
                </w:tcPr>
                <w:p w:rsidR="00220386" w:rsidRPr="00F44699" w:rsidRDefault="00220386" w:rsidP="00220386">
                  <w:pPr>
                    <w:suppressAutoHyphens/>
                    <w:snapToGrid w:val="0"/>
                    <w:spacing w:after="0"/>
                    <w:rPr>
                      <w:ins w:id="3134" w:author="Харченко Кіра Володимирівна" w:date="2021-12-22T16:50:00Z"/>
                      <w:b w:val="0"/>
                      <w:sz w:val="22"/>
                      <w:szCs w:val="22"/>
                      <w:u w:val="single"/>
                      <w:lang w:eastAsia="ar-SA"/>
                    </w:rPr>
                  </w:pPr>
                </w:p>
              </w:tc>
              <w:tc>
                <w:tcPr>
                  <w:tcW w:w="283" w:type="dxa"/>
                  <w:tcPrChange w:id="3135" w:author="Харченко Кіра Володимирівна" w:date="2021-12-23T13:00:00Z">
                    <w:tcPr>
                      <w:tcW w:w="276" w:type="dxa"/>
                    </w:tcPr>
                  </w:tcPrChange>
                </w:tcPr>
                <w:p w:rsidR="00220386" w:rsidRPr="00F44699" w:rsidRDefault="00220386" w:rsidP="00220386">
                  <w:pPr>
                    <w:suppressAutoHyphens/>
                    <w:snapToGrid w:val="0"/>
                    <w:spacing w:after="0"/>
                    <w:rPr>
                      <w:ins w:id="3136" w:author="Харченко Кіра Володимирівна" w:date="2021-12-22T16:50:00Z"/>
                      <w:b w:val="0"/>
                      <w:sz w:val="22"/>
                      <w:szCs w:val="22"/>
                      <w:u w:val="single"/>
                      <w:lang w:eastAsia="ar-SA"/>
                    </w:rPr>
                  </w:pPr>
                </w:p>
              </w:tc>
              <w:tc>
                <w:tcPr>
                  <w:tcW w:w="284" w:type="dxa"/>
                  <w:tcPrChange w:id="3137" w:author="Харченко Кіра Володимирівна" w:date="2021-12-23T13:00:00Z">
                    <w:tcPr>
                      <w:tcW w:w="479" w:type="dxa"/>
                    </w:tcPr>
                  </w:tcPrChange>
                </w:tcPr>
                <w:p w:rsidR="00220386" w:rsidRPr="00F44699" w:rsidRDefault="00220386" w:rsidP="00220386">
                  <w:pPr>
                    <w:suppressAutoHyphens/>
                    <w:snapToGrid w:val="0"/>
                    <w:spacing w:after="0"/>
                    <w:rPr>
                      <w:ins w:id="3138" w:author="Харченко Кіра Володимирівна" w:date="2021-12-22T16:50:00Z"/>
                      <w:b w:val="0"/>
                      <w:sz w:val="22"/>
                      <w:szCs w:val="22"/>
                      <w:u w:val="single"/>
                      <w:lang w:eastAsia="ar-SA"/>
                    </w:rPr>
                  </w:pPr>
                </w:p>
              </w:tc>
              <w:tc>
                <w:tcPr>
                  <w:tcW w:w="283" w:type="dxa"/>
                  <w:tcPrChange w:id="3139" w:author="Харченко Кіра Володимирівна" w:date="2021-12-23T13:00:00Z">
                    <w:tcPr>
                      <w:tcW w:w="283" w:type="dxa"/>
                    </w:tcPr>
                  </w:tcPrChange>
                </w:tcPr>
                <w:p w:rsidR="00220386" w:rsidRPr="00F44699" w:rsidRDefault="00220386" w:rsidP="00220386">
                  <w:pPr>
                    <w:suppressAutoHyphens/>
                    <w:snapToGrid w:val="0"/>
                    <w:spacing w:after="0"/>
                    <w:rPr>
                      <w:ins w:id="3140" w:author="Харченко Кіра Володимирівна" w:date="2021-12-22T16:50:00Z"/>
                      <w:b w:val="0"/>
                      <w:sz w:val="22"/>
                      <w:szCs w:val="22"/>
                      <w:u w:val="single"/>
                      <w:lang w:eastAsia="ar-SA"/>
                    </w:rPr>
                  </w:pPr>
                </w:p>
              </w:tc>
              <w:tc>
                <w:tcPr>
                  <w:tcW w:w="284" w:type="dxa"/>
                  <w:tcPrChange w:id="3141" w:author="Харченко Кіра Володимирівна" w:date="2021-12-23T13:00:00Z">
                    <w:tcPr>
                      <w:tcW w:w="284" w:type="dxa"/>
                    </w:tcPr>
                  </w:tcPrChange>
                </w:tcPr>
                <w:p w:rsidR="00220386" w:rsidRPr="00F44699" w:rsidRDefault="00220386" w:rsidP="00220386">
                  <w:pPr>
                    <w:suppressAutoHyphens/>
                    <w:snapToGrid w:val="0"/>
                    <w:spacing w:after="0"/>
                    <w:rPr>
                      <w:ins w:id="3142" w:author="Харченко Кіра Володимирівна" w:date="2021-12-22T16:50:00Z"/>
                      <w:b w:val="0"/>
                      <w:sz w:val="22"/>
                      <w:szCs w:val="22"/>
                      <w:u w:val="single"/>
                      <w:lang w:eastAsia="ar-SA"/>
                    </w:rPr>
                  </w:pPr>
                </w:p>
              </w:tc>
              <w:tc>
                <w:tcPr>
                  <w:tcW w:w="283" w:type="dxa"/>
                  <w:tcPrChange w:id="3143" w:author="Харченко Кіра Володимирівна" w:date="2021-12-23T13:00:00Z">
                    <w:tcPr>
                      <w:tcW w:w="283" w:type="dxa"/>
                    </w:tcPr>
                  </w:tcPrChange>
                </w:tcPr>
                <w:p w:rsidR="00220386" w:rsidRPr="00F44699" w:rsidRDefault="00220386" w:rsidP="00220386">
                  <w:pPr>
                    <w:suppressAutoHyphens/>
                    <w:snapToGrid w:val="0"/>
                    <w:spacing w:after="0"/>
                    <w:rPr>
                      <w:ins w:id="3144" w:author="Харченко Кіра Володимирівна" w:date="2021-12-22T16:50:00Z"/>
                      <w:b w:val="0"/>
                      <w:sz w:val="22"/>
                      <w:szCs w:val="22"/>
                      <w:u w:val="single"/>
                      <w:lang w:eastAsia="ar-SA"/>
                    </w:rPr>
                  </w:pPr>
                </w:p>
              </w:tc>
              <w:tc>
                <w:tcPr>
                  <w:tcW w:w="284" w:type="dxa"/>
                  <w:tcPrChange w:id="3145" w:author="Харченко Кіра Володимирівна" w:date="2021-12-23T13:00:00Z">
                    <w:tcPr>
                      <w:tcW w:w="284" w:type="dxa"/>
                    </w:tcPr>
                  </w:tcPrChange>
                </w:tcPr>
                <w:p w:rsidR="00220386" w:rsidRPr="00F44699" w:rsidRDefault="00220386" w:rsidP="00220386">
                  <w:pPr>
                    <w:suppressAutoHyphens/>
                    <w:snapToGrid w:val="0"/>
                    <w:spacing w:after="0"/>
                    <w:rPr>
                      <w:ins w:id="3146" w:author="Харченко Кіра Володимирівна" w:date="2021-12-22T16:50:00Z"/>
                      <w:b w:val="0"/>
                      <w:sz w:val="22"/>
                      <w:szCs w:val="22"/>
                      <w:u w:val="single"/>
                      <w:lang w:eastAsia="ar-SA"/>
                    </w:rPr>
                  </w:pPr>
                </w:p>
              </w:tc>
              <w:tc>
                <w:tcPr>
                  <w:tcW w:w="283" w:type="dxa"/>
                  <w:tcPrChange w:id="3147" w:author="Харченко Кіра Володимирівна" w:date="2021-12-23T13:00:00Z">
                    <w:tcPr>
                      <w:tcW w:w="283" w:type="dxa"/>
                    </w:tcPr>
                  </w:tcPrChange>
                </w:tcPr>
                <w:p w:rsidR="00220386" w:rsidRPr="00F44699" w:rsidRDefault="00220386" w:rsidP="00220386">
                  <w:pPr>
                    <w:suppressAutoHyphens/>
                    <w:snapToGrid w:val="0"/>
                    <w:spacing w:after="0"/>
                    <w:rPr>
                      <w:ins w:id="3148" w:author="Харченко Кіра Володимирівна" w:date="2021-12-22T16:50:00Z"/>
                      <w:b w:val="0"/>
                      <w:sz w:val="22"/>
                      <w:szCs w:val="22"/>
                      <w:u w:val="single"/>
                      <w:lang w:eastAsia="ar-SA"/>
                    </w:rPr>
                  </w:pPr>
                </w:p>
              </w:tc>
              <w:tc>
                <w:tcPr>
                  <w:tcW w:w="284" w:type="dxa"/>
                  <w:tcPrChange w:id="3149" w:author="Харченко Кіра Володимирівна" w:date="2021-12-23T13:00:00Z">
                    <w:tcPr>
                      <w:tcW w:w="284" w:type="dxa"/>
                    </w:tcPr>
                  </w:tcPrChange>
                </w:tcPr>
                <w:p w:rsidR="00220386" w:rsidRPr="00F44699" w:rsidRDefault="00220386" w:rsidP="00220386">
                  <w:pPr>
                    <w:suppressAutoHyphens/>
                    <w:snapToGrid w:val="0"/>
                    <w:spacing w:after="0"/>
                    <w:rPr>
                      <w:ins w:id="3150" w:author="Харченко Кіра Володимирівна" w:date="2021-12-22T16:50:00Z"/>
                      <w:b w:val="0"/>
                      <w:sz w:val="22"/>
                      <w:szCs w:val="22"/>
                      <w:u w:val="single"/>
                      <w:lang w:eastAsia="ar-SA"/>
                    </w:rPr>
                  </w:pPr>
                </w:p>
              </w:tc>
              <w:tc>
                <w:tcPr>
                  <w:tcW w:w="283" w:type="dxa"/>
                  <w:tcPrChange w:id="3151" w:author="Харченко Кіра Володимирівна" w:date="2021-12-23T13:00:00Z">
                    <w:tcPr>
                      <w:tcW w:w="283" w:type="dxa"/>
                    </w:tcPr>
                  </w:tcPrChange>
                </w:tcPr>
                <w:p w:rsidR="00220386" w:rsidRPr="00F44699" w:rsidRDefault="00220386" w:rsidP="00220386">
                  <w:pPr>
                    <w:suppressAutoHyphens/>
                    <w:snapToGrid w:val="0"/>
                    <w:spacing w:after="0"/>
                    <w:rPr>
                      <w:ins w:id="3152" w:author="Харченко Кіра Володимирівна" w:date="2021-12-22T16:50:00Z"/>
                      <w:b w:val="0"/>
                      <w:sz w:val="22"/>
                      <w:szCs w:val="22"/>
                      <w:u w:val="single"/>
                      <w:lang w:eastAsia="ar-SA"/>
                    </w:rPr>
                  </w:pPr>
                </w:p>
              </w:tc>
              <w:tc>
                <w:tcPr>
                  <w:tcW w:w="284" w:type="dxa"/>
                  <w:tcPrChange w:id="3153" w:author="Харченко Кіра Володимирівна" w:date="2021-12-23T13:00:00Z">
                    <w:tcPr>
                      <w:tcW w:w="284" w:type="dxa"/>
                    </w:tcPr>
                  </w:tcPrChange>
                </w:tcPr>
                <w:p w:rsidR="00220386" w:rsidRPr="00F44699" w:rsidRDefault="00220386" w:rsidP="00220386">
                  <w:pPr>
                    <w:suppressAutoHyphens/>
                    <w:snapToGrid w:val="0"/>
                    <w:spacing w:after="0"/>
                    <w:rPr>
                      <w:ins w:id="3154" w:author="Харченко Кіра Володимирівна" w:date="2021-12-22T16:50:00Z"/>
                      <w:b w:val="0"/>
                      <w:sz w:val="22"/>
                      <w:szCs w:val="22"/>
                      <w:u w:val="single"/>
                      <w:lang w:eastAsia="ar-SA"/>
                    </w:rPr>
                  </w:pPr>
                </w:p>
              </w:tc>
              <w:tc>
                <w:tcPr>
                  <w:tcW w:w="283" w:type="dxa"/>
                  <w:tcPrChange w:id="3155" w:author="Харченко Кіра Володимирівна" w:date="2021-12-23T13:00:00Z">
                    <w:tcPr>
                      <w:tcW w:w="283" w:type="dxa"/>
                    </w:tcPr>
                  </w:tcPrChange>
                </w:tcPr>
                <w:p w:rsidR="00220386" w:rsidRPr="00F44699" w:rsidRDefault="00220386" w:rsidP="00220386">
                  <w:pPr>
                    <w:suppressAutoHyphens/>
                    <w:snapToGrid w:val="0"/>
                    <w:spacing w:after="0"/>
                    <w:rPr>
                      <w:ins w:id="3156" w:author="Харченко Кіра Володимирівна" w:date="2021-12-22T16:50:00Z"/>
                      <w:b w:val="0"/>
                      <w:sz w:val="22"/>
                      <w:szCs w:val="22"/>
                      <w:u w:val="single"/>
                      <w:lang w:eastAsia="ar-SA"/>
                    </w:rPr>
                  </w:pPr>
                </w:p>
              </w:tc>
              <w:tc>
                <w:tcPr>
                  <w:tcW w:w="284" w:type="dxa"/>
                  <w:tcPrChange w:id="3157" w:author="Харченко Кіра Володимирівна" w:date="2021-12-23T13:00:00Z">
                    <w:tcPr>
                      <w:tcW w:w="284" w:type="dxa"/>
                      <w:gridSpan w:val="2"/>
                    </w:tcPr>
                  </w:tcPrChange>
                </w:tcPr>
                <w:p w:rsidR="00220386" w:rsidRPr="00F44699" w:rsidRDefault="00220386" w:rsidP="00220386">
                  <w:pPr>
                    <w:suppressAutoHyphens/>
                    <w:snapToGrid w:val="0"/>
                    <w:spacing w:after="0"/>
                    <w:rPr>
                      <w:ins w:id="3158" w:author="Харченко Кіра Володимирівна" w:date="2021-12-22T16:50:00Z"/>
                      <w:b w:val="0"/>
                      <w:sz w:val="22"/>
                      <w:szCs w:val="22"/>
                      <w:u w:val="single"/>
                      <w:lang w:eastAsia="ar-SA"/>
                    </w:rPr>
                  </w:pPr>
                </w:p>
              </w:tc>
              <w:tc>
                <w:tcPr>
                  <w:tcW w:w="283" w:type="dxa"/>
                  <w:tcPrChange w:id="3159" w:author="Харченко Кіра Володимирівна" w:date="2021-12-23T13:00:00Z">
                    <w:tcPr>
                      <w:tcW w:w="283" w:type="dxa"/>
                    </w:tcPr>
                  </w:tcPrChange>
                </w:tcPr>
                <w:p w:rsidR="00220386" w:rsidRPr="00F44699" w:rsidRDefault="00220386" w:rsidP="00220386">
                  <w:pPr>
                    <w:suppressAutoHyphens/>
                    <w:snapToGrid w:val="0"/>
                    <w:spacing w:after="0"/>
                    <w:rPr>
                      <w:ins w:id="3160" w:author="Харченко Кіра Володимирівна" w:date="2021-12-22T16:50:00Z"/>
                      <w:b w:val="0"/>
                      <w:sz w:val="22"/>
                      <w:szCs w:val="22"/>
                      <w:u w:val="single"/>
                      <w:lang w:eastAsia="ar-SA"/>
                    </w:rPr>
                  </w:pPr>
                </w:p>
              </w:tc>
            </w:tr>
          </w:tbl>
          <w:p w:rsidR="00220386" w:rsidRPr="00E021D2" w:rsidRDefault="00220386">
            <w:pPr>
              <w:spacing w:before="0" w:after="0"/>
              <w:rPr>
                <w:b w:val="0"/>
                <w:color w:val="auto"/>
                <w:sz w:val="16"/>
                <w:szCs w:val="16"/>
                <w:lang w:eastAsia="x-none"/>
                <w:rPrChange w:id="3161" w:author="Харченко Кіра Володимирівна" w:date="2021-12-22T16:50:00Z">
                  <w:rPr>
                    <w:b w:val="0"/>
                    <w:color w:val="auto"/>
                    <w:sz w:val="22"/>
                    <w:szCs w:val="22"/>
                    <w:lang w:eastAsia="x-none"/>
                  </w:rPr>
                </w:rPrChange>
              </w:rPr>
              <w:pPrChange w:id="3162" w:author="Харченко Кіра Володимирівна" w:date="2021-12-22T16:50:00Z">
                <w:pPr>
                  <w:spacing w:before="200" w:after="200"/>
                  <w:jc w:val="left"/>
                </w:pPr>
              </w:pPrChange>
            </w:pPr>
          </w:p>
        </w:tc>
      </w:tr>
      <w:tr w:rsidR="00220386" w:rsidRPr="00F44699" w:rsidTr="0010792B">
        <w:tblPrEx>
          <w:tblW w:w="14884" w:type="dxa"/>
          <w:tblInd w:w="147" w:type="dxa"/>
          <w:tblLayout w:type="fixed"/>
          <w:tblCellMar>
            <w:left w:w="0" w:type="dxa"/>
            <w:right w:w="0" w:type="dxa"/>
          </w:tblCellMar>
          <w:tblLook w:val="0000" w:firstRow="0" w:lastRow="0" w:firstColumn="0" w:lastColumn="0" w:noHBand="0" w:noVBand="0"/>
          <w:tblPrExChange w:id="3163" w:author="Харченко Кіра Володимирівна" w:date="2021-12-22T16:51:00Z">
            <w:tblPrEx>
              <w:tblW w:w="14884" w:type="dxa"/>
              <w:tblInd w:w="147" w:type="dxa"/>
              <w:tblLayout w:type="fixed"/>
              <w:tblCellMar>
                <w:left w:w="0" w:type="dxa"/>
                <w:right w:w="0" w:type="dxa"/>
              </w:tblCellMar>
              <w:tblLook w:val="0000" w:firstRow="0" w:lastRow="0" w:firstColumn="0" w:lastColumn="0" w:noHBand="0" w:noVBand="0"/>
            </w:tblPrEx>
          </w:tblPrExChange>
        </w:tblPrEx>
        <w:trPr>
          <w:trHeight w:val="323"/>
          <w:trPrChange w:id="3164" w:author="Харченко Кіра Володимирівна" w:date="2021-12-22T16:51:00Z">
            <w:trPr>
              <w:gridAfter w:val="0"/>
              <w:trHeight w:val="323"/>
            </w:trPr>
          </w:trPrChange>
        </w:trPr>
        <w:tc>
          <w:tcPr>
            <w:tcW w:w="7371" w:type="dxa"/>
            <w:tcBorders>
              <w:top w:val="single" w:sz="4" w:space="0" w:color="000000"/>
              <w:left w:val="single" w:sz="4" w:space="0" w:color="000000"/>
              <w:bottom w:val="single" w:sz="4" w:space="0" w:color="000000"/>
              <w:right w:val="single" w:sz="4" w:space="0" w:color="000000"/>
            </w:tcBorders>
            <w:vAlign w:val="center"/>
            <w:tcPrChange w:id="3165" w:author="Харченко Кіра Володимирівна" w:date="2021-12-22T16:51:00Z">
              <w:tcPr>
                <w:tcW w:w="7371" w:type="dxa"/>
                <w:gridSpan w:val="2"/>
                <w:tcBorders>
                  <w:top w:val="single" w:sz="4" w:space="0" w:color="000000"/>
                  <w:left w:val="single" w:sz="4" w:space="0" w:color="000000"/>
                  <w:bottom w:val="single" w:sz="4" w:space="0" w:color="000000"/>
                  <w:right w:val="single" w:sz="4" w:space="0" w:color="000000"/>
                </w:tcBorders>
                <w:vAlign w:val="center"/>
              </w:tcPr>
            </w:tcPrChange>
          </w:tcPr>
          <w:p w:rsidR="00220386" w:rsidRPr="0010792B" w:rsidRDefault="00220386">
            <w:pPr>
              <w:spacing w:before="0" w:after="0"/>
              <w:jc w:val="left"/>
              <w:rPr>
                <w:ins w:id="3166" w:author="Харченко Кіра Володимирівна" w:date="2021-12-22T16:51:00Z"/>
                <w:b w:val="0"/>
                <w:sz w:val="16"/>
                <w:szCs w:val="16"/>
                <w:rPrChange w:id="3167" w:author="Харченко Кіра Володимирівна" w:date="2021-12-22T16:51:00Z">
                  <w:rPr>
                    <w:ins w:id="3168" w:author="Харченко Кіра Володимирівна" w:date="2021-12-22T16:51:00Z"/>
                    <w:b w:val="0"/>
                    <w:sz w:val="22"/>
                    <w:szCs w:val="22"/>
                  </w:rPr>
                </w:rPrChange>
              </w:rPr>
              <w:pPrChange w:id="3169" w:author="Харченко Кіра Володимирівна" w:date="2021-12-22T16:51:00Z">
                <w:pPr>
                  <w:spacing w:before="120" w:after="120"/>
                  <w:jc w:val="left"/>
                </w:pPr>
              </w:pPrChange>
            </w:pPr>
          </w:p>
          <w:tbl>
            <w:tblPr>
              <w:tblW w:w="6379" w:type="dxa"/>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Change w:id="3170" w:author="Харченко Кіра Володимирівна" w:date="2021-12-22T16:52:00Z">
                <w:tblPr>
                  <w:tblW w:w="6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PrChange>
            </w:tblPr>
            <w:tblGrid>
              <w:gridCol w:w="425"/>
              <w:gridCol w:w="5954"/>
              <w:tblGridChange w:id="3171">
                <w:tblGrid>
                  <w:gridCol w:w="277"/>
                  <w:gridCol w:w="6079"/>
                </w:tblGrid>
              </w:tblGridChange>
            </w:tblGrid>
            <w:tr w:rsidR="00220386" w:rsidRPr="003A53AD" w:rsidTr="00004B74">
              <w:trPr>
                <w:trHeight w:val="46"/>
                <w:ins w:id="3172" w:author="Харченко Кіра Володимирівна" w:date="2021-12-22T16:51:00Z"/>
                <w:trPrChange w:id="3173" w:author="Харченко Кіра Володимирівна" w:date="2021-12-22T16:52:00Z">
                  <w:trPr>
                    <w:trHeight w:val="46"/>
                  </w:trPr>
                </w:trPrChange>
              </w:trPr>
              <w:tc>
                <w:tcPr>
                  <w:tcW w:w="425" w:type="dxa"/>
                  <w:vMerge w:val="restart"/>
                  <w:tcBorders>
                    <w:top w:val="double" w:sz="4" w:space="0" w:color="auto"/>
                    <w:left w:val="double" w:sz="4" w:space="0" w:color="auto"/>
                  </w:tcBorders>
                  <w:shd w:val="clear" w:color="auto" w:fill="auto"/>
                  <w:tcPrChange w:id="3174" w:author="Харченко Кіра Володимирівна" w:date="2021-12-22T16:52:00Z">
                    <w:tcPr>
                      <w:tcW w:w="277" w:type="dxa"/>
                      <w:vMerge w:val="restart"/>
                      <w:tcBorders>
                        <w:top w:val="double" w:sz="4" w:space="0" w:color="auto"/>
                        <w:left w:val="double" w:sz="4" w:space="0" w:color="auto"/>
                      </w:tcBorders>
                      <w:shd w:val="clear" w:color="auto" w:fill="auto"/>
                    </w:tcPr>
                  </w:tcPrChange>
                </w:tcPr>
                <w:p w:rsidR="00220386" w:rsidRPr="001D7D99" w:rsidRDefault="00220386" w:rsidP="00220386">
                  <w:pPr>
                    <w:pStyle w:val="a5"/>
                    <w:snapToGrid w:val="0"/>
                    <w:spacing w:before="0" w:after="0"/>
                    <w:ind w:firstLine="0"/>
                    <w:jc w:val="left"/>
                    <w:rPr>
                      <w:ins w:id="3175" w:author="Харченко Кіра Володимирівна" w:date="2021-12-22T16:51:00Z"/>
                      <w:color w:val="auto"/>
                      <w:sz w:val="22"/>
                      <w:szCs w:val="22"/>
                      <w:lang w:val="en-US"/>
                      <w:rPrChange w:id="3176" w:author="Харченко Кіра Володимирівна" w:date="2021-12-22T17:00:00Z">
                        <w:rPr>
                          <w:ins w:id="3177" w:author="Харченко Кіра Володимирівна" w:date="2021-12-22T16:51:00Z"/>
                          <w:color w:val="auto"/>
                          <w:sz w:val="20"/>
                          <w:szCs w:val="20"/>
                          <w:lang w:val="en-US"/>
                        </w:rPr>
                      </w:rPrChange>
                    </w:rPr>
                  </w:pPr>
                  <w:ins w:id="3178" w:author="Харченко Кіра Володимирівна" w:date="2021-12-22T16:51:00Z">
                    <w:r w:rsidRPr="001D7D99">
                      <w:rPr>
                        <w:color w:val="auto"/>
                        <w:sz w:val="22"/>
                        <w:szCs w:val="22"/>
                        <w:lang w:val="en-US"/>
                        <w:rPrChange w:id="3179" w:author="Харченко Кіра Володимирівна" w:date="2021-12-22T17:00:00Z">
                          <w:rPr>
                            <w:color w:val="auto"/>
                            <w:sz w:val="20"/>
                            <w:szCs w:val="20"/>
                            <w:lang w:val="en-US"/>
                          </w:rPr>
                        </w:rPrChange>
                      </w:rPr>
                      <w:t>6</w:t>
                    </w:r>
                  </w:ins>
                </w:p>
              </w:tc>
              <w:tc>
                <w:tcPr>
                  <w:tcW w:w="5954" w:type="dxa"/>
                  <w:tcBorders>
                    <w:top w:val="double" w:sz="4" w:space="0" w:color="auto"/>
                    <w:right w:val="double" w:sz="4" w:space="0" w:color="auto"/>
                  </w:tcBorders>
                  <w:shd w:val="clear" w:color="auto" w:fill="auto"/>
                  <w:tcPrChange w:id="3180" w:author="Харченко Кіра Володимирівна" w:date="2021-12-22T16:52:00Z">
                    <w:tcPr>
                      <w:tcW w:w="6079" w:type="dxa"/>
                      <w:tcBorders>
                        <w:top w:val="double" w:sz="4" w:space="0" w:color="auto"/>
                        <w:right w:val="double" w:sz="4" w:space="0" w:color="auto"/>
                      </w:tcBorders>
                      <w:shd w:val="clear" w:color="auto" w:fill="auto"/>
                    </w:tcPr>
                  </w:tcPrChange>
                </w:tcPr>
                <w:p w:rsidR="00220386" w:rsidRPr="001D7D99" w:rsidRDefault="00220386" w:rsidP="00220386">
                  <w:pPr>
                    <w:pStyle w:val="a5"/>
                    <w:snapToGrid w:val="0"/>
                    <w:spacing w:before="0" w:after="0"/>
                    <w:ind w:firstLine="0"/>
                    <w:jc w:val="left"/>
                    <w:rPr>
                      <w:ins w:id="3181" w:author="Харченко Кіра Володимирівна" w:date="2021-12-22T16:51:00Z"/>
                      <w:color w:val="auto"/>
                      <w:sz w:val="22"/>
                      <w:szCs w:val="22"/>
                      <w:u w:val="single"/>
                      <w:lang w:val="ru-RU"/>
                      <w:rPrChange w:id="3182" w:author="Харченко Кіра Володимирівна" w:date="2021-12-22T17:00:00Z">
                        <w:rPr>
                          <w:ins w:id="3183" w:author="Харченко Кіра Володимирівна" w:date="2021-12-22T16:51:00Z"/>
                          <w:color w:val="auto"/>
                          <w:sz w:val="20"/>
                          <w:szCs w:val="20"/>
                          <w:u w:val="single"/>
                          <w:lang w:val="ru-RU"/>
                        </w:rPr>
                      </w:rPrChange>
                    </w:rPr>
                  </w:pPr>
                  <w:ins w:id="3184" w:author="Харченко Кіра Володимирівна" w:date="2021-12-22T16:51:00Z">
                    <w:r w:rsidRPr="001D7D99">
                      <w:rPr>
                        <w:color w:val="auto"/>
                        <w:sz w:val="22"/>
                        <w:szCs w:val="22"/>
                        <w:rPrChange w:id="3185" w:author="Харченко Кіра Володимирівна" w:date="2021-12-22T17:00:00Z">
                          <w:rPr>
                            <w:color w:val="auto"/>
                            <w:sz w:val="20"/>
                            <w:szCs w:val="20"/>
                          </w:rPr>
                        </w:rPrChange>
                      </w:rPr>
                      <w:t>Спеціальний дозвіл на користування ділянкою надр:</w:t>
                    </w:r>
                  </w:ins>
                </w:p>
              </w:tc>
            </w:tr>
            <w:tr w:rsidR="00220386" w:rsidRPr="003A53AD" w:rsidTr="00004B74">
              <w:trPr>
                <w:trHeight w:val="46"/>
                <w:ins w:id="3186" w:author="Харченко Кіра Володимирівна" w:date="2021-12-22T16:51:00Z"/>
                <w:trPrChange w:id="3187" w:author="Харченко Кіра Володимирівна" w:date="2021-12-22T16:52:00Z">
                  <w:trPr>
                    <w:trHeight w:val="46"/>
                  </w:trPr>
                </w:trPrChange>
              </w:trPr>
              <w:tc>
                <w:tcPr>
                  <w:tcW w:w="425" w:type="dxa"/>
                  <w:vMerge/>
                  <w:tcBorders>
                    <w:left w:val="double" w:sz="4" w:space="0" w:color="auto"/>
                  </w:tcBorders>
                  <w:shd w:val="clear" w:color="auto" w:fill="auto"/>
                  <w:tcPrChange w:id="3188" w:author="Харченко Кіра Володимирівна" w:date="2021-12-22T16:52:00Z">
                    <w:tcPr>
                      <w:tcW w:w="277" w:type="dxa"/>
                      <w:vMerge/>
                      <w:tcBorders>
                        <w:left w:val="double" w:sz="4" w:space="0" w:color="auto"/>
                      </w:tcBorders>
                      <w:shd w:val="clear" w:color="auto" w:fill="auto"/>
                    </w:tcPr>
                  </w:tcPrChange>
                </w:tcPr>
                <w:p w:rsidR="00220386" w:rsidRPr="001D7D99" w:rsidRDefault="00220386" w:rsidP="00220386">
                  <w:pPr>
                    <w:pStyle w:val="a5"/>
                    <w:snapToGrid w:val="0"/>
                    <w:spacing w:before="0" w:after="0"/>
                    <w:ind w:firstLine="0"/>
                    <w:jc w:val="left"/>
                    <w:rPr>
                      <w:ins w:id="3189" w:author="Харченко Кіра Володимирівна" w:date="2021-12-22T16:51:00Z"/>
                      <w:color w:val="auto"/>
                      <w:sz w:val="22"/>
                      <w:szCs w:val="22"/>
                      <w:lang w:val="ru-RU"/>
                      <w:rPrChange w:id="3190" w:author="Харченко Кіра Володимирівна" w:date="2021-12-22T17:00:00Z">
                        <w:rPr>
                          <w:ins w:id="3191" w:author="Харченко Кіра Володимирівна" w:date="2021-12-22T16:51:00Z"/>
                          <w:color w:val="auto"/>
                          <w:sz w:val="20"/>
                          <w:szCs w:val="20"/>
                          <w:lang w:val="ru-RU"/>
                        </w:rPr>
                      </w:rPrChange>
                    </w:rPr>
                  </w:pPr>
                </w:p>
              </w:tc>
              <w:tc>
                <w:tcPr>
                  <w:tcW w:w="5954" w:type="dxa"/>
                  <w:tcBorders>
                    <w:right w:val="double" w:sz="4" w:space="0" w:color="auto"/>
                  </w:tcBorders>
                  <w:shd w:val="clear" w:color="auto" w:fill="auto"/>
                  <w:tcPrChange w:id="3192" w:author="Харченко Кіра Володимирівна" w:date="2021-12-22T16:52:00Z">
                    <w:tcPr>
                      <w:tcW w:w="6079" w:type="dxa"/>
                      <w:tcBorders>
                        <w:right w:val="double" w:sz="4" w:space="0" w:color="auto"/>
                      </w:tcBorders>
                      <w:shd w:val="clear" w:color="auto" w:fill="auto"/>
                    </w:tcPr>
                  </w:tcPrChange>
                </w:tcPr>
                <w:p w:rsidR="00220386" w:rsidRPr="001D7D99" w:rsidRDefault="00220386" w:rsidP="00220386">
                  <w:pPr>
                    <w:pStyle w:val="a5"/>
                    <w:snapToGrid w:val="0"/>
                    <w:spacing w:before="0" w:after="0"/>
                    <w:ind w:firstLine="0"/>
                    <w:jc w:val="left"/>
                    <w:rPr>
                      <w:ins w:id="3193" w:author="Харченко Кіра Володимирівна" w:date="2021-12-22T16:51:00Z"/>
                      <w:color w:val="auto"/>
                      <w:sz w:val="22"/>
                      <w:szCs w:val="22"/>
                      <w:rPrChange w:id="3194" w:author="Харченко Кіра Володимирівна" w:date="2021-12-22T17:00:00Z">
                        <w:rPr>
                          <w:ins w:id="3195" w:author="Харченко Кіра Володимирівна" w:date="2021-12-22T16:51:00Z"/>
                          <w:color w:val="auto"/>
                          <w:sz w:val="20"/>
                          <w:szCs w:val="20"/>
                        </w:rPr>
                      </w:rPrChange>
                    </w:rPr>
                  </w:pPr>
                  <w:ins w:id="3196" w:author="Харченко Кіра Володимирівна" w:date="2021-12-22T16:51:00Z">
                    <w:r w:rsidRPr="001D7D99">
                      <w:rPr>
                        <w:color w:val="auto"/>
                        <w:sz w:val="22"/>
                        <w:szCs w:val="22"/>
                        <w:rPrChange w:id="3197" w:author="Харченко Кіра Володимирівна" w:date="2021-12-22T17:00:00Z">
                          <w:rPr>
                            <w:color w:val="auto"/>
                            <w:sz w:val="20"/>
                            <w:szCs w:val="20"/>
                          </w:rPr>
                        </w:rPrChange>
                      </w:rPr>
                      <w:t>найменування органу, яким видано дозвіл:</w:t>
                    </w:r>
                  </w:ins>
                </w:p>
              </w:tc>
            </w:tr>
            <w:tr w:rsidR="00220386" w:rsidRPr="003A53AD" w:rsidTr="00004B74">
              <w:trPr>
                <w:trHeight w:val="46"/>
                <w:ins w:id="3198" w:author="Харченко Кіра Володимирівна" w:date="2021-12-22T16:51:00Z"/>
                <w:trPrChange w:id="3199" w:author="Харченко Кіра Володимирівна" w:date="2021-12-22T16:52:00Z">
                  <w:trPr>
                    <w:trHeight w:val="46"/>
                  </w:trPr>
                </w:trPrChange>
              </w:trPr>
              <w:tc>
                <w:tcPr>
                  <w:tcW w:w="425" w:type="dxa"/>
                  <w:vMerge/>
                  <w:tcBorders>
                    <w:left w:val="double" w:sz="4" w:space="0" w:color="auto"/>
                  </w:tcBorders>
                  <w:shd w:val="clear" w:color="auto" w:fill="auto"/>
                  <w:tcPrChange w:id="3200" w:author="Харченко Кіра Володимирівна" w:date="2021-12-22T16:52:00Z">
                    <w:tcPr>
                      <w:tcW w:w="277" w:type="dxa"/>
                      <w:vMerge/>
                      <w:tcBorders>
                        <w:left w:val="double" w:sz="4" w:space="0" w:color="auto"/>
                      </w:tcBorders>
                      <w:shd w:val="clear" w:color="auto" w:fill="auto"/>
                    </w:tcPr>
                  </w:tcPrChange>
                </w:tcPr>
                <w:p w:rsidR="00220386" w:rsidRPr="001D7D99" w:rsidRDefault="00220386" w:rsidP="00220386">
                  <w:pPr>
                    <w:pStyle w:val="a5"/>
                    <w:snapToGrid w:val="0"/>
                    <w:spacing w:before="0" w:after="0"/>
                    <w:ind w:firstLine="0"/>
                    <w:jc w:val="left"/>
                    <w:rPr>
                      <w:ins w:id="3201" w:author="Харченко Кіра Володимирівна" w:date="2021-12-22T16:51:00Z"/>
                      <w:color w:val="auto"/>
                      <w:sz w:val="22"/>
                      <w:szCs w:val="22"/>
                      <w:lang w:val="ru-RU"/>
                      <w:rPrChange w:id="3202" w:author="Харченко Кіра Володимирівна" w:date="2021-12-22T17:00:00Z">
                        <w:rPr>
                          <w:ins w:id="3203" w:author="Харченко Кіра Володимирівна" w:date="2021-12-22T16:51:00Z"/>
                          <w:color w:val="auto"/>
                          <w:sz w:val="20"/>
                          <w:szCs w:val="20"/>
                          <w:lang w:val="ru-RU"/>
                        </w:rPr>
                      </w:rPrChange>
                    </w:rPr>
                  </w:pPr>
                </w:p>
              </w:tc>
              <w:tc>
                <w:tcPr>
                  <w:tcW w:w="5954" w:type="dxa"/>
                  <w:tcBorders>
                    <w:right w:val="double" w:sz="4" w:space="0" w:color="auto"/>
                  </w:tcBorders>
                  <w:shd w:val="clear" w:color="auto" w:fill="auto"/>
                  <w:tcPrChange w:id="3204" w:author="Харченко Кіра Володимирівна" w:date="2021-12-22T16:52:00Z">
                    <w:tcPr>
                      <w:tcW w:w="6079" w:type="dxa"/>
                      <w:tcBorders>
                        <w:right w:val="double" w:sz="4" w:space="0" w:color="auto"/>
                      </w:tcBorders>
                      <w:shd w:val="clear" w:color="auto" w:fill="auto"/>
                    </w:tcPr>
                  </w:tcPrChange>
                </w:tcPr>
                <w:p w:rsidR="00220386" w:rsidRPr="001D7D99" w:rsidRDefault="00220386" w:rsidP="00220386">
                  <w:pPr>
                    <w:pStyle w:val="a5"/>
                    <w:snapToGrid w:val="0"/>
                    <w:spacing w:before="0" w:after="0"/>
                    <w:ind w:firstLine="0"/>
                    <w:jc w:val="left"/>
                    <w:rPr>
                      <w:ins w:id="3205" w:author="Харченко Кіра Володимирівна" w:date="2021-12-22T16:51:00Z"/>
                      <w:color w:val="auto"/>
                      <w:sz w:val="22"/>
                      <w:szCs w:val="22"/>
                      <w:rPrChange w:id="3206" w:author="Харченко Кіра Володимирівна" w:date="2021-12-22T17:00:00Z">
                        <w:rPr>
                          <w:ins w:id="3207" w:author="Харченко Кіра Володимирівна" w:date="2021-12-22T16:51:00Z"/>
                          <w:color w:val="auto"/>
                          <w:sz w:val="20"/>
                          <w:szCs w:val="20"/>
                        </w:rPr>
                      </w:rPrChange>
                    </w:rPr>
                  </w:pPr>
                </w:p>
              </w:tc>
            </w:tr>
            <w:tr w:rsidR="00220386" w:rsidRPr="003A53AD" w:rsidTr="00004B74">
              <w:trPr>
                <w:trHeight w:val="46"/>
                <w:ins w:id="3208" w:author="Харченко Кіра Володимирівна" w:date="2021-12-22T16:51:00Z"/>
                <w:trPrChange w:id="3209" w:author="Харченко Кіра Володимирівна" w:date="2021-12-22T16:52:00Z">
                  <w:trPr>
                    <w:trHeight w:val="46"/>
                  </w:trPr>
                </w:trPrChange>
              </w:trPr>
              <w:tc>
                <w:tcPr>
                  <w:tcW w:w="425" w:type="dxa"/>
                  <w:vMerge/>
                  <w:tcBorders>
                    <w:left w:val="double" w:sz="4" w:space="0" w:color="auto"/>
                  </w:tcBorders>
                  <w:shd w:val="clear" w:color="auto" w:fill="auto"/>
                  <w:tcPrChange w:id="3210" w:author="Харченко Кіра Володимирівна" w:date="2021-12-22T16:52:00Z">
                    <w:tcPr>
                      <w:tcW w:w="277" w:type="dxa"/>
                      <w:vMerge/>
                      <w:tcBorders>
                        <w:left w:val="double" w:sz="4" w:space="0" w:color="auto"/>
                      </w:tcBorders>
                      <w:shd w:val="clear" w:color="auto" w:fill="auto"/>
                    </w:tcPr>
                  </w:tcPrChange>
                </w:tcPr>
                <w:p w:rsidR="00220386" w:rsidRPr="001D7D99" w:rsidRDefault="00220386" w:rsidP="00220386">
                  <w:pPr>
                    <w:pStyle w:val="a5"/>
                    <w:snapToGrid w:val="0"/>
                    <w:spacing w:before="0" w:after="0"/>
                    <w:ind w:firstLine="0"/>
                    <w:jc w:val="left"/>
                    <w:rPr>
                      <w:ins w:id="3211" w:author="Харченко Кіра Володимирівна" w:date="2021-12-22T16:51:00Z"/>
                      <w:color w:val="auto"/>
                      <w:sz w:val="22"/>
                      <w:szCs w:val="22"/>
                      <w:lang w:val="ru-RU"/>
                      <w:rPrChange w:id="3212" w:author="Харченко Кіра Володимирівна" w:date="2021-12-22T17:00:00Z">
                        <w:rPr>
                          <w:ins w:id="3213" w:author="Харченко Кіра Володимирівна" w:date="2021-12-22T16:51:00Z"/>
                          <w:color w:val="auto"/>
                          <w:sz w:val="20"/>
                          <w:szCs w:val="20"/>
                          <w:lang w:val="ru-RU"/>
                        </w:rPr>
                      </w:rPrChange>
                    </w:rPr>
                  </w:pPr>
                </w:p>
              </w:tc>
              <w:tc>
                <w:tcPr>
                  <w:tcW w:w="5954" w:type="dxa"/>
                  <w:tcBorders>
                    <w:right w:val="double" w:sz="4" w:space="0" w:color="auto"/>
                  </w:tcBorders>
                  <w:shd w:val="clear" w:color="auto" w:fill="auto"/>
                  <w:tcPrChange w:id="3214" w:author="Харченко Кіра Володимирівна" w:date="2021-12-22T16:52:00Z">
                    <w:tcPr>
                      <w:tcW w:w="6079" w:type="dxa"/>
                      <w:tcBorders>
                        <w:right w:val="double" w:sz="4" w:space="0" w:color="auto"/>
                      </w:tcBorders>
                      <w:shd w:val="clear" w:color="auto" w:fill="auto"/>
                    </w:tcPr>
                  </w:tcPrChange>
                </w:tcPr>
                <w:p w:rsidR="00220386" w:rsidRPr="001D7D99" w:rsidRDefault="00220386" w:rsidP="00220386">
                  <w:pPr>
                    <w:pStyle w:val="a5"/>
                    <w:snapToGrid w:val="0"/>
                    <w:spacing w:before="0" w:after="0"/>
                    <w:ind w:firstLine="0"/>
                    <w:jc w:val="left"/>
                    <w:rPr>
                      <w:ins w:id="3215" w:author="Харченко Кіра Володимирівна" w:date="2021-12-22T16:51:00Z"/>
                      <w:color w:val="auto"/>
                      <w:sz w:val="22"/>
                      <w:szCs w:val="22"/>
                      <w:rPrChange w:id="3216" w:author="Харченко Кіра Володимирівна" w:date="2021-12-22T17:00:00Z">
                        <w:rPr>
                          <w:ins w:id="3217" w:author="Харченко Кіра Володимирівна" w:date="2021-12-22T16:51:00Z"/>
                          <w:color w:val="auto"/>
                          <w:sz w:val="20"/>
                          <w:szCs w:val="20"/>
                        </w:rPr>
                      </w:rPrChange>
                    </w:rPr>
                  </w:pPr>
                </w:p>
              </w:tc>
            </w:tr>
            <w:tr w:rsidR="00220386" w:rsidRPr="003A53AD" w:rsidTr="00004B74">
              <w:trPr>
                <w:trHeight w:val="317"/>
                <w:ins w:id="3218" w:author="Харченко Кіра Володимирівна" w:date="2021-12-22T16:51:00Z"/>
                <w:trPrChange w:id="3219" w:author="Харченко Кіра Володимирівна" w:date="2021-12-22T16:52:00Z">
                  <w:trPr>
                    <w:trHeight w:val="317"/>
                  </w:trPr>
                </w:trPrChange>
              </w:trPr>
              <w:tc>
                <w:tcPr>
                  <w:tcW w:w="425" w:type="dxa"/>
                  <w:vMerge/>
                  <w:tcBorders>
                    <w:left w:val="double" w:sz="4" w:space="0" w:color="auto"/>
                  </w:tcBorders>
                  <w:shd w:val="clear" w:color="auto" w:fill="auto"/>
                  <w:tcPrChange w:id="3220" w:author="Харченко Кіра Володимирівна" w:date="2021-12-22T16:52:00Z">
                    <w:tcPr>
                      <w:tcW w:w="277" w:type="dxa"/>
                      <w:vMerge/>
                      <w:tcBorders>
                        <w:left w:val="double" w:sz="4" w:space="0" w:color="auto"/>
                      </w:tcBorders>
                      <w:shd w:val="clear" w:color="auto" w:fill="auto"/>
                    </w:tcPr>
                  </w:tcPrChange>
                </w:tcPr>
                <w:p w:rsidR="00220386" w:rsidRPr="001D7D99" w:rsidRDefault="00220386" w:rsidP="00220386">
                  <w:pPr>
                    <w:pStyle w:val="a5"/>
                    <w:snapToGrid w:val="0"/>
                    <w:spacing w:before="0" w:after="0"/>
                    <w:ind w:firstLine="0"/>
                    <w:jc w:val="left"/>
                    <w:rPr>
                      <w:ins w:id="3221" w:author="Харченко Кіра Володимирівна" w:date="2021-12-22T16:51:00Z"/>
                      <w:color w:val="auto"/>
                      <w:sz w:val="22"/>
                      <w:szCs w:val="22"/>
                      <w:u w:val="single"/>
                      <w:lang w:val="ru-RU"/>
                      <w:rPrChange w:id="3222" w:author="Харченко Кіра Володимирівна" w:date="2021-12-22T17:00:00Z">
                        <w:rPr>
                          <w:ins w:id="3223" w:author="Харченко Кіра Володимирівна" w:date="2021-12-22T16:51:00Z"/>
                          <w:color w:val="auto"/>
                          <w:sz w:val="20"/>
                          <w:szCs w:val="20"/>
                          <w:u w:val="single"/>
                          <w:lang w:val="ru-RU"/>
                        </w:rPr>
                      </w:rPrChange>
                    </w:rPr>
                  </w:pPr>
                </w:p>
              </w:tc>
              <w:tc>
                <w:tcPr>
                  <w:tcW w:w="5954" w:type="dxa"/>
                  <w:tcBorders>
                    <w:right w:val="double" w:sz="4" w:space="0" w:color="auto"/>
                  </w:tcBorders>
                  <w:shd w:val="clear" w:color="auto" w:fill="auto"/>
                  <w:tcPrChange w:id="3224" w:author="Харченко Кіра Володимирівна" w:date="2021-12-22T16:52:00Z">
                    <w:tcPr>
                      <w:tcW w:w="6079" w:type="dxa"/>
                      <w:tcBorders>
                        <w:right w:val="double" w:sz="4" w:space="0" w:color="auto"/>
                      </w:tcBorders>
                      <w:shd w:val="clear" w:color="auto" w:fill="auto"/>
                    </w:tcPr>
                  </w:tcPrChange>
                </w:tcPr>
                <w:p w:rsidR="00220386" w:rsidRPr="001D7D99" w:rsidRDefault="00220386" w:rsidP="00220386">
                  <w:pPr>
                    <w:pStyle w:val="a5"/>
                    <w:snapToGrid w:val="0"/>
                    <w:spacing w:before="0" w:after="0"/>
                    <w:ind w:firstLine="0"/>
                    <w:jc w:val="left"/>
                    <w:rPr>
                      <w:ins w:id="3225" w:author="Харченко Кіра Володимирівна" w:date="2021-12-22T16:51:00Z"/>
                      <w:color w:val="auto"/>
                      <w:sz w:val="22"/>
                      <w:szCs w:val="22"/>
                      <w:u w:val="single"/>
                      <w:lang w:val="en-US"/>
                      <w:rPrChange w:id="3226" w:author="Харченко Кіра Володимирівна" w:date="2021-12-22T17:00:00Z">
                        <w:rPr>
                          <w:ins w:id="3227" w:author="Харченко Кіра Володимирівна" w:date="2021-12-22T16:51:00Z"/>
                          <w:color w:val="auto"/>
                          <w:sz w:val="20"/>
                          <w:szCs w:val="20"/>
                          <w:u w:val="single"/>
                          <w:lang w:val="en-US"/>
                        </w:rPr>
                      </w:rPrChange>
                    </w:rPr>
                  </w:pPr>
                  <w:proofErr w:type="spellStart"/>
                  <w:ins w:id="3228" w:author="Харченко Кіра Володимирівна" w:date="2021-12-22T16:51:00Z">
                    <w:r w:rsidRPr="001D7D99">
                      <w:rPr>
                        <w:color w:val="auto"/>
                        <w:sz w:val="22"/>
                        <w:szCs w:val="22"/>
                        <w:rPrChange w:id="3229" w:author="Харченко Кіра Володимирівна" w:date="2021-12-22T17:00:00Z">
                          <w:rPr>
                            <w:color w:val="auto"/>
                            <w:sz w:val="20"/>
                            <w:szCs w:val="20"/>
                          </w:rPr>
                        </w:rPrChange>
                      </w:rPr>
                      <w:t>надрокористувач</w:t>
                    </w:r>
                    <w:proofErr w:type="spellEnd"/>
                    <w:r w:rsidRPr="001D7D99">
                      <w:rPr>
                        <w:color w:val="auto"/>
                        <w:sz w:val="22"/>
                        <w:szCs w:val="22"/>
                        <w:rPrChange w:id="3230" w:author="Харченко Кіра Володимирівна" w:date="2021-12-22T17:00:00Z">
                          <w:rPr>
                            <w:color w:val="auto"/>
                            <w:sz w:val="20"/>
                            <w:szCs w:val="20"/>
                          </w:rPr>
                        </w:rPrChange>
                      </w:rPr>
                      <w:t>:</w:t>
                    </w:r>
                  </w:ins>
                </w:p>
              </w:tc>
            </w:tr>
            <w:tr w:rsidR="00220386" w:rsidRPr="003A53AD" w:rsidTr="00004B74">
              <w:trPr>
                <w:trHeight w:val="278"/>
                <w:ins w:id="3231" w:author="Харченко Кіра Володимирівна" w:date="2021-12-22T16:51:00Z"/>
                <w:trPrChange w:id="3232" w:author="Харченко Кіра Володимирівна" w:date="2021-12-22T16:52:00Z">
                  <w:trPr>
                    <w:trHeight w:val="278"/>
                  </w:trPr>
                </w:trPrChange>
              </w:trPr>
              <w:tc>
                <w:tcPr>
                  <w:tcW w:w="425" w:type="dxa"/>
                  <w:vMerge/>
                  <w:tcBorders>
                    <w:left w:val="double" w:sz="4" w:space="0" w:color="auto"/>
                  </w:tcBorders>
                  <w:shd w:val="clear" w:color="auto" w:fill="auto"/>
                  <w:tcPrChange w:id="3233" w:author="Харченко Кіра Володимирівна" w:date="2021-12-22T16:52:00Z">
                    <w:tcPr>
                      <w:tcW w:w="277" w:type="dxa"/>
                      <w:vMerge/>
                      <w:tcBorders>
                        <w:left w:val="double" w:sz="4" w:space="0" w:color="auto"/>
                      </w:tcBorders>
                      <w:shd w:val="clear" w:color="auto" w:fill="auto"/>
                    </w:tcPr>
                  </w:tcPrChange>
                </w:tcPr>
                <w:p w:rsidR="00220386" w:rsidRPr="001D7D99" w:rsidRDefault="00220386" w:rsidP="00220386">
                  <w:pPr>
                    <w:pStyle w:val="a"/>
                    <w:widowControl w:val="0"/>
                    <w:numPr>
                      <w:ilvl w:val="0"/>
                      <w:numId w:val="4"/>
                    </w:numPr>
                    <w:shd w:val="clear" w:color="auto" w:fill="FFFFFF"/>
                    <w:snapToGrid w:val="0"/>
                    <w:spacing w:before="0" w:after="0"/>
                    <w:ind w:firstLine="0"/>
                    <w:jc w:val="left"/>
                    <w:outlineLvl w:val="0"/>
                    <w:rPr>
                      <w:ins w:id="3234" w:author="Харченко Кіра Володимирівна" w:date="2021-12-22T16:51:00Z"/>
                      <w:b w:val="0"/>
                      <w:color w:val="auto"/>
                      <w:sz w:val="22"/>
                      <w:szCs w:val="22"/>
                      <w:u w:val="single"/>
                      <w:lang w:val="en-US"/>
                      <w:rPrChange w:id="3235" w:author="Харченко Кіра Володимирівна" w:date="2021-12-22T17:00:00Z">
                        <w:rPr>
                          <w:ins w:id="3236" w:author="Харченко Кіра Володимирівна" w:date="2021-12-22T16:51:00Z"/>
                          <w:b w:val="0"/>
                          <w:color w:val="auto"/>
                          <w:sz w:val="20"/>
                          <w:szCs w:val="20"/>
                          <w:u w:val="single"/>
                          <w:lang w:val="en-US"/>
                        </w:rPr>
                      </w:rPrChange>
                    </w:rPr>
                  </w:pPr>
                </w:p>
              </w:tc>
              <w:tc>
                <w:tcPr>
                  <w:tcW w:w="5954" w:type="dxa"/>
                  <w:tcBorders>
                    <w:right w:val="double" w:sz="4" w:space="0" w:color="auto"/>
                  </w:tcBorders>
                  <w:shd w:val="clear" w:color="auto" w:fill="auto"/>
                  <w:vAlign w:val="center"/>
                  <w:tcPrChange w:id="3237" w:author="Харченко Кіра Володимирівна" w:date="2021-12-22T16:52:00Z">
                    <w:tcPr>
                      <w:tcW w:w="6079" w:type="dxa"/>
                      <w:tcBorders>
                        <w:right w:val="double" w:sz="4" w:space="0" w:color="auto"/>
                      </w:tcBorders>
                      <w:shd w:val="clear" w:color="auto" w:fill="auto"/>
                      <w:vAlign w:val="center"/>
                    </w:tcPr>
                  </w:tcPrChange>
                </w:tcPr>
                <w:p w:rsidR="00220386" w:rsidRPr="001D7D99" w:rsidRDefault="00220386" w:rsidP="00220386">
                  <w:pPr>
                    <w:pStyle w:val="a5"/>
                    <w:snapToGrid w:val="0"/>
                    <w:spacing w:before="3" w:after="3"/>
                    <w:ind w:left="85" w:firstLine="0"/>
                    <w:jc w:val="center"/>
                    <w:rPr>
                      <w:ins w:id="3238" w:author="Харченко Кіра Володимирівна" w:date="2021-12-22T16:51:00Z"/>
                      <w:color w:val="auto"/>
                      <w:sz w:val="22"/>
                      <w:szCs w:val="22"/>
                      <w:rPrChange w:id="3239" w:author="Харченко Кіра Володимирівна" w:date="2021-12-22T17:00:00Z">
                        <w:rPr>
                          <w:ins w:id="3240" w:author="Харченко Кіра Володимирівна" w:date="2021-12-22T16:51:00Z"/>
                          <w:color w:val="auto"/>
                          <w:sz w:val="20"/>
                          <w:szCs w:val="20"/>
                        </w:rPr>
                      </w:rPrChange>
                    </w:rPr>
                  </w:pPr>
                  <w:ins w:id="3241" w:author="Харченко Кіра Володимирівна" w:date="2021-12-22T16:51:00Z">
                    <w:r w:rsidRPr="001D7D99">
                      <w:rPr>
                        <w:color w:val="auto"/>
                        <w:sz w:val="22"/>
                        <w:szCs w:val="22"/>
                        <w:vertAlign w:val="superscript"/>
                        <w:rPrChange w:id="3242" w:author="Харченко Кіра Володимирівна" w:date="2021-12-22T17:00:00Z">
                          <w:rPr>
                            <w:color w:val="auto"/>
                            <w:sz w:val="20"/>
                            <w:szCs w:val="20"/>
                            <w:vertAlign w:val="superscript"/>
                          </w:rPr>
                        </w:rPrChange>
                      </w:rPr>
                      <w:t xml:space="preserve">(повне найменування </w:t>
                    </w:r>
                    <w:r w:rsidRPr="001D7D99">
                      <w:rPr>
                        <w:b/>
                        <w:color w:val="auto"/>
                        <w:sz w:val="22"/>
                        <w:szCs w:val="22"/>
                        <w:vertAlign w:val="superscript"/>
                        <w:rPrChange w:id="3243" w:author="Харченко Кіра Володимирівна" w:date="2021-12-22T17:00:00Z">
                          <w:rPr>
                            <w:color w:val="auto"/>
                            <w:sz w:val="20"/>
                            <w:szCs w:val="20"/>
                            <w:vertAlign w:val="superscript"/>
                          </w:rPr>
                        </w:rPrChange>
                      </w:rPr>
                      <w:t>(прізвище, ім’я, по батькові)</w:t>
                    </w:r>
                  </w:ins>
                </w:p>
              </w:tc>
            </w:tr>
            <w:tr w:rsidR="00220386" w:rsidRPr="003A53AD" w:rsidTr="00004B74">
              <w:trPr>
                <w:trHeight w:val="278"/>
                <w:ins w:id="3244" w:author="Харченко Кіра Володимирівна" w:date="2021-12-22T16:51:00Z"/>
                <w:trPrChange w:id="3245" w:author="Харченко Кіра Володимирівна" w:date="2021-12-22T16:52:00Z">
                  <w:trPr>
                    <w:trHeight w:val="278"/>
                  </w:trPr>
                </w:trPrChange>
              </w:trPr>
              <w:tc>
                <w:tcPr>
                  <w:tcW w:w="425" w:type="dxa"/>
                  <w:vMerge/>
                  <w:tcBorders>
                    <w:left w:val="double" w:sz="4" w:space="0" w:color="auto"/>
                  </w:tcBorders>
                  <w:shd w:val="clear" w:color="auto" w:fill="auto"/>
                  <w:tcPrChange w:id="3246" w:author="Харченко Кіра Володимирівна" w:date="2021-12-22T16:52:00Z">
                    <w:tcPr>
                      <w:tcW w:w="277" w:type="dxa"/>
                      <w:vMerge/>
                      <w:tcBorders>
                        <w:left w:val="double" w:sz="4" w:space="0" w:color="auto"/>
                      </w:tcBorders>
                      <w:shd w:val="clear" w:color="auto" w:fill="auto"/>
                    </w:tcPr>
                  </w:tcPrChange>
                </w:tcPr>
                <w:p w:rsidR="00220386" w:rsidRPr="001D7D99" w:rsidRDefault="00220386" w:rsidP="00220386">
                  <w:pPr>
                    <w:pStyle w:val="a"/>
                    <w:widowControl w:val="0"/>
                    <w:numPr>
                      <w:ilvl w:val="0"/>
                      <w:numId w:val="4"/>
                    </w:numPr>
                    <w:shd w:val="clear" w:color="auto" w:fill="FFFFFF"/>
                    <w:snapToGrid w:val="0"/>
                    <w:spacing w:before="0" w:after="0"/>
                    <w:ind w:firstLine="0"/>
                    <w:jc w:val="left"/>
                    <w:outlineLvl w:val="0"/>
                    <w:rPr>
                      <w:ins w:id="3247" w:author="Харченко Кіра Володимирівна" w:date="2021-12-22T16:51:00Z"/>
                      <w:b w:val="0"/>
                      <w:color w:val="auto"/>
                      <w:sz w:val="22"/>
                      <w:szCs w:val="22"/>
                      <w:u w:val="single"/>
                      <w:rPrChange w:id="3248" w:author="Харченко Кіра Володимирівна" w:date="2021-12-22T17:00:00Z">
                        <w:rPr>
                          <w:ins w:id="3249" w:author="Харченко Кіра Володимирівна" w:date="2021-12-22T16:51:00Z"/>
                          <w:b w:val="0"/>
                          <w:color w:val="auto"/>
                          <w:sz w:val="20"/>
                          <w:szCs w:val="20"/>
                          <w:u w:val="single"/>
                        </w:rPr>
                      </w:rPrChange>
                    </w:rPr>
                  </w:pPr>
                </w:p>
              </w:tc>
              <w:tc>
                <w:tcPr>
                  <w:tcW w:w="5954" w:type="dxa"/>
                  <w:tcBorders>
                    <w:right w:val="double" w:sz="4" w:space="0" w:color="auto"/>
                  </w:tcBorders>
                  <w:shd w:val="clear" w:color="auto" w:fill="auto"/>
                  <w:vAlign w:val="center"/>
                  <w:tcPrChange w:id="3250" w:author="Харченко Кіра Володимирівна" w:date="2021-12-22T16:52:00Z">
                    <w:tcPr>
                      <w:tcW w:w="6079" w:type="dxa"/>
                      <w:tcBorders>
                        <w:right w:val="double" w:sz="4" w:space="0" w:color="auto"/>
                      </w:tcBorders>
                      <w:shd w:val="clear" w:color="auto" w:fill="auto"/>
                      <w:vAlign w:val="center"/>
                    </w:tcPr>
                  </w:tcPrChange>
                </w:tcPr>
                <w:p w:rsidR="00220386" w:rsidRPr="001D7D99" w:rsidRDefault="00220386" w:rsidP="00220386">
                  <w:pPr>
                    <w:pStyle w:val="a5"/>
                    <w:snapToGrid w:val="0"/>
                    <w:spacing w:before="2" w:after="2"/>
                    <w:ind w:firstLine="0"/>
                    <w:jc w:val="center"/>
                    <w:rPr>
                      <w:ins w:id="3251" w:author="Харченко Кіра Володимирівна" w:date="2021-12-22T16:51:00Z"/>
                      <w:color w:val="auto"/>
                      <w:sz w:val="22"/>
                      <w:szCs w:val="22"/>
                      <w:vertAlign w:val="superscript"/>
                      <w:rPrChange w:id="3252" w:author="Харченко Кіра Володимирівна" w:date="2021-12-22T17:00:00Z">
                        <w:rPr>
                          <w:ins w:id="3253" w:author="Харченко Кіра Володимирівна" w:date="2021-12-22T16:51:00Z"/>
                          <w:color w:val="auto"/>
                          <w:sz w:val="20"/>
                          <w:szCs w:val="20"/>
                          <w:vertAlign w:val="superscript"/>
                        </w:rPr>
                      </w:rPrChange>
                    </w:rPr>
                  </w:pPr>
                  <w:ins w:id="3254" w:author="Харченко Кіра Володимирівна" w:date="2021-12-22T16:51:00Z">
                    <w:r w:rsidRPr="001D7D99">
                      <w:rPr>
                        <w:color w:val="auto"/>
                        <w:sz w:val="22"/>
                        <w:szCs w:val="22"/>
                        <w:vertAlign w:val="superscript"/>
                        <w:rPrChange w:id="3255" w:author="Харченко Кіра Володимирівна" w:date="2021-12-22T17:00:00Z">
                          <w:rPr>
                            <w:color w:val="auto"/>
                            <w:sz w:val="20"/>
                            <w:szCs w:val="20"/>
                            <w:vertAlign w:val="superscript"/>
                          </w:rPr>
                        </w:rPrChange>
                      </w:rPr>
                      <w:t>платника податків згідно з реєстраційними документами)</w:t>
                    </w:r>
                  </w:ins>
                </w:p>
              </w:tc>
            </w:tr>
            <w:tr w:rsidR="00220386" w:rsidRPr="00E15C73" w:rsidTr="00004B74">
              <w:trPr>
                <w:trHeight w:val="278"/>
                <w:ins w:id="3256" w:author="Харченко Кіра Володимирівна" w:date="2021-12-22T16:51:00Z"/>
                <w:trPrChange w:id="3257" w:author="Харченко Кіра Володимирівна" w:date="2021-12-22T16:52:00Z">
                  <w:trPr>
                    <w:trHeight w:val="278"/>
                  </w:trPr>
                </w:trPrChange>
              </w:trPr>
              <w:tc>
                <w:tcPr>
                  <w:tcW w:w="425" w:type="dxa"/>
                  <w:vMerge/>
                  <w:tcBorders>
                    <w:left w:val="double" w:sz="4" w:space="0" w:color="auto"/>
                    <w:bottom w:val="double" w:sz="4" w:space="0" w:color="auto"/>
                  </w:tcBorders>
                  <w:shd w:val="clear" w:color="auto" w:fill="auto"/>
                  <w:tcPrChange w:id="3258" w:author="Харченко Кіра Володимирівна" w:date="2021-12-22T16:52:00Z">
                    <w:tcPr>
                      <w:tcW w:w="277" w:type="dxa"/>
                      <w:vMerge/>
                      <w:tcBorders>
                        <w:left w:val="double" w:sz="4" w:space="0" w:color="auto"/>
                        <w:bottom w:val="double" w:sz="4" w:space="0" w:color="auto"/>
                      </w:tcBorders>
                      <w:shd w:val="clear" w:color="auto" w:fill="auto"/>
                    </w:tcPr>
                  </w:tcPrChange>
                </w:tcPr>
                <w:p w:rsidR="00220386" w:rsidRPr="001D7D99" w:rsidRDefault="00220386" w:rsidP="00220386">
                  <w:pPr>
                    <w:pStyle w:val="a"/>
                    <w:widowControl w:val="0"/>
                    <w:numPr>
                      <w:ilvl w:val="0"/>
                      <w:numId w:val="4"/>
                    </w:numPr>
                    <w:shd w:val="clear" w:color="auto" w:fill="FFFFFF"/>
                    <w:snapToGrid w:val="0"/>
                    <w:spacing w:before="0" w:after="0"/>
                    <w:ind w:firstLine="0"/>
                    <w:jc w:val="left"/>
                    <w:outlineLvl w:val="0"/>
                    <w:rPr>
                      <w:ins w:id="3259" w:author="Харченко Кіра Володимирівна" w:date="2021-12-22T16:51:00Z"/>
                      <w:b w:val="0"/>
                      <w:color w:val="auto"/>
                      <w:sz w:val="22"/>
                      <w:szCs w:val="22"/>
                      <w:u w:val="single"/>
                      <w:rPrChange w:id="3260" w:author="Харченко Кіра Володимирівна" w:date="2021-12-22T17:00:00Z">
                        <w:rPr>
                          <w:ins w:id="3261" w:author="Харченко Кіра Володимирівна" w:date="2021-12-22T16:51:00Z"/>
                          <w:b w:val="0"/>
                          <w:color w:val="auto"/>
                          <w:sz w:val="20"/>
                          <w:szCs w:val="20"/>
                          <w:u w:val="single"/>
                        </w:rPr>
                      </w:rPrChange>
                    </w:rPr>
                  </w:pPr>
                </w:p>
              </w:tc>
              <w:tc>
                <w:tcPr>
                  <w:tcW w:w="5954" w:type="dxa"/>
                  <w:tcBorders>
                    <w:bottom w:val="double" w:sz="4" w:space="0" w:color="auto"/>
                    <w:right w:val="double" w:sz="4" w:space="0" w:color="auto"/>
                  </w:tcBorders>
                  <w:shd w:val="clear" w:color="auto" w:fill="auto"/>
                  <w:vAlign w:val="center"/>
                  <w:tcPrChange w:id="3262" w:author="Харченко Кіра Володимирівна" w:date="2021-12-22T16:52:00Z">
                    <w:tcPr>
                      <w:tcW w:w="6079" w:type="dxa"/>
                      <w:tcBorders>
                        <w:bottom w:val="double" w:sz="4" w:space="0" w:color="auto"/>
                        <w:right w:val="double" w:sz="4" w:space="0" w:color="auto"/>
                      </w:tcBorders>
                      <w:shd w:val="clear" w:color="auto" w:fill="auto"/>
                      <w:vAlign w:val="center"/>
                    </w:tcPr>
                  </w:tcPrChange>
                </w:tcPr>
                <w:p w:rsidR="00220386" w:rsidRPr="001D7D99" w:rsidRDefault="00220386">
                  <w:pPr>
                    <w:pStyle w:val="a5"/>
                    <w:snapToGrid w:val="0"/>
                    <w:spacing w:before="2" w:after="2"/>
                    <w:ind w:firstLine="0"/>
                    <w:jc w:val="left"/>
                    <w:rPr>
                      <w:ins w:id="3263" w:author="Харченко Кіра Володимирівна" w:date="2021-12-22T16:51:00Z"/>
                      <w:b/>
                      <w:color w:val="auto"/>
                      <w:sz w:val="22"/>
                      <w:szCs w:val="22"/>
                      <w:vertAlign w:val="superscript"/>
                      <w:rPrChange w:id="3264" w:author="Харченко Кіра Володимирівна" w:date="2021-12-22T17:00:00Z">
                        <w:rPr>
                          <w:ins w:id="3265" w:author="Харченко Кіра Володимирівна" w:date="2021-12-22T16:51:00Z"/>
                          <w:color w:val="auto"/>
                          <w:sz w:val="20"/>
                          <w:szCs w:val="20"/>
                          <w:vertAlign w:val="superscript"/>
                        </w:rPr>
                      </w:rPrChange>
                    </w:rPr>
                    <w:pPrChange w:id="3266" w:author="Харченко Кіра Володимирівна" w:date="2021-12-22T15:25:00Z">
                      <w:pPr>
                        <w:pStyle w:val="a5"/>
                        <w:snapToGrid w:val="0"/>
                        <w:spacing w:before="2" w:after="2"/>
                        <w:ind w:firstLine="0"/>
                        <w:jc w:val="center"/>
                      </w:pPr>
                    </w:pPrChange>
                  </w:pPr>
                  <w:ins w:id="3267" w:author="Харченко Кіра Володимирівна" w:date="2021-12-22T16:51:00Z">
                    <w:r w:rsidRPr="001D7D99">
                      <w:rPr>
                        <w:b/>
                        <w:color w:val="auto"/>
                        <w:sz w:val="22"/>
                        <w:szCs w:val="22"/>
                        <w:vertAlign w:val="superscript"/>
                        <w:rPrChange w:id="3268" w:author="Харченко Кіра Володимирівна" w:date="2021-12-22T17:00:00Z">
                          <w:rPr>
                            <w:color w:val="auto"/>
                            <w:sz w:val="20"/>
                            <w:szCs w:val="20"/>
                            <w:vertAlign w:val="superscript"/>
                          </w:rPr>
                        </w:rPrChange>
                      </w:rPr>
                      <w:t>. . .</w:t>
                    </w:r>
                  </w:ins>
                </w:p>
              </w:tc>
            </w:tr>
          </w:tbl>
          <w:p w:rsidR="00220386" w:rsidRDefault="00220386">
            <w:pPr>
              <w:spacing w:before="0" w:after="0"/>
              <w:jc w:val="left"/>
              <w:rPr>
                <w:ins w:id="3269" w:author="Харченко Кіра Володимирівна" w:date="2021-12-23T10:28:00Z"/>
                <w:b w:val="0"/>
                <w:sz w:val="16"/>
                <w:szCs w:val="16"/>
              </w:rPr>
              <w:pPrChange w:id="3270" w:author="Харченко Кіра Володимирівна" w:date="2021-12-22T16:51:00Z">
                <w:pPr>
                  <w:spacing w:before="120" w:after="120"/>
                  <w:jc w:val="left"/>
                </w:pPr>
              </w:pPrChange>
            </w:pPr>
          </w:p>
          <w:p w:rsidR="00220386" w:rsidRPr="0010792B" w:rsidRDefault="00220386">
            <w:pPr>
              <w:spacing w:before="0" w:after="0"/>
              <w:jc w:val="left"/>
              <w:rPr>
                <w:b w:val="0"/>
                <w:color w:val="auto"/>
                <w:sz w:val="16"/>
                <w:szCs w:val="16"/>
                <w:lang w:eastAsia="x-none"/>
                <w:rPrChange w:id="3271" w:author="Харченко Кіра Володимирівна" w:date="2021-12-22T16:51:00Z">
                  <w:rPr>
                    <w:b w:val="0"/>
                    <w:color w:val="auto"/>
                    <w:sz w:val="22"/>
                    <w:szCs w:val="22"/>
                    <w:lang w:eastAsia="x-none"/>
                  </w:rPr>
                </w:rPrChange>
              </w:rPr>
              <w:pPrChange w:id="3272" w:author="Харченко Кіра Володимирівна" w:date="2021-12-22T16:51:00Z">
                <w:pPr>
                  <w:spacing w:before="120" w:after="120"/>
                  <w:jc w:val="left"/>
                </w:pPr>
              </w:pPrChange>
            </w:pPr>
            <w:del w:id="3273" w:author="Харченко Кіра Володимирівна" w:date="2021-12-22T16:51:00Z">
              <w:r w:rsidRPr="0010792B" w:rsidDel="0010792B">
                <w:rPr>
                  <w:b w:val="0"/>
                  <w:sz w:val="16"/>
                  <w:szCs w:val="16"/>
                  <w:rPrChange w:id="3274" w:author="Харченко Кіра Володимирівна" w:date="2021-12-22T16:51:00Z">
                    <w:rPr>
                      <w:b w:val="0"/>
                      <w:sz w:val="22"/>
                      <w:szCs w:val="22"/>
                    </w:rPr>
                  </w:rPrChange>
                </w:rPr>
                <w:delText>рядок 5.1</w:delText>
              </w:r>
            </w:del>
          </w:p>
        </w:tc>
        <w:tc>
          <w:tcPr>
            <w:tcW w:w="7513" w:type="dxa"/>
            <w:gridSpan w:val="2"/>
            <w:tcBorders>
              <w:top w:val="single" w:sz="4" w:space="0" w:color="000000"/>
              <w:left w:val="single" w:sz="4" w:space="0" w:color="000000"/>
              <w:bottom w:val="single" w:sz="4" w:space="0" w:color="000000"/>
              <w:right w:val="single" w:sz="4" w:space="0" w:color="000000"/>
            </w:tcBorders>
            <w:vAlign w:val="center"/>
            <w:tcPrChange w:id="3275" w:author="Харченко Кіра Володимирівна" w:date="2021-12-22T16:51:00Z">
              <w:tcPr>
                <w:tcW w:w="7513" w:type="dxa"/>
                <w:gridSpan w:val="2"/>
                <w:tcBorders>
                  <w:top w:val="single" w:sz="4" w:space="0" w:color="000000"/>
                  <w:left w:val="single" w:sz="4" w:space="0" w:color="000000"/>
                  <w:bottom w:val="single" w:sz="4" w:space="0" w:color="000000"/>
                  <w:right w:val="single" w:sz="4" w:space="0" w:color="000000"/>
                </w:tcBorders>
                <w:vAlign w:val="center"/>
              </w:tcPr>
            </w:tcPrChange>
          </w:tcPr>
          <w:p w:rsidR="00220386" w:rsidRPr="0010792B" w:rsidRDefault="00220386">
            <w:pPr>
              <w:suppressAutoHyphens/>
              <w:snapToGrid w:val="0"/>
              <w:spacing w:before="0" w:after="0"/>
              <w:jc w:val="left"/>
              <w:rPr>
                <w:ins w:id="3276" w:author="Харченко Кіра Володимирівна" w:date="2021-12-22T16:51:00Z"/>
                <w:b w:val="0"/>
                <w:sz w:val="16"/>
                <w:szCs w:val="16"/>
                <w:rPrChange w:id="3277" w:author="Харченко Кіра Володимирівна" w:date="2021-12-22T16:51:00Z">
                  <w:rPr>
                    <w:ins w:id="3278" w:author="Харченко Кіра Володимирівна" w:date="2021-12-22T16:51:00Z"/>
                    <w:b w:val="0"/>
                    <w:sz w:val="22"/>
                    <w:szCs w:val="22"/>
                  </w:rPr>
                </w:rPrChange>
              </w:rPr>
              <w:pPrChange w:id="3279" w:author="Харченко Кіра Володимирівна" w:date="2021-12-22T16:51:00Z">
                <w:pPr>
                  <w:suppressAutoHyphens/>
                  <w:snapToGrid w:val="0"/>
                  <w:spacing w:before="120" w:after="120"/>
                  <w:jc w:val="left"/>
                </w:pPr>
              </w:pPrChange>
            </w:pPr>
          </w:p>
          <w:tbl>
            <w:tblPr>
              <w:tblW w:w="7087" w:type="dxa"/>
              <w:tblInd w:w="1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Change w:id="3280" w:author="Харченко Кіра Володимирівна" w:date="2021-12-23T13:00:00Z">
                <w:tblPr>
                  <w:tblW w:w="69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PrChange>
            </w:tblPr>
            <w:tblGrid>
              <w:gridCol w:w="283"/>
              <w:gridCol w:w="6804"/>
              <w:tblGridChange w:id="3281">
                <w:tblGrid>
                  <w:gridCol w:w="277"/>
                  <w:gridCol w:w="6637"/>
                </w:tblGrid>
              </w:tblGridChange>
            </w:tblGrid>
            <w:tr w:rsidR="00220386" w:rsidRPr="003A53AD" w:rsidTr="002B3A3C">
              <w:trPr>
                <w:trHeight w:val="46"/>
                <w:ins w:id="3282" w:author="Харченко Кіра Володимирівна" w:date="2021-12-22T16:53:00Z"/>
                <w:trPrChange w:id="3283" w:author="Харченко Кіра Володимирівна" w:date="2021-12-23T13:00:00Z">
                  <w:trPr>
                    <w:trHeight w:val="46"/>
                  </w:trPr>
                </w:trPrChange>
              </w:trPr>
              <w:tc>
                <w:tcPr>
                  <w:tcW w:w="283" w:type="dxa"/>
                  <w:vMerge w:val="restart"/>
                  <w:tcBorders>
                    <w:top w:val="double" w:sz="4" w:space="0" w:color="auto"/>
                    <w:left w:val="double" w:sz="4" w:space="0" w:color="auto"/>
                  </w:tcBorders>
                  <w:shd w:val="clear" w:color="auto" w:fill="auto"/>
                  <w:tcPrChange w:id="3284" w:author="Харченко Кіра Володимирівна" w:date="2021-12-23T13:00:00Z">
                    <w:tcPr>
                      <w:tcW w:w="277" w:type="dxa"/>
                      <w:vMerge w:val="restart"/>
                      <w:tcBorders>
                        <w:top w:val="double" w:sz="4" w:space="0" w:color="auto"/>
                        <w:left w:val="double" w:sz="4" w:space="0" w:color="auto"/>
                      </w:tcBorders>
                      <w:shd w:val="clear" w:color="auto" w:fill="auto"/>
                    </w:tcPr>
                  </w:tcPrChange>
                </w:tcPr>
                <w:p w:rsidR="00220386" w:rsidRPr="001D7D99" w:rsidRDefault="00220386" w:rsidP="00220386">
                  <w:pPr>
                    <w:pStyle w:val="a5"/>
                    <w:snapToGrid w:val="0"/>
                    <w:spacing w:before="0" w:after="0"/>
                    <w:ind w:firstLine="0"/>
                    <w:jc w:val="left"/>
                    <w:rPr>
                      <w:ins w:id="3285" w:author="Харченко Кіра Володимирівна" w:date="2021-12-22T16:53:00Z"/>
                      <w:color w:val="auto"/>
                      <w:sz w:val="22"/>
                      <w:szCs w:val="22"/>
                      <w:lang w:val="en-US"/>
                      <w:rPrChange w:id="3286" w:author="Харченко Кіра Володимирівна" w:date="2021-12-22T17:01:00Z">
                        <w:rPr>
                          <w:ins w:id="3287" w:author="Харченко Кіра Володимирівна" w:date="2021-12-22T16:53:00Z"/>
                          <w:color w:val="auto"/>
                          <w:sz w:val="20"/>
                          <w:szCs w:val="20"/>
                          <w:lang w:val="en-US"/>
                        </w:rPr>
                      </w:rPrChange>
                    </w:rPr>
                  </w:pPr>
                  <w:ins w:id="3288" w:author="Харченко Кіра Володимирівна" w:date="2021-12-22T16:53:00Z">
                    <w:r w:rsidRPr="001D7D99">
                      <w:rPr>
                        <w:color w:val="auto"/>
                        <w:sz w:val="22"/>
                        <w:szCs w:val="22"/>
                        <w:lang w:val="en-US"/>
                        <w:rPrChange w:id="3289" w:author="Харченко Кіра Володимирівна" w:date="2021-12-22T17:01:00Z">
                          <w:rPr>
                            <w:color w:val="auto"/>
                            <w:sz w:val="20"/>
                            <w:szCs w:val="20"/>
                            <w:lang w:val="en-US"/>
                          </w:rPr>
                        </w:rPrChange>
                      </w:rPr>
                      <w:t>6</w:t>
                    </w:r>
                  </w:ins>
                </w:p>
              </w:tc>
              <w:tc>
                <w:tcPr>
                  <w:tcW w:w="6804" w:type="dxa"/>
                  <w:tcBorders>
                    <w:top w:val="double" w:sz="4" w:space="0" w:color="auto"/>
                    <w:right w:val="double" w:sz="4" w:space="0" w:color="auto"/>
                  </w:tcBorders>
                  <w:shd w:val="clear" w:color="auto" w:fill="auto"/>
                  <w:tcPrChange w:id="3290" w:author="Харченко Кіра Володимирівна" w:date="2021-12-23T13:00:00Z">
                    <w:tcPr>
                      <w:tcW w:w="6637" w:type="dxa"/>
                      <w:tcBorders>
                        <w:top w:val="double" w:sz="4" w:space="0" w:color="auto"/>
                        <w:right w:val="double" w:sz="4" w:space="0" w:color="auto"/>
                      </w:tcBorders>
                      <w:shd w:val="clear" w:color="auto" w:fill="auto"/>
                    </w:tcPr>
                  </w:tcPrChange>
                </w:tcPr>
                <w:p w:rsidR="00220386" w:rsidRPr="001D7D99" w:rsidRDefault="00220386" w:rsidP="00220386">
                  <w:pPr>
                    <w:pStyle w:val="a5"/>
                    <w:snapToGrid w:val="0"/>
                    <w:spacing w:before="0" w:after="0"/>
                    <w:ind w:firstLine="0"/>
                    <w:jc w:val="left"/>
                    <w:rPr>
                      <w:ins w:id="3291" w:author="Харченко Кіра Володимирівна" w:date="2021-12-22T16:53:00Z"/>
                      <w:color w:val="auto"/>
                      <w:sz w:val="22"/>
                      <w:szCs w:val="22"/>
                      <w:u w:val="single"/>
                      <w:lang w:val="ru-RU"/>
                      <w:rPrChange w:id="3292" w:author="Харченко Кіра Володимирівна" w:date="2021-12-22T17:01:00Z">
                        <w:rPr>
                          <w:ins w:id="3293" w:author="Харченко Кіра Володимирівна" w:date="2021-12-22T16:53:00Z"/>
                          <w:color w:val="auto"/>
                          <w:sz w:val="20"/>
                          <w:szCs w:val="20"/>
                          <w:u w:val="single"/>
                          <w:lang w:val="ru-RU"/>
                        </w:rPr>
                      </w:rPrChange>
                    </w:rPr>
                  </w:pPr>
                  <w:ins w:id="3294" w:author="Харченко Кіра Володимирівна" w:date="2021-12-22T16:53:00Z">
                    <w:r w:rsidRPr="001D7D99">
                      <w:rPr>
                        <w:color w:val="auto"/>
                        <w:sz w:val="22"/>
                        <w:szCs w:val="22"/>
                        <w:rPrChange w:id="3295" w:author="Харченко Кіра Володимирівна" w:date="2021-12-22T17:01:00Z">
                          <w:rPr>
                            <w:color w:val="auto"/>
                            <w:sz w:val="20"/>
                            <w:szCs w:val="20"/>
                          </w:rPr>
                        </w:rPrChange>
                      </w:rPr>
                      <w:t>Спеціальний дозвіл на користування ділянкою надр:</w:t>
                    </w:r>
                  </w:ins>
                </w:p>
              </w:tc>
            </w:tr>
            <w:tr w:rsidR="00220386" w:rsidRPr="003A53AD" w:rsidTr="002B3A3C">
              <w:trPr>
                <w:trHeight w:val="46"/>
                <w:ins w:id="3296" w:author="Харченко Кіра Володимирівна" w:date="2021-12-22T16:53:00Z"/>
                <w:trPrChange w:id="3297" w:author="Харченко Кіра Володимирівна" w:date="2021-12-23T13:00:00Z">
                  <w:trPr>
                    <w:trHeight w:val="46"/>
                  </w:trPr>
                </w:trPrChange>
              </w:trPr>
              <w:tc>
                <w:tcPr>
                  <w:tcW w:w="283" w:type="dxa"/>
                  <w:vMerge/>
                  <w:tcBorders>
                    <w:left w:val="double" w:sz="4" w:space="0" w:color="auto"/>
                  </w:tcBorders>
                  <w:shd w:val="clear" w:color="auto" w:fill="auto"/>
                  <w:tcPrChange w:id="3298" w:author="Харченко Кіра Володимирівна" w:date="2021-12-23T13:00:00Z">
                    <w:tcPr>
                      <w:tcW w:w="277" w:type="dxa"/>
                      <w:vMerge/>
                      <w:tcBorders>
                        <w:left w:val="double" w:sz="4" w:space="0" w:color="auto"/>
                      </w:tcBorders>
                      <w:shd w:val="clear" w:color="auto" w:fill="auto"/>
                    </w:tcPr>
                  </w:tcPrChange>
                </w:tcPr>
                <w:p w:rsidR="00220386" w:rsidRPr="001D7D99" w:rsidRDefault="00220386" w:rsidP="00220386">
                  <w:pPr>
                    <w:pStyle w:val="a5"/>
                    <w:snapToGrid w:val="0"/>
                    <w:spacing w:before="0" w:after="0"/>
                    <w:ind w:firstLine="0"/>
                    <w:jc w:val="left"/>
                    <w:rPr>
                      <w:ins w:id="3299" w:author="Харченко Кіра Володимирівна" w:date="2021-12-22T16:53:00Z"/>
                      <w:color w:val="auto"/>
                      <w:sz w:val="22"/>
                      <w:szCs w:val="22"/>
                      <w:lang w:val="ru-RU"/>
                      <w:rPrChange w:id="3300" w:author="Харченко Кіра Володимирівна" w:date="2021-12-22T17:01:00Z">
                        <w:rPr>
                          <w:ins w:id="3301" w:author="Харченко Кіра Володимирівна" w:date="2021-12-22T16:53:00Z"/>
                          <w:color w:val="auto"/>
                          <w:sz w:val="20"/>
                          <w:szCs w:val="20"/>
                          <w:lang w:val="ru-RU"/>
                        </w:rPr>
                      </w:rPrChange>
                    </w:rPr>
                  </w:pPr>
                </w:p>
              </w:tc>
              <w:tc>
                <w:tcPr>
                  <w:tcW w:w="6804" w:type="dxa"/>
                  <w:tcBorders>
                    <w:right w:val="double" w:sz="4" w:space="0" w:color="auto"/>
                  </w:tcBorders>
                  <w:shd w:val="clear" w:color="auto" w:fill="auto"/>
                  <w:tcPrChange w:id="3302" w:author="Харченко Кіра Володимирівна" w:date="2021-12-23T13:00:00Z">
                    <w:tcPr>
                      <w:tcW w:w="6637" w:type="dxa"/>
                      <w:tcBorders>
                        <w:right w:val="double" w:sz="4" w:space="0" w:color="auto"/>
                      </w:tcBorders>
                      <w:shd w:val="clear" w:color="auto" w:fill="auto"/>
                    </w:tcPr>
                  </w:tcPrChange>
                </w:tcPr>
                <w:p w:rsidR="00220386" w:rsidRPr="001D7D99" w:rsidRDefault="00220386" w:rsidP="00220386">
                  <w:pPr>
                    <w:pStyle w:val="a5"/>
                    <w:snapToGrid w:val="0"/>
                    <w:spacing w:before="0" w:after="0"/>
                    <w:ind w:firstLine="0"/>
                    <w:jc w:val="left"/>
                    <w:rPr>
                      <w:ins w:id="3303" w:author="Харченко Кіра Володимирівна" w:date="2021-12-22T16:53:00Z"/>
                      <w:color w:val="auto"/>
                      <w:sz w:val="22"/>
                      <w:szCs w:val="22"/>
                      <w:rPrChange w:id="3304" w:author="Харченко Кіра Володимирівна" w:date="2021-12-22T17:01:00Z">
                        <w:rPr>
                          <w:ins w:id="3305" w:author="Харченко Кіра Володимирівна" w:date="2021-12-22T16:53:00Z"/>
                          <w:color w:val="auto"/>
                          <w:sz w:val="20"/>
                          <w:szCs w:val="20"/>
                        </w:rPr>
                      </w:rPrChange>
                    </w:rPr>
                  </w:pPr>
                  <w:ins w:id="3306" w:author="Харченко Кіра Володимирівна" w:date="2021-12-22T16:53:00Z">
                    <w:r w:rsidRPr="001D7D99">
                      <w:rPr>
                        <w:color w:val="auto"/>
                        <w:sz w:val="22"/>
                        <w:szCs w:val="22"/>
                        <w:rPrChange w:id="3307" w:author="Харченко Кіра Володимирівна" w:date="2021-12-22T17:01:00Z">
                          <w:rPr>
                            <w:color w:val="auto"/>
                            <w:sz w:val="20"/>
                            <w:szCs w:val="20"/>
                          </w:rPr>
                        </w:rPrChange>
                      </w:rPr>
                      <w:t>найменування органу, яким видано дозвіл:</w:t>
                    </w:r>
                  </w:ins>
                </w:p>
              </w:tc>
            </w:tr>
            <w:tr w:rsidR="00220386" w:rsidRPr="003A53AD" w:rsidTr="002B3A3C">
              <w:trPr>
                <w:trHeight w:val="46"/>
                <w:ins w:id="3308" w:author="Харченко Кіра Володимирівна" w:date="2021-12-22T16:53:00Z"/>
                <w:trPrChange w:id="3309" w:author="Харченко Кіра Володимирівна" w:date="2021-12-23T13:00:00Z">
                  <w:trPr>
                    <w:trHeight w:val="46"/>
                  </w:trPr>
                </w:trPrChange>
              </w:trPr>
              <w:tc>
                <w:tcPr>
                  <w:tcW w:w="283" w:type="dxa"/>
                  <w:vMerge/>
                  <w:tcBorders>
                    <w:left w:val="double" w:sz="4" w:space="0" w:color="auto"/>
                  </w:tcBorders>
                  <w:shd w:val="clear" w:color="auto" w:fill="auto"/>
                  <w:tcPrChange w:id="3310" w:author="Харченко Кіра Володимирівна" w:date="2021-12-23T13:00:00Z">
                    <w:tcPr>
                      <w:tcW w:w="277" w:type="dxa"/>
                      <w:vMerge/>
                      <w:tcBorders>
                        <w:left w:val="double" w:sz="4" w:space="0" w:color="auto"/>
                      </w:tcBorders>
                      <w:shd w:val="clear" w:color="auto" w:fill="auto"/>
                    </w:tcPr>
                  </w:tcPrChange>
                </w:tcPr>
                <w:p w:rsidR="00220386" w:rsidRPr="001D7D99" w:rsidRDefault="00220386" w:rsidP="00220386">
                  <w:pPr>
                    <w:pStyle w:val="a5"/>
                    <w:snapToGrid w:val="0"/>
                    <w:spacing w:before="0" w:after="0"/>
                    <w:ind w:firstLine="0"/>
                    <w:jc w:val="left"/>
                    <w:rPr>
                      <w:ins w:id="3311" w:author="Харченко Кіра Володимирівна" w:date="2021-12-22T16:53:00Z"/>
                      <w:color w:val="auto"/>
                      <w:sz w:val="22"/>
                      <w:szCs w:val="22"/>
                      <w:lang w:val="ru-RU"/>
                      <w:rPrChange w:id="3312" w:author="Харченко Кіра Володимирівна" w:date="2021-12-22T17:01:00Z">
                        <w:rPr>
                          <w:ins w:id="3313" w:author="Харченко Кіра Володимирівна" w:date="2021-12-22T16:53:00Z"/>
                          <w:color w:val="auto"/>
                          <w:sz w:val="20"/>
                          <w:szCs w:val="20"/>
                          <w:lang w:val="ru-RU"/>
                        </w:rPr>
                      </w:rPrChange>
                    </w:rPr>
                  </w:pPr>
                </w:p>
              </w:tc>
              <w:tc>
                <w:tcPr>
                  <w:tcW w:w="6804" w:type="dxa"/>
                  <w:tcBorders>
                    <w:right w:val="double" w:sz="4" w:space="0" w:color="auto"/>
                  </w:tcBorders>
                  <w:shd w:val="clear" w:color="auto" w:fill="auto"/>
                  <w:tcPrChange w:id="3314" w:author="Харченко Кіра Володимирівна" w:date="2021-12-23T13:00:00Z">
                    <w:tcPr>
                      <w:tcW w:w="6637" w:type="dxa"/>
                      <w:tcBorders>
                        <w:right w:val="double" w:sz="4" w:space="0" w:color="auto"/>
                      </w:tcBorders>
                      <w:shd w:val="clear" w:color="auto" w:fill="auto"/>
                    </w:tcPr>
                  </w:tcPrChange>
                </w:tcPr>
                <w:p w:rsidR="00220386" w:rsidRPr="001D7D99" w:rsidRDefault="00220386" w:rsidP="00220386">
                  <w:pPr>
                    <w:pStyle w:val="a5"/>
                    <w:snapToGrid w:val="0"/>
                    <w:spacing w:before="0" w:after="0"/>
                    <w:ind w:firstLine="0"/>
                    <w:jc w:val="left"/>
                    <w:rPr>
                      <w:ins w:id="3315" w:author="Харченко Кіра Володимирівна" w:date="2021-12-22T16:53:00Z"/>
                      <w:color w:val="auto"/>
                      <w:sz w:val="22"/>
                      <w:szCs w:val="22"/>
                      <w:rPrChange w:id="3316" w:author="Харченко Кіра Володимирівна" w:date="2021-12-22T17:01:00Z">
                        <w:rPr>
                          <w:ins w:id="3317" w:author="Харченко Кіра Володимирівна" w:date="2021-12-22T16:53:00Z"/>
                          <w:color w:val="auto"/>
                          <w:sz w:val="20"/>
                          <w:szCs w:val="20"/>
                        </w:rPr>
                      </w:rPrChange>
                    </w:rPr>
                  </w:pPr>
                </w:p>
              </w:tc>
            </w:tr>
            <w:tr w:rsidR="00220386" w:rsidRPr="003A53AD" w:rsidTr="002B3A3C">
              <w:trPr>
                <w:trHeight w:val="46"/>
                <w:ins w:id="3318" w:author="Харченко Кіра Володимирівна" w:date="2021-12-22T16:53:00Z"/>
                <w:trPrChange w:id="3319" w:author="Харченко Кіра Володимирівна" w:date="2021-12-23T13:00:00Z">
                  <w:trPr>
                    <w:trHeight w:val="46"/>
                  </w:trPr>
                </w:trPrChange>
              </w:trPr>
              <w:tc>
                <w:tcPr>
                  <w:tcW w:w="283" w:type="dxa"/>
                  <w:vMerge/>
                  <w:tcBorders>
                    <w:left w:val="double" w:sz="4" w:space="0" w:color="auto"/>
                  </w:tcBorders>
                  <w:shd w:val="clear" w:color="auto" w:fill="auto"/>
                  <w:tcPrChange w:id="3320" w:author="Харченко Кіра Володимирівна" w:date="2021-12-23T13:00:00Z">
                    <w:tcPr>
                      <w:tcW w:w="277" w:type="dxa"/>
                      <w:vMerge/>
                      <w:tcBorders>
                        <w:left w:val="double" w:sz="4" w:space="0" w:color="auto"/>
                      </w:tcBorders>
                      <w:shd w:val="clear" w:color="auto" w:fill="auto"/>
                    </w:tcPr>
                  </w:tcPrChange>
                </w:tcPr>
                <w:p w:rsidR="00220386" w:rsidRPr="001D7D99" w:rsidRDefault="00220386" w:rsidP="00220386">
                  <w:pPr>
                    <w:pStyle w:val="a5"/>
                    <w:snapToGrid w:val="0"/>
                    <w:spacing w:before="0" w:after="0"/>
                    <w:ind w:firstLine="0"/>
                    <w:jc w:val="left"/>
                    <w:rPr>
                      <w:ins w:id="3321" w:author="Харченко Кіра Володимирівна" w:date="2021-12-22T16:53:00Z"/>
                      <w:color w:val="auto"/>
                      <w:sz w:val="22"/>
                      <w:szCs w:val="22"/>
                      <w:lang w:val="ru-RU"/>
                      <w:rPrChange w:id="3322" w:author="Харченко Кіра Володимирівна" w:date="2021-12-22T17:01:00Z">
                        <w:rPr>
                          <w:ins w:id="3323" w:author="Харченко Кіра Володимирівна" w:date="2021-12-22T16:53:00Z"/>
                          <w:color w:val="auto"/>
                          <w:sz w:val="20"/>
                          <w:szCs w:val="20"/>
                          <w:lang w:val="ru-RU"/>
                        </w:rPr>
                      </w:rPrChange>
                    </w:rPr>
                  </w:pPr>
                </w:p>
              </w:tc>
              <w:tc>
                <w:tcPr>
                  <w:tcW w:w="6804" w:type="dxa"/>
                  <w:tcBorders>
                    <w:right w:val="double" w:sz="4" w:space="0" w:color="auto"/>
                  </w:tcBorders>
                  <w:shd w:val="clear" w:color="auto" w:fill="auto"/>
                  <w:tcPrChange w:id="3324" w:author="Харченко Кіра Володимирівна" w:date="2021-12-23T13:00:00Z">
                    <w:tcPr>
                      <w:tcW w:w="6637" w:type="dxa"/>
                      <w:tcBorders>
                        <w:right w:val="double" w:sz="4" w:space="0" w:color="auto"/>
                      </w:tcBorders>
                      <w:shd w:val="clear" w:color="auto" w:fill="auto"/>
                    </w:tcPr>
                  </w:tcPrChange>
                </w:tcPr>
                <w:p w:rsidR="00220386" w:rsidRPr="001D7D99" w:rsidRDefault="00220386" w:rsidP="00220386">
                  <w:pPr>
                    <w:pStyle w:val="a5"/>
                    <w:snapToGrid w:val="0"/>
                    <w:spacing w:before="0" w:after="0"/>
                    <w:ind w:firstLine="0"/>
                    <w:jc w:val="left"/>
                    <w:rPr>
                      <w:ins w:id="3325" w:author="Харченко Кіра Володимирівна" w:date="2021-12-22T16:53:00Z"/>
                      <w:color w:val="auto"/>
                      <w:sz w:val="22"/>
                      <w:szCs w:val="22"/>
                      <w:rPrChange w:id="3326" w:author="Харченко Кіра Володимирівна" w:date="2021-12-22T17:01:00Z">
                        <w:rPr>
                          <w:ins w:id="3327" w:author="Харченко Кіра Володимирівна" w:date="2021-12-22T16:53:00Z"/>
                          <w:color w:val="auto"/>
                          <w:sz w:val="20"/>
                          <w:szCs w:val="20"/>
                        </w:rPr>
                      </w:rPrChange>
                    </w:rPr>
                  </w:pPr>
                </w:p>
              </w:tc>
            </w:tr>
            <w:tr w:rsidR="00220386" w:rsidRPr="003A53AD" w:rsidTr="002B3A3C">
              <w:trPr>
                <w:trHeight w:val="317"/>
                <w:ins w:id="3328" w:author="Харченко Кіра Володимирівна" w:date="2021-12-22T16:53:00Z"/>
                <w:trPrChange w:id="3329" w:author="Харченко Кіра Володимирівна" w:date="2021-12-23T13:00:00Z">
                  <w:trPr>
                    <w:trHeight w:val="317"/>
                  </w:trPr>
                </w:trPrChange>
              </w:trPr>
              <w:tc>
                <w:tcPr>
                  <w:tcW w:w="283" w:type="dxa"/>
                  <w:vMerge/>
                  <w:tcBorders>
                    <w:left w:val="double" w:sz="4" w:space="0" w:color="auto"/>
                  </w:tcBorders>
                  <w:shd w:val="clear" w:color="auto" w:fill="auto"/>
                  <w:tcPrChange w:id="3330" w:author="Харченко Кіра Володимирівна" w:date="2021-12-23T13:00:00Z">
                    <w:tcPr>
                      <w:tcW w:w="277" w:type="dxa"/>
                      <w:vMerge/>
                      <w:tcBorders>
                        <w:left w:val="double" w:sz="4" w:space="0" w:color="auto"/>
                      </w:tcBorders>
                      <w:shd w:val="clear" w:color="auto" w:fill="auto"/>
                    </w:tcPr>
                  </w:tcPrChange>
                </w:tcPr>
                <w:p w:rsidR="00220386" w:rsidRPr="001D7D99" w:rsidRDefault="00220386" w:rsidP="00220386">
                  <w:pPr>
                    <w:pStyle w:val="a5"/>
                    <w:snapToGrid w:val="0"/>
                    <w:spacing w:before="0" w:after="0"/>
                    <w:ind w:firstLine="0"/>
                    <w:jc w:val="left"/>
                    <w:rPr>
                      <w:ins w:id="3331" w:author="Харченко Кіра Володимирівна" w:date="2021-12-22T16:53:00Z"/>
                      <w:color w:val="auto"/>
                      <w:sz w:val="22"/>
                      <w:szCs w:val="22"/>
                      <w:u w:val="single"/>
                      <w:lang w:val="ru-RU"/>
                      <w:rPrChange w:id="3332" w:author="Харченко Кіра Володимирівна" w:date="2021-12-22T17:01:00Z">
                        <w:rPr>
                          <w:ins w:id="3333" w:author="Харченко Кіра Володимирівна" w:date="2021-12-22T16:53:00Z"/>
                          <w:color w:val="auto"/>
                          <w:sz w:val="20"/>
                          <w:szCs w:val="20"/>
                          <w:u w:val="single"/>
                          <w:lang w:val="ru-RU"/>
                        </w:rPr>
                      </w:rPrChange>
                    </w:rPr>
                  </w:pPr>
                </w:p>
              </w:tc>
              <w:tc>
                <w:tcPr>
                  <w:tcW w:w="6804" w:type="dxa"/>
                  <w:tcBorders>
                    <w:right w:val="double" w:sz="4" w:space="0" w:color="auto"/>
                  </w:tcBorders>
                  <w:shd w:val="clear" w:color="auto" w:fill="auto"/>
                  <w:tcPrChange w:id="3334" w:author="Харченко Кіра Володимирівна" w:date="2021-12-23T13:00:00Z">
                    <w:tcPr>
                      <w:tcW w:w="6637" w:type="dxa"/>
                      <w:tcBorders>
                        <w:right w:val="double" w:sz="4" w:space="0" w:color="auto"/>
                      </w:tcBorders>
                      <w:shd w:val="clear" w:color="auto" w:fill="auto"/>
                    </w:tcPr>
                  </w:tcPrChange>
                </w:tcPr>
                <w:p w:rsidR="00220386" w:rsidRPr="001D7D99" w:rsidRDefault="00220386" w:rsidP="00220386">
                  <w:pPr>
                    <w:pStyle w:val="a5"/>
                    <w:snapToGrid w:val="0"/>
                    <w:spacing w:before="0" w:after="0"/>
                    <w:ind w:firstLine="0"/>
                    <w:jc w:val="left"/>
                    <w:rPr>
                      <w:ins w:id="3335" w:author="Харченко Кіра Володимирівна" w:date="2021-12-22T16:53:00Z"/>
                      <w:color w:val="auto"/>
                      <w:sz w:val="22"/>
                      <w:szCs w:val="22"/>
                      <w:u w:val="single"/>
                      <w:lang w:val="en-US"/>
                      <w:rPrChange w:id="3336" w:author="Харченко Кіра Володимирівна" w:date="2021-12-22T17:01:00Z">
                        <w:rPr>
                          <w:ins w:id="3337" w:author="Харченко Кіра Володимирівна" w:date="2021-12-22T16:53:00Z"/>
                          <w:color w:val="auto"/>
                          <w:sz w:val="20"/>
                          <w:szCs w:val="20"/>
                          <w:u w:val="single"/>
                          <w:lang w:val="en-US"/>
                        </w:rPr>
                      </w:rPrChange>
                    </w:rPr>
                  </w:pPr>
                  <w:proofErr w:type="spellStart"/>
                  <w:ins w:id="3338" w:author="Харченко Кіра Володимирівна" w:date="2021-12-22T16:53:00Z">
                    <w:r w:rsidRPr="001D7D99">
                      <w:rPr>
                        <w:color w:val="auto"/>
                        <w:sz w:val="22"/>
                        <w:szCs w:val="22"/>
                        <w:rPrChange w:id="3339" w:author="Харченко Кіра Володимирівна" w:date="2021-12-22T17:01:00Z">
                          <w:rPr>
                            <w:color w:val="auto"/>
                            <w:sz w:val="20"/>
                            <w:szCs w:val="20"/>
                          </w:rPr>
                        </w:rPrChange>
                      </w:rPr>
                      <w:t>надрокористувач</w:t>
                    </w:r>
                    <w:proofErr w:type="spellEnd"/>
                    <w:r w:rsidRPr="001D7D99">
                      <w:rPr>
                        <w:color w:val="auto"/>
                        <w:sz w:val="22"/>
                        <w:szCs w:val="22"/>
                        <w:rPrChange w:id="3340" w:author="Харченко Кіра Володимирівна" w:date="2021-12-22T17:01:00Z">
                          <w:rPr>
                            <w:color w:val="auto"/>
                            <w:sz w:val="20"/>
                            <w:szCs w:val="20"/>
                          </w:rPr>
                        </w:rPrChange>
                      </w:rPr>
                      <w:t>:</w:t>
                    </w:r>
                  </w:ins>
                </w:p>
              </w:tc>
            </w:tr>
            <w:tr w:rsidR="00220386" w:rsidRPr="003A53AD" w:rsidTr="002B3A3C">
              <w:trPr>
                <w:trHeight w:val="278"/>
                <w:ins w:id="3341" w:author="Харченко Кіра Володимирівна" w:date="2021-12-22T16:53:00Z"/>
                <w:trPrChange w:id="3342" w:author="Харченко Кіра Володимирівна" w:date="2021-12-23T13:00:00Z">
                  <w:trPr>
                    <w:trHeight w:val="278"/>
                  </w:trPr>
                </w:trPrChange>
              </w:trPr>
              <w:tc>
                <w:tcPr>
                  <w:tcW w:w="283" w:type="dxa"/>
                  <w:vMerge/>
                  <w:tcBorders>
                    <w:left w:val="double" w:sz="4" w:space="0" w:color="auto"/>
                  </w:tcBorders>
                  <w:shd w:val="clear" w:color="auto" w:fill="auto"/>
                  <w:tcPrChange w:id="3343" w:author="Харченко Кіра Володимирівна" w:date="2021-12-23T13:00:00Z">
                    <w:tcPr>
                      <w:tcW w:w="277" w:type="dxa"/>
                      <w:vMerge/>
                      <w:tcBorders>
                        <w:left w:val="double" w:sz="4" w:space="0" w:color="auto"/>
                      </w:tcBorders>
                      <w:shd w:val="clear" w:color="auto" w:fill="auto"/>
                    </w:tcPr>
                  </w:tcPrChange>
                </w:tcPr>
                <w:p w:rsidR="00220386" w:rsidRPr="001D7D99" w:rsidRDefault="00220386" w:rsidP="00220386">
                  <w:pPr>
                    <w:pStyle w:val="a"/>
                    <w:widowControl w:val="0"/>
                    <w:numPr>
                      <w:ilvl w:val="0"/>
                      <w:numId w:val="4"/>
                    </w:numPr>
                    <w:shd w:val="clear" w:color="auto" w:fill="FFFFFF"/>
                    <w:snapToGrid w:val="0"/>
                    <w:spacing w:before="0" w:after="0"/>
                    <w:ind w:firstLine="0"/>
                    <w:jc w:val="left"/>
                    <w:outlineLvl w:val="0"/>
                    <w:rPr>
                      <w:ins w:id="3344" w:author="Харченко Кіра Володимирівна" w:date="2021-12-22T16:53:00Z"/>
                      <w:b w:val="0"/>
                      <w:color w:val="auto"/>
                      <w:sz w:val="22"/>
                      <w:szCs w:val="22"/>
                      <w:u w:val="single"/>
                      <w:lang w:val="en-US"/>
                      <w:rPrChange w:id="3345" w:author="Харченко Кіра Володимирівна" w:date="2021-12-22T17:01:00Z">
                        <w:rPr>
                          <w:ins w:id="3346" w:author="Харченко Кіра Володимирівна" w:date="2021-12-22T16:53:00Z"/>
                          <w:b w:val="0"/>
                          <w:color w:val="auto"/>
                          <w:sz w:val="20"/>
                          <w:szCs w:val="20"/>
                          <w:u w:val="single"/>
                          <w:lang w:val="en-US"/>
                        </w:rPr>
                      </w:rPrChange>
                    </w:rPr>
                  </w:pPr>
                </w:p>
              </w:tc>
              <w:tc>
                <w:tcPr>
                  <w:tcW w:w="6804" w:type="dxa"/>
                  <w:tcBorders>
                    <w:right w:val="double" w:sz="4" w:space="0" w:color="auto"/>
                  </w:tcBorders>
                  <w:shd w:val="clear" w:color="auto" w:fill="auto"/>
                  <w:vAlign w:val="center"/>
                  <w:tcPrChange w:id="3347" w:author="Харченко Кіра Володимирівна" w:date="2021-12-23T13:00:00Z">
                    <w:tcPr>
                      <w:tcW w:w="6637" w:type="dxa"/>
                      <w:tcBorders>
                        <w:right w:val="double" w:sz="4" w:space="0" w:color="auto"/>
                      </w:tcBorders>
                      <w:shd w:val="clear" w:color="auto" w:fill="auto"/>
                      <w:vAlign w:val="center"/>
                    </w:tcPr>
                  </w:tcPrChange>
                </w:tcPr>
                <w:p w:rsidR="00220386" w:rsidRPr="001D7D99" w:rsidRDefault="00220386" w:rsidP="00220386">
                  <w:pPr>
                    <w:pStyle w:val="a5"/>
                    <w:snapToGrid w:val="0"/>
                    <w:spacing w:before="3" w:after="3"/>
                    <w:ind w:left="85" w:firstLine="0"/>
                    <w:jc w:val="center"/>
                    <w:rPr>
                      <w:ins w:id="3348" w:author="Харченко Кіра Володимирівна" w:date="2021-12-22T16:53:00Z"/>
                      <w:color w:val="auto"/>
                      <w:sz w:val="22"/>
                      <w:szCs w:val="22"/>
                      <w:rPrChange w:id="3349" w:author="Харченко Кіра Володимирівна" w:date="2021-12-22T17:01:00Z">
                        <w:rPr>
                          <w:ins w:id="3350" w:author="Харченко Кіра Володимирівна" w:date="2021-12-22T16:53:00Z"/>
                          <w:color w:val="auto"/>
                          <w:sz w:val="20"/>
                          <w:szCs w:val="20"/>
                        </w:rPr>
                      </w:rPrChange>
                    </w:rPr>
                  </w:pPr>
                  <w:ins w:id="3351" w:author="Харченко Кіра Володимирівна" w:date="2021-12-22T16:53:00Z">
                    <w:r w:rsidRPr="001D7D99">
                      <w:rPr>
                        <w:color w:val="auto"/>
                        <w:sz w:val="22"/>
                        <w:szCs w:val="22"/>
                        <w:vertAlign w:val="superscript"/>
                        <w:rPrChange w:id="3352" w:author="Харченко Кіра Володимирівна" w:date="2021-12-22T17:01:00Z">
                          <w:rPr>
                            <w:color w:val="auto"/>
                            <w:sz w:val="20"/>
                            <w:szCs w:val="20"/>
                            <w:vertAlign w:val="superscript"/>
                          </w:rPr>
                        </w:rPrChange>
                      </w:rPr>
                      <w:t xml:space="preserve">(повне найменування </w:t>
                    </w:r>
                    <w:r w:rsidRPr="001D7D99">
                      <w:rPr>
                        <w:b/>
                        <w:color w:val="auto"/>
                        <w:sz w:val="22"/>
                        <w:szCs w:val="22"/>
                        <w:vertAlign w:val="superscript"/>
                        <w:rPrChange w:id="3353" w:author="Харченко Кіра Володимирівна" w:date="2021-12-22T17:01:00Z">
                          <w:rPr>
                            <w:b/>
                            <w:color w:val="auto"/>
                            <w:sz w:val="20"/>
                            <w:szCs w:val="20"/>
                            <w:vertAlign w:val="superscript"/>
                          </w:rPr>
                        </w:rPrChange>
                      </w:rPr>
                      <w:t>(власне ім’я та прізвище)</w:t>
                    </w:r>
                  </w:ins>
                </w:p>
              </w:tc>
            </w:tr>
            <w:tr w:rsidR="00220386" w:rsidRPr="003A53AD" w:rsidTr="002B3A3C">
              <w:trPr>
                <w:trHeight w:val="278"/>
                <w:ins w:id="3354" w:author="Харченко Кіра Володимирівна" w:date="2021-12-22T16:53:00Z"/>
                <w:trPrChange w:id="3355" w:author="Харченко Кіра Володимирівна" w:date="2021-12-23T13:00:00Z">
                  <w:trPr>
                    <w:trHeight w:val="278"/>
                  </w:trPr>
                </w:trPrChange>
              </w:trPr>
              <w:tc>
                <w:tcPr>
                  <w:tcW w:w="283" w:type="dxa"/>
                  <w:vMerge/>
                  <w:tcBorders>
                    <w:left w:val="double" w:sz="4" w:space="0" w:color="auto"/>
                  </w:tcBorders>
                  <w:shd w:val="clear" w:color="auto" w:fill="auto"/>
                  <w:tcPrChange w:id="3356" w:author="Харченко Кіра Володимирівна" w:date="2021-12-23T13:00:00Z">
                    <w:tcPr>
                      <w:tcW w:w="277" w:type="dxa"/>
                      <w:vMerge/>
                      <w:tcBorders>
                        <w:left w:val="double" w:sz="4" w:space="0" w:color="auto"/>
                      </w:tcBorders>
                      <w:shd w:val="clear" w:color="auto" w:fill="auto"/>
                    </w:tcPr>
                  </w:tcPrChange>
                </w:tcPr>
                <w:p w:rsidR="00220386" w:rsidRPr="001D7D99" w:rsidRDefault="00220386" w:rsidP="00220386">
                  <w:pPr>
                    <w:pStyle w:val="a"/>
                    <w:widowControl w:val="0"/>
                    <w:numPr>
                      <w:ilvl w:val="0"/>
                      <w:numId w:val="4"/>
                    </w:numPr>
                    <w:shd w:val="clear" w:color="auto" w:fill="FFFFFF"/>
                    <w:snapToGrid w:val="0"/>
                    <w:spacing w:before="0" w:after="0"/>
                    <w:ind w:firstLine="0"/>
                    <w:jc w:val="left"/>
                    <w:outlineLvl w:val="0"/>
                    <w:rPr>
                      <w:ins w:id="3357" w:author="Харченко Кіра Володимирівна" w:date="2021-12-22T16:53:00Z"/>
                      <w:b w:val="0"/>
                      <w:color w:val="auto"/>
                      <w:sz w:val="22"/>
                      <w:szCs w:val="22"/>
                      <w:u w:val="single"/>
                      <w:rPrChange w:id="3358" w:author="Харченко Кіра Володимирівна" w:date="2021-12-22T17:01:00Z">
                        <w:rPr>
                          <w:ins w:id="3359" w:author="Харченко Кіра Володимирівна" w:date="2021-12-22T16:53:00Z"/>
                          <w:b w:val="0"/>
                          <w:color w:val="auto"/>
                          <w:sz w:val="20"/>
                          <w:szCs w:val="20"/>
                          <w:u w:val="single"/>
                        </w:rPr>
                      </w:rPrChange>
                    </w:rPr>
                  </w:pPr>
                </w:p>
              </w:tc>
              <w:tc>
                <w:tcPr>
                  <w:tcW w:w="6804" w:type="dxa"/>
                  <w:tcBorders>
                    <w:right w:val="double" w:sz="4" w:space="0" w:color="auto"/>
                  </w:tcBorders>
                  <w:shd w:val="clear" w:color="auto" w:fill="auto"/>
                  <w:vAlign w:val="center"/>
                  <w:tcPrChange w:id="3360" w:author="Харченко Кіра Володимирівна" w:date="2021-12-23T13:00:00Z">
                    <w:tcPr>
                      <w:tcW w:w="6637" w:type="dxa"/>
                      <w:tcBorders>
                        <w:right w:val="double" w:sz="4" w:space="0" w:color="auto"/>
                      </w:tcBorders>
                      <w:shd w:val="clear" w:color="auto" w:fill="auto"/>
                      <w:vAlign w:val="center"/>
                    </w:tcPr>
                  </w:tcPrChange>
                </w:tcPr>
                <w:p w:rsidR="00220386" w:rsidRPr="001D7D99" w:rsidRDefault="00220386" w:rsidP="00220386">
                  <w:pPr>
                    <w:pStyle w:val="a5"/>
                    <w:snapToGrid w:val="0"/>
                    <w:spacing w:before="2" w:after="2"/>
                    <w:ind w:firstLine="0"/>
                    <w:jc w:val="center"/>
                    <w:rPr>
                      <w:ins w:id="3361" w:author="Харченко Кіра Володимирівна" w:date="2021-12-22T16:53:00Z"/>
                      <w:color w:val="auto"/>
                      <w:sz w:val="22"/>
                      <w:szCs w:val="22"/>
                      <w:vertAlign w:val="superscript"/>
                      <w:rPrChange w:id="3362" w:author="Харченко Кіра Володимирівна" w:date="2021-12-22T17:01:00Z">
                        <w:rPr>
                          <w:ins w:id="3363" w:author="Харченко Кіра Володимирівна" w:date="2021-12-22T16:53:00Z"/>
                          <w:color w:val="auto"/>
                          <w:sz w:val="20"/>
                          <w:szCs w:val="20"/>
                          <w:vertAlign w:val="superscript"/>
                        </w:rPr>
                      </w:rPrChange>
                    </w:rPr>
                  </w:pPr>
                  <w:ins w:id="3364" w:author="Харченко Кіра Володимирівна" w:date="2021-12-22T16:53:00Z">
                    <w:r w:rsidRPr="001D7D99">
                      <w:rPr>
                        <w:color w:val="auto"/>
                        <w:sz w:val="22"/>
                        <w:szCs w:val="22"/>
                        <w:vertAlign w:val="superscript"/>
                        <w:rPrChange w:id="3365" w:author="Харченко Кіра Володимирівна" w:date="2021-12-22T17:01:00Z">
                          <w:rPr>
                            <w:color w:val="auto"/>
                            <w:sz w:val="20"/>
                            <w:szCs w:val="20"/>
                            <w:vertAlign w:val="superscript"/>
                          </w:rPr>
                        </w:rPrChange>
                      </w:rPr>
                      <w:t>платника податків згідно з реєстраційними документами)</w:t>
                    </w:r>
                  </w:ins>
                </w:p>
              </w:tc>
            </w:tr>
            <w:tr w:rsidR="00220386" w:rsidRPr="00E15C73" w:rsidTr="002B3A3C">
              <w:trPr>
                <w:trHeight w:val="278"/>
                <w:ins w:id="3366" w:author="Харченко Кіра Володимирівна" w:date="2021-12-22T16:53:00Z"/>
                <w:trPrChange w:id="3367" w:author="Харченко Кіра Володимирівна" w:date="2021-12-23T13:00:00Z">
                  <w:trPr>
                    <w:trHeight w:val="278"/>
                  </w:trPr>
                </w:trPrChange>
              </w:trPr>
              <w:tc>
                <w:tcPr>
                  <w:tcW w:w="283" w:type="dxa"/>
                  <w:vMerge/>
                  <w:tcBorders>
                    <w:left w:val="double" w:sz="4" w:space="0" w:color="auto"/>
                    <w:bottom w:val="double" w:sz="4" w:space="0" w:color="auto"/>
                  </w:tcBorders>
                  <w:shd w:val="clear" w:color="auto" w:fill="auto"/>
                  <w:tcPrChange w:id="3368" w:author="Харченко Кіра Володимирівна" w:date="2021-12-23T13:00:00Z">
                    <w:tcPr>
                      <w:tcW w:w="277" w:type="dxa"/>
                      <w:vMerge/>
                      <w:tcBorders>
                        <w:left w:val="double" w:sz="4" w:space="0" w:color="auto"/>
                        <w:bottom w:val="double" w:sz="4" w:space="0" w:color="auto"/>
                      </w:tcBorders>
                      <w:shd w:val="clear" w:color="auto" w:fill="auto"/>
                    </w:tcPr>
                  </w:tcPrChange>
                </w:tcPr>
                <w:p w:rsidR="00220386" w:rsidRPr="001D7D99" w:rsidRDefault="00220386" w:rsidP="00220386">
                  <w:pPr>
                    <w:pStyle w:val="a"/>
                    <w:widowControl w:val="0"/>
                    <w:numPr>
                      <w:ilvl w:val="0"/>
                      <w:numId w:val="4"/>
                    </w:numPr>
                    <w:shd w:val="clear" w:color="auto" w:fill="FFFFFF"/>
                    <w:snapToGrid w:val="0"/>
                    <w:spacing w:before="0" w:after="0"/>
                    <w:ind w:firstLine="0"/>
                    <w:jc w:val="left"/>
                    <w:outlineLvl w:val="0"/>
                    <w:rPr>
                      <w:ins w:id="3369" w:author="Харченко Кіра Володимирівна" w:date="2021-12-22T16:53:00Z"/>
                      <w:b w:val="0"/>
                      <w:color w:val="auto"/>
                      <w:sz w:val="22"/>
                      <w:szCs w:val="22"/>
                      <w:u w:val="single"/>
                      <w:rPrChange w:id="3370" w:author="Харченко Кіра Володимирівна" w:date="2021-12-22T17:01:00Z">
                        <w:rPr>
                          <w:ins w:id="3371" w:author="Харченко Кіра Володимирівна" w:date="2021-12-22T16:53:00Z"/>
                          <w:b w:val="0"/>
                          <w:color w:val="auto"/>
                          <w:sz w:val="20"/>
                          <w:szCs w:val="20"/>
                          <w:u w:val="single"/>
                        </w:rPr>
                      </w:rPrChange>
                    </w:rPr>
                  </w:pPr>
                </w:p>
              </w:tc>
              <w:tc>
                <w:tcPr>
                  <w:tcW w:w="6804" w:type="dxa"/>
                  <w:tcBorders>
                    <w:bottom w:val="double" w:sz="4" w:space="0" w:color="auto"/>
                    <w:right w:val="double" w:sz="4" w:space="0" w:color="auto"/>
                  </w:tcBorders>
                  <w:shd w:val="clear" w:color="auto" w:fill="auto"/>
                  <w:vAlign w:val="center"/>
                  <w:tcPrChange w:id="3372" w:author="Харченко Кіра Володимирівна" w:date="2021-12-23T13:00:00Z">
                    <w:tcPr>
                      <w:tcW w:w="6637" w:type="dxa"/>
                      <w:tcBorders>
                        <w:bottom w:val="double" w:sz="4" w:space="0" w:color="auto"/>
                        <w:right w:val="double" w:sz="4" w:space="0" w:color="auto"/>
                      </w:tcBorders>
                      <w:shd w:val="clear" w:color="auto" w:fill="auto"/>
                      <w:vAlign w:val="center"/>
                    </w:tcPr>
                  </w:tcPrChange>
                </w:tcPr>
                <w:p w:rsidR="00220386" w:rsidRPr="001D7D99" w:rsidRDefault="00220386" w:rsidP="00220386">
                  <w:pPr>
                    <w:pStyle w:val="a5"/>
                    <w:snapToGrid w:val="0"/>
                    <w:spacing w:before="2" w:after="2"/>
                    <w:ind w:firstLine="0"/>
                    <w:jc w:val="left"/>
                    <w:rPr>
                      <w:ins w:id="3373" w:author="Харченко Кіра Володимирівна" w:date="2021-12-22T16:53:00Z"/>
                      <w:b/>
                      <w:color w:val="auto"/>
                      <w:sz w:val="22"/>
                      <w:szCs w:val="22"/>
                      <w:vertAlign w:val="superscript"/>
                      <w:rPrChange w:id="3374" w:author="Харченко Кіра Володимирівна" w:date="2021-12-22T17:01:00Z">
                        <w:rPr>
                          <w:ins w:id="3375" w:author="Харченко Кіра Володимирівна" w:date="2021-12-22T16:53:00Z"/>
                          <w:color w:val="auto"/>
                          <w:sz w:val="20"/>
                          <w:szCs w:val="20"/>
                          <w:vertAlign w:val="superscript"/>
                        </w:rPr>
                      </w:rPrChange>
                    </w:rPr>
                  </w:pPr>
                  <w:ins w:id="3376" w:author="Харченко Кіра Володимирівна" w:date="2021-12-22T16:53:00Z">
                    <w:r w:rsidRPr="001D7D99">
                      <w:rPr>
                        <w:b/>
                        <w:color w:val="auto"/>
                        <w:sz w:val="22"/>
                        <w:szCs w:val="22"/>
                        <w:vertAlign w:val="superscript"/>
                        <w:rPrChange w:id="3377" w:author="Харченко Кіра Володимирівна" w:date="2021-12-22T17:01:00Z">
                          <w:rPr>
                            <w:color w:val="auto"/>
                            <w:sz w:val="20"/>
                            <w:szCs w:val="20"/>
                            <w:vertAlign w:val="superscript"/>
                          </w:rPr>
                        </w:rPrChange>
                      </w:rPr>
                      <w:t>. . .</w:t>
                    </w:r>
                  </w:ins>
                </w:p>
              </w:tc>
            </w:tr>
          </w:tbl>
          <w:p w:rsidR="00220386" w:rsidRDefault="00220386">
            <w:pPr>
              <w:suppressAutoHyphens/>
              <w:snapToGrid w:val="0"/>
              <w:spacing w:before="0" w:after="0"/>
              <w:jc w:val="left"/>
              <w:rPr>
                <w:ins w:id="3378" w:author="Харченко Кіра Володимирівна" w:date="2021-12-23T12:19:00Z"/>
                <w:b w:val="0"/>
                <w:sz w:val="16"/>
                <w:szCs w:val="16"/>
              </w:rPr>
              <w:pPrChange w:id="3379" w:author="Харченко Кіра Володимирівна" w:date="2021-12-22T16:51:00Z">
                <w:pPr>
                  <w:suppressAutoHyphens/>
                  <w:snapToGrid w:val="0"/>
                  <w:spacing w:before="120" w:after="120"/>
                  <w:jc w:val="left"/>
                </w:pPr>
              </w:pPrChange>
            </w:pPr>
          </w:p>
          <w:p w:rsidR="00220386" w:rsidRPr="0010792B" w:rsidRDefault="00220386">
            <w:pPr>
              <w:suppressAutoHyphens/>
              <w:snapToGrid w:val="0"/>
              <w:spacing w:before="0" w:after="0"/>
              <w:jc w:val="left"/>
              <w:rPr>
                <w:b w:val="0"/>
                <w:sz w:val="16"/>
                <w:szCs w:val="16"/>
                <w:lang w:eastAsia="ar-SA"/>
                <w:rPrChange w:id="3380" w:author="Харченко Кіра Володимирівна" w:date="2021-12-22T16:51:00Z">
                  <w:rPr>
                    <w:b w:val="0"/>
                    <w:sz w:val="22"/>
                    <w:szCs w:val="22"/>
                    <w:lang w:eastAsia="ar-SA"/>
                  </w:rPr>
                </w:rPrChange>
              </w:rPr>
              <w:pPrChange w:id="3381" w:author="Харченко Кіра Володимирівна" w:date="2021-12-22T16:51:00Z">
                <w:pPr>
                  <w:suppressAutoHyphens/>
                  <w:snapToGrid w:val="0"/>
                  <w:spacing w:before="120" w:after="120"/>
                  <w:jc w:val="left"/>
                </w:pPr>
              </w:pPrChange>
            </w:pPr>
            <w:del w:id="3382" w:author="Харченко Кіра Володимирівна" w:date="2021-12-22T16:51:00Z">
              <w:r w:rsidRPr="0010792B" w:rsidDel="0010792B">
                <w:rPr>
                  <w:b w:val="0"/>
                  <w:sz w:val="16"/>
                  <w:szCs w:val="16"/>
                  <w:rPrChange w:id="3383" w:author="Харченко Кіра Володимирівна" w:date="2021-12-22T16:51:00Z">
                    <w:rPr>
                      <w:b w:val="0"/>
                      <w:sz w:val="22"/>
                      <w:szCs w:val="22"/>
                    </w:rPr>
                  </w:rPrChange>
                </w:rPr>
                <w:delText>рядок 5.1</w:delText>
              </w:r>
            </w:del>
          </w:p>
        </w:tc>
      </w:tr>
      <w:tr w:rsidR="007760F1" w:rsidRPr="008F272C" w:rsidTr="00626153">
        <w:trPr>
          <w:trHeight w:val="323"/>
          <w:ins w:id="3384" w:author="Харченко Кіра Володимирівна" w:date="2021-12-28T10:22:00Z"/>
        </w:trPr>
        <w:tc>
          <w:tcPr>
            <w:tcW w:w="7371" w:type="dxa"/>
            <w:tcBorders>
              <w:top w:val="single" w:sz="4" w:space="0" w:color="000000"/>
              <w:left w:val="single" w:sz="4" w:space="0" w:color="000000"/>
              <w:right w:val="single" w:sz="4" w:space="0" w:color="000000"/>
            </w:tcBorders>
          </w:tcPr>
          <w:p w:rsidR="007760F1" w:rsidRPr="00626153" w:rsidRDefault="007760F1" w:rsidP="00626153">
            <w:pPr>
              <w:snapToGrid w:val="0"/>
              <w:spacing w:before="0" w:after="0"/>
              <w:jc w:val="left"/>
              <w:rPr>
                <w:ins w:id="3385" w:author="Харченко Кіра Володимирівна" w:date="2021-12-28T10:22:00Z"/>
                <w:b w:val="0"/>
                <w:sz w:val="16"/>
                <w:szCs w:val="16"/>
              </w:rPr>
            </w:pPr>
          </w:p>
          <w:tbl>
            <w:tblPr>
              <w:tblW w:w="6379" w:type="dxa"/>
              <w:tblInd w:w="126" w:type="dxa"/>
              <w:tblBorders>
                <w:top w:val="double" w:sz="2" w:space="0" w:color="000000"/>
                <w:left w:val="double" w:sz="2" w:space="0" w:color="000000"/>
                <w:bottom w:val="double" w:sz="2" w:space="0" w:color="000000"/>
                <w:right w:val="double" w:sz="2"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Change w:id="3386" w:author="Харченко Кіра Володимирівна" w:date="2021-12-28T10:24:00Z">
                <w:tblPr>
                  <w:tblW w:w="6804" w:type="dxa"/>
                  <w:tblInd w:w="126" w:type="dxa"/>
                  <w:tblBorders>
                    <w:top w:val="double" w:sz="2" w:space="0" w:color="000000"/>
                    <w:left w:val="double" w:sz="2" w:space="0" w:color="000000"/>
                    <w:bottom w:val="double" w:sz="2" w:space="0" w:color="000000"/>
                    <w:right w:val="double" w:sz="2"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PrChange>
            </w:tblPr>
            <w:tblGrid>
              <w:gridCol w:w="548"/>
              <w:gridCol w:w="4271"/>
              <w:gridCol w:w="1560"/>
              <w:tblGridChange w:id="3387">
                <w:tblGrid>
                  <w:gridCol w:w="548"/>
                  <w:gridCol w:w="4980"/>
                  <w:gridCol w:w="1276"/>
                </w:tblGrid>
              </w:tblGridChange>
            </w:tblGrid>
            <w:tr w:rsidR="007760F1" w:rsidRPr="003C2710" w:rsidTr="00E27E06">
              <w:trPr>
                <w:cantSplit/>
                <w:ins w:id="3388" w:author="Харченко Кіра Володимирівна" w:date="2021-12-28T10:22:00Z"/>
                <w:trPrChange w:id="3389" w:author="Харченко Кіра Володимирівна" w:date="2021-12-28T10:24:00Z">
                  <w:trPr>
                    <w:cantSplit/>
                  </w:trPr>
                </w:trPrChange>
              </w:trPr>
              <w:tc>
                <w:tcPr>
                  <w:tcW w:w="548" w:type="dxa"/>
                  <w:tcBorders>
                    <w:top w:val="double" w:sz="2" w:space="0" w:color="000000"/>
                    <w:bottom w:val="double" w:sz="4" w:space="0" w:color="auto"/>
                  </w:tcBorders>
                  <w:vAlign w:val="center"/>
                  <w:tcPrChange w:id="3390" w:author="Харченко Кіра Володимирівна" w:date="2021-12-28T10:24:00Z">
                    <w:tcPr>
                      <w:tcW w:w="548" w:type="dxa"/>
                      <w:tcBorders>
                        <w:top w:val="double" w:sz="2" w:space="0" w:color="000000"/>
                        <w:bottom w:val="double" w:sz="4" w:space="0" w:color="auto"/>
                      </w:tcBorders>
                      <w:vAlign w:val="center"/>
                    </w:tcPr>
                  </w:tcPrChange>
                </w:tcPr>
                <w:p w:rsidR="007760F1" w:rsidRPr="00626153" w:rsidRDefault="007760F1" w:rsidP="00626153">
                  <w:pPr>
                    <w:spacing w:before="3" w:after="3"/>
                    <w:jc w:val="left"/>
                    <w:rPr>
                      <w:ins w:id="3391" w:author="Харченко Кіра Володимирівна" w:date="2021-12-28T10:22:00Z"/>
                      <w:b w:val="0"/>
                      <w:color w:val="000000" w:themeColor="text1"/>
                      <w:sz w:val="22"/>
                      <w:szCs w:val="22"/>
                      <w:lang w:val="ru-RU"/>
                    </w:rPr>
                  </w:pPr>
                  <w:ins w:id="3392" w:author="Харченко Кіра Володимирівна" w:date="2021-12-28T10:22:00Z">
                    <w:r w:rsidRPr="00626153">
                      <w:rPr>
                        <w:b w:val="0"/>
                        <w:color w:val="000000" w:themeColor="text1"/>
                        <w:sz w:val="22"/>
                        <w:szCs w:val="22"/>
                      </w:rPr>
                      <w:t>1</w:t>
                    </w:r>
                    <w:r w:rsidRPr="00626153">
                      <w:rPr>
                        <w:b w:val="0"/>
                        <w:color w:val="000000" w:themeColor="text1"/>
                        <w:sz w:val="22"/>
                        <w:szCs w:val="22"/>
                        <w:lang w:val="ru-RU"/>
                      </w:rPr>
                      <w:t>1</w:t>
                    </w:r>
                  </w:ins>
                </w:p>
              </w:tc>
              <w:tc>
                <w:tcPr>
                  <w:tcW w:w="4271" w:type="dxa"/>
                  <w:tcBorders>
                    <w:top w:val="double" w:sz="2" w:space="0" w:color="000000"/>
                    <w:bottom w:val="double" w:sz="4" w:space="0" w:color="auto"/>
                  </w:tcBorders>
                  <w:vAlign w:val="center"/>
                  <w:tcPrChange w:id="3393" w:author="Харченко Кіра Володимирівна" w:date="2021-12-28T10:24:00Z">
                    <w:tcPr>
                      <w:tcW w:w="4980" w:type="dxa"/>
                      <w:tcBorders>
                        <w:top w:val="double" w:sz="2" w:space="0" w:color="000000"/>
                        <w:bottom w:val="double" w:sz="4" w:space="0" w:color="auto"/>
                      </w:tcBorders>
                      <w:vAlign w:val="center"/>
                    </w:tcPr>
                  </w:tcPrChange>
                </w:tcPr>
                <w:p w:rsidR="007760F1" w:rsidRPr="00626153" w:rsidRDefault="007760F1" w:rsidP="00435730">
                  <w:pPr>
                    <w:snapToGrid w:val="0"/>
                    <w:spacing w:before="3" w:after="3"/>
                    <w:ind w:firstLine="113"/>
                    <w:jc w:val="left"/>
                    <w:rPr>
                      <w:ins w:id="3394" w:author="Харченко Кіра Володимирівна" w:date="2021-12-28T10:22:00Z"/>
                      <w:b w:val="0"/>
                      <w:color w:val="000000" w:themeColor="text1"/>
                      <w:sz w:val="22"/>
                      <w:szCs w:val="22"/>
                      <w:u w:val="single"/>
                      <w:lang w:val="ru-RU"/>
                    </w:rPr>
                    <w:pPrChange w:id="3395" w:author="Харченко Кіра Володимирівна" w:date="2021-12-28T10:22:00Z">
                      <w:pPr>
                        <w:snapToGrid w:val="0"/>
                        <w:spacing w:before="3" w:after="3"/>
                        <w:ind w:firstLine="113"/>
                        <w:jc w:val="left"/>
                      </w:pPr>
                    </w:pPrChange>
                  </w:pPr>
                  <w:ins w:id="3396" w:author="Харченко Кіра Володимирівна" w:date="2021-12-28T10:22:00Z">
                    <w:r w:rsidRPr="00626153">
                      <w:rPr>
                        <w:b w:val="0"/>
                        <w:color w:val="000000" w:themeColor="text1"/>
                        <w:sz w:val="22"/>
                        <w:szCs w:val="22"/>
                      </w:rPr>
                      <w:t>Коригуючий коефіцієнт</w:t>
                    </w:r>
                    <w:r w:rsidR="00435730">
                      <w:rPr>
                        <w:b w:val="0"/>
                        <w:color w:val="000000" w:themeColor="text1"/>
                        <w:position w:val="8"/>
                        <w:sz w:val="22"/>
                        <w:szCs w:val="22"/>
                      </w:rPr>
                      <w:t>19</w:t>
                    </w:r>
                  </w:ins>
                </w:p>
              </w:tc>
              <w:tc>
                <w:tcPr>
                  <w:tcW w:w="1560" w:type="dxa"/>
                  <w:tcBorders>
                    <w:top w:val="double" w:sz="2" w:space="0" w:color="000000"/>
                    <w:bottom w:val="double" w:sz="4" w:space="0" w:color="auto"/>
                  </w:tcBorders>
                  <w:vAlign w:val="center"/>
                  <w:tcPrChange w:id="3397" w:author="Харченко Кіра Володимирівна" w:date="2021-12-28T10:24:00Z">
                    <w:tcPr>
                      <w:tcW w:w="1276" w:type="dxa"/>
                      <w:tcBorders>
                        <w:top w:val="double" w:sz="2" w:space="0" w:color="000000"/>
                        <w:bottom w:val="double" w:sz="4" w:space="0" w:color="auto"/>
                      </w:tcBorders>
                      <w:vAlign w:val="center"/>
                    </w:tcPr>
                  </w:tcPrChange>
                </w:tcPr>
                <w:p w:rsidR="007760F1" w:rsidRPr="00626153" w:rsidRDefault="007760F1" w:rsidP="00626153">
                  <w:pPr>
                    <w:snapToGrid w:val="0"/>
                    <w:spacing w:before="3" w:after="3"/>
                    <w:rPr>
                      <w:ins w:id="3398" w:author="Харченко Кіра Володимирівна" w:date="2021-12-28T10:22:00Z"/>
                      <w:color w:val="000000" w:themeColor="text1"/>
                      <w:sz w:val="22"/>
                      <w:szCs w:val="22"/>
                      <w:u w:val="single"/>
                    </w:rPr>
                  </w:pPr>
                </w:p>
              </w:tc>
            </w:tr>
          </w:tbl>
          <w:p w:rsidR="007760F1" w:rsidRPr="00626153" w:rsidRDefault="007760F1" w:rsidP="00626153">
            <w:pPr>
              <w:snapToGrid w:val="0"/>
              <w:spacing w:before="0" w:after="0"/>
              <w:jc w:val="left"/>
              <w:rPr>
                <w:ins w:id="3399" w:author="Харченко Кіра Володимирівна" w:date="2021-12-28T10:22:00Z"/>
                <w:b w:val="0"/>
                <w:sz w:val="16"/>
                <w:szCs w:val="16"/>
              </w:rPr>
            </w:pPr>
          </w:p>
          <w:p w:rsidR="007760F1" w:rsidRDefault="007760F1" w:rsidP="00626153">
            <w:pPr>
              <w:snapToGrid w:val="0"/>
              <w:spacing w:before="0" w:after="0"/>
              <w:jc w:val="left"/>
              <w:rPr>
                <w:ins w:id="3400" w:author="Харченко Кіра Володимирівна" w:date="2021-12-28T10:22:00Z"/>
                <w:b w:val="0"/>
                <w:sz w:val="16"/>
                <w:szCs w:val="16"/>
              </w:rPr>
            </w:pPr>
          </w:p>
          <w:p w:rsidR="007760F1" w:rsidRPr="00626153" w:rsidRDefault="007760F1" w:rsidP="00626153">
            <w:pPr>
              <w:snapToGrid w:val="0"/>
              <w:spacing w:before="0" w:after="0"/>
              <w:jc w:val="left"/>
              <w:rPr>
                <w:ins w:id="3401" w:author="Харченко Кіра Володимирівна" w:date="2021-12-28T10:22:00Z"/>
                <w:b w:val="0"/>
                <w:sz w:val="16"/>
                <w:szCs w:val="16"/>
              </w:rPr>
            </w:pPr>
          </w:p>
        </w:tc>
        <w:tc>
          <w:tcPr>
            <w:tcW w:w="7513" w:type="dxa"/>
            <w:gridSpan w:val="2"/>
            <w:tcBorders>
              <w:top w:val="single" w:sz="4" w:space="0" w:color="000000"/>
              <w:left w:val="single" w:sz="4" w:space="0" w:color="000000"/>
              <w:right w:val="single" w:sz="4" w:space="0" w:color="000000"/>
            </w:tcBorders>
          </w:tcPr>
          <w:p w:rsidR="007760F1" w:rsidRPr="00626153" w:rsidRDefault="007760F1" w:rsidP="00626153">
            <w:pPr>
              <w:suppressAutoHyphens/>
              <w:snapToGrid w:val="0"/>
              <w:spacing w:before="0" w:after="0"/>
              <w:rPr>
                <w:ins w:id="3402" w:author="Харченко Кіра Володимирівна" w:date="2021-12-28T10:22:00Z"/>
                <w:b w:val="0"/>
                <w:sz w:val="16"/>
                <w:szCs w:val="16"/>
                <w:lang w:eastAsia="ar-SA"/>
              </w:rPr>
            </w:pPr>
          </w:p>
          <w:tbl>
            <w:tblPr>
              <w:tblW w:w="7087" w:type="dxa"/>
              <w:tblInd w:w="117" w:type="dxa"/>
              <w:tblBorders>
                <w:top w:val="double" w:sz="2" w:space="0" w:color="000000"/>
                <w:left w:val="double" w:sz="2" w:space="0" w:color="000000"/>
                <w:bottom w:val="double" w:sz="2" w:space="0" w:color="000000"/>
                <w:right w:val="double" w:sz="2"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Change w:id="3403" w:author="Харченко Кіра Володимирівна" w:date="2021-12-28T10:24:00Z">
                <w:tblPr>
                  <w:tblW w:w="6804" w:type="dxa"/>
                  <w:tblInd w:w="117" w:type="dxa"/>
                  <w:tblBorders>
                    <w:top w:val="double" w:sz="2" w:space="0" w:color="000000"/>
                    <w:left w:val="double" w:sz="2" w:space="0" w:color="000000"/>
                    <w:bottom w:val="double" w:sz="2" w:space="0" w:color="000000"/>
                    <w:right w:val="double" w:sz="2"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PrChange>
            </w:tblPr>
            <w:tblGrid>
              <w:gridCol w:w="681"/>
              <w:gridCol w:w="4847"/>
              <w:gridCol w:w="1559"/>
              <w:tblGridChange w:id="3404">
                <w:tblGrid>
                  <w:gridCol w:w="681"/>
                  <w:gridCol w:w="4847"/>
                  <w:gridCol w:w="1276"/>
                </w:tblGrid>
              </w:tblGridChange>
            </w:tblGrid>
            <w:tr w:rsidR="007760F1" w:rsidRPr="003C2710" w:rsidTr="00E27E06">
              <w:trPr>
                <w:cantSplit/>
                <w:ins w:id="3405" w:author="Харченко Кіра Володимирівна" w:date="2021-12-28T10:22:00Z"/>
                <w:trPrChange w:id="3406" w:author="Харченко Кіра Володимирівна" w:date="2021-12-28T10:24:00Z">
                  <w:trPr>
                    <w:cantSplit/>
                  </w:trPr>
                </w:trPrChange>
              </w:trPr>
              <w:tc>
                <w:tcPr>
                  <w:tcW w:w="681" w:type="dxa"/>
                  <w:tcBorders>
                    <w:top w:val="double" w:sz="2" w:space="0" w:color="000000"/>
                    <w:bottom w:val="single" w:sz="4" w:space="0" w:color="auto"/>
                  </w:tcBorders>
                  <w:vAlign w:val="center"/>
                  <w:tcPrChange w:id="3407" w:author="Харченко Кіра Володимирівна" w:date="2021-12-28T10:24:00Z">
                    <w:tcPr>
                      <w:tcW w:w="681" w:type="dxa"/>
                      <w:tcBorders>
                        <w:top w:val="double" w:sz="2" w:space="0" w:color="000000"/>
                        <w:bottom w:val="single" w:sz="4" w:space="0" w:color="auto"/>
                      </w:tcBorders>
                      <w:vAlign w:val="center"/>
                    </w:tcPr>
                  </w:tcPrChange>
                </w:tcPr>
                <w:p w:rsidR="007760F1" w:rsidRPr="00626153" w:rsidRDefault="007760F1" w:rsidP="00626153">
                  <w:pPr>
                    <w:spacing w:before="3" w:after="3"/>
                    <w:jc w:val="left"/>
                    <w:rPr>
                      <w:ins w:id="3408" w:author="Харченко Кіра Володимирівна" w:date="2021-12-28T10:22:00Z"/>
                      <w:b w:val="0"/>
                      <w:color w:val="000000" w:themeColor="text1"/>
                      <w:sz w:val="22"/>
                      <w:szCs w:val="22"/>
                      <w:lang w:val="ru-RU"/>
                    </w:rPr>
                  </w:pPr>
                  <w:ins w:id="3409" w:author="Харченко Кіра Володимирівна" w:date="2021-12-28T10:22:00Z">
                    <w:r w:rsidRPr="00626153">
                      <w:rPr>
                        <w:b w:val="0"/>
                        <w:color w:val="000000" w:themeColor="text1"/>
                        <w:sz w:val="22"/>
                        <w:szCs w:val="22"/>
                      </w:rPr>
                      <w:t>1</w:t>
                    </w:r>
                    <w:r w:rsidRPr="00626153">
                      <w:rPr>
                        <w:b w:val="0"/>
                        <w:color w:val="000000" w:themeColor="text1"/>
                        <w:sz w:val="22"/>
                        <w:szCs w:val="22"/>
                        <w:lang w:val="ru-RU"/>
                      </w:rPr>
                      <w:t>1</w:t>
                    </w:r>
                  </w:ins>
                </w:p>
              </w:tc>
              <w:tc>
                <w:tcPr>
                  <w:tcW w:w="4847" w:type="dxa"/>
                  <w:tcBorders>
                    <w:top w:val="double" w:sz="2" w:space="0" w:color="000000"/>
                    <w:bottom w:val="single" w:sz="4" w:space="0" w:color="auto"/>
                  </w:tcBorders>
                  <w:vAlign w:val="center"/>
                  <w:tcPrChange w:id="3410" w:author="Харченко Кіра Володимирівна" w:date="2021-12-28T10:24:00Z">
                    <w:tcPr>
                      <w:tcW w:w="4847" w:type="dxa"/>
                      <w:tcBorders>
                        <w:top w:val="double" w:sz="2" w:space="0" w:color="000000"/>
                        <w:bottom w:val="single" w:sz="4" w:space="0" w:color="auto"/>
                      </w:tcBorders>
                      <w:vAlign w:val="center"/>
                    </w:tcPr>
                  </w:tcPrChange>
                </w:tcPr>
                <w:p w:rsidR="007760F1" w:rsidRPr="00626153" w:rsidRDefault="007760F1" w:rsidP="00435730">
                  <w:pPr>
                    <w:snapToGrid w:val="0"/>
                    <w:spacing w:before="3" w:after="3"/>
                    <w:ind w:firstLine="113"/>
                    <w:jc w:val="left"/>
                    <w:rPr>
                      <w:ins w:id="3411" w:author="Харченко Кіра Володимирівна" w:date="2021-12-28T10:22:00Z"/>
                      <w:b w:val="0"/>
                      <w:color w:val="000000" w:themeColor="text1"/>
                      <w:sz w:val="22"/>
                      <w:szCs w:val="22"/>
                      <w:u w:val="single"/>
                      <w:lang w:val="ru-RU"/>
                    </w:rPr>
                    <w:pPrChange w:id="3412" w:author="Харченко Кіра Володимирівна" w:date="2021-12-28T10:22:00Z">
                      <w:pPr>
                        <w:snapToGrid w:val="0"/>
                        <w:spacing w:before="3" w:after="3"/>
                        <w:ind w:firstLine="113"/>
                        <w:jc w:val="left"/>
                      </w:pPr>
                    </w:pPrChange>
                  </w:pPr>
                  <w:ins w:id="3413" w:author="Харченко Кіра Володимирівна" w:date="2021-12-28T10:22:00Z">
                    <w:r w:rsidRPr="00626153">
                      <w:rPr>
                        <w:b w:val="0"/>
                        <w:color w:val="000000" w:themeColor="text1"/>
                        <w:sz w:val="22"/>
                        <w:szCs w:val="22"/>
                      </w:rPr>
                      <w:t>Коригуючий коефіцієнт</w:t>
                    </w:r>
                    <w:r w:rsidR="00435730">
                      <w:rPr>
                        <w:b w:val="0"/>
                        <w:color w:val="000000" w:themeColor="text1"/>
                        <w:position w:val="8"/>
                        <w:sz w:val="22"/>
                        <w:szCs w:val="22"/>
                      </w:rPr>
                      <w:t>19</w:t>
                    </w:r>
                  </w:ins>
                </w:p>
              </w:tc>
              <w:tc>
                <w:tcPr>
                  <w:tcW w:w="1559" w:type="dxa"/>
                  <w:tcBorders>
                    <w:top w:val="double" w:sz="2" w:space="0" w:color="000000"/>
                    <w:bottom w:val="single" w:sz="4" w:space="0" w:color="auto"/>
                  </w:tcBorders>
                  <w:vAlign w:val="center"/>
                  <w:tcPrChange w:id="3414" w:author="Харченко Кіра Володимирівна" w:date="2021-12-28T10:24:00Z">
                    <w:tcPr>
                      <w:tcW w:w="1276" w:type="dxa"/>
                      <w:tcBorders>
                        <w:top w:val="double" w:sz="2" w:space="0" w:color="000000"/>
                        <w:bottom w:val="single" w:sz="4" w:space="0" w:color="auto"/>
                      </w:tcBorders>
                      <w:vAlign w:val="center"/>
                    </w:tcPr>
                  </w:tcPrChange>
                </w:tcPr>
                <w:p w:rsidR="007760F1" w:rsidRPr="00626153" w:rsidRDefault="007760F1" w:rsidP="00626153">
                  <w:pPr>
                    <w:snapToGrid w:val="0"/>
                    <w:spacing w:before="3" w:after="3"/>
                    <w:jc w:val="left"/>
                    <w:rPr>
                      <w:ins w:id="3415" w:author="Харченко Кіра Володимирівна" w:date="2021-12-28T10:22:00Z"/>
                      <w:color w:val="000000" w:themeColor="text1"/>
                      <w:sz w:val="22"/>
                      <w:szCs w:val="22"/>
                      <w:u w:val="single"/>
                    </w:rPr>
                  </w:pPr>
                </w:p>
              </w:tc>
            </w:tr>
            <w:tr w:rsidR="007760F1" w:rsidRPr="003C2710" w:rsidTr="00E27E06">
              <w:trPr>
                <w:cantSplit/>
                <w:ins w:id="3416" w:author="Харченко Кіра Володимирівна" w:date="2021-12-28T10:22:00Z"/>
                <w:trPrChange w:id="3417" w:author="Харченко Кіра Володимирівна" w:date="2021-12-28T10:24:00Z">
                  <w:trPr>
                    <w:cantSplit/>
                  </w:trPr>
                </w:trPrChange>
              </w:trPr>
              <w:tc>
                <w:tcPr>
                  <w:tcW w:w="681" w:type="dxa"/>
                  <w:tcBorders>
                    <w:top w:val="single" w:sz="4" w:space="0" w:color="auto"/>
                    <w:bottom w:val="single" w:sz="4" w:space="0" w:color="auto"/>
                  </w:tcBorders>
                  <w:tcPrChange w:id="3418" w:author="Харченко Кіра Володимирівна" w:date="2021-12-28T10:24:00Z">
                    <w:tcPr>
                      <w:tcW w:w="681" w:type="dxa"/>
                      <w:tcBorders>
                        <w:top w:val="single" w:sz="4" w:space="0" w:color="auto"/>
                        <w:bottom w:val="single" w:sz="4" w:space="0" w:color="auto"/>
                      </w:tcBorders>
                    </w:tcPr>
                  </w:tcPrChange>
                </w:tcPr>
                <w:p w:rsidR="007760F1" w:rsidRPr="00626153" w:rsidRDefault="007760F1" w:rsidP="00626153">
                  <w:pPr>
                    <w:spacing w:before="3" w:after="3"/>
                    <w:rPr>
                      <w:ins w:id="3419" w:author="Харченко Кіра Володимирівна" w:date="2021-12-28T10:22:00Z"/>
                      <w:color w:val="000000" w:themeColor="text1"/>
                      <w:sz w:val="22"/>
                      <w:szCs w:val="22"/>
                    </w:rPr>
                  </w:pPr>
                  <w:ins w:id="3420" w:author="Харченко Кіра Володимирівна" w:date="2021-12-28T10:22:00Z">
                    <w:r w:rsidRPr="00626153">
                      <w:rPr>
                        <w:color w:val="000000" w:themeColor="text1"/>
                        <w:sz w:val="22"/>
                        <w:szCs w:val="22"/>
                      </w:rPr>
                      <w:t>11.1</w:t>
                    </w:r>
                  </w:ins>
                </w:p>
              </w:tc>
              <w:tc>
                <w:tcPr>
                  <w:tcW w:w="4847" w:type="dxa"/>
                  <w:tcBorders>
                    <w:top w:val="single" w:sz="4" w:space="0" w:color="auto"/>
                    <w:bottom w:val="single" w:sz="4" w:space="0" w:color="auto"/>
                  </w:tcBorders>
                  <w:vAlign w:val="center"/>
                  <w:tcPrChange w:id="3421" w:author="Харченко Кіра Володимирівна" w:date="2021-12-28T10:24:00Z">
                    <w:tcPr>
                      <w:tcW w:w="4847" w:type="dxa"/>
                      <w:tcBorders>
                        <w:top w:val="single" w:sz="4" w:space="0" w:color="auto"/>
                        <w:bottom w:val="single" w:sz="4" w:space="0" w:color="auto"/>
                      </w:tcBorders>
                      <w:vAlign w:val="center"/>
                    </w:tcPr>
                  </w:tcPrChange>
                </w:tcPr>
                <w:p w:rsidR="007760F1" w:rsidRPr="00626153" w:rsidRDefault="007760F1" w:rsidP="00626153">
                  <w:pPr>
                    <w:snapToGrid w:val="0"/>
                    <w:spacing w:before="3" w:after="3"/>
                    <w:ind w:firstLine="113"/>
                    <w:rPr>
                      <w:ins w:id="3422" w:author="Харченко Кіра Володимирівна" w:date="2021-12-28T10:22:00Z"/>
                      <w:color w:val="000000" w:themeColor="text1"/>
                      <w:sz w:val="22"/>
                      <w:szCs w:val="22"/>
                    </w:rPr>
                  </w:pPr>
                  <w:ins w:id="3423" w:author="Харченко Кіра Володимирівна" w:date="2021-12-28T10:22:00Z">
                    <w:r w:rsidRPr="00626153">
                      <w:rPr>
                        <w:color w:val="000000" w:themeColor="text1"/>
                        <w:sz w:val="22"/>
                        <w:szCs w:val="22"/>
                      </w:rPr>
                      <w:t>коригуючий коефіцієнт</w:t>
                    </w:r>
                  </w:ins>
                </w:p>
              </w:tc>
              <w:tc>
                <w:tcPr>
                  <w:tcW w:w="1559" w:type="dxa"/>
                  <w:tcBorders>
                    <w:top w:val="single" w:sz="4" w:space="0" w:color="auto"/>
                    <w:bottom w:val="single" w:sz="4" w:space="0" w:color="auto"/>
                  </w:tcBorders>
                  <w:vAlign w:val="center"/>
                  <w:tcPrChange w:id="3424" w:author="Харченко Кіра Володимирівна" w:date="2021-12-28T10:24:00Z">
                    <w:tcPr>
                      <w:tcW w:w="1276" w:type="dxa"/>
                      <w:tcBorders>
                        <w:top w:val="single" w:sz="4" w:space="0" w:color="auto"/>
                        <w:bottom w:val="single" w:sz="4" w:space="0" w:color="auto"/>
                      </w:tcBorders>
                      <w:vAlign w:val="center"/>
                    </w:tcPr>
                  </w:tcPrChange>
                </w:tcPr>
                <w:p w:rsidR="007760F1" w:rsidRPr="00626153" w:rsidRDefault="007760F1" w:rsidP="00626153">
                  <w:pPr>
                    <w:snapToGrid w:val="0"/>
                    <w:spacing w:before="3" w:after="3"/>
                    <w:rPr>
                      <w:ins w:id="3425" w:author="Харченко Кіра Володимирівна" w:date="2021-12-28T10:22:00Z"/>
                      <w:color w:val="000000" w:themeColor="text1"/>
                      <w:sz w:val="22"/>
                      <w:szCs w:val="22"/>
                      <w:u w:val="single"/>
                    </w:rPr>
                  </w:pPr>
                </w:p>
              </w:tc>
            </w:tr>
            <w:tr w:rsidR="007760F1" w:rsidRPr="003C2710" w:rsidTr="00E27E06">
              <w:trPr>
                <w:cantSplit/>
                <w:ins w:id="3426" w:author="Харченко Кіра Володимирівна" w:date="2021-12-28T10:22:00Z"/>
                <w:trPrChange w:id="3427" w:author="Харченко Кіра Володимирівна" w:date="2021-12-28T10:24:00Z">
                  <w:trPr>
                    <w:cantSplit/>
                  </w:trPr>
                </w:trPrChange>
              </w:trPr>
              <w:tc>
                <w:tcPr>
                  <w:tcW w:w="681" w:type="dxa"/>
                  <w:tcBorders>
                    <w:top w:val="single" w:sz="4" w:space="0" w:color="auto"/>
                    <w:bottom w:val="double" w:sz="2" w:space="0" w:color="000000"/>
                  </w:tcBorders>
                  <w:tcPrChange w:id="3428" w:author="Харченко Кіра Володимирівна" w:date="2021-12-28T10:24:00Z">
                    <w:tcPr>
                      <w:tcW w:w="681" w:type="dxa"/>
                      <w:tcBorders>
                        <w:top w:val="single" w:sz="4" w:space="0" w:color="auto"/>
                        <w:bottom w:val="double" w:sz="2" w:space="0" w:color="000000"/>
                      </w:tcBorders>
                    </w:tcPr>
                  </w:tcPrChange>
                </w:tcPr>
                <w:p w:rsidR="007760F1" w:rsidRPr="00626153" w:rsidRDefault="007760F1" w:rsidP="00626153">
                  <w:pPr>
                    <w:spacing w:before="3" w:after="3"/>
                    <w:rPr>
                      <w:ins w:id="3429" w:author="Харченко Кіра Володимирівна" w:date="2021-12-28T10:22:00Z"/>
                      <w:color w:val="000000" w:themeColor="text1"/>
                      <w:sz w:val="22"/>
                      <w:szCs w:val="22"/>
                    </w:rPr>
                  </w:pPr>
                  <w:ins w:id="3430" w:author="Харченко Кіра Володимирівна" w:date="2021-12-28T10:22:00Z">
                    <w:r w:rsidRPr="00626153">
                      <w:rPr>
                        <w:color w:val="000000" w:themeColor="text1"/>
                        <w:sz w:val="22"/>
                        <w:szCs w:val="22"/>
                      </w:rPr>
                      <w:t>11.2</w:t>
                    </w:r>
                  </w:ins>
                </w:p>
              </w:tc>
              <w:tc>
                <w:tcPr>
                  <w:tcW w:w="4847" w:type="dxa"/>
                  <w:tcBorders>
                    <w:top w:val="single" w:sz="4" w:space="0" w:color="auto"/>
                    <w:bottom w:val="double" w:sz="2" w:space="0" w:color="000000"/>
                  </w:tcBorders>
                  <w:vAlign w:val="center"/>
                  <w:tcPrChange w:id="3431" w:author="Харченко Кіра Володимирівна" w:date="2021-12-28T10:24:00Z">
                    <w:tcPr>
                      <w:tcW w:w="4847" w:type="dxa"/>
                      <w:tcBorders>
                        <w:top w:val="single" w:sz="4" w:space="0" w:color="auto"/>
                        <w:bottom w:val="double" w:sz="2" w:space="0" w:color="000000"/>
                      </w:tcBorders>
                      <w:vAlign w:val="center"/>
                    </w:tcPr>
                  </w:tcPrChange>
                </w:tcPr>
                <w:p w:rsidR="007760F1" w:rsidRPr="00626153" w:rsidRDefault="007760F1" w:rsidP="00626153">
                  <w:pPr>
                    <w:snapToGrid w:val="0"/>
                    <w:spacing w:before="3" w:after="3"/>
                    <w:ind w:firstLine="113"/>
                    <w:rPr>
                      <w:ins w:id="3432" w:author="Харченко Кіра Володимирівна" w:date="2021-12-28T10:22:00Z"/>
                      <w:color w:val="000000" w:themeColor="text1"/>
                      <w:sz w:val="22"/>
                      <w:szCs w:val="22"/>
                    </w:rPr>
                  </w:pPr>
                  <w:ins w:id="3433" w:author="Харченко Кіра Володимирівна" w:date="2021-12-28T10:22:00Z">
                    <w:r w:rsidRPr="00626153">
                      <w:rPr>
                        <w:color w:val="000000" w:themeColor="text1"/>
                        <w:sz w:val="22"/>
                        <w:szCs w:val="22"/>
                      </w:rPr>
                      <w:t>коригуючий коефіцієнт</w:t>
                    </w:r>
                  </w:ins>
                </w:p>
              </w:tc>
              <w:tc>
                <w:tcPr>
                  <w:tcW w:w="1559" w:type="dxa"/>
                  <w:tcBorders>
                    <w:top w:val="single" w:sz="4" w:space="0" w:color="auto"/>
                    <w:bottom w:val="double" w:sz="2" w:space="0" w:color="000000"/>
                  </w:tcBorders>
                  <w:vAlign w:val="center"/>
                  <w:tcPrChange w:id="3434" w:author="Харченко Кіра Володимирівна" w:date="2021-12-28T10:24:00Z">
                    <w:tcPr>
                      <w:tcW w:w="1276" w:type="dxa"/>
                      <w:tcBorders>
                        <w:top w:val="single" w:sz="4" w:space="0" w:color="auto"/>
                        <w:bottom w:val="double" w:sz="2" w:space="0" w:color="000000"/>
                      </w:tcBorders>
                      <w:vAlign w:val="center"/>
                    </w:tcPr>
                  </w:tcPrChange>
                </w:tcPr>
                <w:p w:rsidR="007760F1" w:rsidRPr="00626153" w:rsidRDefault="007760F1" w:rsidP="00626153">
                  <w:pPr>
                    <w:snapToGrid w:val="0"/>
                    <w:spacing w:before="3" w:after="3"/>
                    <w:rPr>
                      <w:ins w:id="3435" w:author="Харченко Кіра Володимирівна" w:date="2021-12-28T10:22:00Z"/>
                      <w:color w:val="000000" w:themeColor="text1"/>
                      <w:sz w:val="22"/>
                      <w:szCs w:val="22"/>
                      <w:u w:val="single"/>
                    </w:rPr>
                  </w:pPr>
                </w:p>
              </w:tc>
            </w:tr>
          </w:tbl>
          <w:p w:rsidR="007760F1" w:rsidRPr="00626153" w:rsidRDefault="007760F1" w:rsidP="00626153">
            <w:pPr>
              <w:suppressAutoHyphens/>
              <w:snapToGrid w:val="0"/>
              <w:spacing w:before="0" w:after="0"/>
              <w:rPr>
                <w:ins w:id="3436" w:author="Харченко Кіра Володимирівна" w:date="2021-12-28T10:22:00Z"/>
                <w:b w:val="0"/>
                <w:sz w:val="16"/>
                <w:szCs w:val="16"/>
                <w:lang w:eastAsia="ar-SA"/>
              </w:rPr>
            </w:pPr>
          </w:p>
        </w:tc>
      </w:tr>
      <w:tr w:rsidR="00220386" w:rsidRPr="00F44699" w:rsidTr="001564A2">
        <w:trPr>
          <w:trHeight w:val="323"/>
        </w:trPr>
        <w:tc>
          <w:tcPr>
            <w:tcW w:w="7371" w:type="dxa"/>
            <w:tcBorders>
              <w:top w:val="single" w:sz="4" w:space="0" w:color="000000"/>
              <w:left w:val="single" w:sz="4" w:space="0" w:color="000000"/>
              <w:bottom w:val="single" w:sz="4" w:space="0" w:color="000000"/>
              <w:right w:val="single" w:sz="4" w:space="0" w:color="000000"/>
            </w:tcBorders>
          </w:tcPr>
          <w:p w:rsidR="00220386" w:rsidRPr="009D00A6" w:rsidRDefault="00220386" w:rsidP="00220386">
            <w:pPr>
              <w:snapToGrid w:val="0"/>
              <w:spacing w:before="0" w:after="0"/>
              <w:jc w:val="left"/>
              <w:rPr>
                <w:ins w:id="3437" w:author="Харченко Кіра Володимирівна" w:date="2021-12-22T16:54:00Z"/>
                <w:b w:val="0"/>
                <w:sz w:val="16"/>
                <w:szCs w:val="16"/>
              </w:rPr>
            </w:pPr>
          </w:p>
          <w:tbl>
            <w:tblPr>
              <w:tblStyle w:val="af"/>
              <w:tblW w:w="0" w:type="auto"/>
              <w:tblInd w:w="119" w:type="dxa"/>
              <w:tblLayout w:type="fixed"/>
              <w:tblLook w:val="04A0" w:firstRow="1" w:lastRow="0" w:firstColumn="1" w:lastColumn="0" w:noHBand="0" w:noVBand="1"/>
            </w:tblPr>
            <w:tblGrid>
              <w:gridCol w:w="6781"/>
            </w:tblGrid>
            <w:tr w:rsidR="00220386" w:rsidRPr="009D00A6" w:rsidTr="00C72616">
              <w:trPr>
                <w:ins w:id="3438" w:author="Харченко Кіра Володимирівна" w:date="2021-12-22T16:54:00Z"/>
              </w:trPr>
              <w:tc>
                <w:tcPr>
                  <w:tcW w:w="6781"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tbl>
                  <w:tblPr>
                    <w:tblW w:w="9696" w:type="dxa"/>
                    <w:tblInd w:w="3" w:type="dxa"/>
                    <w:tblLayout w:type="fixed"/>
                    <w:tblCellMar>
                      <w:left w:w="0" w:type="dxa"/>
                      <w:right w:w="0" w:type="dxa"/>
                    </w:tblCellMar>
                    <w:tblLook w:val="0000" w:firstRow="0" w:lastRow="0" w:firstColumn="0" w:lastColumn="0" w:noHBand="0" w:noVBand="0"/>
                  </w:tblPr>
                  <w:tblGrid>
                    <w:gridCol w:w="9696"/>
                  </w:tblGrid>
                  <w:tr w:rsidR="00220386" w:rsidRPr="00167838" w:rsidTr="00C72616">
                    <w:trPr>
                      <w:cantSplit/>
                      <w:ins w:id="3439" w:author="Харченко Кіра Володимирівна" w:date="2021-12-22T16:54:00Z"/>
                    </w:trPr>
                    <w:tc>
                      <w:tcPr>
                        <w:tcW w:w="9696" w:type="dxa"/>
                        <w:shd w:val="clear" w:color="auto" w:fill="auto"/>
                        <w:vAlign w:val="center"/>
                      </w:tcPr>
                      <w:p w:rsidR="00220386" w:rsidRPr="00167838" w:rsidRDefault="00220386" w:rsidP="00220386">
                        <w:pPr>
                          <w:suppressAutoHyphens/>
                          <w:snapToGrid w:val="0"/>
                          <w:spacing w:after="0"/>
                          <w:ind w:left="57"/>
                          <w:rPr>
                            <w:ins w:id="3440" w:author="Харченко Кіра Володимирівна" w:date="2021-12-22T16:54:00Z"/>
                            <w:b w:val="0"/>
                            <w:bCs/>
                            <w:sz w:val="22"/>
                            <w:szCs w:val="22"/>
                            <w:lang w:eastAsia="ar-SA"/>
                            <w:rPrChange w:id="3441" w:author="Харченко Кіра Володимирівна" w:date="2021-12-22T17:27:00Z">
                              <w:rPr>
                                <w:ins w:id="3442" w:author="Харченко Кіра Володимирівна" w:date="2021-12-22T16:54:00Z"/>
                                <w:b w:val="0"/>
                                <w:bCs/>
                                <w:sz w:val="20"/>
                                <w:szCs w:val="20"/>
                                <w:lang w:eastAsia="ar-SA"/>
                              </w:rPr>
                            </w:rPrChange>
                          </w:rPr>
                        </w:pPr>
                        <w:ins w:id="3443" w:author="Харченко Кіра Володимирівна" w:date="2021-12-22T16:54:00Z">
                          <w:r w:rsidRPr="00167838">
                            <w:rPr>
                              <w:b w:val="0"/>
                              <w:bCs/>
                              <w:sz w:val="22"/>
                              <w:szCs w:val="22"/>
                              <w:lang w:eastAsia="ar-SA"/>
                              <w:rPrChange w:id="3444" w:author="Харченко Кіра Володимирівна" w:date="2021-12-22T17:27:00Z">
                                <w:rPr>
                                  <w:b w:val="0"/>
                                  <w:bCs/>
                                  <w:sz w:val="20"/>
                                  <w:szCs w:val="20"/>
                                  <w:lang w:eastAsia="ar-SA"/>
                                </w:rPr>
                              </w:rPrChange>
                            </w:rPr>
                            <w:t>Інформація, наведена у розрахунку, є достовірною.</w:t>
                          </w:r>
                        </w:ins>
                      </w:p>
                    </w:tc>
                  </w:tr>
                </w:tbl>
                <w:p w:rsidR="00220386" w:rsidRPr="00167838" w:rsidRDefault="00220386" w:rsidP="00220386">
                  <w:pPr>
                    <w:suppressAutoHyphens/>
                    <w:spacing w:before="5" w:after="5" w:line="40" w:lineRule="exact"/>
                    <w:rPr>
                      <w:ins w:id="3445" w:author="Харченко Кіра Володимирівна" w:date="2021-12-22T16:54:00Z"/>
                      <w:b w:val="0"/>
                      <w:sz w:val="22"/>
                      <w:szCs w:val="22"/>
                      <w:lang w:val="ru-RU" w:eastAsia="ar-SA"/>
                      <w:rPrChange w:id="3446" w:author="Харченко Кіра Володимирівна" w:date="2021-12-22T17:27:00Z">
                        <w:rPr>
                          <w:ins w:id="3447" w:author="Харченко Кіра Володимирівна" w:date="2021-12-22T16:54:00Z"/>
                          <w:b w:val="0"/>
                          <w:sz w:val="20"/>
                          <w:szCs w:val="20"/>
                          <w:lang w:val="ru-RU" w:eastAsia="ar-SA"/>
                        </w:rPr>
                      </w:rPrChange>
                    </w:rPr>
                  </w:pPr>
                </w:p>
                <w:p w:rsidR="00220386" w:rsidRPr="00167838" w:rsidRDefault="00220386" w:rsidP="00220386">
                  <w:pPr>
                    <w:suppressAutoHyphens/>
                    <w:spacing w:before="5" w:after="5" w:line="40" w:lineRule="exact"/>
                    <w:rPr>
                      <w:ins w:id="3448" w:author="Харченко Кіра Володимирівна" w:date="2021-12-22T16:54:00Z"/>
                      <w:b w:val="0"/>
                      <w:sz w:val="22"/>
                      <w:szCs w:val="22"/>
                      <w:lang w:val="ru-RU" w:eastAsia="ar-SA"/>
                      <w:rPrChange w:id="3449" w:author="Харченко Кіра Володимирівна" w:date="2021-12-22T17:27:00Z">
                        <w:rPr>
                          <w:ins w:id="3450" w:author="Харченко Кіра Володимирівна" w:date="2021-12-22T16:54:00Z"/>
                          <w:b w:val="0"/>
                          <w:sz w:val="20"/>
                          <w:szCs w:val="20"/>
                          <w:lang w:val="ru-RU" w:eastAsia="ar-SA"/>
                        </w:rPr>
                      </w:rPrChange>
                    </w:rPr>
                  </w:pPr>
                </w:p>
                <w:p w:rsidR="00220386" w:rsidRPr="00167838" w:rsidRDefault="00220386" w:rsidP="00220386">
                  <w:pPr>
                    <w:suppressAutoHyphens/>
                    <w:spacing w:before="5" w:after="5" w:line="40" w:lineRule="exact"/>
                    <w:rPr>
                      <w:ins w:id="3451" w:author="Харченко Кіра Володимирівна" w:date="2021-12-22T16:54:00Z"/>
                      <w:b w:val="0"/>
                      <w:sz w:val="22"/>
                      <w:szCs w:val="22"/>
                      <w:lang w:val="ru-RU" w:eastAsia="ar-SA"/>
                      <w:rPrChange w:id="3452" w:author="Харченко Кіра Володимирівна" w:date="2021-12-22T17:27:00Z">
                        <w:rPr>
                          <w:ins w:id="3453" w:author="Харченко Кіра Володимирівна" w:date="2021-12-22T16:54:00Z"/>
                          <w:b w:val="0"/>
                          <w:sz w:val="20"/>
                          <w:szCs w:val="20"/>
                          <w:lang w:val="ru-RU" w:eastAsia="ar-SA"/>
                        </w:rPr>
                      </w:rPrChange>
                    </w:rPr>
                  </w:pPr>
                </w:p>
                <w:tbl>
                  <w:tblPr>
                    <w:tblW w:w="6534" w:type="dxa"/>
                    <w:tblLayout w:type="fixed"/>
                    <w:tblCellMar>
                      <w:left w:w="0" w:type="dxa"/>
                      <w:right w:w="0" w:type="dxa"/>
                    </w:tblCellMar>
                    <w:tblLook w:val="01E0" w:firstRow="1" w:lastRow="1" w:firstColumn="1" w:lastColumn="1" w:noHBand="0" w:noVBand="0"/>
                  </w:tblPr>
                  <w:tblGrid>
                    <w:gridCol w:w="3001"/>
                    <w:gridCol w:w="278"/>
                    <w:gridCol w:w="284"/>
                    <w:gridCol w:w="284"/>
                    <w:gridCol w:w="418"/>
                    <w:gridCol w:w="284"/>
                    <w:gridCol w:w="426"/>
                    <w:gridCol w:w="284"/>
                    <w:gridCol w:w="425"/>
                    <w:gridCol w:w="425"/>
                    <w:gridCol w:w="425"/>
                  </w:tblGrid>
                  <w:tr w:rsidR="00220386" w:rsidRPr="00167838" w:rsidTr="00C72616">
                    <w:trPr>
                      <w:cantSplit/>
                      <w:trHeight w:hRule="exact" w:val="438"/>
                      <w:ins w:id="3454" w:author="Харченко Кіра Володимирівна" w:date="2021-12-22T16:54:00Z"/>
                    </w:trPr>
                    <w:tc>
                      <w:tcPr>
                        <w:tcW w:w="2297" w:type="pct"/>
                        <w:tcBorders>
                          <w:right w:val="single" w:sz="4" w:space="0" w:color="auto"/>
                        </w:tcBorders>
                        <w:shd w:val="clear" w:color="auto" w:fill="auto"/>
                        <w:vAlign w:val="center"/>
                      </w:tcPr>
                      <w:p w:rsidR="00220386" w:rsidRPr="00167838" w:rsidRDefault="00220386" w:rsidP="00220386">
                        <w:pPr>
                          <w:suppressAutoHyphens/>
                          <w:snapToGrid w:val="0"/>
                          <w:spacing w:after="0"/>
                          <w:ind w:left="57"/>
                          <w:rPr>
                            <w:ins w:id="3455" w:author="Харченко Кіра Володимирівна" w:date="2021-12-22T16:54:00Z"/>
                            <w:b w:val="0"/>
                            <w:bCs/>
                            <w:sz w:val="22"/>
                            <w:szCs w:val="22"/>
                            <w:lang w:eastAsia="ar-SA"/>
                            <w:rPrChange w:id="3456" w:author="Харченко Кіра Володимирівна" w:date="2021-12-22T17:27:00Z">
                              <w:rPr>
                                <w:ins w:id="3457" w:author="Харченко Кіра Володимирівна" w:date="2021-12-22T16:54:00Z"/>
                                <w:b w:val="0"/>
                                <w:bCs/>
                                <w:sz w:val="20"/>
                                <w:szCs w:val="20"/>
                                <w:lang w:eastAsia="ar-SA"/>
                              </w:rPr>
                            </w:rPrChange>
                          </w:rPr>
                        </w:pPr>
                        <w:ins w:id="3458" w:author="Харченко Кіра Володимирівна" w:date="2021-12-22T16:54:00Z">
                          <w:r w:rsidRPr="00167838">
                            <w:rPr>
                              <w:b w:val="0"/>
                              <w:bCs/>
                              <w:sz w:val="22"/>
                              <w:szCs w:val="22"/>
                              <w:lang w:eastAsia="ar-SA"/>
                              <w:rPrChange w:id="3459" w:author="Харченко Кіра Володимирівна" w:date="2021-12-22T17:27:00Z">
                                <w:rPr>
                                  <w:b w:val="0"/>
                                  <w:bCs/>
                                  <w:sz w:val="20"/>
                                  <w:szCs w:val="20"/>
                                  <w:lang w:eastAsia="ar-SA"/>
                                </w:rPr>
                              </w:rPrChange>
                            </w:rPr>
                            <w:t>Дата заповнення (</w:t>
                          </w:r>
                          <w:proofErr w:type="spellStart"/>
                          <w:r w:rsidRPr="00167838">
                            <w:rPr>
                              <w:b w:val="0"/>
                              <w:bCs/>
                              <w:sz w:val="22"/>
                              <w:szCs w:val="22"/>
                              <w:lang w:eastAsia="ar-SA"/>
                              <w:rPrChange w:id="3460" w:author="Харченко Кіра Володимирівна" w:date="2021-12-22T17:27:00Z">
                                <w:rPr>
                                  <w:b w:val="0"/>
                                  <w:bCs/>
                                  <w:sz w:val="20"/>
                                  <w:szCs w:val="20"/>
                                  <w:lang w:eastAsia="ar-SA"/>
                                </w:rPr>
                              </w:rPrChange>
                            </w:rPr>
                            <w:t>дд.мм.рррр</w:t>
                          </w:r>
                          <w:proofErr w:type="spellEnd"/>
                          <w:r w:rsidRPr="00167838">
                            <w:rPr>
                              <w:b w:val="0"/>
                              <w:bCs/>
                              <w:sz w:val="22"/>
                              <w:szCs w:val="22"/>
                              <w:lang w:eastAsia="ar-SA"/>
                              <w:rPrChange w:id="3461" w:author="Харченко Кіра Володимирівна" w:date="2021-12-22T17:27:00Z">
                                <w:rPr>
                                  <w:b w:val="0"/>
                                  <w:bCs/>
                                  <w:sz w:val="20"/>
                                  <w:szCs w:val="20"/>
                                  <w:lang w:eastAsia="ar-SA"/>
                                </w:rPr>
                              </w:rPrChange>
                            </w:rPr>
                            <w:t>)</w:t>
                          </w:r>
                        </w:ins>
                      </w:p>
                    </w:tc>
                    <w:tc>
                      <w:tcPr>
                        <w:tcW w:w="213" w:type="pct"/>
                        <w:tcBorders>
                          <w:top w:val="single" w:sz="4" w:space="0" w:color="auto"/>
                          <w:left w:val="single" w:sz="4" w:space="0" w:color="auto"/>
                          <w:bottom w:val="single" w:sz="4" w:space="0" w:color="auto"/>
                          <w:right w:val="single" w:sz="4" w:space="0" w:color="auto"/>
                        </w:tcBorders>
                        <w:shd w:val="clear" w:color="auto" w:fill="auto"/>
                      </w:tcPr>
                      <w:p w:rsidR="00220386" w:rsidRPr="00167838" w:rsidRDefault="00220386" w:rsidP="00220386">
                        <w:pPr>
                          <w:suppressAutoHyphens/>
                          <w:snapToGrid w:val="0"/>
                          <w:spacing w:after="0"/>
                          <w:ind w:left="57"/>
                          <w:jc w:val="right"/>
                          <w:rPr>
                            <w:ins w:id="3462" w:author="Харченко Кіра Володимирівна" w:date="2021-12-22T16:54:00Z"/>
                            <w:b w:val="0"/>
                            <w:bCs/>
                            <w:sz w:val="22"/>
                            <w:szCs w:val="22"/>
                            <w:lang w:eastAsia="ar-SA"/>
                            <w:rPrChange w:id="3463" w:author="Харченко Кіра Володимирівна" w:date="2021-12-22T17:27:00Z">
                              <w:rPr>
                                <w:ins w:id="3464" w:author="Харченко Кіра Володимирівна" w:date="2021-12-22T16:54:00Z"/>
                                <w:b w:val="0"/>
                                <w:bCs/>
                                <w:sz w:val="20"/>
                                <w:szCs w:val="20"/>
                                <w:lang w:eastAsia="ar-SA"/>
                              </w:rPr>
                            </w:rPrChange>
                          </w:rPr>
                        </w:pPr>
                      </w:p>
                    </w:tc>
                    <w:tc>
                      <w:tcPr>
                        <w:tcW w:w="217" w:type="pct"/>
                        <w:tcBorders>
                          <w:top w:val="single" w:sz="4" w:space="0" w:color="auto"/>
                          <w:left w:val="single" w:sz="4" w:space="0" w:color="auto"/>
                          <w:bottom w:val="single" w:sz="4" w:space="0" w:color="auto"/>
                          <w:right w:val="single" w:sz="4" w:space="0" w:color="auto"/>
                        </w:tcBorders>
                        <w:shd w:val="clear" w:color="auto" w:fill="auto"/>
                      </w:tcPr>
                      <w:p w:rsidR="00220386" w:rsidRPr="00167838" w:rsidRDefault="00220386" w:rsidP="00220386">
                        <w:pPr>
                          <w:suppressAutoHyphens/>
                          <w:snapToGrid w:val="0"/>
                          <w:spacing w:after="0"/>
                          <w:ind w:left="57"/>
                          <w:jc w:val="right"/>
                          <w:rPr>
                            <w:ins w:id="3465" w:author="Харченко Кіра Володимирівна" w:date="2021-12-22T16:54:00Z"/>
                            <w:b w:val="0"/>
                            <w:bCs/>
                            <w:sz w:val="22"/>
                            <w:szCs w:val="22"/>
                            <w:lang w:eastAsia="ar-SA"/>
                            <w:rPrChange w:id="3466" w:author="Харченко Кіра Володимирівна" w:date="2021-12-22T17:27:00Z">
                              <w:rPr>
                                <w:ins w:id="3467" w:author="Харченко Кіра Володимирівна" w:date="2021-12-22T16:54:00Z"/>
                                <w:b w:val="0"/>
                                <w:bCs/>
                                <w:sz w:val="20"/>
                                <w:szCs w:val="20"/>
                                <w:lang w:eastAsia="ar-SA"/>
                              </w:rPr>
                            </w:rPrChange>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bottom"/>
                      </w:tcPr>
                      <w:p w:rsidR="00220386" w:rsidRPr="00167838" w:rsidRDefault="00220386" w:rsidP="00220386">
                        <w:pPr>
                          <w:suppressAutoHyphens/>
                          <w:snapToGrid w:val="0"/>
                          <w:spacing w:after="0"/>
                          <w:ind w:left="57"/>
                          <w:jc w:val="center"/>
                          <w:rPr>
                            <w:ins w:id="3468" w:author="Харченко Кіра Володимирівна" w:date="2021-12-22T16:54:00Z"/>
                            <w:b w:val="0"/>
                            <w:bCs/>
                            <w:sz w:val="22"/>
                            <w:szCs w:val="22"/>
                            <w:vertAlign w:val="subscript"/>
                            <w:lang w:eastAsia="ar-SA"/>
                            <w:rPrChange w:id="3469" w:author="Харченко Кіра Володимирівна" w:date="2021-12-22T17:27:00Z">
                              <w:rPr>
                                <w:ins w:id="3470" w:author="Харченко Кіра Володимирівна" w:date="2021-12-22T16:54:00Z"/>
                                <w:b w:val="0"/>
                                <w:bCs/>
                                <w:sz w:val="20"/>
                                <w:szCs w:val="20"/>
                                <w:vertAlign w:val="subscript"/>
                                <w:lang w:eastAsia="ar-SA"/>
                              </w:rPr>
                            </w:rPrChange>
                          </w:rPr>
                        </w:pPr>
                        <w:ins w:id="3471" w:author="Харченко Кіра Володимирівна" w:date="2021-12-22T16:54:00Z">
                          <w:r w:rsidRPr="00167838">
                            <w:rPr>
                              <w:b w:val="0"/>
                              <w:bCs/>
                              <w:sz w:val="22"/>
                              <w:szCs w:val="22"/>
                              <w:vertAlign w:val="subscript"/>
                              <w:lang w:eastAsia="ar-SA"/>
                              <w:rPrChange w:id="3472" w:author="Харченко Кіра Володимирівна" w:date="2021-12-22T17:27:00Z">
                                <w:rPr>
                                  <w:b w:val="0"/>
                                  <w:bCs/>
                                  <w:sz w:val="20"/>
                                  <w:szCs w:val="20"/>
                                  <w:vertAlign w:val="subscript"/>
                                  <w:lang w:eastAsia="ar-SA"/>
                                </w:rPr>
                              </w:rPrChange>
                            </w:rPr>
                            <w:t>•</w:t>
                          </w:r>
                        </w:ins>
                      </w:p>
                    </w:tc>
                    <w:tc>
                      <w:tcPr>
                        <w:tcW w:w="320" w:type="pct"/>
                        <w:tcBorders>
                          <w:top w:val="single" w:sz="4" w:space="0" w:color="auto"/>
                          <w:left w:val="single" w:sz="4" w:space="0" w:color="auto"/>
                          <w:bottom w:val="single" w:sz="4" w:space="0" w:color="auto"/>
                          <w:right w:val="single" w:sz="4" w:space="0" w:color="auto"/>
                        </w:tcBorders>
                        <w:shd w:val="clear" w:color="auto" w:fill="auto"/>
                      </w:tcPr>
                      <w:p w:rsidR="00220386" w:rsidRPr="00167838" w:rsidRDefault="00220386" w:rsidP="00220386">
                        <w:pPr>
                          <w:suppressAutoHyphens/>
                          <w:snapToGrid w:val="0"/>
                          <w:spacing w:after="0"/>
                          <w:ind w:left="57"/>
                          <w:jc w:val="right"/>
                          <w:rPr>
                            <w:ins w:id="3473" w:author="Харченко Кіра Володимирівна" w:date="2021-12-22T16:54:00Z"/>
                            <w:b w:val="0"/>
                            <w:bCs/>
                            <w:sz w:val="22"/>
                            <w:szCs w:val="22"/>
                            <w:lang w:eastAsia="ar-SA"/>
                            <w:rPrChange w:id="3474" w:author="Харченко Кіра Володимирівна" w:date="2021-12-22T17:27:00Z">
                              <w:rPr>
                                <w:ins w:id="3475" w:author="Харченко Кіра Володимирівна" w:date="2021-12-22T16:54:00Z"/>
                                <w:b w:val="0"/>
                                <w:bCs/>
                                <w:sz w:val="20"/>
                                <w:szCs w:val="20"/>
                                <w:lang w:eastAsia="ar-SA"/>
                              </w:rPr>
                            </w:rPrChange>
                          </w:rPr>
                        </w:pPr>
                      </w:p>
                    </w:tc>
                    <w:tc>
                      <w:tcPr>
                        <w:tcW w:w="217" w:type="pct"/>
                        <w:tcBorders>
                          <w:top w:val="single" w:sz="4" w:space="0" w:color="auto"/>
                          <w:left w:val="single" w:sz="4" w:space="0" w:color="auto"/>
                          <w:bottom w:val="single" w:sz="4" w:space="0" w:color="auto"/>
                          <w:right w:val="single" w:sz="4" w:space="0" w:color="auto"/>
                        </w:tcBorders>
                        <w:shd w:val="clear" w:color="auto" w:fill="auto"/>
                      </w:tcPr>
                      <w:p w:rsidR="00220386" w:rsidRPr="00167838" w:rsidRDefault="00220386" w:rsidP="00220386">
                        <w:pPr>
                          <w:suppressAutoHyphens/>
                          <w:snapToGrid w:val="0"/>
                          <w:spacing w:after="0"/>
                          <w:ind w:left="57"/>
                          <w:jc w:val="right"/>
                          <w:rPr>
                            <w:ins w:id="3476" w:author="Харченко Кіра Володимирівна" w:date="2021-12-22T16:54:00Z"/>
                            <w:b w:val="0"/>
                            <w:bCs/>
                            <w:sz w:val="22"/>
                            <w:szCs w:val="22"/>
                            <w:lang w:eastAsia="ar-SA"/>
                            <w:rPrChange w:id="3477" w:author="Харченко Кіра Володимирівна" w:date="2021-12-22T17:27:00Z">
                              <w:rPr>
                                <w:ins w:id="3478" w:author="Харченко Кіра Володимирівна" w:date="2021-12-22T16:54:00Z"/>
                                <w:b w:val="0"/>
                                <w:bCs/>
                                <w:sz w:val="20"/>
                                <w:szCs w:val="20"/>
                                <w:lang w:eastAsia="ar-SA"/>
                              </w:rPr>
                            </w:rPrChange>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bottom"/>
                      </w:tcPr>
                      <w:p w:rsidR="00220386" w:rsidRPr="00167838" w:rsidRDefault="00220386" w:rsidP="00220386">
                        <w:pPr>
                          <w:suppressAutoHyphens/>
                          <w:snapToGrid w:val="0"/>
                          <w:spacing w:after="0"/>
                          <w:ind w:left="57"/>
                          <w:jc w:val="center"/>
                          <w:rPr>
                            <w:ins w:id="3479" w:author="Харченко Кіра Володимирівна" w:date="2021-12-22T16:54:00Z"/>
                            <w:b w:val="0"/>
                            <w:bCs/>
                            <w:sz w:val="22"/>
                            <w:szCs w:val="22"/>
                            <w:vertAlign w:val="subscript"/>
                            <w:lang w:eastAsia="ar-SA"/>
                            <w:rPrChange w:id="3480" w:author="Харченко Кіра Володимирівна" w:date="2021-12-22T17:27:00Z">
                              <w:rPr>
                                <w:ins w:id="3481" w:author="Харченко Кіра Володимирівна" w:date="2021-12-22T16:54:00Z"/>
                                <w:b w:val="0"/>
                                <w:bCs/>
                                <w:sz w:val="20"/>
                                <w:szCs w:val="20"/>
                                <w:vertAlign w:val="subscript"/>
                                <w:lang w:eastAsia="ar-SA"/>
                              </w:rPr>
                            </w:rPrChange>
                          </w:rPr>
                        </w:pPr>
                        <w:ins w:id="3482" w:author="Харченко Кіра Володимирівна" w:date="2021-12-22T16:54:00Z">
                          <w:r w:rsidRPr="00167838">
                            <w:rPr>
                              <w:b w:val="0"/>
                              <w:bCs/>
                              <w:sz w:val="22"/>
                              <w:szCs w:val="22"/>
                              <w:vertAlign w:val="subscript"/>
                              <w:lang w:eastAsia="ar-SA"/>
                              <w:rPrChange w:id="3483" w:author="Харченко Кіра Володимирівна" w:date="2021-12-22T17:27:00Z">
                                <w:rPr>
                                  <w:b w:val="0"/>
                                  <w:bCs/>
                                  <w:sz w:val="20"/>
                                  <w:szCs w:val="20"/>
                                  <w:vertAlign w:val="subscript"/>
                                  <w:lang w:eastAsia="ar-SA"/>
                                </w:rPr>
                              </w:rPrChange>
                            </w:rPr>
                            <w:t>•</w:t>
                          </w:r>
                        </w:ins>
                      </w:p>
                    </w:tc>
                    <w:tc>
                      <w:tcPr>
                        <w:tcW w:w="217" w:type="pct"/>
                        <w:tcBorders>
                          <w:top w:val="single" w:sz="4" w:space="0" w:color="auto"/>
                          <w:left w:val="single" w:sz="4" w:space="0" w:color="auto"/>
                          <w:bottom w:val="single" w:sz="4" w:space="0" w:color="auto"/>
                          <w:right w:val="single" w:sz="4" w:space="0" w:color="auto"/>
                        </w:tcBorders>
                        <w:shd w:val="clear" w:color="auto" w:fill="auto"/>
                      </w:tcPr>
                      <w:p w:rsidR="00220386" w:rsidRPr="00167838" w:rsidRDefault="00220386" w:rsidP="00220386">
                        <w:pPr>
                          <w:suppressAutoHyphens/>
                          <w:snapToGrid w:val="0"/>
                          <w:spacing w:after="0"/>
                          <w:ind w:left="57"/>
                          <w:jc w:val="right"/>
                          <w:rPr>
                            <w:ins w:id="3484" w:author="Харченко Кіра Володимирівна" w:date="2021-12-22T16:54:00Z"/>
                            <w:b w:val="0"/>
                            <w:bCs/>
                            <w:sz w:val="22"/>
                            <w:szCs w:val="22"/>
                            <w:lang w:eastAsia="ar-SA"/>
                            <w:rPrChange w:id="3485" w:author="Харченко Кіра Володимирівна" w:date="2021-12-22T17:27:00Z">
                              <w:rPr>
                                <w:ins w:id="3486" w:author="Харченко Кіра Володимирівна" w:date="2021-12-22T16:54:00Z"/>
                                <w:b w:val="0"/>
                                <w:bCs/>
                                <w:sz w:val="20"/>
                                <w:szCs w:val="20"/>
                                <w:lang w:eastAsia="ar-SA"/>
                              </w:rPr>
                            </w:rPrChange>
                          </w:rPr>
                        </w:pP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220386" w:rsidRPr="00167838" w:rsidRDefault="00220386" w:rsidP="00220386">
                        <w:pPr>
                          <w:suppressAutoHyphens/>
                          <w:snapToGrid w:val="0"/>
                          <w:spacing w:after="0"/>
                          <w:ind w:left="57"/>
                          <w:jc w:val="right"/>
                          <w:rPr>
                            <w:ins w:id="3487" w:author="Харченко Кіра Володимирівна" w:date="2021-12-22T16:54:00Z"/>
                            <w:b w:val="0"/>
                            <w:bCs/>
                            <w:sz w:val="22"/>
                            <w:szCs w:val="22"/>
                            <w:lang w:eastAsia="ar-SA"/>
                            <w:rPrChange w:id="3488" w:author="Харченко Кіра Володимирівна" w:date="2021-12-22T17:27:00Z">
                              <w:rPr>
                                <w:ins w:id="3489" w:author="Харченко Кіра Володимирівна" w:date="2021-12-22T16:54:00Z"/>
                                <w:b w:val="0"/>
                                <w:bCs/>
                                <w:sz w:val="20"/>
                                <w:szCs w:val="20"/>
                                <w:lang w:eastAsia="ar-SA"/>
                              </w:rPr>
                            </w:rPrChange>
                          </w:rPr>
                        </w:pP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220386" w:rsidRPr="00167838" w:rsidRDefault="00220386" w:rsidP="00220386">
                        <w:pPr>
                          <w:suppressAutoHyphens/>
                          <w:snapToGrid w:val="0"/>
                          <w:spacing w:after="0"/>
                          <w:ind w:left="57"/>
                          <w:jc w:val="right"/>
                          <w:rPr>
                            <w:ins w:id="3490" w:author="Харченко Кіра Володимирівна" w:date="2021-12-22T16:54:00Z"/>
                            <w:b w:val="0"/>
                            <w:bCs/>
                            <w:sz w:val="22"/>
                            <w:szCs w:val="22"/>
                            <w:lang w:eastAsia="ar-SA"/>
                            <w:rPrChange w:id="3491" w:author="Харченко Кіра Володимирівна" w:date="2021-12-22T17:27:00Z">
                              <w:rPr>
                                <w:ins w:id="3492" w:author="Харченко Кіра Володимирівна" w:date="2021-12-22T16:54:00Z"/>
                                <w:b w:val="0"/>
                                <w:bCs/>
                                <w:sz w:val="20"/>
                                <w:szCs w:val="20"/>
                                <w:lang w:eastAsia="ar-SA"/>
                              </w:rPr>
                            </w:rPrChange>
                          </w:rPr>
                        </w:pP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220386" w:rsidRPr="00167838" w:rsidRDefault="00220386" w:rsidP="00220386">
                        <w:pPr>
                          <w:suppressAutoHyphens/>
                          <w:snapToGrid w:val="0"/>
                          <w:spacing w:after="0"/>
                          <w:ind w:left="57"/>
                          <w:jc w:val="right"/>
                          <w:rPr>
                            <w:ins w:id="3493" w:author="Харченко Кіра Володимирівна" w:date="2021-12-22T16:54:00Z"/>
                            <w:b w:val="0"/>
                            <w:bCs/>
                            <w:sz w:val="22"/>
                            <w:szCs w:val="22"/>
                            <w:lang w:eastAsia="ar-SA"/>
                            <w:rPrChange w:id="3494" w:author="Харченко Кіра Володимирівна" w:date="2021-12-22T17:27:00Z">
                              <w:rPr>
                                <w:ins w:id="3495" w:author="Харченко Кіра Володимирівна" w:date="2021-12-22T16:54:00Z"/>
                                <w:b w:val="0"/>
                                <w:bCs/>
                                <w:sz w:val="20"/>
                                <w:szCs w:val="20"/>
                                <w:lang w:eastAsia="ar-SA"/>
                              </w:rPr>
                            </w:rPrChange>
                          </w:rPr>
                        </w:pPr>
                      </w:p>
                    </w:tc>
                  </w:tr>
                </w:tbl>
                <w:p w:rsidR="00220386" w:rsidRPr="00167838" w:rsidRDefault="00220386" w:rsidP="00220386">
                  <w:pPr>
                    <w:suppressAutoHyphens/>
                    <w:spacing w:before="5" w:after="5" w:line="40" w:lineRule="exact"/>
                    <w:rPr>
                      <w:ins w:id="3496" w:author="Харченко Кіра Володимирівна" w:date="2021-12-22T16:54:00Z"/>
                      <w:b w:val="0"/>
                      <w:sz w:val="22"/>
                      <w:szCs w:val="22"/>
                      <w:lang w:eastAsia="ar-SA"/>
                      <w:rPrChange w:id="3497" w:author="Харченко Кіра Володимирівна" w:date="2021-12-22T17:27:00Z">
                        <w:rPr>
                          <w:ins w:id="3498" w:author="Харченко Кіра Володимирівна" w:date="2021-12-22T16:54:00Z"/>
                          <w:b w:val="0"/>
                          <w:sz w:val="20"/>
                          <w:szCs w:val="20"/>
                          <w:lang w:eastAsia="ar-SA"/>
                        </w:rPr>
                      </w:rPrChange>
                    </w:rPr>
                  </w:pPr>
                </w:p>
                <w:tbl>
                  <w:tblPr>
                    <w:tblW w:w="10056" w:type="dxa"/>
                    <w:tblLayout w:type="fixed"/>
                    <w:tblCellMar>
                      <w:left w:w="0" w:type="dxa"/>
                      <w:right w:w="0" w:type="dxa"/>
                    </w:tblCellMar>
                    <w:tblLook w:val="01E0" w:firstRow="1" w:lastRow="1" w:firstColumn="1" w:lastColumn="1" w:noHBand="0" w:noVBand="0"/>
                  </w:tblPr>
                  <w:tblGrid>
                    <w:gridCol w:w="306"/>
                    <w:gridCol w:w="283"/>
                    <w:gridCol w:w="284"/>
                    <w:gridCol w:w="283"/>
                    <w:gridCol w:w="284"/>
                    <w:gridCol w:w="283"/>
                    <w:gridCol w:w="284"/>
                    <w:gridCol w:w="283"/>
                    <w:gridCol w:w="284"/>
                    <w:gridCol w:w="283"/>
                    <w:gridCol w:w="1276"/>
                    <w:gridCol w:w="700"/>
                    <w:gridCol w:w="20"/>
                    <w:gridCol w:w="4786"/>
                    <w:gridCol w:w="417"/>
                  </w:tblGrid>
                  <w:tr w:rsidR="00220386" w:rsidRPr="00167838" w:rsidTr="00C72616">
                    <w:trPr>
                      <w:gridAfter w:val="1"/>
                      <w:wAfter w:w="417" w:type="dxa"/>
                      <w:ins w:id="3499" w:author="Харченко Кіра Володимирівна" w:date="2021-12-22T16:54:00Z"/>
                    </w:trPr>
                    <w:tc>
                      <w:tcPr>
                        <w:tcW w:w="2857" w:type="dxa"/>
                        <w:gridSpan w:val="10"/>
                        <w:shd w:val="clear" w:color="auto" w:fill="auto"/>
                        <w:vAlign w:val="bottom"/>
                      </w:tcPr>
                      <w:p w:rsidR="00220386" w:rsidRPr="00167838" w:rsidRDefault="00220386" w:rsidP="00220386">
                        <w:pPr>
                          <w:suppressAutoHyphens/>
                          <w:snapToGrid w:val="0"/>
                          <w:spacing w:after="0"/>
                          <w:ind w:left="57"/>
                          <w:jc w:val="right"/>
                          <w:rPr>
                            <w:ins w:id="3500" w:author="Харченко Кіра Володимирівна" w:date="2021-12-22T16:54:00Z"/>
                            <w:b w:val="0"/>
                            <w:bCs/>
                            <w:sz w:val="22"/>
                            <w:szCs w:val="22"/>
                            <w:lang w:eastAsia="ar-SA"/>
                            <w:rPrChange w:id="3501" w:author="Харченко Кіра Володимирівна" w:date="2021-12-22T17:27:00Z">
                              <w:rPr>
                                <w:ins w:id="3502" w:author="Харченко Кіра Володимирівна" w:date="2021-12-22T16:54:00Z"/>
                                <w:b w:val="0"/>
                                <w:bCs/>
                                <w:sz w:val="20"/>
                                <w:szCs w:val="20"/>
                                <w:lang w:eastAsia="ar-SA"/>
                              </w:rPr>
                            </w:rPrChange>
                          </w:rPr>
                        </w:pPr>
                        <w:ins w:id="3503" w:author="Харченко Кіра Володимирівна" w:date="2021-12-22T16:54:00Z">
                          <w:r w:rsidRPr="00167838">
                            <w:rPr>
                              <w:b w:val="0"/>
                              <w:bCs/>
                              <w:sz w:val="22"/>
                              <w:szCs w:val="22"/>
                              <w:lang w:eastAsia="ar-SA"/>
                              <w:rPrChange w:id="3504" w:author="Харченко Кіра Володимирівна" w:date="2021-12-22T17:27:00Z">
                                <w:rPr>
                                  <w:b w:val="0"/>
                                  <w:bCs/>
                                  <w:sz w:val="20"/>
                                  <w:szCs w:val="20"/>
                                  <w:lang w:eastAsia="ar-SA"/>
                                </w:rPr>
                              </w:rPrChange>
                            </w:rPr>
                            <w:t xml:space="preserve">Керівник (уповноважена особа) / </w:t>
                          </w:r>
                        </w:ins>
                      </w:p>
                    </w:tc>
                    <w:tc>
                      <w:tcPr>
                        <w:tcW w:w="1276" w:type="dxa"/>
                        <w:tcBorders>
                          <w:bottom w:val="single" w:sz="4" w:space="0" w:color="auto"/>
                        </w:tcBorders>
                        <w:shd w:val="clear" w:color="auto" w:fill="auto"/>
                      </w:tcPr>
                      <w:p w:rsidR="00220386" w:rsidRPr="00167838" w:rsidRDefault="00220386" w:rsidP="00220386">
                        <w:pPr>
                          <w:suppressAutoHyphens/>
                          <w:snapToGrid w:val="0"/>
                          <w:spacing w:after="0"/>
                          <w:ind w:left="57"/>
                          <w:jc w:val="right"/>
                          <w:rPr>
                            <w:ins w:id="3505" w:author="Харченко Кіра Володимирівна" w:date="2021-12-22T16:54:00Z"/>
                            <w:b w:val="0"/>
                            <w:bCs/>
                            <w:sz w:val="22"/>
                            <w:szCs w:val="22"/>
                            <w:lang w:eastAsia="ar-SA"/>
                            <w:rPrChange w:id="3506" w:author="Харченко Кіра Володимирівна" w:date="2021-12-22T17:27:00Z">
                              <w:rPr>
                                <w:ins w:id="3507" w:author="Харченко Кіра Володимирівна" w:date="2021-12-22T16:54:00Z"/>
                                <w:b w:val="0"/>
                                <w:bCs/>
                                <w:sz w:val="20"/>
                                <w:szCs w:val="20"/>
                                <w:lang w:eastAsia="ar-SA"/>
                              </w:rPr>
                            </w:rPrChange>
                          </w:rPr>
                        </w:pPr>
                      </w:p>
                    </w:tc>
                    <w:tc>
                      <w:tcPr>
                        <w:tcW w:w="700" w:type="dxa"/>
                        <w:shd w:val="clear" w:color="auto" w:fill="auto"/>
                      </w:tcPr>
                      <w:p w:rsidR="00220386" w:rsidRPr="00167838" w:rsidRDefault="00220386" w:rsidP="00220386">
                        <w:pPr>
                          <w:suppressAutoHyphens/>
                          <w:snapToGrid w:val="0"/>
                          <w:spacing w:after="0"/>
                          <w:ind w:left="57"/>
                          <w:jc w:val="right"/>
                          <w:rPr>
                            <w:ins w:id="3508" w:author="Харченко Кіра Володимирівна" w:date="2021-12-22T16:54:00Z"/>
                            <w:b w:val="0"/>
                            <w:bCs/>
                            <w:sz w:val="22"/>
                            <w:szCs w:val="22"/>
                            <w:lang w:eastAsia="ar-SA"/>
                            <w:rPrChange w:id="3509" w:author="Харченко Кіра Володимирівна" w:date="2021-12-22T17:27:00Z">
                              <w:rPr>
                                <w:ins w:id="3510" w:author="Харченко Кіра Володимирівна" w:date="2021-12-22T16:54:00Z"/>
                                <w:b w:val="0"/>
                                <w:bCs/>
                                <w:sz w:val="20"/>
                                <w:szCs w:val="20"/>
                                <w:lang w:eastAsia="ar-SA"/>
                              </w:rPr>
                            </w:rPrChange>
                          </w:rPr>
                        </w:pPr>
                      </w:p>
                    </w:tc>
                    <w:tc>
                      <w:tcPr>
                        <w:tcW w:w="4806" w:type="dxa"/>
                        <w:gridSpan w:val="2"/>
                        <w:tcBorders>
                          <w:bottom w:val="single" w:sz="4" w:space="0" w:color="auto"/>
                        </w:tcBorders>
                        <w:shd w:val="clear" w:color="auto" w:fill="auto"/>
                      </w:tcPr>
                      <w:p w:rsidR="00220386" w:rsidRPr="00167838" w:rsidRDefault="00220386" w:rsidP="00220386">
                        <w:pPr>
                          <w:suppressAutoHyphens/>
                          <w:snapToGrid w:val="0"/>
                          <w:spacing w:after="0"/>
                          <w:ind w:left="57"/>
                          <w:jc w:val="right"/>
                          <w:rPr>
                            <w:ins w:id="3511" w:author="Харченко Кіра Володимирівна" w:date="2021-12-22T16:54:00Z"/>
                            <w:b w:val="0"/>
                            <w:bCs/>
                            <w:sz w:val="22"/>
                            <w:szCs w:val="22"/>
                            <w:lang w:eastAsia="ar-SA"/>
                            <w:rPrChange w:id="3512" w:author="Харченко Кіра Володимирівна" w:date="2021-12-22T17:27:00Z">
                              <w:rPr>
                                <w:ins w:id="3513" w:author="Харченко Кіра Володимирівна" w:date="2021-12-22T16:54:00Z"/>
                                <w:b w:val="0"/>
                                <w:bCs/>
                                <w:sz w:val="20"/>
                                <w:szCs w:val="20"/>
                                <w:lang w:eastAsia="ar-SA"/>
                              </w:rPr>
                            </w:rPrChange>
                          </w:rPr>
                        </w:pPr>
                      </w:p>
                    </w:tc>
                  </w:tr>
                  <w:tr w:rsidR="00220386" w:rsidRPr="00167838" w:rsidTr="00C72616">
                    <w:trPr>
                      <w:gridAfter w:val="1"/>
                      <w:wAfter w:w="417" w:type="dxa"/>
                      <w:ins w:id="3514" w:author="Харченко Кіра Володимирівна" w:date="2021-12-22T16:54:00Z"/>
                    </w:trPr>
                    <w:tc>
                      <w:tcPr>
                        <w:tcW w:w="2857" w:type="dxa"/>
                        <w:gridSpan w:val="10"/>
                        <w:tcBorders>
                          <w:bottom w:val="single" w:sz="4" w:space="0" w:color="auto"/>
                        </w:tcBorders>
                        <w:shd w:val="clear" w:color="auto" w:fill="auto"/>
                      </w:tcPr>
                      <w:p w:rsidR="00220386" w:rsidRPr="00167838" w:rsidRDefault="00220386" w:rsidP="00220386">
                        <w:pPr>
                          <w:suppressAutoHyphens/>
                          <w:snapToGrid w:val="0"/>
                          <w:spacing w:after="0"/>
                          <w:ind w:left="57"/>
                          <w:rPr>
                            <w:ins w:id="3515" w:author="Харченко Кіра Володимирівна" w:date="2021-12-22T16:54:00Z"/>
                            <w:b w:val="0"/>
                            <w:bCs/>
                            <w:sz w:val="22"/>
                            <w:szCs w:val="22"/>
                            <w:lang w:eastAsia="ar-SA"/>
                            <w:rPrChange w:id="3516" w:author="Харченко Кіра Володимирівна" w:date="2021-12-22T17:27:00Z">
                              <w:rPr>
                                <w:ins w:id="3517" w:author="Харченко Кіра Володимирівна" w:date="2021-12-22T16:54:00Z"/>
                                <w:b w:val="0"/>
                                <w:bCs/>
                                <w:sz w:val="20"/>
                                <w:szCs w:val="20"/>
                                <w:lang w:eastAsia="ar-SA"/>
                              </w:rPr>
                            </w:rPrChange>
                          </w:rPr>
                        </w:pPr>
                        <w:ins w:id="3518" w:author="Харченко Кіра Володимирівна" w:date="2021-12-22T16:54:00Z">
                          <w:r w:rsidRPr="00167838">
                            <w:rPr>
                              <w:b w:val="0"/>
                              <w:bCs/>
                              <w:sz w:val="22"/>
                              <w:szCs w:val="22"/>
                              <w:lang w:eastAsia="ar-SA"/>
                              <w:rPrChange w:id="3519" w:author="Харченко Кіра Володимирівна" w:date="2021-12-22T17:27:00Z">
                                <w:rPr>
                                  <w:b w:val="0"/>
                                  <w:bCs/>
                                  <w:sz w:val="20"/>
                                  <w:szCs w:val="20"/>
                                  <w:lang w:eastAsia="ar-SA"/>
                                </w:rPr>
                              </w:rPrChange>
                            </w:rPr>
                            <w:t>фізична особа (представник)</w:t>
                          </w:r>
                        </w:ins>
                      </w:p>
                    </w:tc>
                    <w:tc>
                      <w:tcPr>
                        <w:tcW w:w="1276" w:type="dxa"/>
                        <w:tcBorders>
                          <w:top w:val="single" w:sz="4" w:space="0" w:color="auto"/>
                        </w:tcBorders>
                        <w:shd w:val="clear" w:color="auto" w:fill="auto"/>
                      </w:tcPr>
                      <w:p w:rsidR="00220386" w:rsidRPr="00167838" w:rsidRDefault="00220386" w:rsidP="00220386">
                        <w:pPr>
                          <w:suppressAutoHyphens/>
                          <w:snapToGrid w:val="0"/>
                          <w:spacing w:after="0"/>
                          <w:ind w:left="57"/>
                          <w:jc w:val="center"/>
                          <w:rPr>
                            <w:ins w:id="3520" w:author="Харченко Кіра Володимирівна" w:date="2021-12-22T16:54:00Z"/>
                            <w:b w:val="0"/>
                            <w:bCs/>
                            <w:sz w:val="22"/>
                            <w:szCs w:val="22"/>
                            <w:vertAlign w:val="superscript"/>
                            <w:lang w:eastAsia="ar-SA"/>
                            <w:rPrChange w:id="3521" w:author="Харченко Кіра Володимирівна" w:date="2021-12-22T17:27:00Z">
                              <w:rPr>
                                <w:ins w:id="3522" w:author="Харченко Кіра Володимирівна" w:date="2021-12-22T16:54:00Z"/>
                                <w:b w:val="0"/>
                                <w:bCs/>
                                <w:sz w:val="20"/>
                                <w:szCs w:val="20"/>
                                <w:vertAlign w:val="superscript"/>
                                <w:lang w:eastAsia="ar-SA"/>
                              </w:rPr>
                            </w:rPrChange>
                          </w:rPr>
                        </w:pPr>
                        <w:ins w:id="3523" w:author="Харченко Кіра Володимирівна" w:date="2021-12-22T16:54:00Z">
                          <w:r w:rsidRPr="00167838">
                            <w:rPr>
                              <w:b w:val="0"/>
                              <w:bCs/>
                              <w:sz w:val="22"/>
                              <w:szCs w:val="22"/>
                              <w:vertAlign w:val="superscript"/>
                              <w:lang w:eastAsia="ar-SA"/>
                              <w:rPrChange w:id="3524" w:author="Харченко Кіра Володимирівна" w:date="2021-12-22T17:27:00Z">
                                <w:rPr>
                                  <w:b w:val="0"/>
                                  <w:bCs/>
                                  <w:sz w:val="20"/>
                                  <w:szCs w:val="20"/>
                                  <w:vertAlign w:val="superscript"/>
                                  <w:lang w:eastAsia="ar-SA"/>
                                </w:rPr>
                              </w:rPrChange>
                            </w:rPr>
                            <w:t>(підпис)</w:t>
                          </w:r>
                        </w:ins>
                      </w:p>
                    </w:tc>
                    <w:tc>
                      <w:tcPr>
                        <w:tcW w:w="700" w:type="dxa"/>
                        <w:shd w:val="clear" w:color="auto" w:fill="auto"/>
                      </w:tcPr>
                      <w:p w:rsidR="00220386" w:rsidRPr="00167838" w:rsidRDefault="00220386" w:rsidP="00220386">
                        <w:pPr>
                          <w:suppressAutoHyphens/>
                          <w:snapToGrid w:val="0"/>
                          <w:spacing w:after="0"/>
                          <w:ind w:left="57"/>
                          <w:jc w:val="right"/>
                          <w:rPr>
                            <w:ins w:id="3525" w:author="Харченко Кіра Володимирівна" w:date="2021-12-22T16:54:00Z"/>
                            <w:b w:val="0"/>
                            <w:bCs/>
                            <w:sz w:val="22"/>
                            <w:szCs w:val="22"/>
                            <w:lang w:eastAsia="ar-SA"/>
                            <w:rPrChange w:id="3526" w:author="Харченко Кіра Володимирівна" w:date="2021-12-22T17:27:00Z">
                              <w:rPr>
                                <w:ins w:id="3527" w:author="Харченко Кіра Володимирівна" w:date="2021-12-22T16:54:00Z"/>
                                <w:b w:val="0"/>
                                <w:bCs/>
                                <w:sz w:val="20"/>
                                <w:szCs w:val="20"/>
                                <w:lang w:eastAsia="ar-SA"/>
                              </w:rPr>
                            </w:rPrChange>
                          </w:rPr>
                        </w:pPr>
                      </w:p>
                    </w:tc>
                    <w:tc>
                      <w:tcPr>
                        <w:tcW w:w="4806" w:type="dxa"/>
                        <w:gridSpan w:val="2"/>
                        <w:tcBorders>
                          <w:top w:val="single" w:sz="4" w:space="0" w:color="auto"/>
                        </w:tcBorders>
                        <w:shd w:val="clear" w:color="auto" w:fill="auto"/>
                      </w:tcPr>
                      <w:p w:rsidR="00220386" w:rsidRPr="00167838" w:rsidRDefault="00220386" w:rsidP="00220386">
                        <w:pPr>
                          <w:suppressAutoHyphens/>
                          <w:snapToGrid w:val="0"/>
                          <w:spacing w:after="0"/>
                          <w:ind w:left="57"/>
                          <w:jc w:val="left"/>
                          <w:rPr>
                            <w:ins w:id="3528" w:author="Харченко Кіра Володимирівна" w:date="2021-12-22T16:54:00Z"/>
                            <w:bCs/>
                            <w:sz w:val="22"/>
                            <w:szCs w:val="22"/>
                            <w:vertAlign w:val="superscript"/>
                            <w:lang w:eastAsia="ar-SA"/>
                            <w:rPrChange w:id="3529" w:author="Харченко Кіра Володимирівна" w:date="2021-12-22T17:27:00Z">
                              <w:rPr>
                                <w:ins w:id="3530" w:author="Харченко Кіра Володимирівна" w:date="2021-12-22T16:54:00Z"/>
                                <w:bCs/>
                                <w:sz w:val="20"/>
                                <w:szCs w:val="20"/>
                                <w:vertAlign w:val="superscript"/>
                                <w:lang w:eastAsia="ar-SA"/>
                              </w:rPr>
                            </w:rPrChange>
                          </w:rPr>
                        </w:pPr>
                        <w:ins w:id="3531" w:author="Харченко Кіра Володимирівна" w:date="2021-12-22T16:54:00Z">
                          <w:r w:rsidRPr="00167838">
                            <w:rPr>
                              <w:bCs/>
                              <w:sz w:val="22"/>
                              <w:szCs w:val="22"/>
                              <w:vertAlign w:val="superscript"/>
                              <w:lang w:eastAsia="ar-SA"/>
                              <w:rPrChange w:id="3532" w:author="Харченко Кіра Володимирівна" w:date="2021-12-22T17:27:00Z">
                                <w:rPr>
                                  <w:bCs/>
                                  <w:sz w:val="20"/>
                                  <w:szCs w:val="20"/>
                                  <w:vertAlign w:val="superscript"/>
                                  <w:lang w:eastAsia="ar-SA"/>
                                </w:rPr>
                              </w:rPrChange>
                            </w:rPr>
                            <w:t xml:space="preserve">   (ініціали та прізвище)</w:t>
                          </w:r>
                        </w:ins>
                      </w:p>
                    </w:tc>
                  </w:tr>
                  <w:tr w:rsidR="00220386" w:rsidRPr="00167838" w:rsidTr="00C72616">
                    <w:trPr>
                      <w:ins w:id="3533" w:author="Харченко Кіра Володимирівна" w:date="2021-12-22T16:54:00Z"/>
                    </w:trPr>
                    <w:tc>
                      <w:tcPr>
                        <w:tcW w:w="306" w:type="dxa"/>
                        <w:tcBorders>
                          <w:top w:val="single" w:sz="4" w:space="0" w:color="auto"/>
                          <w:left w:val="single" w:sz="4" w:space="0" w:color="auto"/>
                          <w:bottom w:val="single" w:sz="4" w:space="0" w:color="auto"/>
                          <w:right w:val="single" w:sz="4" w:space="0" w:color="auto"/>
                        </w:tcBorders>
                        <w:shd w:val="clear" w:color="auto" w:fill="auto"/>
                      </w:tcPr>
                      <w:p w:rsidR="00220386" w:rsidRPr="00167838" w:rsidRDefault="00220386" w:rsidP="00220386">
                        <w:pPr>
                          <w:suppressAutoHyphens/>
                          <w:snapToGrid w:val="0"/>
                          <w:spacing w:after="0"/>
                          <w:ind w:left="57"/>
                          <w:jc w:val="right"/>
                          <w:rPr>
                            <w:ins w:id="3534" w:author="Харченко Кіра Володимирівна" w:date="2021-12-22T16:54:00Z"/>
                            <w:b w:val="0"/>
                            <w:bCs/>
                            <w:sz w:val="22"/>
                            <w:szCs w:val="22"/>
                            <w:lang w:eastAsia="ar-SA"/>
                            <w:rPrChange w:id="3535" w:author="Харченко Кіра Володимирівна" w:date="2021-12-22T17:27:00Z">
                              <w:rPr>
                                <w:ins w:id="3536" w:author="Харченко Кіра Володимирівна" w:date="2021-12-22T16:54:00Z"/>
                                <w:b w:val="0"/>
                                <w:bCs/>
                                <w:sz w:val="20"/>
                                <w:szCs w:val="20"/>
                                <w:lang w:eastAsia="ar-SA"/>
                              </w:rPr>
                            </w:rPrChange>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20386" w:rsidRPr="00167838" w:rsidRDefault="00220386" w:rsidP="00220386">
                        <w:pPr>
                          <w:suppressAutoHyphens/>
                          <w:snapToGrid w:val="0"/>
                          <w:spacing w:after="0"/>
                          <w:ind w:left="57"/>
                          <w:jc w:val="right"/>
                          <w:rPr>
                            <w:ins w:id="3537" w:author="Харченко Кіра Володимирівна" w:date="2021-12-22T16:54:00Z"/>
                            <w:b w:val="0"/>
                            <w:bCs/>
                            <w:sz w:val="22"/>
                            <w:szCs w:val="22"/>
                            <w:lang w:eastAsia="ar-SA"/>
                            <w:rPrChange w:id="3538" w:author="Харченко Кіра Володимирівна" w:date="2021-12-22T17:27:00Z">
                              <w:rPr>
                                <w:ins w:id="3539" w:author="Харченко Кіра Володимирівна" w:date="2021-12-22T16:54:00Z"/>
                                <w:b w:val="0"/>
                                <w:bCs/>
                                <w:sz w:val="20"/>
                                <w:szCs w:val="20"/>
                                <w:lang w:eastAsia="ar-SA"/>
                              </w:rPr>
                            </w:rPrChange>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20386" w:rsidRPr="00167838" w:rsidRDefault="00220386" w:rsidP="00220386">
                        <w:pPr>
                          <w:suppressAutoHyphens/>
                          <w:snapToGrid w:val="0"/>
                          <w:spacing w:after="0"/>
                          <w:ind w:left="57"/>
                          <w:jc w:val="right"/>
                          <w:rPr>
                            <w:ins w:id="3540" w:author="Харченко Кіра Володимирівна" w:date="2021-12-22T16:54:00Z"/>
                            <w:b w:val="0"/>
                            <w:bCs/>
                            <w:sz w:val="22"/>
                            <w:szCs w:val="22"/>
                            <w:lang w:eastAsia="ar-SA"/>
                            <w:rPrChange w:id="3541" w:author="Харченко Кіра Володимирівна" w:date="2021-12-22T17:27:00Z">
                              <w:rPr>
                                <w:ins w:id="3542" w:author="Харченко Кіра Володимирівна" w:date="2021-12-22T16:54:00Z"/>
                                <w:b w:val="0"/>
                                <w:bCs/>
                                <w:sz w:val="20"/>
                                <w:szCs w:val="20"/>
                                <w:lang w:eastAsia="ar-SA"/>
                              </w:rPr>
                            </w:rPrChange>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20386" w:rsidRPr="00167838" w:rsidRDefault="00220386" w:rsidP="00220386">
                        <w:pPr>
                          <w:suppressAutoHyphens/>
                          <w:snapToGrid w:val="0"/>
                          <w:spacing w:after="0"/>
                          <w:ind w:left="57"/>
                          <w:jc w:val="right"/>
                          <w:rPr>
                            <w:ins w:id="3543" w:author="Харченко Кіра Володимирівна" w:date="2021-12-22T16:54:00Z"/>
                            <w:b w:val="0"/>
                            <w:bCs/>
                            <w:sz w:val="22"/>
                            <w:szCs w:val="22"/>
                            <w:lang w:eastAsia="ar-SA"/>
                            <w:rPrChange w:id="3544" w:author="Харченко Кіра Володимирівна" w:date="2021-12-22T17:27:00Z">
                              <w:rPr>
                                <w:ins w:id="3545" w:author="Харченко Кіра Володимирівна" w:date="2021-12-22T16:54:00Z"/>
                                <w:b w:val="0"/>
                                <w:bCs/>
                                <w:sz w:val="20"/>
                                <w:szCs w:val="20"/>
                                <w:lang w:eastAsia="ar-SA"/>
                              </w:rPr>
                            </w:rPrChange>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20386" w:rsidRPr="00167838" w:rsidRDefault="00220386" w:rsidP="00220386">
                        <w:pPr>
                          <w:suppressAutoHyphens/>
                          <w:snapToGrid w:val="0"/>
                          <w:spacing w:after="0"/>
                          <w:ind w:left="57"/>
                          <w:jc w:val="right"/>
                          <w:rPr>
                            <w:ins w:id="3546" w:author="Харченко Кіра Володимирівна" w:date="2021-12-22T16:54:00Z"/>
                            <w:b w:val="0"/>
                            <w:bCs/>
                            <w:sz w:val="22"/>
                            <w:szCs w:val="22"/>
                            <w:lang w:eastAsia="ar-SA"/>
                            <w:rPrChange w:id="3547" w:author="Харченко Кіра Володимирівна" w:date="2021-12-22T17:27:00Z">
                              <w:rPr>
                                <w:ins w:id="3548" w:author="Харченко Кіра Володимирівна" w:date="2021-12-22T16:54:00Z"/>
                                <w:b w:val="0"/>
                                <w:bCs/>
                                <w:sz w:val="20"/>
                                <w:szCs w:val="20"/>
                                <w:lang w:eastAsia="ar-SA"/>
                              </w:rPr>
                            </w:rPrChange>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20386" w:rsidRPr="00167838" w:rsidRDefault="00220386" w:rsidP="00220386">
                        <w:pPr>
                          <w:suppressAutoHyphens/>
                          <w:snapToGrid w:val="0"/>
                          <w:spacing w:after="0"/>
                          <w:ind w:left="57"/>
                          <w:jc w:val="right"/>
                          <w:rPr>
                            <w:ins w:id="3549" w:author="Харченко Кіра Володимирівна" w:date="2021-12-22T16:54:00Z"/>
                            <w:b w:val="0"/>
                            <w:bCs/>
                            <w:sz w:val="22"/>
                            <w:szCs w:val="22"/>
                            <w:lang w:eastAsia="ar-SA"/>
                            <w:rPrChange w:id="3550" w:author="Харченко Кіра Володимирівна" w:date="2021-12-22T17:27:00Z">
                              <w:rPr>
                                <w:ins w:id="3551" w:author="Харченко Кіра Володимирівна" w:date="2021-12-22T16:54:00Z"/>
                                <w:b w:val="0"/>
                                <w:bCs/>
                                <w:sz w:val="20"/>
                                <w:szCs w:val="20"/>
                                <w:lang w:eastAsia="ar-SA"/>
                              </w:rPr>
                            </w:rPrChange>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20386" w:rsidRPr="00167838" w:rsidRDefault="00220386" w:rsidP="00220386">
                        <w:pPr>
                          <w:suppressAutoHyphens/>
                          <w:snapToGrid w:val="0"/>
                          <w:spacing w:after="0"/>
                          <w:ind w:left="57"/>
                          <w:jc w:val="right"/>
                          <w:rPr>
                            <w:ins w:id="3552" w:author="Харченко Кіра Володимирівна" w:date="2021-12-22T16:54:00Z"/>
                            <w:b w:val="0"/>
                            <w:bCs/>
                            <w:sz w:val="22"/>
                            <w:szCs w:val="22"/>
                            <w:lang w:eastAsia="ar-SA"/>
                            <w:rPrChange w:id="3553" w:author="Харченко Кіра Володимирівна" w:date="2021-12-22T17:27:00Z">
                              <w:rPr>
                                <w:ins w:id="3554" w:author="Харченко Кіра Володимирівна" w:date="2021-12-22T16:54:00Z"/>
                                <w:b w:val="0"/>
                                <w:bCs/>
                                <w:sz w:val="20"/>
                                <w:szCs w:val="20"/>
                                <w:lang w:eastAsia="ar-SA"/>
                              </w:rPr>
                            </w:rPrChange>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20386" w:rsidRPr="00167838" w:rsidRDefault="00220386" w:rsidP="00220386">
                        <w:pPr>
                          <w:suppressAutoHyphens/>
                          <w:snapToGrid w:val="0"/>
                          <w:spacing w:after="0"/>
                          <w:ind w:left="57"/>
                          <w:jc w:val="right"/>
                          <w:rPr>
                            <w:ins w:id="3555" w:author="Харченко Кіра Володимирівна" w:date="2021-12-22T16:54:00Z"/>
                            <w:b w:val="0"/>
                            <w:bCs/>
                            <w:sz w:val="22"/>
                            <w:szCs w:val="22"/>
                            <w:lang w:eastAsia="ar-SA"/>
                            <w:rPrChange w:id="3556" w:author="Харченко Кіра Володимирівна" w:date="2021-12-22T17:27:00Z">
                              <w:rPr>
                                <w:ins w:id="3557" w:author="Харченко Кіра Володимирівна" w:date="2021-12-22T16:54:00Z"/>
                                <w:b w:val="0"/>
                                <w:bCs/>
                                <w:sz w:val="20"/>
                                <w:szCs w:val="20"/>
                                <w:lang w:eastAsia="ar-SA"/>
                              </w:rPr>
                            </w:rPrChange>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20386" w:rsidRPr="00167838" w:rsidRDefault="00220386" w:rsidP="00220386">
                        <w:pPr>
                          <w:suppressAutoHyphens/>
                          <w:snapToGrid w:val="0"/>
                          <w:spacing w:after="0"/>
                          <w:ind w:left="57"/>
                          <w:jc w:val="right"/>
                          <w:rPr>
                            <w:ins w:id="3558" w:author="Харченко Кіра Володимирівна" w:date="2021-12-22T16:54:00Z"/>
                            <w:b w:val="0"/>
                            <w:bCs/>
                            <w:sz w:val="22"/>
                            <w:szCs w:val="22"/>
                            <w:lang w:eastAsia="ar-SA"/>
                            <w:rPrChange w:id="3559" w:author="Харченко Кіра Володимирівна" w:date="2021-12-22T17:27:00Z">
                              <w:rPr>
                                <w:ins w:id="3560" w:author="Харченко Кіра Володимирівна" w:date="2021-12-22T16:54:00Z"/>
                                <w:b w:val="0"/>
                                <w:bCs/>
                                <w:sz w:val="20"/>
                                <w:szCs w:val="20"/>
                                <w:lang w:eastAsia="ar-SA"/>
                              </w:rPr>
                            </w:rPrChange>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20386" w:rsidRPr="00167838" w:rsidRDefault="00220386" w:rsidP="00220386">
                        <w:pPr>
                          <w:suppressAutoHyphens/>
                          <w:snapToGrid w:val="0"/>
                          <w:spacing w:after="0"/>
                          <w:ind w:left="57"/>
                          <w:jc w:val="right"/>
                          <w:rPr>
                            <w:ins w:id="3561" w:author="Харченко Кіра Володимирівна" w:date="2021-12-22T16:54:00Z"/>
                            <w:b w:val="0"/>
                            <w:bCs/>
                            <w:sz w:val="22"/>
                            <w:szCs w:val="22"/>
                            <w:lang w:eastAsia="ar-SA"/>
                            <w:rPrChange w:id="3562" w:author="Харченко Кіра Володимирівна" w:date="2021-12-22T17:27:00Z">
                              <w:rPr>
                                <w:ins w:id="3563" w:author="Харченко Кіра Володимирівна" w:date="2021-12-22T16:54:00Z"/>
                                <w:b w:val="0"/>
                                <w:bCs/>
                                <w:sz w:val="20"/>
                                <w:szCs w:val="20"/>
                                <w:lang w:eastAsia="ar-SA"/>
                              </w:rPr>
                            </w:rPrChange>
                          </w:rPr>
                        </w:pPr>
                      </w:p>
                    </w:tc>
                    <w:tc>
                      <w:tcPr>
                        <w:tcW w:w="1976" w:type="dxa"/>
                        <w:gridSpan w:val="2"/>
                        <w:tcBorders>
                          <w:left w:val="single" w:sz="4" w:space="0" w:color="auto"/>
                        </w:tcBorders>
                        <w:shd w:val="clear" w:color="auto" w:fill="auto"/>
                      </w:tcPr>
                      <w:p w:rsidR="00220386" w:rsidRPr="00167838" w:rsidRDefault="00220386" w:rsidP="00220386">
                        <w:pPr>
                          <w:suppressAutoHyphens/>
                          <w:snapToGrid w:val="0"/>
                          <w:spacing w:after="0"/>
                          <w:ind w:left="57"/>
                          <w:jc w:val="right"/>
                          <w:rPr>
                            <w:ins w:id="3564" w:author="Харченко Кіра Володимирівна" w:date="2021-12-22T16:54:00Z"/>
                            <w:b w:val="0"/>
                            <w:bCs/>
                            <w:sz w:val="22"/>
                            <w:szCs w:val="22"/>
                            <w:lang w:eastAsia="ar-SA"/>
                            <w:rPrChange w:id="3565" w:author="Харченко Кіра Володимирівна" w:date="2021-12-22T17:27:00Z">
                              <w:rPr>
                                <w:ins w:id="3566" w:author="Харченко Кіра Володимирівна" w:date="2021-12-22T16:54:00Z"/>
                                <w:b w:val="0"/>
                                <w:bCs/>
                                <w:sz w:val="20"/>
                                <w:szCs w:val="20"/>
                                <w:lang w:eastAsia="ar-SA"/>
                              </w:rPr>
                            </w:rPrChange>
                          </w:rPr>
                        </w:pPr>
                      </w:p>
                    </w:tc>
                    <w:tc>
                      <w:tcPr>
                        <w:tcW w:w="20" w:type="dxa"/>
                        <w:shd w:val="clear" w:color="auto" w:fill="auto"/>
                      </w:tcPr>
                      <w:p w:rsidR="00220386" w:rsidRPr="00167838" w:rsidRDefault="00220386" w:rsidP="00220386">
                        <w:pPr>
                          <w:suppressAutoHyphens/>
                          <w:snapToGrid w:val="0"/>
                          <w:spacing w:after="0"/>
                          <w:ind w:left="57"/>
                          <w:jc w:val="right"/>
                          <w:rPr>
                            <w:ins w:id="3567" w:author="Харченко Кіра Володимирівна" w:date="2021-12-22T16:54:00Z"/>
                            <w:b w:val="0"/>
                            <w:bCs/>
                            <w:sz w:val="22"/>
                            <w:szCs w:val="22"/>
                            <w:lang w:eastAsia="ar-SA"/>
                            <w:rPrChange w:id="3568" w:author="Харченко Кіра Володимирівна" w:date="2021-12-22T17:27:00Z">
                              <w:rPr>
                                <w:ins w:id="3569" w:author="Харченко Кіра Володимирівна" w:date="2021-12-22T16:54:00Z"/>
                                <w:b w:val="0"/>
                                <w:bCs/>
                                <w:sz w:val="20"/>
                                <w:szCs w:val="20"/>
                                <w:lang w:eastAsia="ar-SA"/>
                              </w:rPr>
                            </w:rPrChange>
                          </w:rPr>
                        </w:pPr>
                      </w:p>
                    </w:tc>
                    <w:tc>
                      <w:tcPr>
                        <w:tcW w:w="5203" w:type="dxa"/>
                        <w:gridSpan w:val="2"/>
                        <w:shd w:val="clear" w:color="auto" w:fill="auto"/>
                      </w:tcPr>
                      <w:p w:rsidR="00220386" w:rsidRPr="00167838" w:rsidRDefault="00220386" w:rsidP="00220386">
                        <w:pPr>
                          <w:suppressAutoHyphens/>
                          <w:snapToGrid w:val="0"/>
                          <w:spacing w:after="0"/>
                          <w:ind w:left="57"/>
                          <w:jc w:val="right"/>
                          <w:rPr>
                            <w:ins w:id="3570" w:author="Харченко Кіра Володимирівна" w:date="2021-12-22T16:54:00Z"/>
                            <w:b w:val="0"/>
                            <w:bCs/>
                            <w:sz w:val="22"/>
                            <w:szCs w:val="22"/>
                            <w:lang w:eastAsia="ar-SA"/>
                            <w:rPrChange w:id="3571" w:author="Харченко Кіра Володимирівна" w:date="2021-12-22T17:27:00Z">
                              <w:rPr>
                                <w:ins w:id="3572" w:author="Харченко Кіра Володимирівна" w:date="2021-12-22T16:54:00Z"/>
                                <w:b w:val="0"/>
                                <w:bCs/>
                                <w:sz w:val="20"/>
                                <w:szCs w:val="20"/>
                                <w:lang w:eastAsia="ar-SA"/>
                              </w:rPr>
                            </w:rPrChange>
                          </w:rPr>
                        </w:pPr>
                      </w:p>
                    </w:tc>
                  </w:tr>
                  <w:tr w:rsidR="00220386" w:rsidRPr="00167838" w:rsidTr="00C72616">
                    <w:trPr>
                      <w:trHeight w:val="217"/>
                      <w:ins w:id="3573" w:author="Харченко Кіра Володимирівна" w:date="2021-12-22T16:54:00Z"/>
                    </w:trPr>
                    <w:tc>
                      <w:tcPr>
                        <w:tcW w:w="2857" w:type="dxa"/>
                        <w:gridSpan w:val="10"/>
                        <w:tcBorders>
                          <w:top w:val="single" w:sz="4" w:space="0" w:color="auto"/>
                        </w:tcBorders>
                        <w:shd w:val="clear" w:color="auto" w:fill="auto"/>
                        <w:vAlign w:val="center"/>
                      </w:tcPr>
                      <w:p w:rsidR="00220386" w:rsidRPr="00167838" w:rsidRDefault="00220386" w:rsidP="00220386">
                        <w:pPr>
                          <w:suppressAutoHyphens/>
                          <w:snapToGrid w:val="0"/>
                          <w:spacing w:after="0"/>
                          <w:ind w:left="57"/>
                          <w:rPr>
                            <w:ins w:id="3574" w:author="Харченко Кіра Володимирівна" w:date="2021-12-22T16:54:00Z"/>
                            <w:b w:val="0"/>
                            <w:bCs/>
                            <w:sz w:val="22"/>
                            <w:szCs w:val="22"/>
                            <w:lang w:eastAsia="ar-SA"/>
                            <w:rPrChange w:id="3575" w:author="Харченко Кіра Володимирівна" w:date="2021-12-22T17:27:00Z">
                              <w:rPr>
                                <w:ins w:id="3576" w:author="Харченко Кіра Володимирівна" w:date="2021-12-22T16:54:00Z"/>
                                <w:b w:val="0"/>
                                <w:bCs/>
                                <w:sz w:val="20"/>
                                <w:szCs w:val="20"/>
                                <w:lang w:eastAsia="ar-SA"/>
                              </w:rPr>
                            </w:rPrChange>
                          </w:rPr>
                        </w:pPr>
                        <w:ins w:id="3577" w:author="Харченко Кіра Володимирівна" w:date="2021-12-22T16:54:00Z">
                          <w:r w:rsidRPr="00167838">
                            <w:rPr>
                              <w:b w:val="0"/>
                              <w:bCs/>
                              <w:sz w:val="22"/>
                              <w:szCs w:val="22"/>
                              <w:lang w:eastAsia="ar-SA"/>
                              <w:rPrChange w:id="3578" w:author="Харченко Кіра Володимирівна" w:date="2021-12-22T17:27:00Z">
                                <w:rPr>
                                  <w:b w:val="0"/>
                                  <w:bCs/>
                                  <w:sz w:val="20"/>
                                  <w:szCs w:val="20"/>
                                  <w:lang w:eastAsia="ar-SA"/>
                                </w:rPr>
                              </w:rPrChange>
                            </w:rPr>
                            <w:t>(реєстраційний номер облікової картки платника податків або серія та номер паспорта</w:t>
                          </w:r>
                          <w:r w:rsidR="00020300">
                            <w:rPr>
                              <w:b w:val="0"/>
                              <w:bCs/>
                              <w:position w:val="8"/>
                              <w:sz w:val="22"/>
                              <w:szCs w:val="22"/>
                              <w:lang w:eastAsia="ar-SA"/>
                            </w:rPr>
                            <w:t>6</w:t>
                          </w:r>
                          <w:r w:rsidRPr="00167838">
                            <w:rPr>
                              <w:b w:val="0"/>
                              <w:bCs/>
                              <w:sz w:val="22"/>
                              <w:szCs w:val="22"/>
                              <w:lang w:eastAsia="ar-SA"/>
                              <w:rPrChange w:id="3579" w:author="Харченко Кіра Володимирівна" w:date="2021-12-22T17:27:00Z">
                                <w:rPr>
                                  <w:b w:val="0"/>
                                  <w:bCs/>
                                  <w:sz w:val="20"/>
                                  <w:szCs w:val="20"/>
                                  <w:lang w:eastAsia="ar-SA"/>
                                </w:rPr>
                              </w:rPrChange>
                            </w:rPr>
                            <w:t>)</w:t>
                          </w:r>
                        </w:ins>
                      </w:p>
                    </w:tc>
                    <w:tc>
                      <w:tcPr>
                        <w:tcW w:w="1976" w:type="dxa"/>
                        <w:gridSpan w:val="2"/>
                        <w:shd w:val="clear" w:color="auto" w:fill="auto"/>
                      </w:tcPr>
                      <w:p w:rsidR="00220386" w:rsidRPr="00167838" w:rsidRDefault="00220386" w:rsidP="00220386">
                        <w:pPr>
                          <w:suppressAutoHyphens/>
                          <w:snapToGrid w:val="0"/>
                          <w:spacing w:after="0"/>
                          <w:ind w:left="57"/>
                          <w:jc w:val="right"/>
                          <w:rPr>
                            <w:ins w:id="3580" w:author="Харченко Кіра Володимирівна" w:date="2021-12-22T16:54:00Z"/>
                            <w:b w:val="0"/>
                            <w:bCs/>
                            <w:sz w:val="22"/>
                            <w:szCs w:val="22"/>
                            <w:vertAlign w:val="superscript"/>
                            <w:lang w:eastAsia="ar-SA"/>
                            <w:rPrChange w:id="3581" w:author="Харченко Кіра Володимирівна" w:date="2021-12-22T17:27:00Z">
                              <w:rPr>
                                <w:ins w:id="3582" w:author="Харченко Кіра Володимирівна" w:date="2021-12-22T16:54:00Z"/>
                                <w:b w:val="0"/>
                                <w:bCs/>
                                <w:sz w:val="20"/>
                                <w:szCs w:val="20"/>
                                <w:vertAlign w:val="superscript"/>
                                <w:lang w:eastAsia="ar-SA"/>
                              </w:rPr>
                            </w:rPrChange>
                          </w:rPr>
                        </w:pPr>
                      </w:p>
                    </w:tc>
                    <w:tc>
                      <w:tcPr>
                        <w:tcW w:w="20" w:type="dxa"/>
                        <w:shd w:val="clear" w:color="auto" w:fill="auto"/>
                      </w:tcPr>
                      <w:p w:rsidR="00220386" w:rsidRPr="00167838" w:rsidRDefault="00220386" w:rsidP="00220386">
                        <w:pPr>
                          <w:suppressAutoHyphens/>
                          <w:snapToGrid w:val="0"/>
                          <w:spacing w:after="0"/>
                          <w:ind w:left="57"/>
                          <w:jc w:val="right"/>
                          <w:rPr>
                            <w:ins w:id="3583" w:author="Харченко Кіра Володимирівна" w:date="2021-12-22T16:54:00Z"/>
                            <w:b w:val="0"/>
                            <w:bCs/>
                            <w:sz w:val="22"/>
                            <w:szCs w:val="22"/>
                            <w:vertAlign w:val="superscript"/>
                            <w:lang w:eastAsia="ar-SA"/>
                            <w:rPrChange w:id="3584" w:author="Харченко Кіра Володимирівна" w:date="2021-12-22T17:27:00Z">
                              <w:rPr>
                                <w:ins w:id="3585" w:author="Харченко Кіра Володимирівна" w:date="2021-12-22T16:54:00Z"/>
                                <w:b w:val="0"/>
                                <w:bCs/>
                                <w:sz w:val="20"/>
                                <w:szCs w:val="20"/>
                                <w:vertAlign w:val="superscript"/>
                                <w:lang w:eastAsia="ar-SA"/>
                              </w:rPr>
                            </w:rPrChange>
                          </w:rPr>
                        </w:pPr>
                      </w:p>
                    </w:tc>
                    <w:tc>
                      <w:tcPr>
                        <w:tcW w:w="5203" w:type="dxa"/>
                        <w:gridSpan w:val="2"/>
                        <w:shd w:val="clear" w:color="auto" w:fill="auto"/>
                      </w:tcPr>
                      <w:p w:rsidR="00220386" w:rsidRPr="00167838" w:rsidRDefault="00220386" w:rsidP="00220386">
                        <w:pPr>
                          <w:suppressAutoHyphens/>
                          <w:snapToGrid w:val="0"/>
                          <w:spacing w:after="0"/>
                          <w:ind w:left="57"/>
                          <w:jc w:val="right"/>
                          <w:rPr>
                            <w:ins w:id="3586" w:author="Харченко Кіра Володимирівна" w:date="2021-12-22T16:54:00Z"/>
                            <w:b w:val="0"/>
                            <w:bCs/>
                            <w:sz w:val="22"/>
                            <w:szCs w:val="22"/>
                            <w:vertAlign w:val="superscript"/>
                            <w:lang w:eastAsia="ar-SA"/>
                            <w:rPrChange w:id="3587" w:author="Харченко Кіра Володимирівна" w:date="2021-12-22T17:27:00Z">
                              <w:rPr>
                                <w:ins w:id="3588" w:author="Харченко Кіра Володимирівна" w:date="2021-12-22T16:54:00Z"/>
                                <w:b w:val="0"/>
                                <w:bCs/>
                                <w:sz w:val="20"/>
                                <w:szCs w:val="20"/>
                                <w:vertAlign w:val="superscript"/>
                                <w:lang w:eastAsia="ar-SA"/>
                              </w:rPr>
                            </w:rPrChange>
                          </w:rPr>
                        </w:pPr>
                      </w:p>
                    </w:tc>
                  </w:tr>
                </w:tbl>
                <w:p w:rsidR="00220386" w:rsidRPr="00167838" w:rsidRDefault="00220386" w:rsidP="00220386">
                  <w:pPr>
                    <w:suppressAutoHyphens/>
                    <w:snapToGrid w:val="0"/>
                    <w:spacing w:after="0"/>
                    <w:ind w:left="57"/>
                    <w:jc w:val="left"/>
                    <w:rPr>
                      <w:ins w:id="3589" w:author="Харченко Кіра Володимирівна" w:date="2021-12-22T16:54:00Z"/>
                      <w:b w:val="0"/>
                      <w:bCs/>
                      <w:sz w:val="22"/>
                      <w:szCs w:val="22"/>
                      <w:lang w:eastAsia="ar-SA"/>
                      <w:rPrChange w:id="3590" w:author="Харченко Кіра Володимирівна" w:date="2021-12-22T17:27:00Z">
                        <w:rPr>
                          <w:ins w:id="3591" w:author="Харченко Кіра Володимирівна" w:date="2021-12-22T16:54:00Z"/>
                          <w:b w:val="0"/>
                          <w:bCs/>
                          <w:sz w:val="20"/>
                          <w:szCs w:val="20"/>
                          <w:lang w:eastAsia="ar-SA"/>
                        </w:rPr>
                      </w:rPrChange>
                    </w:rPr>
                  </w:pPr>
                  <w:ins w:id="3592" w:author="Харченко Кіра Володимирівна" w:date="2021-12-22T16:54:00Z">
                    <w:r w:rsidRPr="00167838">
                      <w:rPr>
                        <w:b w:val="0"/>
                        <w:bCs/>
                        <w:sz w:val="22"/>
                        <w:szCs w:val="22"/>
                        <w:lang w:eastAsia="ar-SA"/>
                        <w:rPrChange w:id="3593" w:author="Харченко Кіра Володимирівна" w:date="2021-12-22T17:27:00Z">
                          <w:rPr>
                            <w:b w:val="0"/>
                            <w:bCs/>
                            <w:sz w:val="20"/>
                            <w:szCs w:val="20"/>
                            <w:lang w:eastAsia="ar-SA"/>
                          </w:rPr>
                        </w:rPrChange>
                      </w:rPr>
                      <w:t xml:space="preserve">                                                    </w:t>
                    </w:r>
                  </w:ins>
                </w:p>
                <w:p w:rsidR="00220386" w:rsidRPr="00167838" w:rsidRDefault="00220386" w:rsidP="00220386">
                  <w:pPr>
                    <w:suppressAutoHyphens/>
                    <w:snapToGrid w:val="0"/>
                    <w:spacing w:after="0"/>
                    <w:ind w:left="57"/>
                    <w:jc w:val="left"/>
                    <w:rPr>
                      <w:ins w:id="3594" w:author="Харченко Кіра Володимирівна" w:date="2021-12-22T16:54:00Z"/>
                      <w:b w:val="0"/>
                      <w:bCs/>
                      <w:sz w:val="22"/>
                      <w:szCs w:val="22"/>
                      <w:lang w:val="ru-RU" w:eastAsia="ar-SA"/>
                      <w:rPrChange w:id="3595" w:author="Харченко Кіра Володимирівна" w:date="2021-12-22T17:27:00Z">
                        <w:rPr>
                          <w:ins w:id="3596" w:author="Харченко Кіра Володимирівна" w:date="2021-12-22T16:54:00Z"/>
                          <w:b w:val="0"/>
                          <w:bCs/>
                          <w:sz w:val="20"/>
                          <w:szCs w:val="20"/>
                          <w:lang w:val="ru-RU" w:eastAsia="ar-SA"/>
                        </w:rPr>
                      </w:rPrChange>
                    </w:rPr>
                  </w:pPr>
                  <w:ins w:id="3597" w:author="Харченко Кіра Володимирівна" w:date="2021-12-22T16:54:00Z">
                    <w:r w:rsidRPr="00167838">
                      <w:rPr>
                        <w:b w:val="0"/>
                        <w:bCs/>
                        <w:sz w:val="22"/>
                        <w:szCs w:val="22"/>
                        <w:lang w:eastAsia="ar-SA"/>
                        <w:rPrChange w:id="3598" w:author="Харченко Кіра Володимирівна" w:date="2021-12-22T17:27:00Z">
                          <w:rPr>
                            <w:b w:val="0"/>
                            <w:bCs/>
                            <w:sz w:val="20"/>
                            <w:szCs w:val="20"/>
                            <w:lang w:eastAsia="ar-SA"/>
                          </w:rPr>
                        </w:rPrChange>
                      </w:rPr>
                      <w:t xml:space="preserve">                                                      М.П. (за наявності)</w:t>
                    </w:r>
                  </w:ins>
                </w:p>
                <w:tbl>
                  <w:tblPr>
                    <w:tblW w:w="9639" w:type="dxa"/>
                    <w:tblLayout w:type="fixed"/>
                    <w:tblCellMar>
                      <w:left w:w="0" w:type="dxa"/>
                      <w:right w:w="0" w:type="dxa"/>
                    </w:tblCellMar>
                    <w:tblLook w:val="01E0" w:firstRow="1" w:lastRow="1" w:firstColumn="1" w:lastColumn="1" w:noHBand="0" w:noVBand="0"/>
                  </w:tblPr>
                  <w:tblGrid>
                    <w:gridCol w:w="164"/>
                    <w:gridCol w:w="283"/>
                    <w:gridCol w:w="284"/>
                    <w:gridCol w:w="283"/>
                    <w:gridCol w:w="284"/>
                    <w:gridCol w:w="283"/>
                    <w:gridCol w:w="284"/>
                    <w:gridCol w:w="283"/>
                    <w:gridCol w:w="284"/>
                    <w:gridCol w:w="283"/>
                    <w:gridCol w:w="1418"/>
                    <w:gridCol w:w="700"/>
                    <w:gridCol w:w="4806"/>
                  </w:tblGrid>
                  <w:tr w:rsidR="00220386" w:rsidRPr="00167838" w:rsidTr="00C72616">
                    <w:trPr>
                      <w:ins w:id="3599" w:author="Харченко Кіра Володимирівна" w:date="2021-12-22T16:54:00Z"/>
                    </w:trPr>
                    <w:tc>
                      <w:tcPr>
                        <w:tcW w:w="2715" w:type="dxa"/>
                        <w:gridSpan w:val="10"/>
                        <w:shd w:val="clear" w:color="auto" w:fill="auto"/>
                        <w:vAlign w:val="bottom"/>
                      </w:tcPr>
                      <w:p w:rsidR="00220386" w:rsidRPr="00167838" w:rsidRDefault="00220386" w:rsidP="00220386">
                        <w:pPr>
                          <w:suppressAutoHyphens/>
                          <w:snapToGrid w:val="0"/>
                          <w:spacing w:after="0"/>
                          <w:ind w:left="57"/>
                          <w:rPr>
                            <w:ins w:id="3600" w:author="Харченко Кіра Володимирівна" w:date="2021-12-22T16:54:00Z"/>
                            <w:b w:val="0"/>
                            <w:bCs/>
                            <w:sz w:val="22"/>
                            <w:szCs w:val="22"/>
                            <w:lang w:eastAsia="ar-SA"/>
                            <w:rPrChange w:id="3601" w:author="Харченко Кіра Володимирівна" w:date="2021-12-22T17:27:00Z">
                              <w:rPr>
                                <w:ins w:id="3602" w:author="Харченко Кіра Володимирівна" w:date="2021-12-22T16:54:00Z"/>
                                <w:b w:val="0"/>
                                <w:bCs/>
                                <w:sz w:val="20"/>
                                <w:szCs w:val="20"/>
                                <w:lang w:eastAsia="ar-SA"/>
                              </w:rPr>
                            </w:rPrChange>
                          </w:rPr>
                        </w:pPr>
                        <w:ins w:id="3603" w:author="Харченко Кіра Володимирівна" w:date="2021-12-22T16:54:00Z">
                          <w:r w:rsidRPr="00167838">
                            <w:rPr>
                              <w:b w:val="0"/>
                              <w:bCs/>
                              <w:sz w:val="22"/>
                              <w:szCs w:val="22"/>
                              <w:lang w:eastAsia="ar-SA"/>
                              <w:rPrChange w:id="3604" w:author="Харченко Кіра Володимирівна" w:date="2021-12-22T17:27:00Z">
                                <w:rPr>
                                  <w:b w:val="0"/>
                                  <w:bCs/>
                                  <w:sz w:val="20"/>
                                  <w:szCs w:val="20"/>
                                  <w:lang w:eastAsia="ar-SA"/>
                                </w:rPr>
                              </w:rPrChange>
                            </w:rPr>
                            <w:t xml:space="preserve">Головний бухгалтер </w:t>
                          </w:r>
                        </w:ins>
                      </w:p>
                    </w:tc>
                    <w:tc>
                      <w:tcPr>
                        <w:tcW w:w="1418" w:type="dxa"/>
                        <w:tcBorders>
                          <w:bottom w:val="single" w:sz="4" w:space="0" w:color="auto"/>
                        </w:tcBorders>
                        <w:shd w:val="clear" w:color="auto" w:fill="auto"/>
                      </w:tcPr>
                      <w:p w:rsidR="00220386" w:rsidRPr="00167838" w:rsidRDefault="00220386" w:rsidP="00220386">
                        <w:pPr>
                          <w:suppressAutoHyphens/>
                          <w:snapToGrid w:val="0"/>
                          <w:spacing w:after="0"/>
                          <w:ind w:left="57" w:firstLine="720"/>
                          <w:jc w:val="right"/>
                          <w:rPr>
                            <w:ins w:id="3605" w:author="Харченко Кіра Володимирівна" w:date="2021-12-22T16:54:00Z"/>
                            <w:b w:val="0"/>
                            <w:bCs/>
                            <w:sz w:val="22"/>
                            <w:szCs w:val="22"/>
                            <w:lang w:eastAsia="ar-SA"/>
                            <w:rPrChange w:id="3606" w:author="Харченко Кіра Володимирівна" w:date="2021-12-22T17:27:00Z">
                              <w:rPr>
                                <w:ins w:id="3607" w:author="Харченко Кіра Володимирівна" w:date="2021-12-22T16:54:00Z"/>
                                <w:b w:val="0"/>
                                <w:bCs/>
                                <w:sz w:val="20"/>
                                <w:szCs w:val="20"/>
                                <w:lang w:eastAsia="ar-SA"/>
                              </w:rPr>
                            </w:rPrChange>
                          </w:rPr>
                        </w:pPr>
                      </w:p>
                    </w:tc>
                    <w:tc>
                      <w:tcPr>
                        <w:tcW w:w="700" w:type="dxa"/>
                        <w:shd w:val="clear" w:color="auto" w:fill="auto"/>
                      </w:tcPr>
                      <w:p w:rsidR="00220386" w:rsidRPr="00167838" w:rsidRDefault="00220386" w:rsidP="00220386">
                        <w:pPr>
                          <w:suppressAutoHyphens/>
                          <w:snapToGrid w:val="0"/>
                          <w:spacing w:after="0"/>
                          <w:ind w:left="57"/>
                          <w:jc w:val="right"/>
                          <w:rPr>
                            <w:ins w:id="3608" w:author="Харченко Кіра Володимирівна" w:date="2021-12-22T16:54:00Z"/>
                            <w:b w:val="0"/>
                            <w:bCs/>
                            <w:sz w:val="22"/>
                            <w:szCs w:val="22"/>
                            <w:lang w:eastAsia="ar-SA"/>
                            <w:rPrChange w:id="3609" w:author="Харченко Кіра Володимирівна" w:date="2021-12-22T17:27:00Z">
                              <w:rPr>
                                <w:ins w:id="3610" w:author="Харченко Кіра Володимирівна" w:date="2021-12-22T16:54:00Z"/>
                                <w:b w:val="0"/>
                                <w:bCs/>
                                <w:sz w:val="20"/>
                                <w:szCs w:val="20"/>
                                <w:lang w:eastAsia="ar-SA"/>
                              </w:rPr>
                            </w:rPrChange>
                          </w:rPr>
                        </w:pPr>
                      </w:p>
                    </w:tc>
                    <w:tc>
                      <w:tcPr>
                        <w:tcW w:w="4806" w:type="dxa"/>
                        <w:tcBorders>
                          <w:bottom w:val="single" w:sz="4" w:space="0" w:color="auto"/>
                        </w:tcBorders>
                        <w:shd w:val="clear" w:color="auto" w:fill="auto"/>
                      </w:tcPr>
                      <w:p w:rsidR="00220386" w:rsidRPr="00167838" w:rsidRDefault="00220386" w:rsidP="00220386">
                        <w:pPr>
                          <w:suppressAutoHyphens/>
                          <w:snapToGrid w:val="0"/>
                          <w:spacing w:after="0"/>
                          <w:ind w:left="57"/>
                          <w:jc w:val="right"/>
                          <w:rPr>
                            <w:ins w:id="3611" w:author="Харченко Кіра Володимирівна" w:date="2021-12-22T16:54:00Z"/>
                            <w:b w:val="0"/>
                            <w:bCs/>
                            <w:sz w:val="22"/>
                            <w:szCs w:val="22"/>
                            <w:lang w:eastAsia="ar-SA"/>
                            <w:rPrChange w:id="3612" w:author="Харченко Кіра Володимирівна" w:date="2021-12-22T17:27:00Z">
                              <w:rPr>
                                <w:ins w:id="3613" w:author="Харченко Кіра Володимирівна" w:date="2021-12-22T16:54:00Z"/>
                                <w:b w:val="0"/>
                                <w:bCs/>
                                <w:sz w:val="20"/>
                                <w:szCs w:val="20"/>
                                <w:lang w:eastAsia="ar-SA"/>
                              </w:rPr>
                            </w:rPrChange>
                          </w:rPr>
                        </w:pPr>
                      </w:p>
                    </w:tc>
                  </w:tr>
                  <w:tr w:rsidR="00220386" w:rsidRPr="00167838" w:rsidTr="00C72616">
                    <w:trPr>
                      <w:ins w:id="3614" w:author="Харченко Кіра Володимирівна" w:date="2021-12-22T16:54:00Z"/>
                    </w:trPr>
                    <w:tc>
                      <w:tcPr>
                        <w:tcW w:w="2715" w:type="dxa"/>
                        <w:gridSpan w:val="10"/>
                        <w:tcBorders>
                          <w:bottom w:val="single" w:sz="4" w:space="0" w:color="auto"/>
                        </w:tcBorders>
                        <w:shd w:val="clear" w:color="auto" w:fill="auto"/>
                      </w:tcPr>
                      <w:p w:rsidR="00220386" w:rsidRPr="00167838" w:rsidRDefault="00220386" w:rsidP="00220386">
                        <w:pPr>
                          <w:suppressAutoHyphens/>
                          <w:snapToGrid w:val="0"/>
                          <w:spacing w:after="0"/>
                          <w:ind w:left="57"/>
                          <w:rPr>
                            <w:ins w:id="3615" w:author="Харченко Кіра Володимирівна" w:date="2021-12-22T16:54:00Z"/>
                            <w:b w:val="0"/>
                            <w:bCs/>
                            <w:sz w:val="22"/>
                            <w:szCs w:val="22"/>
                            <w:lang w:eastAsia="ar-SA"/>
                            <w:rPrChange w:id="3616" w:author="Харченко Кіра Володимирівна" w:date="2021-12-22T17:27:00Z">
                              <w:rPr>
                                <w:ins w:id="3617" w:author="Харченко Кіра Володимирівна" w:date="2021-12-22T16:54:00Z"/>
                                <w:b w:val="0"/>
                                <w:bCs/>
                                <w:sz w:val="20"/>
                                <w:szCs w:val="20"/>
                                <w:lang w:eastAsia="ar-SA"/>
                              </w:rPr>
                            </w:rPrChange>
                          </w:rPr>
                        </w:pPr>
                        <w:ins w:id="3618" w:author="Харченко Кіра Володимирівна" w:date="2021-12-22T16:54:00Z">
                          <w:r w:rsidRPr="00167838">
                            <w:rPr>
                              <w:b w:val="0"/>
                              <w:bCs/>
                              <w:sz w:val="22"/>
                              <w:szCs w:val="22"/>
                              <w:lang w:eastAsia="ar-SA"/>
                              <w:rPrChange w:id="3619" w:author="Харченко Кіра Володимирівна" w:date="2021-12-22T17:27:00Z">
                                <w:rPr>
                                  <w:b w:val="0"/>
                                  <w:bCs/>
                                  <w:sz w:val="20"/>
                                  <w:szCs w:val="20"/>
                                  <w:lang w:eastAsia="ar-SA"/>
                                </w:rPr>
                              </w:rPrChange>
                            </w:rPr>
                            <w:t>(особа, відповідальна за ведення бухгалтерського обліку)</w:t>
                          </w:r>
                        </w:ins>
                      </w:p>
                    </w:tc>
                    <w:tc>
                      <w:tcPr>
                        <w:tcW w:w="1418" w:type="dxa"/>
                        <w:tcBorders>
                          <w:top w:val="single" w:sz="4" w:space="0" w:color="auto"/>
                        </w:tcBorders>
                        <w:shd w:val="clear" w:color="auto" w:fill="auto"/>
                      </w:tcPr>
                      <w:p w:rsidR="00220386" w:rsidRPr="00167838" w:rsidRDefault="00220386" w:rsidP="00220386">
                        <w:pPr>
                          <w:suppressAutoHyphens/>
                          <w:snapToGrid w:val="0"/>
                          <w:spacing w:after="0"/>
                          <w:ind w:left="57"/>
                          <w:jc w:val="center"/>
                          <w:rPr>
                            <w:ins w:id="3620" w:author="Харченко Кіра Володимирівна" w:date="2021-12-22T16:54:00Z"/>
                            <w:b w:val="0"/>
                            <w:bCs/>
                            <w:sz w:val="22"/>
                            <w:szCs w:val="22"/>
                            <w:vertAlign w:val="superscript"/>
                            <w:lang w:eastAsia="ar-SA"/>
                            <w:rPrChange w:id="3621" w:author="Харченко Кіра Володимирівна" w:date="2021-12-22T17:27:00Z">
                              <w:rPr>
                                <w:ins w:id="3622" w:author="Харченко Кіра Володимирівна" w:date="2021-12-22T16:54:00Z"/>
                                <w:b w:val="0"/>
                                <w:bCs/>
                                <w:sz w:val="20"/>
                                <w:szCs w:val="20"/>
                                <w:vertAlign w:val="superscript"/>
                                <w:lang w:eastAsia="ar-SA"/>
                              </w:rPr>
                            </w:rPrChange>
                          </w:rPr>
                        </w:pPr>
                        <w:ins w:id="3623" w:author="Харченко Кіра Володимирівна" w:date="2021-12-22T16:54:00Z">
                          <w:r w:rsidRPr="00167838">
                            <w:rPr>
                              <w:b w:val="0"/>
                              <w:bCs/>
                              <w:sz w:val="22"/>
                              <w:szCs w:val="22"/>
                              <w:vertAlign w:val="superscript"/>
                              <w:lang w:eastAsia="ar-SA"/>
                              <w:rPrChange w:id="3624" w:author="Харченко Кіра Володимирівна" w:date="2021-12-22T17:27:00Z">
                                <w:rPr>
                                  <w:b w:val="0"/>
                                  <w:bCs/>
                                  <w:sz w:val="20"/>
                                  <w:szCs w:val="20"/>
                                  <w:vertAlign w:val="superscript"/>
                                  <w:lang w:eastAsia="ar-SA"/>
                                </w:rPr>
                              </w:rPrChange>
                            </w:rPr>
                            <w:t>(підпис)</w:t>
                          </w:r>
                        </w:ins>
                      </w:p>
                    </w:tc>
                    <w:tc>
                      <w:tcPr>
                        <w:tcW w:w="700" w:type="dxa"/>
                        <w:shd w:val="clear" w:color="auto" w:fill="auto"/>
                      </w:tcPr>
                      <w:p w:rsidR="00220386" w:rsidRPr="00167838" w:rsidRDefault="00220386" w:rsidP="00220386">
                        <w:pPr>
                          <w:suppressAutoHyphens/>
                          <w:snapToGrid w:val="0"/>
                          <w:spacing w:after="0"/>
                          <w:ind w:left="57"/>
                          <w:jc w:val="right"/>
                          <w:rPr>
                            <w:ins w:id="3625" w:author="Харченко Кіра Володимирівна" w:date="2021-12-22T16:54:00Z"/>
                            <w:b w:val="0"/>
                            <w:bCs/>
                            <w:sz w:val="22"/>
                            <w:szCs w:val="22"/>
                            <w:lang w:eastAsia="ar-SA"/>
                            <w:rPrChange w:id="3626" w:author="Харченко Кіра Володимирівна" w:date="2021-12-22T17:27:00Z">
                              <w:rPr>
                                <w:ins w:id="3627" w:author="Харченко Кіра Володимирівна" w:date="2021-12-22T16:54:00Z"/>
                                <w:b w:val="0"/>
                                <w:bCs/>
                                <w:sz w:val="20"/>
                                <w:szCs w:val="20"/>
                                <w:lang w:eastAsia="ar-SA"/>
                              </w:rPr>
                            </w:rPrChange>
                          </w:rPr>
                        </w:pPr>
                      </w:p>
                    </w:tc>
                    <w:tc>
                      <w:tcPr>
                        <w:tcW w:w="4806" w:type="dxa"/>
                        <w:tcBorders>
                          <w:top w:val="single" w:sz="4" w:space="0" w:color="auto"/>
                        </w:tcBorders>
                        <w:shd w:val="clear" w:color="auto" w:fill="auto"/>
                      </w:tcPr>
                      <w:p w:rsidR="00220386" w:rsidRPr="00167838" w:rsidRDefault="00220386" w:rsidP="00220386">
                        <w:pPr>
                          <w:suppressAutoHyphens/>
                          <w:snapToGrid w:val="0"/>
                          <w:spacing w:after="0"/>
                          <w:ind w:left="57"/>
                          <w:jc w:val="left"/>
                          <w:rPr>
                            <w:ins w:id="3628" w:author="Харченко Кіра Володимирівна" w:date="2021-12-22T16:54:00Z"/>
                            <w:bCs/>
                            <w:sz w:val="22"/>
                            <w:szCs w:val="22"/>
                            <w:vertAlign w:val="superscript"/>
                            <w:lang w:eastAsia="ar-SA"/>
                            <w:rPrChange w:id="3629" w:author="Харченко Кіра Володимирівна" w:date="2021-12-22T17:27:00Z">
                              <w:rPr>
                                <w:ins w:id="3630" w:author="Харченко Кіра Володимирівна" w:date="2021-12-22T16:54:00Z"/>
                                <w:bCs/>
                                <w:sz w:val="20"/>
                                <w:szCs w:val="20"/>
                                <w:vertAlign w:val="superscript"/>
                                <w:lang w:eastAsia="ar-SA"/>
                              </w:rPr>
                            </w:rPrChange>
                          </w:rPr>
                        </w:pPr>
                        <w:ins w:id="3631" w:author="Харченко Кіра Володимирівна" w:date="2021-12-22T16:54:00Z">
                          <w:r w:rsidRPr="00167838">
                            <w:rPr>
                              <w:bCs/>
                              <w:sz w:val="22"/>
                              <w:szCs w:val="22"/>
                              <w:vertAlign w:val="superscript"/>
                              <w:lang w:eastAsia="ar-SA"/>
                              <w:rPrChange w:id="3632" w:author="Харченко Кіра Володимирівна" w:date="2021-12-22T17:27:00Z">
                                <w:rPr>
                                  <w:bCs/>
                                  <w:sz w:val="20"/>
                                  <w:szCs w:val="20"/>
                                  <w:vertAlign w:val="superscript"/>
                                  <w:lang w:eastAsia="ar-SA"/>
                                </w:rPr>
                              </w:rPrChange>
                            </w:rPr>
                            <w:t xml:space="preserve">    (ініціали та прізвище)</w:t>
                          </w:r>
                        </w:ins>
                      </w:p>
                    </w:tc>
                  </w:tr>
                  <w:tr w:rsidR="00220386" w:rsidRPr="00167838" w:rsidTr="00C72616">
                    <w:trPr>
                      <w:ins w:id="3633" w:author="Харченко Кіра Володимирівна" w:date="2021-12-22T16:54:00Z"/>
                    </w:trPr>
                    <w:tc>
                      <w:tcPr>
                        <w:tcW w:w="164" w:type="dxa"/>
                        <w:tcBorders>
                          <w:top w:val="single" w:sz="4" w:space="0" w:color="auto"/>
                          <w:left w:val="single" w:sz="4" w:space="0" w:color="auto"/>
                          <w:bottom w:val="single" w:sz="4" w:space="0" w:color="auto"/>
                          <w:right w:val="single" w:sz="4" w:space="0" w:color="auto"/>
                        </w:tcBorders>
                        <w:shd w:val="clear" w:color="auto" w:fill="auto"/>
                      </w:tcPr>
                      <w:p w:rsidR="00220386" w:rsidRPr="00167838" w:rsidRDefault="00220386" w:rsidP="00220386">
                        <w:pPr>
                          <w:suppressAutoHyphens/>
                          <w:snapToGrid w:val="0"/>
                          <w:spacing w:after="0"/>
                          <w:ind w:left="57"/>
                          <w:jc w:val="right"/>
                          <w:rPr>
                            <w:ins w:id="3634" w:author="Харченко Кіра Володимирівна" w:date="2021-12-22T16:54:00Z"/>
                            <w:b w:val="0"/>
                            <w:bCs/>
                            <w:sz w:val="22"/>
                            <w:szCs w:val="22"/>
                            <w:lang w:eastAsia="ar-SA"/>
                            <w:rPrChange w:id="3635" w:author="Харченко Кіра Володимирівна" w:date="2021-12-22T17:27:00Z">
                              <w:rPr>
                                <w:ins w:id="3636" w:author="Харченко Кіра Володимирівна" w:date="2021-12-22T16:54:00Z"/>
                                <w:b w:val="0"/>
                                <w:bCs/>
                                <w:sz w:val="20"/>
                                <w:szCs w:val="20"/>
                                <w:lang w:eastAsia="ar-SA"/>
                              </w:rPr>
                            </w:rPrChange>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20386" w:rsidRPr="00167838" w:rsidRDefault="00220386" w:rsidP="00220386">
                        <w:pPr>
                          <w:suppressAutoHyphens/>
                          <w:snapToGrid w:val="0"/>
                          <w:spacing w:after="0"/>
                          <w:ind w:left="57"/>
                          <w:jc w:val="right"/>
                          <w:rPr>
                            <w:ins w:id="3637" w:author="Харченко Кіра Володимирівна" w:date="2021-12-22T16:54:00Z"/>
                            <w:b w:val="0"/>
                            <w:bCs/>
                            <w:sz w:val="22"/>
                            <w:szCs w:val="22"/>
                            <w:lang w:eastAsia="ar-SA"/>
                            <w:rPrChange w:id="3638" w:author="Харченко Кіра Володимирівна" w:date="2021-12-22T17:27:00Z">
                              <w:rPr>
                                <w:ins w:id="3639" w:author="Харченко Кіра Володимирівна" w:date="2021-12-22T16:54:00Z"/>
                                <w:b w:val="0"/>
                                <w:bCs/>
                                <w:sz w:val="20"/>
                                <w:szCs w:val="20"/>
                                <w:lang w:eastAsia="ar-SA"/>
                              </w:rPr>
                            </w:rPrChange>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20386" w:rsidRPr="00167838" w:rsidRDefault="00220386" w:rsidP="00220386">
                        <w:pPr>
                          <w:suppressAutoHyphens/>
                          <w:snapToGrid w:val="0"/>
                          <w:spacing w:after="0"/>
                          <w:ind w:left="57"/>
                          <w:jc w:val="right"/>
                          <w:rPr>
                            <w:ins w:id="3640" w:author="Харченко Кіра Володимирівна" w:date="2021-12-22T16:54:00Z"/>
                            <w:b w:val="0"/>
                            <w:bCs/>
                            <w:sz w:val="22"/>
                            <w:szCs w:val="22"/>
                            <w:lang w:eastAsia="ar-SA"/>
                            <w:rPrChange w:id="3641" w:author="Харченко Кіра Володимирівна" w:date="2021-12-22T17:27:00Z">
                              <w:rPr>
                                <w:ins w:id="3642" w:author="Харченко Кіра Володимирівна" w:date="2021-12-22T16:54:00Z"/>
                                <w:b w:val="0"/>
                                <w:bCs/>
                                <w:sz w:val="20"/>
                                <w:szCs w:val="20"/>
                                <w:lang w:eastAsia="ar-SA"/>
                              </w:rPr>
                            </w:rPrChange>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20386" w:rsidRPr="00167838" w:rsidRDefault="00220386" w:rsidP="00220386">
                        <w:pPr>
                          <w:suppressAutoHyphens/>
                          <w:snapToGrid w:val="0"/>
                          <w:spacing w:after="0"/>
                          <w:ind w:left="57"/>
                          <w:jc w:val="right"/>
                          <w:rPr>
                            <w:ins w:id="3643" w:author="Харченко Кіра Володимирівна" w:date="2021-12-22T16:54:00Z"/>
                            <w:b w:val="0"/>
                            <w:bCs/>
                            <w:sz w:val="22"/>
                            <w:szCs w:val="22"/>
                            <w:lang w:eastAsia="ar-SA"/>
                            <w:rPrChange w:id="3644" w:author="Харченко Кіра Володимирівна" w:date="2021-12-22T17:27:00Z">
                              <w:rPr>
                                <w:ins w:id="3645" w:author="Харченко Кіра Володимирівна" w:date="2021-12-22T16:54:00Z"/>
                                <w:b w:val="0"/>
                                <w:bCs/>
                                <w:sz w:val="20"/>
                                <w:szCs w:val="20"/>
                                <w:lang w:eastAsia="ar-SA"/>
                              </w:rPr>
                            </w:rPrChange>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20386" w:rsidRPr="00167838" w:rsidRDefault="00220386" w:rsidP="00220386">
                        <w:pPr>
                          <w:suppressAutoHyphens/>
                          <w:snapToGrid w:val="0"/>
                          <w:spacing w:after="0"/>
                          <w:ind w:left="57"/>
                          <w:jc w:val="right"/>
                          <w:rPr>
                            <w:ins w:id="3646" w:author="Харченко Кіра Володимирівна" w:date="2021-12-22T16:54:00Z"/>
                            <w:b w:val="0"/>
                            <w:bCs/>
                            <w:sz w:val="22"/>
                            <w:szCs w:val="22"/>
                            <w:lang w:eastAsia="ar-SA"/>
                            <w:rPrChange w:id="3647" w:author="Харченко Кіра Володимирівна" w:date="2021-12-22T17:27:00Z">
                              <w:rPr>
                                <w:ins w:id="3648" w:author="Харченко Кіра Володимирівна" w:date="2021-12-22T16:54:00Z"/>
                                <w:b w:val="0"/>
                                <w:bCs/>
                                <w:sz w:val="20"/>
                                <w:szCs w:val="20"/>
                                <w:lang w:eastAsia="ar-SA"/>
                              </w:rPr>
                            </w:rPrChange>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20386" w:rsidRPr="00167838" w:rsidRDefault="00220386" w:rsidP="00220386">
                        <w:pPr>
                          <w:suppressAutoHyphens/>
                          <w:snapToGrid w:val="0"/>
                          <w:spacing w:after="0"/>
                          <w:ind w:left="57"/>
                          <w:jc w:val="right"/>
                          <w:rPr>
                            <w:ins w:id="3649" w:author="Харченко Кіра Володимирівна" w:date="2021-12-22T16:54:00Z"/>
                            <w:b w:val="0"/>
                            <w:bCs/>
                            <w:sz w:val="22"/>
                            <w:szCs w:val="22"/>
                            <w:lang w:eastAsia="ar-SA"/>
                            <w:rPrChange w:id="3650" w:author="Харченко Кіра Володимирівна" w:date="2021-12-22T17:27:00Z">
                              <w:rPr>
                                <w:ins w:id="3651" w:author="Харченко Кіра Володимирівна" w:date="2021-12-22T16:54:00Z"/>
                                <w:b w:val="0"/>
                                <w:bCs/>
                                <w:sz w:val="20"/>
                                <w:szCs w:val="20"/>
                                <w:lang w:eastAsia="ar-SA"/>
                              </w:rPr>
                            </w:rPrChange>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20386" w:rsidRPr="00167838" w:rsidRDefault="00220386" w:rsidP="00220386">
                        <w:pPr>
                          <w:suppressAutoHyphens/>
                          <w:snapToGrid w:val="0"/>
                          <w:spacing w:after="0"/>
                          <w:ind w:left="57"/>
                          <w:jc w:val="right"/>
                          <w:rPr>
                            <w:ins w:id="3652" w:author="Харченко Кіра Володимирівна" w:date="2021-12-22T16:54:00Z"/>
                            <w:b w:val="0"/>
                            <w:bCs/>
                            <w:sz w:val="22"/>
                            <w:szCs w:val="22"/>
                            <w:lang w:eastAsia="ar-SA"/>
                            <w:rPrChange w:id="3653" w:author="Харченко Кіра Володимирівна" w:date="2021-12-22T17:27:00Z">
                              <w:rPr>
                                <w:ins w:id="3654" w:author="Харченко Кіра Володимирівна" w:date="2021-12-22T16:54:00Z"/>
                                <w:b w:val="0"/>
                                <w:bCs/>
                                <w:sz w:val="20"/>
                                <w:szCs w:val="20"/>
                                <w:lang w:eastAsia="ar-SA"/>
                              </w:rPr>
                            </w:rPrChange>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20386" w:rsidRPr="00167838" w:rsidRDefault="00220386" w:rsidP="00220386">
                        <w:pPr>
                          <w:suppressAutoHyphens/>
                          <w:snapToGrid w:val="0"/>
                          <w:spacing w:after="0"/>
                          <w:ind w:left="57"/>
                          <w:jc w:val="right"/>
                          <w:rPr>
                            <w:ins w:id="3655" w:author="Харченко Кіра Володимирівна" w:date="2021-12-22T16:54:00Z"/>
                            <w:b w:val="0"/>
                            <w:bCs/>
                            <w:sz w:val="22"/>
                            <w:szCs w:val="22"/>
                            <w:lang w:eastAsia="ar-SA"/>
                            <w:rPrChange w:id="3656" w:author="Харченко Кіра Володимирівна" w:date="2021-12-22T17:27:00Z">
                              <w:rPr>
                                <w:ins w:id="3657" w:author="Харченко Кіра Володимирівна" w:date="2021-12-22T16:54:00Z"/>
                                <w:b w:val="0"/>
                                <w:bCs/>
                                <w:sz w:val="20"/>
                                <w:szCs w:val="20"/>
                                <w:lang w:eastAsia="ar-SA"/>
                              </w:rPr>
                            </w:rPrChange>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20386" w:rsidRPr="00167838" w:rsidRDefault="00220386" w:rsidP="00220386">
                        <w:pPr>
                          <w:suppressAutoHyphens/>
                          <w:snapToGrid w:val="0"/>
                          <w:spacing w:after="0"/>
                          <w:ind w:left="57"/>
                          <w:jc w:val="right"/>
                          <w:rPr>
                            <w:ins w:id="3658" w:author="Харченко Кіра Володимирівна" w:date="2021-12-22T16:54:00Z"/>
                            <w:b w:val="0"/>
                            <w:bCs/>
                            <w:sz w:val="22"/>
                            <w:szCs w:val="22"/>
                            <w:lang w:eastAsia="ar-SA"/>
                            <w:rPrChange w:id="3659" w:author="Харченко Кіра Володимирівна" w:date="2021-12-22T17:27:00Z">
                              <w:rPr>
                                <w:ins w:id="3660" w:author="Харченко Кіра Володимирівна" w:date="2021-12-22T16:54:00Z"/>
                                <w:b w:val="0"/>
                                <w:bCs/>
                                <w:sz w:val="20"/>
                                <w:szCs w:val="20"/>
                                <w:lang w:eastAsia="ar-SA"/>
                              </w:rPr>
                            </w:rPrChange>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20386" w:rsidRPr="00167838" w:rsidRDefault="00220386" w:rsidP="00220386">
                        <w:pPr>
                          <w:suppressAutoHyphens/>
                          <w:snapToGrid w:val="0"/>
                          <w:spacing w:after="0"/>
                          <w:ind w:left="57"/>
                          <w:jc w:val="right"/>
                          <w:rPr>
                            <w:ins w:id="3661" w:author="Харченко Кіра Володимирівна" w:date="2021-12-22T16:54:00Z"/>
                            <w:b w:val="0"/>
                            <w:bCs/>
                            <w:sz w:val="22"/>
                            <w:szCs w:val="22"/>
                            <w:lang w:eastAsia="ar-SA"/>
                            <w:rPrChange w:id="3662" w:author="Харченко Кіра Володимирівна" w:date="2021-12-22T17:27:00Z">
                              <w:rPr>
                                <w:ins w:id="3663" w:author="Харченко Кіра Володимирівна" w:date="2021-12-22T16:54:00Z"/>
                                <w:b w:val="0"/>
                                <w:bCs/>
                                <w:sz w:val="20"/>
                                <w:szCs w:val="20"/>
                                <w:lang w:eastAsia="ar-SA"/>
                              </w:rPr>
                            </w:rPrChange>
                          </w:rPr>
                        </w:pPr>
                      </w:p>
                    </w:tc>
                    <w:tc>
                      <w:tcPr>
                        <w:tcW w:w="1418" w:type="dxa"/>
                        <w:tcBorders>
                          <w:left w:val="single" w:sz="4" w:space="0" w:color="auto"/>
                        </w:tcBorders>
                        <w:shd w:val="clear" w:color="auto" w:fill="auto"/>
                      </w:tcPr>
                      <w:p w:rsidR="00220386" w:rsidRPr="00167838" w:rsidRDefault="00220386" w:rsidP="00220386">
                        <w:pPr>
                          <w:suppressAutoHyphens/>
                          <w:snapToGrid w:val="0"/>
                          <w:spacing w:after="0"/>
                          <w:ind w:left="57"/>
                          <w:jc w:val="right"/>
                          <w:rPr>
                            <w:ins w:id="3664" w:author="Харченко Кіра Володимирівна" w:date="2021-12-22T16:54:00Z"/>
                            <w:b w:val="0"/>
                            <w:bCs/>
                            <w:sz w:val="22"/>
                            <w:szCs w:val="22"/>
                            <w:lang w:eastAsia="ar-SA"/>
                            <w:rPrChange w:id="3665" w:author="Харченко Кіра Володимирівна" w:date="2021-12-22T17:27:00Z">
                              <w:rPr>
                                <w:ins w:id="3666" w:author="Харченко Кіра Володимирівна" w:date="2021-12-22T16:54:00Z"/>
                                <w:b w:val="0"/>
                                <w:bCs/>
                                <w:sz w:val="20"/>
                                <w:szCs w:val="20"/>
                                <w:lang w:eastAsia="ar-SA"/>
                              </w:rPr>
                            </w:rPrChange>
                          </w:rPr>
                        </w:pPr>
                      </w:p>
                    </w:tc>
                    <w:tc>
                      <w:tcPr>
                        <w:tcW w:w="700" w:type="dxa"/>
                        <w:shd w:val="clear" w:color="auto" w:fill="auto"/>
                      </w:tcPr>
                      <w:p w:rsidR="00220386" w:rsidRPr="00167838" w:rsidRDefault="00220386" w:rsidP="00220386">
                        <w:pPr>
                          <w:suppressAutoHyphens/>
                          <w:snapToGrid w:val="0"/>
                          <w:spacing w:after="0"/>
                          <w:ind w:left="57"/>
                          <w:jc w:val="right"/>
                          <w:rPr>
                            <w:ins w:id="3667" w:author="Харченко Кіра Володимирівна" w:date="2021-12-22T16:54:00Z"/>
                            <w:b w:val="0"/>
                            <w:bCs/>
                            <w:sz w:val="22"/>
                            <w:szCs w:val="22"/>
                            <w:lang w:eastAsia="ar-SA"/>
                            <w:rPrChange w:id="3668" w:author="Харченко Кіра Володимирівна" w:date="2021-12-22T17:27:00Z">
                              <w:rPr>
                                <w:ins w:id="3669" w:author="Харченко Кіра Володимирівна" w:date="2021-12-22T16:54:00Z"/>
                                <w:b w:val="0"/>
                                <w:bCs/>
                                <w:sz w:val="20"/>
                                <w:szCs w:val="20"/>
                                <w:lang w:eastAsia="ar-SA"/>
                              </w:rPr>
                            </w:rPrChange>
                          </w:rPr>
                        </w:pPr>
                      </w:p>
                    </w:tc>
                    <w:tc>
                      <w:tcPr>
                        <w:tcW w:w="4806" w:type="dxa"/>
                        <w:shd w:val="clear" w:color="auto" w:fill="auto"/>
                      </w:tcPr>
                      <w:p w:rsidR="00220386" w:rsidRPr="00167838" w:rsidRDefault="00220386" w:rsidP="00220386">
                        <w:pPr>
                          <w:suppressAutoHyphens/>
                          <w:snapToGrid w:val="0"/>
                          <w:spacing w:after="0"/>
                          <w:ind w:left="57"/>
                          <w:jc w:val="right"/>
                          <w:rPr>
                            <w:ins w:id="3670" w:author="Харченко Кіра Володимирівна" w:date="2021-12-22T16:54:00Z"/>
                            <w:b w:val="0"/>
                            <w:bCs/>
                            <w:sz w:val="22"/>
                            <w:szCs w:val="22"/>
                            <w:lang w:eastAsia="ar-SA"/>
                            <w:rPrChange w:id="3671" w:author="Харченко Кіра Володимирівна" w:date="2021-12-22T17:27:00Z">
                              <w:rPr>
                                <w:ins w:id="3672" w:author="Харченко Кіра Володимирівна" w:date="2021-12-22T16:54:00Z"/>
                                <w:b w:val="0"/>
                                <w:bCs/>
                                <w:sz w:val="20"/>
                                <w:szCs w:val="20"/>
                                <w:lang w:eastAsia="ar-SA"/>
                              </w:rPr>
                            </w:rPrChange>
                          </w:rPr>
                        </w:pPr>
                      </w:p>
                    </w:tc>
                  </w:tr>
                  <w:tr w:rsidR="00220386" w:rsidRPr="00167838" w:rsidTr="00C72616">
                    <w:trPr>
                      <w:ins w:id="3673" w:author="Харченко Кіра Володимирівна" w:date="2021-12-22T16:54:00Z"/>
                    </w:trPr>
                    <w:tc>
                      <w:tcPr>
                        <w:tcW w:w="2715" w:type="dxa"/>
                        <w:gridSpan w:val="10"/>
                        <w:tcBorders>
                          <w:top w:val="single" w:sz="4" w:space="0" w:color="auto"/>
                        </w:tcBorders>
                        <w:shd w:val="clear" w:color="auto" w:fill="auto"/>
                        <w:vAlign w:val="center"/>
                      </w:tcPr>
                      <w:p w:rsidR="00220386" w:rsidRPr="00167838" w:rsidRDefault="00220386" w:rsidP="00220386">
                        <w:pPr>
                          <w:suppressAutoHyphens/>
                          <w:snapToGrid w:val="0"/>
                          <w:spacing w:after="0"/>
                          <w:ind w:left="57"/>
                          <w:rPr>
                            <w:ins w:id="3674" w:author="Харченко Кіра Володимирівна" w:date="2021-12-22T16:54:00Z"/>
                            <w:b w:val="0"/>
                            <w:bCs/>
                            <w:sz w:val="22"/>
                            <w:szCs w:val="22"/>
                            <w:lang w:eastAsia="ar-SA"/>
                            <w:rPrChange w:id="3675" w:author="Харченко Кіра Володимирівна" w:date="2021-12-22T17:27:00Z">
                              <w:rPr>
                                <w:ins w:id="3676" w:author="Харченко Кіра Володимирівна" w:date="2021-12-22T16:54:00Z"/>
                                <w:b w:val="0"/>
                                <w:bCs/>
                                <w:sz w:val="20"/>
                                <w:szCs w:val="20"/>
                                <w:lang w:eastAsia="ar-SA"/>
                              </w:rPr>
                            </w:rPrChange>
                          </w:rPr>
                        </w:pPr>
                        <w:ins w:id="3677" w:author="Харченко Кіра Володимирівна" w:date="2021-12-22T16:54:00Z">
                          <w:r w:rsidRPr="00167838">
                            <w:rPr>
                              <w:b w:val="0"/>
                              <w:bCs/>
                              <w:sz w:val="22"/>
                              <w:szCs w:val="22"/>
                              <w:lang w:eastAsia="ar-SA"/>
                              <w:rPrChange w:id="3678" w:author="Харченко Кіра Володимирівна" w:date="2021-12-22T17:27:00Z">
                                <w:rPr>
                                  <w:b w:val="0"/>
                                  <w:bCs/>
                                  <w:sz w:val="20"/>
                                  <w:szCs w:val="20"/>
                                  <w:lang w:eastAsia="ar-SA"/>
                                </w:rPr>
                              </w:rPrChange>
                            </w:rPr>
                            <w:t>(реєстраційний номер облікової картки платника податків або серія та номер паспорта</w:t>
                          </w:r>
                          <w:r w:rsidR="00020300">
                            <w:rPr>
                              <w:b w:val="0"/>
                              <w:bCs/>
                              <w:position w:val="8"/>
                              <w:sz w:val="22"/>
                              <w:szCs w:val="22"/>
                              <w:lang w:eastAsia="ar-SA"/>
                            </w:rPr>
                            <w:t>6</w:t>
                          </w:r>
                          <w:r w:rsidRPr="00167838">
                            <w:rPr>
                              <w:b w:val="0"/>
                              <w:bCs/>
                              <w:sz w:val="22"/>
                              <w:szCs w:val="22"/>
                              <w:lang w:eastAsia="ar-SA"/>
                              <w:rPrChange w:id="3679" w:author="Харченко Кіра Володимирівна" w:date="2021-12-22T17:27:00Z">
                                <w:rPr>
                                  <w:b w:val="0"/>
                                  <w:bCs/>
                                  <w:sz w:val="20"/>
                                  <w:szCs w:val="20"/>
                                  <w:lang w:eastAsia="ar-SA"/>
                                </w:rPr>
                              </w:rPrChange>
                            </w:rPr>
                            <w:t>)</w:t>
                          </w:r>
                        </w:ins>
                      </w:p>
                    </w:tc>
                    <w:tc>
                      <w:tcPr>
                        <w:tcW w:w="1418" w:type="dxa"/>
                        <w:shd w:val="clear" w:color="auto" w:fill="auto"/>
                      </w:tcPr>
                      <w:p w:rsidR="00220386" w:rsidRPr="00167838" w:rsidRDefault="00220386" w:rsidP="00220386">
                        <w:pPr>
                          <w:suppressAutoHyphens/>
                          <w:snapToGrid w:val="0"/>
                          <w:spacing w:after="0"/>
                          <w:ind w:left="57"/>
                          <w:jc w:val="right"/>
                          <w:rPr>
                            <w:ins w:id="3680" w:author="Харченко Кіра Володимирівна" w:date="2021-12-22T16:54:00Z"/>
                            <w:b w:val="0"/>
                            <w:bCs/>
                            <w:sz w:val="22"/>
                            <w:szCs w:val="22"/>
                            <w:lang w:eastAsia="ar-SA"/>
                            <w:rPrChange w:id="3681" w:author="Харченко Кіра Володимирівна" w:date="2021-12-22T17:27:00Z">
                              <w:rPr>
                                <w:ins w:id="3682" w:author="Харченко Кіра Володимирівна" w:date="2021-12-22T16:54:00Z"/>
                                <w:b w:val="0"/>
                                <w:bCs/>
                                <w:sz w:val="20"/>
                                <w:szCs w:val="20"/>
                                <w:lang w:eastAsia="ar-SA"/>
                              </w:rPr>
                            </w:rPrChange>
                          </w:rPr>
                        </w:pPr>
                      </w:p>
                    </w:tc>
                    <w:tc>
                      <w:tcPr>
                        <w:tcW w:w="700" w:type="dxa"/>
                        <w:shd w:val="clear" w:color="auto" w:fill="auto"/>
                      </w:tcPr>
                      <w:p w:rsidR="00220386" w:rsidRPr="00167838" w:rsidRDefault="00220386" w:rsidP="00220386">
                        <w:pPr>
                          <w:suppressAutoHyphens/>
                          <w:snapToGrid w:val="0"/>
                          <w:spacing w:after="0"/>
                          <w:ind w:left="57"/>
                          <w:jc w:val="right"/>
                          <w:rPr>
                            <w:ins w:id="3683" w:author="Харченко Кіра Володимирівна" w:date="2021-12-22T16:54:00Z"/>
                            <w:b w:val="0"/>
                            <w:bCs/>
                            <w:sz w:val="22"/>
                            <w:szCs w:val="22"/>
                            <w:lang w:eastAsia="ar-SA"/>
                            <w:rPrChange w:id="3684" w:author="Харченко Кіра Володимирівна" w:date="2021-12-22T17:27:00Z">
                              <w:rPr>
                                <w:ins w:id="3685" w:author="Харченко Кіра Володимирівна" w:date="2021-12-22T16:54:00Z"/>
                                <w:b w:val="0"/>
                                <w:bCs/>
                                <w:sz w:val="20"/>
                                <w:szCs w:val="20"/>
                                <w:lang w:eastAsia="ar-SA"/>
                              </w:rPr>
                            </w:rPrChange>
                          </w:rPr>
                        </w:pPr>
                      </w:p>
                    </w:tc>
                    <w:tc>
                      <w:tcPr>
                        <w:tcW w:w="4806" w:type="dxa"/>
                        <w:shd w:val="clear" w:color="auto" w:fill="auto"/>
                      </w:tcPr>
                      <w:p w:rsidR="00220386" w:rsidRPr="00167838" w:rsidRDefault="00220386" w:rsidP="00220386">
                        <w:pPr>
                          <w:suppressAutoHyphens/>
                          <w:snapToGrid w:val="0"/>
                          <w:spacing w:after="0"/>
                          <w:ind w:left="57"/>
                          <w:jc w:val="right"/>
                          <w:rPr>
                            <w:ins w:id="3686" w:author="Харченко Кіра Володимирівна" w:date="2021-12-22T16:54:00Z"/>
                            <w:b w:val="0"/>
                            <w:bCs/>
                            <w:sz w:val="22"/>
                            <w:szCs w:val="22"/>
                            <w:lang w:eastAsia="ar-SA"/>
                            <w:rPrChange w:id="3687" w:author="Харченко Кіра Володимирівна" w:date="2021-12-22T17:27:00Z">
                              <w:rPr>
                                <w:ins w:id="3688" w:author="Харченко Кіра Володимирівна" w:date="2021-12-22T16:54:00Z"/>
                                <w:b w:val="0"/>
                                <w:bCs/>
                                <w:sz w:val="20"/>
                                <w:szCs w:val="20"/>
                                <w:lang w:eastAsia="ar-SA"/>
                              </w:rPr>
                            </w:rPrChange>
                          </w:rPr>
                        </w:pPr>
                      </w:p>
                    </w:tc>
                  </w:tr>
                </w:tbl>
                <w:p w:rsidR="00220386" w:rsidRPr="009D00A6" w:rsidRDefault="00220386" w:rsidP="00220386">
                  <w:pPr>
                    <w:rPr>
                      <w:ins w:id="3689" w:author="Харченко Кіра Володимирівна" w:date="2021-12-22T16:54:00Z"/>
                      <w:b w:val="0"/>
                    </w:rPr>
                  </w:pPr>
                </w:p>
              </w:tc>
            </w:tr>
          </w:tbl>
          <w:p w:rsidR="00220386" w:rsidRPr="00F44699" w:rsidRDefault="00220386" w:rsidP="00220386">
            <w:pPr>
              <w:spacing w:before="200" w:after="200"/>
              <w:jc w:val="left"/>
              <w:rPr>
                <w:b w:val="0"/>
                <w:color w:val="auto"/>
                <w:sz w:val="22"/>
                <w:szCs w:val="22"/>
                <w:lang w:eastAsia="x-none"/>
              </w:rPr>
            </w:pPr>
          </w:p>
        </w:tc>
        <w:tc>
          <w:tcPr>
            <w:tcW w:w="7513" w:type="dxa"/>
            <w:gridSpan w:val="2"/>
            <w:tcBorders>
              <w:top w:val="single" w:sz="4" w:space="0" w:color="000000"/>
              <w:left w:val="single" w:sz="4" w:space="0" w:color="000000"/>
              <w:bottom w:val="single" w:sz="4" w:space="0" w:color="000000"/>
              <w:right w:val="single" w:sz="4" w:space="0" w:color="000000"/>
            </w:tcBorders>
          </w:tcPr>
          <w:p w:rsidR="00220386" w:rsidRPr="009D00A6" w:rsidRDefault="00220386" w:rsidP="00220386">
            <w:pPr>
              <w:snapToGrid w:val="0"/>
              <w:spacing w:before="0" w:after="0"/>
              <w:jc w:val="left"/>
              <w:rPr>
                <w:ins w:id="3690" w:author="Харченко Кіра Володимирівна" w:date="2021-12-22T16:54:00Z"/>
                <w:b w:val="0"/>
                <w:sz w:val="16"/>
                <w:szCs w:val="16"/>
                <w:lang w:val="ru-RU" w:eastAsia="ru-RU" w:bidi="hi-IN"/>
              </w:rPr>
            </w:pPr>
          </w:p>
          <w:tbl>
            <w:tblPr>
              <w:tblStyle w:val="af"/>
              <w:tblW w:w="0" w:type="auto"/>
              <w:tblInd w:w="132" w:type="dxa"/>
              <w:tblLayout w:type="fixed"/>
              <w:tblLook w:val="04A0" w:firstRow="1" w:lastRow="0" w:firstColumn="1" w:lastColumn="0" w:noHBand="0" w:noVBand="1"/>
            </w:tblPr>
            <w:tblGrid>
              <w:gridCol w:w="7197"/>
            </w:tblGrid>
            <w:tr w:rsidR="00220386" w:rsidRPr="009D00A6" w:rsidTr="00C72616">
              <w:trPr>
                <w:ins w:id="3691" w:author="Харченко Кіра Володимирівна" w:date="2021-12-22T16:54:00Z"/>
              </w:trPr>
              <w:tc>
                <w:tcPr>
                  <w:tcW w:w="7197"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tbl>
                  <w:tblPr>
                    <w:tblW w:w="9696" w:type="dxa"/>
                    <w:tblInd w:w="3" w:type="dxa"/>
                    <w:tblLayout w:type="fixed"/>
                    <w:tblCellMar>
                      <w:left w:w="0" w:type="dxa"/>
                      <w:right w:w="0" w:type="dxa"/>
                    </w:tblCellMar>
                    <w:tblLook w:val="0000" w:firstRow="0" w:lastRow="0" w:firstColumn="0" w:lastColumn="0" w:noHBand="0" w:noVBand="0"/>
                  </w:tblPr>
                  <w:tblGrid>
                    <w:gridCol w:w="9696"/>
                  </w:tblGrid>
                  <w:tr w:rsidR="00220386" w:rsidRPr="00167838" w:rsidTr="00C72616">
                    <w:trPr>
                      <w:cantSplit/>
                      <w:ins w:id="3692" w:author="Харченко Кіра Володимирівна" w:date="2021-12-22T16:54:00Z"/>
                    </w:trPr>
                    <w:tc>
                      <w:tcPr>
                        <w:tcW w:w="9696" w:type="dxa"/>
                        <w:shd w:val="clear" w:color="auto" w:fill="auto"/>
                        <w:vAlign w:val="center"/>
                      </w:tcPr>
                      <w:p w:rsidR="00220386" w:rsidRPr="00167838" w:rsidRDefault="00220386" w:rsidP="00220386">
                        <w:pPr>
                          <w:suppressAutoHyphens/>
                          <w:snapToGrid w:val="0"/>
                          <w:spacing w:after="0"/>
                          <w:ind w:left="57"/>
                          <w:rPr>
                            <w:ins w:id="3693" w:author="Харченко Кіра Володимирівна" w:date="2021-12-22T16:54:00Z"/>
                            <w:b w:val="0"/>
                            <w:bCs/>
                            <w:sz w:val="22"/>
                            <w:szCs w:val="22"/>
                            <w:lang w:eastAsia="ar-SA"/>
                            <w:rPrChange w:id="3694" w:author="Харченко Кіра Володимирівна" w:date="2021-12-22T17:27:00Z">
                              <w:rPr>
                                <w:ins w:id="3695" w:author="Харченко Кіра Володимирівна" w:date="2021-12-22T16:54:00Z"/>
                                <w:b w:val="0"/>
                                <w:bCs/>
                                <w:sz w:val="20"/>
                                <w:szCs w:val="20"/>
                                <w:lang w:eastAsia="ar-SA"/>
                              </w:rPr>
                            </w:rPrChange>
                          </w:rPr>
                        </w:pPr>
                        <w:ins w:id="3696" w:author="Харченко Кіра Володимирівна" w:date="2021-12-22T16:54:00Z">
                          <w:r w:rsidRPr="00167838">
                            <w:rPr>
                              <w:b w:val="0"/>
                              <w:bCs/>
                              <w:sz w:val="22"/>
                              <w:szCs w:val="22"/>
                              <w:lang w:eastAsia="ar-SA"/>
                              <w:rPrChange w:id="3697" w:author="Харченко Кіра Володимирівна" w:date="2021-12-22T17:27:00Z">
                                <w:rPr>
                                  <w:b w:val="0"/>
                                  <w:bCs/>
                                  <w:sz w:val="20"/>
                                  <w:szCs w:val="20"/>
                                  <w:lang w:eastAsia="ar-SA"/>
                                </w:rPr>
                              </w:rPrChange>
                            </w:rPr>
                            <w:t>Інформація, наведена у розрахунку, є достовірною.</w:t>
                          </w:r>
                        </w:ins>
                      </w:p>
                    </w:tc>
                  </w:tr>
                </w:tbl>
                <w:p w:rsidR="00220386" w:rsidRPr="00167838" w:rsidRDefault="00220386" w:rsidP="00220386">
                  <w:pPr>
                    <w:suppressAutoHyphens/>
                    <w:spacing w:before="5" w:after="5" w:line="40" w:lineRule="exact"/>
                    <w:rPr>
                      <w:ins w:id="3698" w:author="Харченко Кіра Володимирівна" w:date="2021-12-22T16:54:00Z"/>
                      <w:b w:val="0"/>
                      <w:sz w:val="22"/>
                      <w:szCs w:val="22"/>
                      <w:lang w:val="ru-RU" w:eastAsia="ar-SA"/>
                      <w:rPrChange w:id="3699" w:author="Харченко Кіра Володимирівна" w:date="2021-12-22T17:27:00Z">
                        <w:rPr>
                          <w:ins w:id="3700" w:author="Харченко Кіра Володимирівна" w:date="2021-12-22T16:54:00Z"/>
                          <w:b w:val="0"/>
                          <w:sz w:val="20"/>
                          <w:szCs w:val="20"/>
                          <w:lang w:val="ru-RU" w:eastAsia="ar-SA"/>
                        </w:rPr>
                      </w:rPrChange>
                    </w:rPr>
                  </w:pPr>
                </w:p>
                <w:p w:rsidR="00220386" w:rsidRPr="00167838" w:rsidRDefault="00220386" w:rsidP="00220386">
                  <w:pPr>
                    <w:suppressAutoHyphens/>
                    <w:spacing w:before="5" w:after="5" w:line="40" w:lineRule="exact"/>
                    <w:rPr>
                      <w:ins w:id="3701" w:author="Харченко Кіра Володимирівна" w:date="2021-12-22T16:54:00Z"/>
                      <w:b w:val="0"/>
                      <w:sz w:val="22"/>
                      <w:szCs w:val="22"/>
                      <w:lang w:val="ru-RU" w:eastAsia="ar-SA"/>
                      <w:rPrChange w:id="3702" w:author="Харченко Кіра Володимирівна" w:date="2021-12-22T17:27:00Z">
                        <w:rPr>
                          <w:ins w:id="3703" w:author="Харченко Кіра Володимирівна" w:date="2021-12-22T16:54:00Z"/>
                          <w:b w:val="0"/>
                          <w:sz w:val="20"/>
                          <w:szCs w:val="20"/>
                          <w:lang w:val="ru-RU" w:eastAsia="ar-SA"/>
                        </w:rPr>
                      </w:rPrChange>
                    </w:rPr>
                  </w:pPr>
                </w:p>
                <w:p w:rsidR="00220386" w:rsidRPr="00167838" w:rsidRDefault="00220386" w:rsidP="00220386">
                  <w:pPr>
                    <w:suppressAutoHyphens/>
                    <w:spacing w:before="5" w:after="5" w:line="40" w:lineRule="exact"/>
                    <w:rPr>
                      <w:ins w:id="3704" w:author="Харченко Кіра Володимирівна" w:date="2021-12-22T16:54:00Z"/>
                      <w:b w:val="0"/>
                      <w:sz w:val="22"/>
                      <w:szCs w:val="22"/>
                      <w:lang w:val="ru-RU" w:eastAsia="ar-SA"/>
                      <w:rPrChange w:id="3705" w:author="Харченко Кіра Володимирівна" w:date="2021-12-22T17:27:00Z">
                        <w:rPr>
                          <w:ins w:id="3706" w:author="Харченко Кіра Володимирівна" w:date="2021-12-22T16:54:00Z"/>
                          <w:b w:val="0"/>
                          <w:sz w:val="20"/>
                          <w:szCs w:val="20"/>
                          <w:lang w:val="ru-RU" w:eastAsia="ar-SA"/>
                        </w:rPr>
                      </w:rPrChange>
                    </w:rPr>
                  </w:pPr>
                </w:p>
                <w:tbl>
                  <w:tblPr>
                    <w:tblW w:w="6809" w:type="dxa"/>
                    <w:tblLayout w:type="fixed"/>
                    <w:tblCellMar>
                      <w:left w:w="0" w:type="dxa"/>
                      <w:right w:w="0" w:type="dxa"/>
                    </w:tblCellMar>
                    <w:tblLook w:val="01E0" w:firstRow="1" w:lastRow="1" w:firstColumn="1" w:lastColumn="1" w:noHBand="0" w:noVBand="0"/>
                  </w:tblPr>
                  <w:tblGrid>
                    <w:gridCol w:w="3000"/>
                    <w:gridCol w:w="278"/>
                    <w:gridCol w:w="285"/>
                    <w:gridCol w:w="285"/>
                    <w:gridCol w:w="418"/>
                    <w:gridCol w:w="417"/>
                    <w:gridCol w:w="425"/>
                    <w:gridCol w:w="425"/>
                    <w:gridCol w:w="425"/>
                    <w:gridCol w:w="426"/>
                    <w:gridCol w:w="425"/>
                  </w:tblGrid>
                  <w:tr w:rsidR="00220386" w:rsidRPr="00167838" w:rsidTr="00C72616">
                    <w:trPr>
                      <w:cantSplit/>
                      <w:trHeight w:hRule="exact" w:val="438"/>
                      <w:ins w:id="3707" w:author="Харченко Кіра Володимирівна" w:date="2021-12-22T16:54:00Z"/>
                    </w:trPr>
                    <w:tc>
                      <w:tcPr>
                        <w:tcW w:w="2203" w:type="pct"/>
                        <w:tcBorders>
                          <w:right w:val="single" w:sz="4" w:space="0" w:color="auto"/>
                        </w:tcBorders>
                        <w:shd w:val="clear" w:color="auto" w:fill="auto"/>
                        <w:vAlign w:val="center"/>
                      </w:tcPr>
                      <w:p w:rsidR="00220386" w:rsidRPr="00167838" w:rsidRDefault="00220386" w:rsidP="00220386">
                        <w:pPr>
                          <w:suppressAutoHyphens/>
                          <w:snapToGrid w:val="0"/>
                          <w:spacing w:after="0"/>
                          <w:ind w:left="57"/>
                          <w:rPr>
                            <w:ins w:id="3708" w:author="Харченко Кіра Володимирівна" w:date="2021-12-22T16:54:00Z"/>
                            <w:b w:val="0"/>
                            <w:bCs/>
                            <w:sz w:val="22"/>
                            <w:szCs w:val="22"/>
                            <w:lang w:eastAsia="ar-SA"/>
                            <w:rPrChange w:id="3709" w:author="Харченко Кіра Володимирівна" w:date="2021-12-22T17:27:00Z">
                              <w:rPr>
                                <w:ins w:id="3710" w:author="Харченко Кіра Володимирівна" w:date="2021-12-22T16:54:00Z"/>
                                <w:b w:val="0"/>
                                <w:bCs/>
                                <w:sz w:val="20"/>
                                <w:szCs w:val="20"/>
                                <w:lang w:eastAsia="ar-SA"/>
                              </w:rPr>
                            </w:rPrChange>
                          </w:rPr>
                        </w:pPr>
                        <w:ins w:id="3711" w:author="Харченко Кіра Володимирівна" w:date="2021-12-22T16:54:00Z">
                          <w:r w:rsidRPr="00167838">
                            <w:rPr>
                              <w:b w:val="0"/>
                              <w:bCs/>
                              <w:sz w:val="22"/>
                              <w:szCs w:val="22"/>
                              <w:lang w:eastAsia="ar-SA"/>
                              <w:rPrChange w:id="3712" w:author="Харченко Кіра Володимирівна" w:date="2021-12-22T17:27:00Z">
                                <w:rPr>
                                  <w:b w:val="0"/>
                                  <w:bCs/>
                                  <w:sz w:val="20"/>
                                  <w:szCs w:val="20"/>
                                  <w:lang w:eastAsia="ar-SA"/>
                                </w:rPr>
                              </w:rPrChange>
                            </w:rPr>
                            <w:t>Дата заповнення (</w:t>
                          </w:r>
                          <w:proofErr w:type="spellStart"/>
                          <w:r w:rsidRPr="00167838">
                            <w:rPr>
                              <w:b w:val="0"/>
                              <w:bCs/>
                              <w:sz w:val="22"/>
                              <w:szCs w:val="22"/>
                              <w:lang w:eastAsia="ar-SA"/>
                              <w:rPrChange w:id="3713" w:author="Харченко Кіра Володимирівна" w:date="2021-12-22T17:27:00Z">
                                <w:rPr>
                                  <w:b w:val="0"/>
                                  <w:bCs/>
                                  <w:sz w:val="20"/>
                                  <w:szCs w:val="20"/>
                                  <w:lang w:eastAsia="ar-SA"/>
                                </w:rPr>
                              </w:rPrChange>
                            </w:rPr>
                            <w:t>дд.мм.рррр</w:t>
                          </w:r>
                          <w:proofErr w:type="spellEnd"/>
                          <w:r w:rsidRPr="00167838">
                            <w:rPr>
                              <w:b w:val="0"/>
                              <w:bCs/>
                              <w:sz w:val="22"/>
                              <w:szCs w:val="22"/>
                              <w:lang w:eastAsia="ar-SA"/>
                              <w:rPrChange w:id="3714" w:author="Харченко Кіра Володимирівна" w:date="2021-12-22T17:27:00Z">
                                <w:rPr>
                                  <w:b w:val="0"/>
                                  <w:bCs/>
                                  <w:sz w:val="20"/>
                                  <w:szCs w:val="20"/>
                                  <w:lang w:eastAsia="ar-SA"/>
                                </w:rPr>
                              </w:rPrChange>
                            </w:rPr>
                            <w:t>)</w:t>
                          </w:r>
                        </w:ins>
                      </w:p>
                    </w:tc>
                    <w:tc>
                      <w:tcPr>
                        <w:tcW w:w="204" w:type="pct"/>
                        <w:tcBorders>
                          <w:top w:val="single" w:sz="4" w:space="0" w:color="auto"/>
                          <w:left w:val="single" w:sz="4" w:space="0" w:color="auto"/>
                          <w:bottom w:val="single" w:sz="4" w:space="0" w:color="auto"/>
                          <w:right w:val="single" w:sz="4" w:space="0" w:color="auto"/>
                        </w:tcBorders>
                        <w:shd w:val="clear" w:color="auto" w:fill="auto"/>
                      </w:tcPr>
                      <w:p w:rsidR="00220386" w:rsidRPr="00167838" w:rsidRDefault="00220386" w:rsidP="00220386">
                        <w:pPr>
                          <w:suppressAutoHyphens/>
                          <w:snapToGrid w:val="0"/>
                          <w:spacing w:after="0"/>
                          <w:ind w:left="57"/>
                          <w:jc w:val="right"/>
                          <w:rPr>
                            <w:ins w:id="3715" w:author="Харченко Кіра Володимирівна" w:date="2021-12-22T16:54:00Z"/>
                            <w:b w:val="0"/>
                            <w:bCs/>
                            <w:sz w:val="22"/>
                            <w:szCs w:val="22"/>
                            <w:lang w:eastAsia="ar-SA"/>
                            <w:rPrChange w:id="3716" w:author="Харченко Кіра Володимирівна" w:date="2021-12-22T17:27:00Z">
                              <w:rPr>
                                <w:ins w:id="3717" w:author="Харченко Кіра Володимирівна" w:date="2021-12-22T16:54:00Z"/>
                                <w:b w:val="0"/>
                                <w:bCs/>
                                <w:sz w:val="20"/>
                                <w:szCs w:val="20"/>
                                <w:lang w:eastAsia="ar-SA"/>
                              </w:rPr>
                            </w:rPrChange>
                          </w:rPr>
                        </w:pPr>
                      </w:p>
                    </w:tc>
                    <w:tc>
                      <w:tcPr>
                        <w:tcW w:w="209" w:type="pct"/>
                        <w:tcBorders>
                          <w:top w:val="single" w:sz="4" w:space="0" w:color="auto"/>
                          <w:left w:val="single" w:sz="4" w:space="0" w:color="auto"/>
                          <w:bottom w:val="single" w:sz="4" w:space="0" w:color="auto"/>
                          <w:right w:val="single" w:sz="4" w:space="0" w:color="auto"/>
                        </w:tcBorders>
                        <w:shd w:val="clear" w:color="auto" w:fill="auto"/>
                      </w:tcPr>
                      <w:p w:rsidR="00220386" w:rsidRPr="00167838" w:rsidRDefault="00220386" w:rsidP="00220386">
                        <w:pPr>
                          <w:suppressAutoHyphens/>
                          <w:snapToGrid w:val="0"/>
                          <w:spacing w:after="0"/>
                          <w:ind w:left="57"/>
                          <w:jc w:val="right"/>
                          <w:rPr>
                            <w:ins w:id="3718" w:author="Харченко Кіра Володимирівна" w:date="2021-12-22T16:54:00Z"/>
                            <w:b w:val="0"/>
                            <w:bCs/>
                            <w:sz w:val="22"/>
                            <w:szCs w:val="22"/>
                            <w:lang w:eastAsia="ar-SA"/>
                            <w:rPrChange w:id="3719" w:author="Харченко Кіра Володимирівна" w:date="2021-12-22T17:27:00Z">
                              <w:rPr>
                                <w:ins w:id="3720" w:author="Харченко Кіра Володимирівна" w:date="2021-12-22T16:54:00Z"/>
                                <w:b w:val="0"/>
                                <w:bCs/>
                                <w:sz w:val="20"/>
                                <w:szCs w:val="20"/>
                                <w:lang w:eastAsia="ar-SA"/>
                              </w:rPr>
                            </w:rPrChange>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bottom"/>
                      </w:tcPr>
                      <w:p w:rsidR="00220386" w:rsidRPr="00167838" w:rsidRDefault="00220386" w:rsidP="00220386">
                        <w:pPr>
                          <w:suppressAutoHyphens/>
                          <w:snapToGrid w:val="0"/>
                          <w:spacing w:after="0"/>
                          <w:ind w:left="57"/>
                          <w:jc w:val="center"/>
                          <w:rPr>
                            <w:ins w:id="3721" w:author="Харченко Кіра Володимирівна" w:date="2021-12-22T16:54:00Z"/>
                            <w:b w:val="0"/>
                            <w:bCs/>
                            <w:sz w:val="22"/>
                            <w:szCs w:val="22"/>
                            <w:vertAlign w:val="subscript"/>
                            <w:lang w:eastAsia="ar-SA"/>
                            <w:rPrChange w:id="3722" w:author="Харченко Кіра Володимирівна" w:date="2021-12-22T17:27:00Z">
                              <w:rPr>
                                <w:ins w:id="3723" w:author="Харченко Кіра Володимирівна" w:date="2021-12-22T16:54:00Z"/>
                                <w:b w:val="0"/>
                                <w:bCs/>
                                <w:sz w:val="20"/>
                                <w:szCs w:val="20"/>
                                <w:vertAlign w:val="subscript"/>
                                <w:lang w:eastAsia="ar-SA"/>
                              </w:rPr>
                            </w:rPrChange>
                          </w:rPr>
                        </w:pPr>
                        <w:ins w:id="3724" w:author="Харченко Кіра Володимирівна" w:date="2021-12-22T16:54:00Z">
                          <w:r w:rsidRPr="00167838">
                            <w:rPr>
                              <w:b w:val="0"/>
                              <w:bCs/>
                              <w:sz w:val="22"/>
                              <w:szCs w:val="22"/>
                              <w:vertAlign w:val="subscript"/>
                              <w:lang w:eastAsia="ar-SA"/>
                              <w:rPrChange w:id="3725" w:author="Харченко Кіра Володимирівна" w:date="2021-12-22T17:27:00Z">
                                <w:rPr>
                                  <w:b w:val="0"/>
                                  <w:bCs/>
                                  <w:sz w:val="20"/>
                                  <w:szCs w:val="20"/>
                                  <w:vertAlign w:val="subscript"/>
                                  <w:lang w:eastAsia="ar-SA"/>
                                </w:rPr>
                              </w:rPrChange>
                            </w:rPr>
                            <w:t>•</w:t>
                          </w:r>
                        </w:ins>
                      </w:p>
                    </w:tc>
                    <w:tc>
                      <w:tcPr>
                        <w:tcW w:w="307" w:type="pct"/>
                        <w:tcBorders>
                          <w:top w:val="single" w:sz="4" w:space="0" w:color="auto"/>
                          <w:left w:val="single" w:sz="4" w:space="0" w:color="auto"/>
                          <w:bottom w:val="single" w:sz="4" w:space="0" w:color="auto"/>
                          <w:right w:val="single" w:sz="4" w:space="0" w:color="auto"/>
                        </w:tcBorders>
                        <w:shd w:val="clear" w:color="auto" w:fill="auto"/>
                      </w:tcPr>
                      <w:p w:rsidR="00220386" w:rsidRPr="00167838" w:rsidRDefault="00220386" w:rsidP="00220386">
                        <w:pPr>
                          <w:suppressAutoHyphens/>
                          <w:snapToGrid w:val="0"/>
                          <w:spacing w:after="0"/>
                          <w:ind w:left="57"/>
                          <w:jc w:val="right"/>
                          <w:rPr>
                            <w:ins w:id="3726" w:author="Харченко Кіра Володимирівна" w:date="2021-12-22T16:54:00Z"/>
                            <w:b w:val="0"/>
                            <w:bCs/>
                            <w:sz w:val="22"/>
                            <w:szCs w:val="22"/>
                            <w:lang w:eastAsia="ar-SA"/>
                            <w:rPrChange w:id="3727" w:author="Харченко Кіра Володимирівна" w:date="2021-12-22T17:27:00Z">
                              <w:rPr>
                                <w:ins w:id="3728" w:author="Харченко Кіра Володимирівна" w:date="2021-12-22T16:54:00Z"/>
                                <w:b w:val="0"/>
                                <w:bCs/>
                                <w:sz w:val="20"/>
                                <w:szCs w:val="20"/>
                                <w:lang w:eastAsia="ar-SA"/>
                              </w:rPr>
                            </w:rPrChange>
                          </w:rPr>
                        </w:pPr>
                      </w:p>
                    </w:tc>
                    <w:tc>
                      <w:tcPr>
                        <w:tcW w:w="306" w:type="pct"/>
                        <w:tcBorders>
                          <w:top w:val="single" w:sz="4" w:space="0" w:color="auto"/>
                          <w:left w:val="single" w:sz="4" w:space="0" w:color="auto"/>
                          <w:bottom w:val="single" w:sz="4" w:space="0" w:color="auto"/>
                          <w:right w:val="single" w:sz="4" w:space="0" w:color="auto"/>
                        </w:tcBorders>
                        <w:shd w:val="clear" w:color="auto" w:fill="auto"/>
                      </w:tcPr>
                      <w:p w:rsidR="00220386" w:rsidRPr="00167838" w:rsidRDefault="00220386" w:rsidP="00220386">
                        <w:pPr>
                          <w:suppressAutoHyphens/>
                          <w:snapToGrid w:val="0"/>
                          <w:spacing w:after="0"/>
                          <w:ind w:left="57"/>
                          <w:jc w:val="right"/>
                          <w:rPr>
                            <w:ins w:id="3729" w:author="Харченко Кіра Володимирівна" w:date="2021-12-22T16:54:00Z"/>
                            <w:b w:val="0"/>
                            <w:bCs/>
                            <w:sz w:val="22"/>
                            <w:szCs w:val="22"/>
                            <w:lang w:eastAsia="ar-SA"/>
                            <w:rPrChange w:id="3730" w:author="Харченко Кіра Володимирівна" w:date="2021-12-22T17:27:00Z">
                              <w:rPr>
                                <w:ins w:id="3731" w:author="Харченко Кіра Володимирівна" w:date="2021-12-22T16:54:00Z"/>
                                <w:b w:val="0"/>
                                <w:bCs/>
                                <w:sz w:val="20"/>
                                <w:szCs w:val="20"/>
                                <w:lang w:eastAsia="ar-SA"/>
                              </w:rPr>
                            </w:rPrChange>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bottom"/>
                      </w:tcPr>
                      <w:p w:rsidR="00220386" w:rsidRPr="00167838" w:rsidRDefault="00220386" w:rsidP="00220386">
                        <w:pPr>
                          <w:suppressAutoHyphens/>
                          <w:snapToGrid w:val="0"/>
                          <w:spacing w:after="0"/>
                          <w:ind w:left="57"/>
                          <w:jc w:val="center"/>
                          <w:rPr>
                            <w:ins w:id="3732" w:author="Харченко Кіра Володимирівна" w:date="2021-12-22T16:54:00Z"/>
                            <w:b w:val="0"/>
                            <w:bCs/>
                            <w:sz w:val="22"/>
                            <w:szCs w:val="22"/>
                            <w:vertAlign w:val="subscript"/>
                            <w:lang w:eastAsia="ar-SA"/>
                            <w:rPrChange w:id="3733" w:author="Харченко Кіра Володимирівна" w:date="2021-12-22T17:27:00Z">
                              <w:rPr>
                                <w:ins w:id="3734" w:author="Харченко Кіра Володимирівна" w:date="2021-12-22T16:54:00Z"/>
                                <w:b w:val="0"/>
                                <w:bCs/>
                                <w:sz w:val="20"/>
                                <w:szCs w:val="20"/>
                                <w:vertAlign w:val="subscript"/>
                                <w:lang w:eastAsia="ar-SA"/>
                              </w:rPr>
                            </w:rPrChange>
                          </w:rPr>
                        </w:pPr>
                        <w:ins w:id="3735" w:author="Харченко Кіра Володимирівна" w:date="2021-12-22T16:54:00Z">
                          <w:r w:rsidRPr="00167838">
                            <w:rPr>
                              <w:b w:val="0"/>
                              <w:bCs/>
                              <w:sz w:val="22"/>
                              <w:szCs w:val="22"/>
                              <w:vertAlign w:val="subscript"/>
                              <w:lang w:eastAsia="ar-SA"/>
                              <w:rPrChange w:id="3736" w:author="Харченко Кіра Володимирівна" w:date="2021-12-22T17:27:00Z">
                                <w:rPr>
                                  <w:b w:val="0"/>
                                  <w:bCs/>
                                  <w:sz w:val="20"/>
                                  <w:szCs w:val="20"/>
                                  <w:vertAlign w:val="subscript"/>
                                  <w:lang w:eastAsia="ar-SA"/>
                                </w:rPr>
                              </w:rPrChange>
                            </w:rPr>
                            <w:t>•</w:t>
                          </w:r>
                        </w:ins>
                      </w:p>
                    </w:tc>
                    <w:tc>
                      <w:tcPr>
                        <w:tcW w:w="312" w:type="pct"/>
                        <w:tcBorders>
                          <w:top w:val="single" w:sz="4" w:space="0" w:color="auto"/>
                          <w:left w:val="single" w:sz="4" w:space="0" w:color="auto"/>
                          <w:bottom w:val="single" w:sz="4" w:space="0" w:color="auto"/>
                          <w:right w:val="single" w:sz="4" w:space="0" w:color="auto"/>
                        </w:tcBorders>
                        <w:shd w:val="clear" w:color="auto" w:fill="auto"/>
                      </w:tcPr>
                      <w:p w:rsidR="00220386" w:rsidRPr="00167838" w:rsidRDefault="00220386" w:rsidP="00220386">
                        <w:pPr>
                          <w:suppressAutoHyphens/>
                          <w:snapToGrid w:val="0"/>
                          <w:spacing w:after="0"/>
                          <w:ind w:left="57"/>
                          <w:jc w:val="right"/>
                          <w:rPr>
                            <w:ins w:id="3737" w:author="Харченко Кіра Володимирівна" w:date="2021-12-22T16:54:00Z"/>
                            <w:b w:val="0"/>
                            <w:bCs/>
                            <w:sz w:val="22"/>
                            <w:szCs w:val="22"/>
                            <w:lang w:eastAsia="ar-SA"/>
                            <w:rPrChange w:id="3738" w:author="Харченко Кіра Володимирівна" w:date="2021-12-22T17:27:00Z">
                              <w:rPr>
                                <w:ins w:id="3739" w:author="Харченко Кіра Володимирівна" w:date="2021-12-22T16:54:00Z"/>
                                <w:b w:val="0"/>
                                <w:bCs/>
                                <w:sz w:val="20"/>
                                <w:szCs w:val="20"/>
                                <w:lang w:eastAsia="ar-SA"/>
                              </w:rPr>
                            </w:rPrChange>
                          </w:rPr>
                        </w:pPr>
                      </w:p>
                    </w:tc>
                    <w:tc>
                      <w:tcPr>
                        <w:tcW w:w="312" w:type="pct"/>
                        <w:tcBorders>
                          <w:top w:val="single" w:sz="4" w:space="0" w:color="auto"/>
                          <w:left w:val="single" w:sz="4" w:space="0" w:color="auto"/>
                          <w:bottom w:val="single" w:sz="4" w:space="0" w:color="auto"/>
                          <w:right w:val="single" w:sz="4" w:space="0" w:color="auto"/>
                        </w:tcBorders>
                        <w:shd w:val="clear" w:color="auto" w:fill="auto"/>
                      </w:tcPr>
                      <w:p w:rsidR="00220386" w:rsidRPr="00167838" w:rsidRDefault="00220386" w:rsidP="00220386">
                        <w:pPr>
                          <w:suppressAutoHyphens/>
                          <w:snapToGrid w:val="0"/>
                          <w:spacing w:after="0"/>
                          <w:ind w:left="57"/>
                          <w:jc w:val="right"/>
                          <w:rPr>
                            <w:ins w:id="3740" w:author="Харченко Кіра Володимирівна" w:date="2021-12-22T16:54:00Z"/>
                            <w:b w:val="0"/>
                            <w:bCs/>
                            <w:sz w:val="22"/>
                            <w:szCs w:val="22"/>
                            <w:lang w:eastAsia="ar-SA"/>
                            <w:rPrChange w:id="3741" w:author="Харченко Кіра Володимирівна" w:date="2021-12-22T17:27:00Z">
                              <w:rPr>
                                <w:ins w:id="3742" w:author="Харченко Кіра Володимирівна" w:date="2021-12-22T16:54:00Z"/>
                                <w:b w:val="0"/>
                                <w:bCs/>
                                <w:sz w:val="20"/>
                                <w:szCs w:val="20"/>
                                <w:lang w:eastAsia="ar-SA"/>
                              </w:rPr>
                            </w:rPrChange>
                          </w:rPr>
                        </w:pPr>
                      </w:p>
                    </w:tc>
                    <w:tc>
                      <w:tcPr>
                        <w:tcW w:w="313" w:type="pct"/>
                        <w:tcBorders>
                          <w:top w:val="single" w:sz="4" w:space="0" w:color="auto"/>
                          <w:left w:val="single" w:sz="4" w:space="0" w:color="auto"/>
                          <w:bottom w:val="single" w:sz="4" w:space="0" w:color="auto"/>
                          <w:right w:val="single" w:sz="4" w:space="0" w:color="auto"/>
                        </w:tcBorders>
                        <w:shd w:val="clear" w:color="auto" w:fill="auto"/>
                      </w:tcPr>
                      <w:p w:rsidR="00220386" w:rsidRPr="00167838" w:rsidRDefault="00220386" w:rsidP="00220386">
                        <w:pPr>
                          <w:suppressAutoHyphens/>
                          <w:snapToGrid w:val="0"/>
                          <w:spacing w:after="0"/>
                          <w:ind w:left="57"/>
                          <w:jc w:val="right"/>
                          <w:rPr>
                            <w:ins w:id="3743" w:author="Харченко Кіра Володимирівна" w:date="2021-12-22T16:54:00Z"/>
                            <w:b w:val="0"/>
                            <w:bCs/>
                            <w:sz w:val="22"/>
                            <w:szCs w:val="22"/>
                            <w:lang w:eastAsia="ar-SA"/>
                            <w:rPrChange w:id="3744" w:author="Харченко Кіра Володимирівна" w:date="2021-12-22T17:27:00Z">
                              <w:rPr>
                                <w:ins w:id="3745" w:author="Харченко Кіра Володимирівна" w:date="2021-12-22T16:54:00Z"/>
                                <w:b w:val="0"/>
                                <w:bCs/>
                                <w:sz w:val="20"/>
                                <w:szCs w:val="20"/>
                                <w:lang w:eastAsia="ar-SA"/>
                              </w:rPr>
                            </w:rPrChange>
                          </w:rPr>
                        </w:pPr>
                      </w:p>
                    </w:tc>
                    <w:tc>
                      <w:tcPr>
                        <w:tcW w:w="312" w:type="pct"/>
                        <w:tcBorders>
                          <w:top w:val="single" w:sz="4" w:space="0" w:color="auto"/>
                          <w:left w:val="single" w:sz="4" w:space="0" w:color="auto"/>
                          <w:bottom w:val="single" w:sz="4" w:space="0" w:color="auto"/>
                          <w:right w:val="single" w:sz="4" w:space="0" w:color="auto"/>
                        </w:tcBorders>
                        <w:shd w:val="clear" w:color="auto" w:fill="auto"/>
                      </w:tcPr>
                      <w:p w:rsidR="00220386" w:rsidRPr="00167838" w:rsidRDefault="00220386" w:rsidP="00220386">
                        <w:pPr>
                          <w:suppressAutoHyphens/>
                          <w:snapToGrid w:val="0"/>
                          <w:spacing w:after="0"/>
                          <w:ind w:left="57"/>
                          <w:jc w:val="right"/>
                          <w:rPr>
                            <w:ins w:id="3746" w:author="Харченко Кіра Володимирівна" w:date="2021-12-22T16:54:00Z"/>
                            <w:b w:val="0"/>
                            <w:bCs/>
                            <w:sz w:val="22"/>
                            <w:szCs w:val="22"/>
                            <w:lang w:eastAsia="ar-SA"/>
                            <w:rPrChange w:id="3747" w:author="Харченко Кіра Володимирівна" w:date="2021-12-22T17:27:00Z">
                              <w:rPr>
                                <w:ins w:id="3748" w:author="Харченко Кіра Володимирівна" w:date="2021-12-22T16:54:00Z"/>
                                <w:b w:val="0"/>
                                <w:bCs/>
                                <w:sz w:val="20"/>
                                <w:szCs w:val="20"/>
                                <w:lang w:eastAsia="ar-SA"/>
                              </w:rPr>
                            </w:rPrChange>
                          </w:rPr>
                        </w:pPr>
                      </w:p>
                    </w:tc>
                  </w:tr>
                </w:tbl>
                <w:p w:rsidR="00220386" w:rsidRPr="00167838" w:rsidRDefault="00220386" w:rsidP="00220386">
                  <w:pPr>
                    <w:suppressAutoHyphens/>
                    <w:spacing w:before="5" w:after="5" w:line="40" w:lineRule="exact"/>
                    <w:rPr>
                      <w:ins w:id="3749" w:author="Харченко Кіра Володимирівна" w:date="2021-12-22T16:54:00Z"/>
                      <w:b w:val="0"/>
                      <w:sz w:val="22"/>
                      <w:szCs w:val="22"/>
                      <w:lang w:eastAsia="ar-SA"/>
                      <w:rPrChange w:id="3750" w:author="Харченко Кіра Володимирівна" w:date="2021-12-22T17:27:00Z">
                        <w:rPr>
                          <w:ins w:id="3751" w:author="Харченко Кіра Володимирівна" w:date="2021-12-22T16:54:00Z"/>
                          <w:b w:val="0"/>
                          <w:sz w:val="20"/>
                          <w:szCs w:val="20"/>
                          <w:lang w:eastAsia="ar-SA"/>
                        </w:rPr>
                      </w:rPrChange>
                    </w:rPr>
                  </w:pPr>
                </w:p>
                <w:tbl>
                  <w:tblPr>
                    <w:tblW w:w="10056" w:type="dxa"/>
                    <w:tblLayout w:type="fixed"/>
                    <w:tblCellMar>
                      <w:left w:w="0" w:type="dxa"/>
                      <w:right w:w="0" w:type="dxa"/>
                    </w:tblCellMar>
                    <w:tblLook w:val="01E0" w:firstRow="1" w:lastRow="1" w:firstColumn="1" w:lastColumn="1" w:noHBand="0" w:noVBand="0"/>
                  </w:tblPr>
                  <w:tblGrid>
                    <w:gridCol w:w="306"/>
                    <w:gridCol w:w="283"/>
                    <w:gridCol w:w="284"/>
                    <w:gridCol w:w="283"/>
                    <w:gridCol w:w="284"/>
                    <w:gridCol w:w="283"/>
                    <w:gridCol w:w="284"/>
                    <w:gridCol w:w="283"/>
                    <w:gridCol w:w="284"/>
                    <w:gridCol w:w="283"/>
                    <w:gridCol w:w="1276"/>
                    <w:gridCol w:w="700"/>
                    <w:gridCol w:w="20"/>
                    <w:gridCol w:w="4786"/>
                    <w:gridCol w:w="417"/>
                  </w:tblGrid>
                  <w:tr w:rsidR="00220386" w:rsidRPr="00167838" w:rsidTr="00C72616">
                    <w:trPr>
                      <w:gridAfter w:val="1"/>
                      <w:wAfter w:w="417" w:type="dxa"/>
                      <w:ins w:id="3752" w:author="Харченко Кіра Володимирівна" w:date="2021-12-22T16:54:00Z"/>
                    </w:trPr>
                    <w:tc>
                      <w:tcPr>
                        <w:tcW w:w="2857" w:type="dxa"/>
                        <w:gridSpan w:val="10"/>
                        <w:shd w:val="clear" w:color="auto" w:fill="auto"/>
                        <w:vAlign w:val="bottom"/>
                      </w:tcPr>
                      <w:p w:rsidR="00220386" w:rsidRPr="00167838" w:rsidRDefault="00220386" w:rsidP="00220386">
                        <w:pPr>
                          <w:suppressAutoHyphens/>
                          <w:snapToGrid w:val="0"/>
                          <w:spacing w:after="0"/>
                          <w:ind w:left="57"/>
                          <w:jc w:val="right"/>
                          <w:rPr>
                            <w:ins w:id="3753" w:author="Харченко Кіра Володимирівна" w:date="2021-12-22T16:54:00Z"/>
                            <w:b w:val="0"/>
                            <w:bCs/>
                            <w:sz w:val="22"/>
                            <w:szCs w:val="22"/>
                            <w:lang w:eastAsia="ar-SA"/>
                            <w:rPrChange w:id="3754" w:author="Харченко Кіра Володимирівна" w:date="2021-12-22T17:27:00Z">
                              <w:rPr>
                                <w:ins w:id="3755" w:author="Харченко Кіра Володимирівна" w:date="2021-12-22T16:54:00Z"/>
                                <w:b w:val="0"/>
                                <w:bCs/>
                                <w:sz w:val="20"/>
                                <w:szCs w:val="20"/>
                                <w:lang w:eastAsia="ar-SA"/>
                              </w:rPr>
                            </w:rPrChange>
                          </w:rPr>
                        </w:pPr>
                        <w:ins w:id="3756" w:author="Харченко Кіра Володимирівна" w:date="2021-12-22T16:54:00Z">
                          <w:r w:rsidRPr="00167838">
                            <w:rPr>
                              <w:b w:val="0"/>
                              <w:bCs/>
                              <w:sz w:val="22"/>
                              <w:szCs w:val="22"/>
                              <w:lang w:eastAsia="ar-SA"/>
                              <w:rPrChange w:id="3757" w:author="Харченко Кіра Володимирівна" w:date="2021-12-22T17:27:00Z">
                                <w:rPr>
                                  <w:b w:val="0"/>
                                  <w:bCs/>
                                  <w:sz w:val="20"/>
                                  <w:szCs w:val="20"/>
                                  <w:lang w:eastAsia="ar-SA"/>
                                </w:rPr>
                              </w:rPrChange>
                            </w:rPr>
                            <w:t xml:space="preserve">Керівник (уповноважена особа) / </w:t>
                          </w:r>
                        </w:ins>
                      </w:p>
                    </w:tc>
                    <w:tc>
                      <w:tcPr>
                        <w:tcW w:w="1276" w:type="dxa"/>
                        <w:tcBorders>
                          <w:bottom w:val="single" w:sz="4" w:space="0" w:color="auto"/>
                        </w:tcBorders>
                        <w:shd w:val="clear" w:color="auto" w:fill="auto"/>
                      </w:tcPr>
                      <w:p w:rsidR="00220386" w:rsidRPr="00167838" w:rsidRDefault="00220386" w:rsidP="00220386">
                        <w:pPr>
                          <w:suppressAutoHyphens/>
                          <w:snapToGrid w:val="0"/>
                          <w:spacing w:after="0"/>
                          <w:ind w:left="57"/>
                          <w:jc w:val="right"/>
                          <w:rPr>
                            <w:ins w:id="3758" w:author="Харченко Кіра Володимирівна" w:date="2021-12-22T16:54:00Z"/>
                            <w:b w:val="0"/>
                            <w:bCs/>
                            <w:sz w:val="22"/>
                            <w:szCs w:val="22"/>
                            <w:lang w:eastAsia="ar-SA"/>
                            <w:rPrChange w:id="3759" w:author="Харченко Кіра Володимирівна" w:date="2021-12-22T17:27:00Z">
                              <w:rPr>
                                <w:ins w:id="3760" w:author="Харченко Кіра Володимирівна" w:date="2021-12-22T16:54:00Z"/>
                                <w:b w:val="0"/>
                                <w:bCs/>
                                <w:sz w:val="20"/>
                                <w:szCs w:val="20"/>
                                <w:lang w:eastAsia="ar-SA"/>
                              </w:rPr>
                            </w:rPrChange>
                          </w:rPr>
                        </w:pPr>
                      </w:p>
                    </w:tc>
                    <w:tc>
                      <w:tcPr>
                        <w:tcW w:w="700" w:type="dxa"/>
                        <w:shd w:val="clear" w:color="auto" w:fill="auto"/>
                      </w:tcPr>
                      <w:p w:rsidR="00220386" w:rsidRPr="00167838" w:rsidRDefault="00220386" w:rsidP="00220386">
                        <w:pPr>
                          <w:suppressAutoHyphens/>
                          <w:snapToGrid w:val="0"/>
                          <w:spacing w:after="0"/>
                          <w:ind w:left="57"/>
                          <w:jc w:val="right"/>
                          <w:rPr>
                            <w:ins w:id="3761" w:author="Харченко Кіра Володимирівна" w:date="2021-12-22T16:54:00Z"/>
                            <w:b w:val="0"/>
                            <w:bCs/>
                            <w:sz w:val="22"/>
                            <w:szCs w:val="22"/>
                            <w:lang w:eastAsia="ar-SA"/>
                            <w:rPrChange w:id="3762" w:author="Харченко Кіра Володимирівна" w:date="2021-12-22T17:27:00Z">
                              <w:rPr>
                                <w:ins w:id="3763" w:author="Харченко Кіра Володимирівна" w:date="2021-12-22T16:54:00Z"/>
                                <w:b w:val="0"/>
                                <w:bCs/>
                                <w:sz w:val="20"/>
                                <w:szCs w:val="20"/>
                                <w:lang w:eastAsia="ar-SA"/>
                              </w:rPr>
                            </w:rPrChange>
                          </w:rPr>
                        </w:pPr>
                      </w:p>
                    </w:tc>
                    <w:tc>
                      <w:tcPr>
                        <w:tcW w:w="4806" w:type="dxa"/>
                        <w:gridSpan w:val="2"/>
                        <w:tcBorders>
                          <w:bottom w:val="single" w:sz="4" w:space="0" w:color="auto"/>
                        </w:tcBorders>
                        <w:shd w:val="clear" w:color="auto" w:fill="auto"/>
                      </w:tcPr>
                      <w:p w:rsidR="00220386" w:rsidRPr="00167838" w:rsidRDefault="00220386" w:rsidP="00220386">
                        <w:pPr>
                          <w:suppressAutoHyphens/>
                          <w:snapToGrid w:val="0"/>
                          <w:spacing w:after="0"/>
                          <w:ind w:left="57"/>
                          <w:jc w:val="right"/>
                          <w:rPr>
                            <w:ins w:id="3764" w:author="Харченко Кіра Володимирівна" w:date="2021-12-22T16:54:00Z"/>
                            <w:b w:val="0"/>
                            <w:bCs/>
                            <w:sz w:val="22"/>
                            <w:szCs w:val="22"/>
                            <w:lang w:eastAsia="ar-SA"/>
                            <w:rPrChange w:id="3765" w:author="Харченко Кіра Володимирівна" w:date="2021-12-22T17:27:00Z">
                              <w:rPr>
                                <w:ins w:id="3766" w:author="Харченко Кіра Володимирівна" w:date="2021-12-22T16:54:00Z"/>
                                <w:b w:val="0"/>
                                <w:bCs/>
                                <w:sz w:val="20"/>
                                <w:szCs w:val="20"/>
                                <w:lang w:eastAsia="ar-SA"/>
                              </w:rPr>
                            </w:rPrChange>
                          </w:rPr>
                        </w:pPr>
                      </w:p>
                    </w:tc>
                  </w:tr>
                  <w:tr w:rsidR="00220386" w:rsidRPr="00167838" w:rsidTr="00C72616">
                    <w:trPr>
                      <w:gridAfter w:val="1"/>
                      <w:wAfter w:w="417" w:type="dxa"/>
                      <w:ins w:id="3767" w:author="Харченко Кіра Володимирівна" w:date="2021-12-22T16:54:00Z"/>
                    </w:trPr>
                    <w:tc>
                      <w:tcPr>
                        <w:tcW w:w="2857" w:type="dxa"/>
                        <w:gridSpan w:val="10"/>
                        <w:tcBorders>
                          <w:bottom w:val="single" w:sz="4" w:space="0" w:color="auto"/>
                        </w:tcBorders>
                        <w:shd w:val="clear" w:color="auto" w:fill="auto"/>
                      </w:tcPr>
                      <w:p w:rsidR="00220386" w:rsidRPr="00167838" w:rsidRDefault="00220386" w:rsidP="00220386">
                        <w:pPr>
                          <w:suppressAutoHyphens/>
                          <w:snapToGrid w:val="0"/>
                          <w:spacing w:after="0"/>
                          <w:ind w:left="57"/>
                          <w:rPr>
                            <w:ins w:id="3768" w:author="Харченко Кіра Володимирівна" w:date="2021-12-22T16:54:00Z"/>
                            <w:b w:val="0"/>
                            <w:bCs/>
                            <w:sz w:val="22"/>
                            <w:szCs w:val="22"/>
                            <w:lang w:eastAsia="ar-SA"/>
                            <w:rPrChange w:id="3769" w:author="Харченко Кіра Володимирівна" w:date="2021-12-22T17:27:00Z">
                              <w:rPr>
                                <w:ins w:id="3770" w:author="Харченко Кіра Володимирівна" w:date="2021-12-22T16:54:00Z"/>
                                <w:b w:val="0"/>
                                <w:bCs/>
                                <w:sz w:val="20"/>
                                <w:szCs w:val="20"/>
                                <w:lang w:eastAsia="ar-SA"/>
                              </w:rPr>
                            </w:rPrChange>
                          </w:rPr>
                        </w:pPr>
                        <w:ins w:id="3771" w:author="Харченко Кіра Володимирівна" w:date="2021-12-22T16:54:00Z">
                          <w:r w:rsidRPr="00167838">
                            <w:rPr>
                              <w:b w:val="0"/>
                              <w:bCs/>
                              <w:sz w:val="22"/>
                              <w:szCs w:val="22"/>
                              <w:lang w:eastAsia="ar-SA"/>
                              <w:rPrChange w:id="3772" w:author="Харченко Кіра Володимирівна" w:date="2021-12-22T17:27:00Z">
                                <w:rPr>
                                  <w:b w:val="0"/>
                                  <w:bCs/>
                                  <w:sz w:val="20"/>
                                  <w:szCs w:val="20"/>
                                  <w:lang w:eastAsia="ar-SA"/>
                                </w:rPr>
                              </w:rPrChange>
                            </w:rPr>
                            <w:t>фізична особа (представник)</w:t>
                          </w:r>
                        </w:ins>
                      </w:p>
                    </w:tc>
                    <w:tc>
                      <w:tcPr>
                        <w:tcW w:w="1276" w:type="dxa"/>
                        <w:tcBorders>
                          <w:top w:val="single" w:sz="4" w:space="0" w:color="auto"/>
                        </w:tcBorders>
                        <w:shd w:val="clear" w:color="auto" w:fill="auto"/>
                      </w:tcPr>
                      <w:p w:rsidR="00220386" w:rsidRPr="00167838" w:rsidRDefault="00220386" w:rsidP="00220386">
                        <w:pPr>
                          <w:suppressAutoHyphens/>
                          <w:snapToGrid w:val="0"/>
                          <w:spacing w:after="0"/>
                          <w:ind w:left="57"/>
                          <w:jc w:val="center"/>
                          <w:rPr>
                            <w:ins w:id="3773" w:author="Харченко Кіра Володимирівна" w:date="2021-12-22T16:54:00Z"/>
                            <w:b w:val="0"/>
                            <w:bCs/>
                            <w:sz w:val="22"/>
                            <w:szCs w:val="22"/>
                            <w:vertAlign w:val="superscript"/>
                            <w:lang w:eastAsia="ar-SA"/>
                            <w:rPrChange w:id="3774" w:author="Харченко Кіра Володимирівна" w:date="2021-12-22T17:27:00Z">
                              <w:rPr>
                                <w:ins w:id="3775" w:author="Харченко Кіра Володимирівна" w:date="2021-12-22T16:54:00Z"/>
                                <w:b w:val="0"/>
                                <w:bCs/>
                                <w:sz w:val="20"/>
                                <w:szCs w:val="20"/>
                                <w:vertAlign w:val="superscript"/>
                                <w:lang w:eastAsia="ar-SA"/>
                              </w:rPr>
                            </w:rPrChange>
                          </w:rPr>
                        </w:pPr>
                        <w:ins w:id="3776" w:author="Харченко Кіра Володимирівна" w:date="2021-12-22T16:54:00Z">
                          <w:r w:rsidRPr="00167838">
                            <w:rPr>
                              <w:b w:val="0"/>
                              <w:bCs/>
                              <w:sz w:val="22"/>
                              <w:szCs w:val="22"/>
                              <w:vertAlign w:val="superscript"/>
                              <w:lang w:eastAsia="ar-SA"/>
                              <w:rPrChange w:id="3777" w:author="Харченко Кіра Володимирівна" w:date="2021-12-22T17:27:00Z">
                                <w:rPr>
                                  <w:b w:val="0"/>
                                  <w:bCs/>
                                  <w:sz w:val="20"/>
                                  <w:szCs w:val="20"/>
                                  <w:vertAlign w:val="superscript"/>
                                  <w:lang w:eastAsia="ar-SA"/>
                                </w:rPr>
                              </w:rPrChange>
                            </w:rPr>
                            <w:t>(підпис)</w:t>
                          </w:r>
                        </w:ins>
                      </w:p>
                    </w:tc>
                    <w:tc>
                      <w:tcPr>
                        <w:tcW w:w="700" w:type="dxa"/>
                        <w:shd w:val="clear" w:color="auto" w:fill="auto"/>
                      </w:tcPr>
                      <w:p w:rsidR="00220386" w:rsidRPr="00167838" w:rsidRDefault="00220386" w:rsidP="00220386">
                        <w:pPr>
                          <w:suppressAutoHyphens/>
                          <w:snapToGrid w:val="0"/>
                          <w:spacing w:after="0"/>
                          <w:ind w:left="57"/>
                          <w:jc w:val="right"/>
                          <w:rPr>
                            <w:ins w:id="3778" w:author="Харченко Кіра Володимирівна" w:date="2021-12-22T16:54:00Z"/>
                            <w:b w:val="0"/>
                            <w:bCs/>
                            <w:sz w:val="22"/>
                            <w:szCs w:val="22"/>
                            <w:lang w:eastAsia="ar-SA"/>
                            <w:rPrChange w:id="3779" w:author="Харченко Кіра Володимирівна" w:date="2021-12-22T17:27:00Z">
                              <w:rPr>
                                <w:ins w:id="3780" w:author="Харченко Кіра Володимирівна" w:date="2021-12-22T16:54:00Z"/>
                                <w:b w:val="0"/>
                                <w:bCs/>
                                <w:sz w:val="20"/>
                                <w:szCs w:val="20"/>
                                <w:lang w:eastAsia="ar-SA"/>
                              </w:rPr>
                            </w:rPrChange>
                          </w:rPr>
                        </w:pPr>
                      </w:p>
                    </w:tc>
                    <w:tc>
                      <w:tcPr>
                        <w:tcW w:w="4806" w:type="dxa"/>
                        <w:gridSpan w:val="2"/>
                        <w:tcBorders>
                          <w:top w:val="single" w:sz="4" w:space="0" w:color="auto"/>
                        </w:tcBorders>
                        <w:shd w:val="clear" w:color="auto" w:fill="auto"/>
                      </w:tcPr>
                      <w:p w:rsidR="00220386" w:rsidRPr="00167838" w:rsidRDefault="00220386" w:rsidP="00220386">
                        <w:pPr>
                          <w:suppressAutoHyphens/>
                          <w:snapToGrid w:val="0"/>
                          <w:spacing w:after="0"/>
                          <w:ind w:left="57"/>
                          <w:jc w:val="left"/>
                          <w:rPr>
                            <w:ins w:id="3781" w:author="Харченко Кіра Володимирівна" w:date="2021-12-22T16:54:00Z"/>
                            <w:bCs/>
                            <w:sz w:val="22"/>
                            <w:szCs w:val="22"/>
                            <w:vertAlign w:val="superscript"/>
                            <w:lang w:eastAsia="ar-SA"/>
                            <w:rPrChange w:id="3782" w:author="Харченко Кіра Володимирівна" w:date="2021-12-22T17:27:00Z">
                              <w:rPr>
                                <w:ins w:id="3783" w:author="Харченко Кіра Володимирівна" w:date="2021-12-22T16:54:00Z"/>
                                <w:bCs/>
                                <w:sz w:val="20"/>
                                <w:szCs w:val="20"/>
                                <w:vertAlign w:val="superscript"/>
                                <w:lang w:eastAsia="ar-SA"/>
                              </w:rPr>
                            </w:rPrChange>
                          </w:rPr>
                        </w:pPr>
                        <w:ins w:id="3784" w:author="Харченко Кіра Володимирівна" w:date="2021-12-22T16:54:00Z">
                          <w:r w:rsidRPr="00167838">
                            <w:rPr>
                              <w:bCs/>
                              <w:sz w:val="22"/>
                              <w:szCs w:val="22"/>
                              <w:vertAlign w:val="superscript"/>
                              <w:lang w:eastAsia="ar-SA"/>
                              <w:rPrChange w:id="3785" w:author="Харченко Кіра Володимирівна" w:date="2021-12-22T17:27:00Z">
                                <w:rPr>
                                  <w:bCs/>
                                  <w:sz w:val="20"/>
                                  <w:szCs w:val="20"/>
                                  <w:vertAlign w:val="superscript"/>
                                  <w:lang w:eastAsia="ar-SA"/>
                                </w:rPr>
                              </w:rPrChange>
                            </w:rPr>
                            <w:t xml:space="preserve">   (власне ім’я та прізвище)</w:t>
                          </w:r>
                        </w:ins>
                      </w:p>
                    </w:tc>
                  </w:tr>
                  <w:tr w:rsidR="00220386" w:rsidRPr="00167838" w:rsidTr="00C72616">
                    <w:trPr>
                      <w:ins w:id="3786" w:author="Харченко Кіра Володимирівна" w:date="2021-12-22T16:54:00Z"/>
                    </w:trPr>
                    <w:tc>
                      <w:tcPr>
                        <w:tcW w:w="306" w:type="dxa"/>
                        <w:tcBorders>
                          <w:top w:val="single" w:sz="4" w:space="0" w:color="auto"/>
                          <w:left w:val="single" w:sz="4" w:space="0" w:color="auto"/>
                          <w:bottom w:val="single" w:sz="4" w:space="0" w:color="auto"/>
                          <w:right w:val="single" w:sz="4" w:space="0" w:color="auto"/>
                        </w:tcBorders>
                        <w:shd w:val="clear" w:color="auto" w:fill="auto"/>
                      </w:tcPr>
                      <w:p w:rsidR="00220386" w:rsidRPr="00167838" w:rsidRDefault="00220386" w:rsidP="00220386">
                        <w:pPr>
                          <w:suppressAutoHyphens/>
                          <w:snapToGrid w:val="0"/>
                          <w:spacing w:after="0"/>
                          <w:ind w:left="57"/>
                          <w:jc w:val="right"/>
                          <w:rPr>
                            <w:ins w:id="3787" w:author="Харченко Кіра Володимирівна" w:date="2021-12-22T16:54:00Z"/>
                            <w:b w:val="0"/>
                            <w:bCs/>
                            <w:sz w:val="22"/>
                            <w:szCs w:val="22"/>
                            <w:lang w:eastAsia="ar-SA"/>
                            <w:rPrChange w:id="3788" w:author="Харченко Кіра Володимирівна" w:date="2021-12-22T17:27:00Z">
                              <w:rPr>
                                <w:ins w:id="3789" w:author="Харченко Кіра Володимирівна" w:date="2021-12-22T16:54:00Z"/>
                                <w:b w:val="0"/>
                                <w:bCs/>
                                <w:sz w:val="20"/>
                                <w:szCs w:val="20"/>
                                <w:lang w:eastAsia="ar-SA"/>
                              </w:rPr>
                            </w:rPrChange>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20386" w:rsidRPr="00167838" w:rsidRDefault="00220386" w:rsidP="00220386">
                        <w:pPr>
                          <w:suppressAutoHyphens/>
                          <w:snapToGrid w:val="0"/>
                          <w:spacing w:after="0"/>
                          <w:ind w:left="57"/>
                          <w:jc w:val="right"/>
                          <w:rPr>
                            <w:ins w:id="3790" w:author="Харченко Кіра Володимирівна" w:date="2021-12-22T16:54:00Z"/>
                            <w:b w:val="0"/>
                            <w:bCs/>
                            <w:sz w:val="22"/>
                            <w:szCs w:val="22"/>
                            <w:lang w:eastAsia="ar-SA"/>
                            <w:rPrChange w:id="3791" w:author="Харченко Кіра Володимирівна" w:date="2021-12-22T17:27:00Z">
                              <w:rPr>
                                <w:ins w:id="3792" w:author="Харченко Кіра Володимирівна" w:date="2021-12-22T16:54:00Z"/>
                                <w:b w:val="0"/>
                                <w:bCs/>
                                <w:sz w:val="20"/>
                                <w:szCs w:val="20"/>
                                <w:lang w:eastAsia="ar-SA"/>
                              </w:rPr>
                            </w:rPrChange>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20386" w:rsidRPr="00167838" w:rsidRDefault="00220386" w:rsidP="00220386">
                        <w:pPr>
                          <w:suppressAutoHyphens/>
                          <w:snapToGrid w:val="0"/>
                          <w:spacing w:after="0"/>
                          <w:ind w:left="57"/>
                          <w:jc w:val="right"/>
                          <w:rPr>
                            <w:ins w:id="3793" w:author="Харченко Кіра Володимирівна" w:date="2021-12-22T16:54:00Z"/>
                            <w:b w:val="0"/>
                            <w:bCs/>
                            <w:sz w:val="22"/>
                            <w:szCs w:val="22"/>
                            <w:lang w:eastAsia="ar-SA"/>
                            <w:rPrChange w:id="3794" w:author="Харченко Кіра Володимирівна" w:date="2021-12-22T17:27:00Z">
                              <w:rPr>
                                <w:ins w:id="3795" w:author="Харченко Кіра Володимирівна" w:date="2021-12-22T16:54:00Z"/>
                                <w:b w:val="0"/>
                                <w:bCs/>
                                <w:sz w:val="20"/>
                                <w:szCs w:val="20"/>
                                <w:lang w:eastAsia="ar-SA"/>
                              </w:rPr>
                            </w:rPrChange>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20386" w:rsidRPr="00167838" w:rsidRDefault="00220386" w:rsidP="00220386">
                        <w:pPr>
                          <w:suppressAutoHyphens/>
                          <w:snapToGrid w:val="0"/>
                          <w:spacing w:after="0"/>
                          <w:ind w:left="57"/>
                          <w:jc w:val="right"/>
                          <w:rPr>
                            <w:ins w:id="3796" w:author="Харченко Кіра Володимирівна" w:date="2021-12-22T16:54:00Z"/>
                            <w:b w:val="0"/>
                            <w:bCs/>
                            <w:sz w:val="22"/>
                            <w:szCs w:val="22"/>
                            <w:lang w:eastAsia="ar-SA"/>
                            <w:rPrChange w:id="3797" w:author="Харченко Кіра Володимирівна" w:date="2021-12-22T17:27:00Z">
                              <w:rPr>
                                <w:ins w:id="3798" w:author="Харченко Кіра Володимирівна" w:date="2021-12-22T16:54:00Z"/>
                                <w:b w:val="0"/>
                                <w:bCs/>
                                <w:sz w:val="20"/>
                                <w:szCs w:val="20"/>
                                <w:lang w:eastAsia="ar-SA"/>
                              </w:rPr>
                            </w:rPrChange>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20386" w:rsidRPr="00167838" w:rsidRDefault="00220386" w:rsidP="00220386">
                        <w:pPr>
                          <w:suppressAutoHyphens/>
                          <w:snapToGrid w:val="0"/>
                          <w:spacing w:after="0"/>
                          <w:ind w:left="57"/>
                          <w:jc w:val="right"/>
                          <w:rPr>
                            <w:ins w:id="3799" w:author="Харченко Кіра Володимирівна" w:date="2021-12-22T16:54:00Z"/>
                            <w:b w:val="0"/>
                            <w:bCs/>
                            <w:sz w:val="22"/>
                            <w:szCs w:val="22"/>
                            <w:lang w:eastAsia="ar-SA"/>
                            <w:rPrChange w:id="3800" w:author="Харченко Кіра Володимирівна" w:date="2021-12-22T17:27:00Z">
                              <w:rPr>
                                <w:ins w:id="3801" w:author="Харченко Кіра Володимирівна" w:date="2021-12-22T16:54:00Z"/>
                                <w:b w:val="0"/>
                                <w:bCs/>
                                <w:sz w:val="20"/>
                                <w:szCs w:val="20"/>
                                <w:lang w:eastAsia="ar-SA"/>
                              </w:rPr>
                            </w:rPrChange>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20386" w:rsidRPr="00167838" w:rsidRDefault="00220386" w:rsidP="00220386">
                        <w:pPr>
                          <w:suppressAutoHyphens/>
                          <w:snapToGrid w:val="0"/>
                          <w:spacing w:after="0"/>
                          <w:ind w:left="57"/>
                          <w:jc w:val="right"/>
                          <w:rPr>
                            <w:ins w:id="3802" w:author="Харченко Кіра Володимирівна" w:date="2021-12-22T16:54:00Z"/>
                            <w:b w:val="0"/>
                            <w:bCs/>
                            <w:sz w:val="22"/>
                            <w:szCs w:val="22"/>
                            <w:lang w:eastAsia="ar-SA"/>
                            <w:rPrChange w:id="3803" w:author="Харченко Кіра Володимирівна" w:date="2021-12-22T17:27:00Z">
                              <w:rPr>
                                <w:ins w:id="3804" w:author="Харченко Кіра Володимирівна" w:date="2021-12-22T16:54:00Z"/>
                                <w:b w:val="0"/>
                                <w:bCs/>
                                <w:sz w:val="20"/>
                                <w:szCs w:val="20"/>
                                <w:lang w:eastAsia="ar-SA"/>
                              </w:rPr>
                            </w:rPrChange>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20386" w:rsidRPr="00167838" w:rsidRDefault="00220386" w:rsidP="00220386">
                        <w:pPr>
                          <w:suppressAutoHyphens/>
                          <w:snapToGrid w:val="0"/>
                          <w:spacing w:after="0"/>
                          <w:ind w:left="57"/>
                          <w:jc w:val="right"/>
                          <w:rPr>
                            <w:ins w:id="3805" w:author="Харченко Кіра Володимирівна" w:date="2021-12-22T16:54:00Z"/>
                            <w:b w:val="0"/>
                            <w:bCs/>
                            <w:sz w:val="22"/>
                            <w:szCs w:val="22"/>
                            <w:lang w:eastAsia="ar-SA"/>
                            <w:rPrChange w:id="3806" w:author="Харченко Кіра Володимирівна" w:date="2021-12-22T17:27:00Z">
                              <w:rPr>
                                <w:ins w:id="3807" w:author="Харченко Кіра Володимирівна" w:date="2021-12-22T16:54:00Z"/>
                                <w:b w:val="0"/>
                                <w:bCs/>
                                <w:sz w:val="20"/>
                                <w:szCs w:val="20"/>
                                <w:lang w:eastAsia="ar-SA"/>
                              </w:rPr>
                            </w:rPrChange>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20386" w:rsidRPr="00167838" w:rsidRDefault="00220386" w:rsidP="00220386">
                        <w:pPr>
                          <w:suppressAutoHyphens/>
                          <w:snapToGrid w:val="0"/>
                          <w:spacing w:after="0"/>
                          <w:ind w:left="57"/>
                          <w:jc w:val="right"/>
                          <w:rPr>
                            <w:ins w:id="3808" w:author="Харченко Кіра Володимирівна" w:date="2021-12-22T16:54:00Z"/>
                            <w:b w:val="0"/>
                            <w:bCs/>
                            <w:sz w:val="22"/>
                            <w:szCs w:val="22"/>
                            <w:lang w:eastAsia="ar-SA"/>
                            <w:rPrChange w:id="3809" w:author="Харченко Кіра Володимирівна" w:date="2021-12-22T17:27:00Z">
                              <w:rPr>
                                <w:ins w:id="3810" w:author="Харченко Кіра Володимирівна" w:date="2021-12-22T16:54:00Z"/>
                                <w:b w:val="0"/>
                                <w:bCs/>
                                <w:sz w:val="20"/>
                                <w:szCs w:val="20"/>
                                <w:lang w:eastAsia="ar-SA"/>
                              </w:rPr>
                            </w:rPrChange>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20386" w:rsidRPr="00167838" w:rsidRDefault="00220386" w:rsidP="00220386">
                        <w:pPr>
                          <w:suppressAutoHyphens/>
                          <w:snapToGrid w:val="0"/>
                          <w:spacing w:after="0"/>
                          <w:ind w:left="57"/>
                          <w:jc w:val="right"/>
                          <w:rPr>
                            <w:ins w:id="3811" w:author="Харченко Кіра Володимирівна" w:date="2021-12-22T16:54:00Z"/>
                            <w:b w:val="0"/>
                            <w:bCs/>
                            <w:sz w:val="22"/>
                            <w:szCs w:val="22"/>
                            <w:lang w:eastAsia="ar-SA"/>
                            <w:rPrChange w:id="3812" w:author="Харченко Кіра Володимирівна" w:date="2021-12-22T17:27:00Z">
                              <w:rPr>
                                <w:ins w:id="3813" w:author="Харченко Кіра Володимирівна" w:date="2021-12-22T16:54:00Z"/>
                                <w:b w:val="0"/>
                                <w:bCs/>
                                <w:sz w:val="20"/>
                                <w:szCs w:val="20"/>
                                <w:lang w:eastAsia="ar-SA"/>
                              </w:rPr>
                            </w:rPrChange>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20386" w:rsidRPr="00167838" w:rsidRDefault="00220386" w:rsidP="00220386">
                        <w:pPr>
                          <w:suppressAutoHyphens/>
                          <w:snapToGrid w:val="0"/>
                          <w:spacing w:after="0"/>
                          <w:ind w:left="57"/>
                          <w:jc w:val="right"/>
                          <w:rPr>
                            <w:ins w:id="3814" w:author="Харченко Кіра Володимирівна" w:date="2021-12-22T16:54:00Z"/>
                            <w:b w:val="0"/>
                            <w:bCs/>
                            <w:sz w:val="22"/>
                            <w:szCs w:val="22"/>
                            <w:lang w:eastAsia="ar-SA"/>
                            <w:rPrChange w:id="3815" w:author="Харченко Кіра Володимирівна" w:date="2021-12-22T17:27:00Z">
                              <w:rPr>
                                <w:ins w:id="3816" w:author="Харченко Кіра Володимирівна" w:date="2021-12-22T16:54:00Z"/>
                                <w:b w:val="0"/>
                                <w:bCs/>
                                <w:sz w:val="20"/>
                                <w:szCs w:val="20"/>
                                <w:lang w:eastAsia="ar-SA"/>
                              </w:rPr>
                            </w:rPrChange>
                          </w:rPr>
                        </w:pPr>
                      </w:p>
                    </w:tc>
                    <w:tc>
                      <w:tcPr>
                        <w:tcW w:w="1976" w:type="dxa"/>
                        <w:gridSpan w:val="2"/>
                        <w:tcBorders>
                          <w:left w:val="single" w:sz="4" w:space="0" w:color="auto"/>
                        </w:tcBorders>
                        <w:shd w:val="clear" w:color="auto" w:fill="auto"/>
                      </w:tcPr>
                      <w:p w:rsidR="00220386" w:rsidRPr="00167838" w:rsidRDefault="00220386" w:rsidP="00220386">
                        <w:pPr>
                          <w:suppressAutoHyphens/>
                          <w:snapToGrid w:val="0"/>
                          <w:spacing w:after="0"/>
                          <w:ind w:left="57"/>
                          <w:jc w:val="right"/>
                          <w:rPr>
                            <w:ins w:id="3817" w:author="Харченко Кіра Володимирівна" w:date="2021-12-22T16:54:00Z"/>
                            <w:b w:val="0"/>
                            <w:bCs/>
                            <w:sz w:val="22"/>
                            <w:szCs w:val="22"/>
                            <w:lang w:eastAsia="ar-SA"/>
                            <w:rPrChange w:id="3818" w:author="Харченко Кіра Володимирівна" w:date="2021-12-22T17:27:00Z">
                              <w:rPr>
                                <w:ins w:id="3819" w:author="Харченко Кіра Володимирівна" w:date="2021-12-22T16:54:00Z"/>
                                <w:b w:val="0"/>
                                <w:bCs/>
                                <w:sz w:val="20"/>
                                <w:szCs w:val="20"/>
                                <w:lang w:eastAsia="ar-SA"/>
                              </w:rPr>
                            </w:rPrChange>
                          </w:rPr>
                        </w:pPr>
                      </w:p>
                    </w:tc>
                    <w:tc>
                      <w:tcPr>
                        <w:tcW w:w="20" w:type="dxa"/>
                        <w:shd w:val="clear" w:color="auto" w:fill="auto"/>
                      </w:tcPr>
                      <w:p w:rsidR="00220386" w:rsidRPr="00167838" w:rsidRDefault="00220386" w:rsidP="00220386">
                        <w:pPr>
                          <w:suppressAutoHyphens/>
                          <w:snapToGrid w:val="0"/>
                          <w:spacing w:after="0"/>
                          <w:ind w:left="57"/>
                          <w:jc w:val="right"/>
                          <w:rPr>
                            <w:ins w:id="3820" w:author="Харченко Кіра Володимирівна" w:date="2021-12-22T16:54:00Z"/>
                            <w:b w:val="0"/>
                            <w:bCs/>
                            <w:sz w:val="22"/>
                            <w:szCs w:val="22"/>
                            <w:lang w:eastAsia="ar-SA"/>
                            <w:rPrChange w:id="3821" w:author="Харченко Кіра Володимирівна" w:date="2021-12-22T17:27:00Z">
                              <w:rPr>
                                <w:ins w:id="3822" w:author="Харченко Кіра Володимирівна" w:date="2021-12-22T16:54:00Z"/>
                                <w:b w:val="0"/>
                                <w:bCs/>
                                <w:sz w:val="20"/>
                                <w:szCs w:val="20"/>
                                <w:lang w:eastAsia="ar-SA"/>
                              </w:rPr>
                            </w:rPrChange>
                          </w:rPr>
                        </w:pPr>
                      </w:p>
                    </w:tc>
                    <w:tc>
                      <w:tcPr>
                        <w:tcW w:w="5203" w:type="dxa"/>
                        <w:gridSpan w:val="2"/>
                        <w:shd w:val="clear" w:color="auto" w:fill="auto"/>
                      </w:tcPr>
                      <w:p w:rsidR="00220386" w:rsidRPr="00167838" w:rsidRDefault="00220386" w:rsidP="00220386">
                        <w:pPr>
                          <w:suppressAutoHyphens/>
                          <w:snapToGrid w:val="0"/>
                          <w:spacing w:after="0"/>
                          <w:ind w:left="57"/>
                          <w:jc w:val="right"/>
                          <w:rPr>
                            <w:ins w:id="3823" w:author="Харченко Кіра Володимирівна" w:date="2021-12-22T16:54:00Z"/>
                            <w:b w:val="0"/>
                            <w:bCs/>
                            <w:sz w:val="22"/>
                            <w:szCs w:val="22"/>
                            <w:lang w:eastAsia="ar-SA"/>
                            <w:rPrChange w:id="3824" w:author="Харченко Кіра Володимирівна" w:date="2021-12-22T17:27:00Z">
                              <w:rPr>
                                <w:ins w:id="3825" w:author="Харченко Кіра Володимирівна" w:date="2021-12-22T16:54:00Z"/>
                                <w:b w:val="0"/>
                                <w:bCs/>
                                <w:sz w:val="20"/>
                                <w:szCs w:val="20"/>
                                <w:lang w:eastAsia="ar-SA"/>
                              </w:rPr>
                            </w:rPrChange>
                          </w:rPr>
                        </w:pPr>
                      </w:p>
                    </w:tc>
                  </w:tr>
                  <w:tr w:rsidR="00220386" w:rsidRPr="00167838" w:rsidTr="00C72616">
                    <w:trPr>
                      <w:trHeight w:val="217"/>
                      <w:ins w:id="3826" w:author="Харченко Кіра Володимирівна" w:date="2021-12-22T16:54:00Z"/>
                    </w:trPr>
                    <w:tc>
                      <w:tcPr>
                        <w:tcW w:w="2857" w:type="dxa"/>
                        <w:gridSpan w:val="10"/>
                        <w:tcBorders>
                          <w:top w:val="single" w:sz="4" w:space="0" w:color="auto"/>
                        </w:tcBorders>
                        <w:shd w:val="clear" w:color="auto" w:fill="auto"/>
                        <w:vAlign w:val="center"/>
                      </w:tcPr>
                      <w:p w:rsidR="00220386" w:rsidRPr="00167838" w:rsidRDefault="00220386" w:rsidP="00220386">
                        <w:pPr>
                          <w:suppressAutoHyphens/>
                          <w:snapToGrid w:val="0"/>
                          <w:spacing w:after="0"/>
                          <w:ind w:left="57"/>
                          <w:rPr>
                            <w:ins w:id="3827" w:author="Харченко Кіра Володимирівна" w:date="2021-12-22T16:54:00Z"/>
                            <w:b w:val="0"/>
                            <w:bCs/>
                            <w:sz w:val="22"/>
                            <w:szCs w:val="22"/>
                            <w:lang w:eastAsia="ar-SA"/>
                            <w:rPrChange w:id="3828" w:author="Харченко Кіра Володимирівна" w:date="2021-12-22T17:27:00Z">
                              <w:rPr>
                                <w:ins w:id="3829" w:author="Харченко Кіра Володимирівна" w:date="2021-12-22T16:54:00Z"/>
                                <w:b w:val="0"/>
                                <w:bCs/>
                                <w:sz w:val="20"/>
                                <w:szCs w:val="20"/>
                                <w:lang w:eastAsia="ar-SA"/>
                              </w:rPr>
                            </w:rPrChange>
                          </w:rPr>
                        </w:pPr>
                        <w:ins w:id="3830" w:author="Харченко Кіра Володимирівна" w:date="2021-12-22T16:54:00Z">
                          <w:r w:rsidRPr="00167838">
                            <w:rPr>
                              <w:b w:val="0"/>
                              <w:bCs/>
                              <w:sz w:val="22"/>
                              <w:szCs w:val="22"/>
                              <w:lang w:eastAsia="ar-SA"/>
                              <w:rPrChange w:id="3831" w:author="Харченко Кіра Володимирівна" w:date="2021-12-22T17:27:00Z">
                                <w:rPr>
                                  <w:b w:val="0"/>
                                  <w:bCs/>
                                  <w:sz w:val="20"/>
                                  <w:szCs w:val="20"/>
                                  <w:lang w:eastAsia="ar-SA"/>
                                </w:rPr>
                              </w:rPrChange>
                            </w:rPr>
                            <w:t xml:space="preserve">(реєстраційний номер облікової картки платника податків або серія </w:t>
                          </w:r>
                          <w:r w:rsidRPr="00167838">
                            <w:rPr>
                              <w:bCs/>
                              <w:sz w:val="22"/>
                              <w:szCs w:val="22"/>
                              <w:lang w:eastAsia="ar-SA"/>
                              <w:rPrChange w:id="3832" w:author="Харченко Кіра Володимирівна" w:date="2021-12-22T17:27:00Z">
                                <w:rPr>
                                  <w:bCs/>
                                  <w:sz w:val="20"/>
                                  <w:szCs w:val="20"/>
                                  <w:lang w:eastAsia="ar-SA"/>
                                </w:rPr>
                              </w:rPrChange>
                            </w:rPr>
                            <w:t>(за наявності)</w:t>
                          </w:r>
                          <w:r w:rsidRPr="00167838">
                            <w:rPr>
                              <w:b w:val="0"/>
                              <w:bCs/>
                              <w:sz w:val="22"/>
                              <w:szCs w:val="22"/>
                              <w:lang w:eastAsia="ar-SA"/>
                              <w:rPrChange w:id="3833" w:author="Харченко Кіра Володимирівна" w:date="2021-12-22T17:27:00Z">
                                <w:rPr>
                                  <w:b w:val="0"/>
                                  <w:bCs/>
                                  <w:sz w:val="20"/>
                                  <w:szCs w:val="20"/>
                                  <w:lang w:eastAsia="ar-SA"/>
                                </w:rPr>
                              </w:rPrChange>
                            </w:rPr>
                            <w:t xml:space="preserve"> та номер паспорта</w:t>
                          </w:r>
                          <w:r w:rsidR="00020300">
                            <w:rPr>
                              <w:b w:val="0"/>
                              <w:bCs/>
                              <w:position w:val="8"/>
                              <w:sz w:val="22"/>
                              <w:szCs w:val="22"/>
                              <w:lang w:eastAsia="ar-SA"/>
                            </w:rPr>
                            <w:t>6</w:t>
                          </w:r>
                          <w:r w:rsidRPr="00167838">
                            <w:rPr>
                              <w:b w:val="0"/>
                              <w:bCs/>
                              <w:sz w:val="22"/>
                              <w:szCs w:val="22"/>
                              <w:lang w:eastAsia="ar-SA"/>
                              <w:rPrChange w:id="3834" w:author="Харченко Кіра Володимирівна" w:date="2021-12-22T17:27:00Z">
                                <w:rPr>
                                  <w:b w:val="0"/>
                                  <w:bCs/>
                                  <w:sz w:val="20"/>
                                  <w:szCs w:val="20"/>
                                  <w:lang w:eastAsia="ar-SA"/>
                                </w:rPr>
                              </w:rPrChange>
                            </w:rPr>
                            <w:t>)</w:t>
                          </w:r>
                        </w:ins>
                      </w:p>
                    </w:tc>
                    <w:tc>
                      <w:tcPr>
                        <w:tcW w:w="1976" w:type="dxa"/>
                        <w:gridSpan w:val="2"/>
                        <w:shd w:val="clear" w:color="auto" w:fill="auto"/>
                      </w:tcPr>
                      <w:p w:rsidR="00220386" w:rsidRPr="00167838" w:rsidRDefault="00220386" w:rsidP="00220386">
                        <w:pPr>
                          <w:suppressAutoHyphens/>
                          <w:snapToGrid w:val="0"/>
                          <w:spacing w:after="0"/>
                          <w:ind w:left="57"/>
                          <w:jc w:val="right"/>
                          <w:rPr>
                            <w:ins w:id="3835" w:author="Харченко Кіра Володимирівна" w:date="2021-12-22T16:54:00Z"/>
                            <w:b w:val="0"/>
                            <w:bCs/>
                            <w:sz w:val="22"/>
                            <w:szCs w:val="22"/>
                            <w:vertAlign w:val="superscript"/>
                            <w:lang w:eastAsia="ar-SA"/>
                            <w:rPrChange w:id="3836" w:author="Харченко Кіра Володимирівна" w:date="2021-12-22T17:27:00Z">
                              <w:rPr>
                                <w:ins w:id="3837" w:author="Харченко Кіра Володимирівна" w:date="2021-12-22T16:54:00Z"/>
                                <w:b w:val="0"/>
                                <w:bCs/>
                                <w:sz w:val="20"/>
                                <w:szCs w:val="20"/>
                                <w:vertAlign w:val="superscript"/>
                                <w:lang w:eastAsia="ar-SA"/>
                              </w:rPr>
                            </w:rPrChange>
                          </w:rPr>
                        </w:pPr>
                      </w:p>
                    </w:tc>
                    <w:tc>
                      <w:tcPr>
                        <w:tcW w:w="20" w:type="dxa"/>
                        <w:shd w:val="clear" w:color="auto" w:fill="auto"/>
                      </w:tcPr>
                      <w:p w:rsidR="00220386" w:rsidRPr="00167838" w:rsidRDefault="00220386" w:rsidP="00220386">
                        <w:pPr>
                          <w:suppressAutoHyphens/>
                          <w:snapToGrid w:val="0"/>
                          <w:spacing w:after="0"/>
                          <w:ind w:left="57"/>
                          <w:jc w:val="right"/>
                          <w:rPr>
                            <w:ins w:id="3838" w:author="Харченко Кіра Володимирівна" w:date="2021-12-22T16:54:00Z"/>
                            <w:b w:val="0"/>
                            <w:bCs/>
                            <w:sz w:val="22"/>
                            <w:szCs w:val="22"/>
                            <w:vertAlign w:val="superscript"/>
                            <w:lang w:eastAsia="ar-SA"/>
                            <w:rPrChange w:id="3839" w:author="Харченко Кіра Володимирівна" w:date="2021-12-22T17:27:00Z">
                              <w:rPr>
                                <w:ins w:id="3840" w:author="Харченко Кіра Володимирівна" w:date="2021-12-22T16:54:00Z"/>
                                <w:b w:val="0"/>
                                <w:bCs/>
                                <w:sz w:val="20"/>
                                <w:szCs w:val="20"/>
                                <w:vertAlign w:val="superscript"/>
                                <w:lang w:eastAsia="ar-SA"/>
                              </w:rPr>
                            </w:rPrChange>
                          </w:rPr>
                        </w:pPr>
                      </w:p>
                    </w:tc>
                    <w:tc>
                      <w:tcPr>
                        <w:tcW w:w="5203" w:type="dxa"/>
                        <w:gridSpan w:val="2"/>
                        <w:shd w:val="clear" w:color="auto" w:fill="auto"/>
                      </w:tcPr>
                      <w:p w:rsidR="00220386" w:rsidRPr="00167838" w:rsidRDefault="00220386" w:rsidP="00220386">
                        <w:pPr>
                          <w:suppressAutoHyphens/>
                          <w:snapToGrid w:val="0"/>
                          <w:spacing w:after="0"/>
                          <w:ind w:left="57"/>
                          <w:jc w:val="right"/>
                          <w:rPr>
                            <w:ins w:id="3841" w:author="Харченко Кіра Володимирівна" w:date="2021-12-22T16:54:00Z"/>
                            <w:b w:val="0"/>
                            <w:bCs/>
                            <w:sz w:val="22"/>
                            <w:szCs w:val="22"/>
                            <w:vertAlign w:val="superscript"/>
                            <w:lang w:eastAsia="ar-SA"/>
                            <w:rPrChange w:id="3842" w:author="Харченко Кіра Володимирівна" w:date="2021-12-22T17:27:00Z">
                              <w:rPr>
                                <w:ins w:id="3843" w:author="Харченко Кіра Володимирівна" w:date="2021-12-22T16:54:00Z"/>
                                <w:b w:val="0"/>
                                <w:bCs/>
                                <w:sz w:val="20"/>
                                <w:szCs w:val="20"/>
                                <w:vertAlign w:val="superscript"/>
                                <w:lang w:eastAsia="ar-SA"/>
                              </w:rPr>
                            </w:rPrChange>
                          </w:rPr>
                        </w:pPr>
                      </w:p>
                    </w:tc>
                  </w:tr>
                </w:tbl>
                <w:p w:rsidR="00220386" w:rsidRPr="00167838" w:rsidRDefault="00220386" w:rsidP="00220386">
                  <w:pPr>
                    <w:suppressAutoHyphens/>
                    <w:snapToGrid w:val="0"/>
                    <w:spacing w:after="0"/>
                    <w:ind w:left="57"/>
                    <w:jc w:val="left"/>
                    <w:rPr>
                      <w:ins w:id="3844" w:author="Харченко Кіра Володимирівна" w:date="2021-12-22T16:54:00Z"/>
                      <w:b w:val="0"/>
                      <w:bCs/>
                      <w:sz w:val="22"/>
                      <w:szCs w:val="22"/>
                      <w:lang w:eastAsia="ar-SA"/>
                      <w:rPrChange w:id="3845" w:author="Харченко Кіра Володимирівна" w:date="2021-12-22T17:27:00Z">
                        <w:rPr>
                          <w:ins w:id="3846" w:author="Харченко Кіра Володимирівна" w:date="2021-12-22T16:54:00Z"/>
                          <w:b w:val="0"/>
                          <w:bCs/>
                          <w:sz w:val="20"/>
                          <w:szCs w:val="20"/>
                          <w:lang w:eastAsia="ar-SA"/>
                        </w:rPr>
                      </w:rPrChange>
                    </w:rPr>
                  </w:pPr>
                  <w:ins w:id="3847" w:author="Харченко Кіра Володимирівна" w:date="2021-12-22T16:54:00Z">
                    <w:r w:rsidRPr="00167838">
                      <w:rPr>
                        <w:b w:val="0"/>
                        <w:bCs/>
                        <w:sz w:val="22"/>
                        <w:szCs w:val="22"/>
                        <w:lang w:eastAsia="ar-SA"/>
                        <w:rPrChange w:id="3848" w:author="Харченко Кіра Володимирівна" w:date="2021-12-22T17:27:00Z">
                          <w:rPr>
                            <w:b w:val="0"/>
                            <w:bCs/>
                            <w:sz w:val="20"/>
                            <w:szCs w:val="20"/>
                            <w:lang w:eastAsia="ar-SA"/>
                          </w:rPr>
                        </w:rPrChange>
                      </w:rPr>
                      <w:t xml:space="preserve">                                                                            </w:t>
                    </w:r>
                  </w:ins>
                </w:p>
                <w:p w:rsidR="00220386" w:rsidRPr="00167838" w:rsidRDefault="00220386" w:rsidP="00220386">
                  <w:pPr>
                    <w:suppressAutoHyphens/>
                    <w:snapToGrid w:val="0"/>
                    <w:spacing w:after="0"/>
                    <w:ind w:left="57"/>
                    <w:jc w:val="left"/>
                    <w:rPr>
                      <w:ins w:id="3849" w:author="Харченко Кіра Володимирівна" w:date="2021-12-22T16:54:00Z"/>
                      <w:b w:val="0"/>
                      <w:bCs/>
                      <w:sz w:val="22"/>
                      <w:szCs w:val="22"/>
                      <w:lang w:val="ru-RU" w:eastAsia="ar-SA"/>
                      <w:rPrChange w:id="3850" w:author="Харченко Кіра Володимирівна" w:date="2021-12-22T17:27:00Z">
                        <w:rPr>
                          <w:ins w:id="3851" w:author="Харченко Кіра Володимирівна" w:date="2021-12-22T16:54:00Z"/>
                          <w:b w:val="0"/>
                          <w:bCs/>
                          <w:sz w:val="20"/>
                          <w:szCs w:val="20"/>
                          <w:lang w:val="ru-RU" w:eastAsia="ar-SA"/>
                        </w:rPr>
                      </w:rPrChange>
                    </w:rPr>
                  </w:pPr>
                  <w:ins w:id="3852" w:author="Харченко Кіра Володимирівна" w:date="2021-12-22T16:54:00Z">
                    <w:r w:rsidRPr="00167838">
                      <w:rPr>
                        <w:b w:val="0"/>
                        <w:bCs/>
                        <w:sz w:val="22"/>
                        <w:szCs w:val="22"/>
                        <w:lang w:eastAsia="ar-SA"/>
                        <w:rPrChange w:id="3853" w:author="Харченко Кіра Володимирівна" w:date="2021-12-22T17:27:00Z">
                          <w:rPr>
                            <w:b w:val="0"/>
                            <w:bCs/>
                            <w:sz w:val="20"/>
                            <w:szCs w:val="20"/>
                            <w:lang w:eastAsia="ar-SA"/>
                          </w:rPr>
                        </w:rPrChange>
                      </w:rPr>
                      <w:t xml:space="preserve">                                                      М.П. (за наявності)</w:t>
                    </w:r>
                  </w:ins>
                </w:p>
                <w:tbl>
                  <w:tblPr>
                    <w:tblW w:w="9639" w:type="dxa"/>
                    <w:tblLayout w:type="fixed"/>
                    <w:tblCellMar>
                      <w:left w:w="0" w:type="dxa"/>
                      <w:right w:w="0" w:type="dxa"/>
                    </w:tblCellMar>
                    <w:tblLook w:val="01E0" w:firstRow="1" w:lastRow="1" w:firstColumn="1" w:lastColumn="1" w:noHBand="0" w:noVBand="0"/>
                  </w:tblPr>
                  <w:tblGrid>
                    <w:gridCol w:w="164"/>
                    <w:gridCol w:w="283"/>
                    <w:gridCol w:w="284"/>
                    <w:gridCol w:w="283"/>
                    <w:gridCol w:w="284"/>
                    <w:gridCol w:w="283"/>
                    <w:gridCol w:w="284"/>
                    <w:gridCol w:w="283"/>
                    <w:gridCol w:w="284"/>
                    <w:gridCol w:w="283"/>
                    <w:gridCol w:w="1418"/>
                    <w:gridCol w:w="700"/>
                    <w:gridCol w:w="4806"/>
                  </w:tblGrid>
                  <w:tr w:rsidR="00220386" w:rsidRPr="00167838" w:rsidTr="00C72616">
                    <w:trPr>
                      <w:ins w:id="3854" w:author="Харченко Кіра Володимирівна" w:date="2021-12-22T16:54:00Z"/>
                    </w:trPr>
                    <w:tc>
                      <w:tcPr>
                        <w:tcW w:w="2715" w:type="dxa"/>
                        <w:gridSpan w:val="10"/>
                        <w:shd w:val="clear" w:color="auto" w:fill="auto"/>
                        <w:vAlign w:val="bottom"/>
                      </w:tcPr>
                      <w:p w:rsidR="00220386" w:rsidRPr="00167838" w:rsidRDefault="00220386" w:rsidP="00220386">
                        <w:pPr>
                          <w:suppressAutoHyphens/>
                          <w:snapToGrid w:val="0"/>
                          <w:spacing w:after="0"/>
                          <w:ind w:left="57"/>
                          <w:rPr>
                            <w:ins w:id="3855" w:author="Харченко Кіра Володимирівна" w:date="2021-12-22T16:54:00Z"/>
                            <w:b w:val="0"/>
                            <w:bCs/>
                            <w:sz w:val="22"/>
                            <w:szCs w:val="22"/>
                            <w:lang w:eastAsia="ar-SA"/>
                            <w:rPrChange w:id="3856" w:author="Харченко Кіра Володимирівна" w:date="2021-12-22T17:27:00Z">
                              <w:rPr>
                                <w:ins w:id="3857" w:author="Харченко Кіра Володимирівна" w:date="2021-12-22T16:54:00Z"/>
                                <w:b w:val="0"/>
                                <w:bCs/>
                                <w:sz w:val="20"/>
                                <w:szCs w:val="20"/>
                                <w:lang w:eastAsia="ar-SA"/>
                              </w:rPr>
                            </w:rPrChange>
                          </w:rPr>
                        </w:pPr>
                        <w:ins w:id="3858" w:author="Харченко Кіра Володимирівна" w:date="2021-12-22T16:54:00Z">
                          <w:r w:rsidRPr="00167838">
                            <w:rPr>
                              <w:b w:val="0"/>
                              <w:bCs/>
                              <w:sz w:val="22"/>
                              <w:szCs w:val="22"/>
                              <w:lang w:eastAsia="ar-SA"/>
                              <w:rPrChange w:id="3859" w:author="Харченко Кіра Володимирівна" w:date="2021-12-22T17:27:00Z">
                                <w:rPr>
                                  <w:b w:val="0"/>
                                  <w:bCs/>
                                  <w:sz w:val="20"/>
                                  <w:szCs w:val="20"/>
                                  <w:lang w:eastAsia="ar-SA"/>
                                </w:rPr>
                              </w:rPrChange>
                            </w:rPr>
                            <w:t xml:space="preserve">Головний бухгалтер </w:t>
                          </w:r>
                        </w:ins>
                      </w:p>
                    </w:tc>
                    <w:tc>
                      <w:tcPr>
                        <w:tcW w:w="1418" w:type="dxa"/>
                        <w:tcBorders>
                          <w:bottom w:val="single" w:sz="4" w:space="0" w:color="auto"/>
                        </w:tcBorders>
                        <w:shd w:val="clear" w:color="auto" w:fill="auto"/>
                      </w:tcPr>
                      <w:p w:rsidR="00220386" w:rsidRPr="00167838" w:rsidRDefault="00220386" w:rsidP="00220386">
                        <w:pPr>
                          <w:suppressAutoHyphens/>
                          <w:snapToGrid w:val="0"/>
                          <w:spacing w:after="0"/>
                          <w:ind w:left="57" w:firstLine="720"/>
                          <w:jc w:val="right"/>
                          <w:rPr>
                            <w:ins w:id="3860" w:author="Харченко Кіра Володимирівна" w:date="2021-12-22T16:54:00Z"/>
                            <w:b w:val="0"/>
                            <w:bCs/>
                            <w:sz w:val="22"/>
                            <w:szCs w:val="22"/>
                            <w:lang w:eastAsia="ar-SA"/>
                            <w:rPrChange w:id="3861" w:author="Харченко Кіра Володимирівна" w:date="2021-12-22T17:27:00Z">
                              <w:rPr>
                                <w:ins w:id="3862" w:author="Харченко Кіра Володимирівна" w:date="2021-12-22T16:54:00Z"/>
                                <w:b w:val="0"/>
                                <w:bCs/>
                                <w:sz w:val="20"/>
                                <w:szCs w:val="20"/>
                                <w:lang w:eastAsia="ar-SA"/>
                              </w:rPr>
                            </w:rPrChange>
                          </w:rPr>
                        </w:pPr>
                      </w:p>
                    </w:tc>
                    <w:tc>
                      <w:tcPr>
                        <w:tcW w:w="700" w:type="dxa"/>
                        <w:shd w:val="clear" w:color="auto" w:fill="auto"/>
                      </w:tcPr>
                      <w:p w:rsidR="00220386" w:rsidRPr="00167838" w:rsidRDefault="00220386" w:rsidP="00220386">
                        <w:pPr>
                          <w:suppressAutoHyphens/>
                          <w:snapToGrid w:val="0"/>
                          <w:spacing w:after="0"/>
                          <w:ind w:left="57"/>
                          <w:jc w:val="right"/>
                          <w:rPr>
                            <w:ins w:id="3863" w:author="Харченко Кіра Володимирівна" w:date="2021-12-22T16:54:00Z"/>
                            <w:b w:val="0"/>
                            <w:bCs/>
                            <w:sz w:val="22"/>
                            <w:szCs w:val="22"/>
                            <w:lang w:eastAsia="ar-SA"/>
                            <w:rPrChange w:id="3864" w:author="Харченко Кіра Володимирівна" w:date="2021-12-22T17:27:00Z">
                              <w:rPr>
                                <w:ins w:id="3865" w:author="Харченко Кіра Володимирівна" w:date="2021-12-22T16:54:00Z"/>
                                <w:b w:val="0"/>
                                <w:bCs/>
                                <w:sz w:val="20"/>
                                <w:szCs w:val="20"/>
                                <w:lang w:eastAsia="ar-SA"/>
                              </w:rPr>
                            </w:rPrChange>
                          </w:rPr>
                        </w:pPr>
                      </w:p>
                    </w:tc>
                    <w:tc>
                      <w:tcPr>
                        <w:tcW w:w="4806" w:type="dxa"/>
                        <w:tcBorders>
                          <w:bottom w:val="single" w:sz="4" w:space="0" w:color="auto"/>
                        </w:tcBorders>
                        <w:shd w:val="clear" w:color="auto" w:fill="auto"/>
                      </w:tcPr>
                      <w:p w:rsidR="00220386" w:rsidRPr="00167838" w:rsidRDefault="00220386" w:rsidP="00220386">
                        <w:pPr>
                          <w:suppressAutoHyphens/>
                          <w:snapToGrid w:val="0"/>
                          <w:spacing w:after="0"/>
                          <w:ind w:left="57"/>
                          <w:jc w:val="right"/>
                          <w:rPr>
                            <w:ins w:id="3866" w:author="Харченко Кіра Володимирівна" w:date="2021-12-22T16:54:00Z"/>
                            <w:b w:val="0"/>
                            <w:bCs/>
                            <w:sz w:val="22"/>
                            <w:szCs w:val="22"/>
                            <w:lang w:eastAsia="ar-SA"/>
                            <w:rPrChange w:id="3867" w:author="Харченко Кіра Володимирівна" w:date="2021-12-22T17:27:00Z">
                              <w:rPr>
                                <w:ins w:id="3868" w:author="Харченко Кіра Володимирівна" w:date="2021-12-22T16:54:00Z"/>
                                <w:b w:val="0"/>
                                <w:bCs/>
                                <w:sz w:val="20"/>
                                <w:szCs w:val="20"/>
                                <w:lang w:eastAsia="ar-SA"/>
                              </w:rPr>
                            </w:rPrChange>
                          </w:rPr>
                        </w:pPr>
                      </w:p>
                    </w:tc>
                  </w:tr>
                  <w:tr w:rsidR="00220386" w:rsidRPr="00167838" w:rsidTr="00C72616">
                    <w:trPr>
                      <w:ins w:id="3869" w:author="Харченко Кіра Володимирівна" w:date="2021-12-22T16:54:00Z"/>
                    </w:trPr>
                    <w:tc>
                      <w:tcPr>
                        <w:tcW w:w="2715" w:type="dxa"/>
                        <w:gridSpan w:val="10"/>
                        <w:tcBorders>
                          <w:bottom w:val="single" w:sz="4" w:space="0" w:color="auto"/>
                        </w:tcBorders>
                        <w:shd w:val="clear" w:color="auto" w:fill="auto"/>
                      </w:tcPr>
                      <w:p w:rsidR="00220386" w:rsidRPr="00167838" w:rsidRDefault="00220386" w:rsidP="00220386">
                        <w:pPr>
                          <w:suppressAutoHyphens/>
                          <w:snapToGrid w:val="0"/>
                          <w:spacing w:after="0"/>
                          <w:ind w:left="57"/>
                          <w:rPr>
                            <w:ins w:id="3870" w:author="Харченко Кіра Володимирівна" w:date="2021-12-22T16:54:00Z"/>
                            <w:b w:val="0"/>
                            <w:bCs/>
                            <w:sz w:val="22"/>
                            <w:szCs w:val="22"/>
                            <w:lang w:eastAsia="ar-SA"/>
                            <w:rPrChange w:id="3871" w:author="Харченко Кіра Володимирівна" w:date="2021-12-22T17:27:00Z">
                              <w:rPr>
                                <w:ins w:id="3872" w:author="Харченко Кіра Володимирівна" w:date="2021-12-22T16:54:00Z"/>
                                <w:b w:val="0"/>
                                <w:bCs/>
                                <w:sz w:val="20"/>
                                <w:szCs w:val="20"/>
                                <w:lang w:eastAsia="ar-SA"/>
                              </w:rPr>
                            </w:rPrChange>
                          </w:rPr>
                        </w:pPr>
                        <w:ins w:id="3873" w:author="Харченко Кіра Володимирівна" w:date="2021-12-22T16:54:00Z">
                          <w:r w:rsidRPr="00167838">
                            <w:rPr>
                              <w:b w:val="0"/>
                              <w:bCs/>
                              <w:sz w:val="22"/>
                              <w:szCs w:val="22"/>
                              <w:lang w:eastAsia="ar-SA"/>
                              <w:rPrChange w:id="3874" w:author="Харченко Кіра Володимирівна" w:date="2021-12-22T17:27:00Z">
                                <w:rPr>
                                  <w:b w:val="0"/>
                                  <w:bCs/>
                                  <w:sz w:val="20"/>
                                  <w:szCs w:val="20"/>
                                  <w:lang w:eastAsia="ar-SA"/>
                                </w:rPr>
                              </w:rPrChange>
                            </w:rPr>
                            <w:t>(особа, відповідальна за ведення бухгалтерського обліку)</w:t>
                          </w:r>
                        </w:ins>
                      </w:p>
                    </w:tc>
                    <w:tc>
                      <w:tcPr>
                        <w:tcW w:w="1418" w:type="dxa"/>
                        <w:tcBorders>
                          <w:top w:val="single" w:sz="4" w:space="0" w:color="auto"/>
                        </w:tcBorders>
                        <w:shd w:val="clear" w:color="auto" w:fill="auto"/>
                      </w:tcPr>
                      <w:p w:rsidR="00220386" w:rsidRPr="00167838" w:rsidRDefault="00220386" w:rsidP="00220386">
                        <w:pPr>
                          <w:suppressAutoHyphens/>
                          <w:snapToGrid w:val="0"/>
                          <w:spacing w:after="0"/>
                          <w:ind w:left="57"/>
                          <w:jc w:val="center"/>
                          <w:rPr>
                            <w:ins w:id="3875" w:author="Харченко Кіра Володимирівна" w:date="2021-12-22T16:54:00Z"/>
                            <w:b w:val="0"/>
                            <w:bCs/>
                            <w:sz w:val="22"/>
                            <w:szCs w:val="22"/>
                            <w:vertAlign w:val="superscript"/>
                            <w:lang w:eastAsia="ar-SA"/>
                            <w:rPrChange w:id="3876" w:author="Харченко Кіра Володимирівна" w:date="2021-12-22T17:27:00Z">
                              <w:rPr>
                                <w:ins w:id="3877" w:author="Харченко Кіра Володимирівна" w:date="2021-12-22T16:54:00Z"/>
                                <w:b w:val="0"/>
                                <w:bCs/>
                                <w:sz w:val="20"/>
                                <w:szCs w:val="20"/>
                                <w:vertAlign w:val="superscript"/>
                                <w:lang w:eastAsia="ar-SA"/>
                              </w:rPr>
                            </w:rPrChange>
                          </w:rPr>
                        </w:pPr>
                        <w:ins w:id="3878" w:author="Харченко Кіра Володимирівна" w:date="2021-12-22T16:54:00Z">
                          <w:r w:rsidRPr="00167838">
                            <w:rPr>
                              <w:b w:val="0"/>
                              <w:bCs/>
                              <w:sz w:val="22"/>
                              <w:szCs w:val="22"/>
                              <w:vertAlign w:val="superscript"/>
                              <w:lang w:eastAsia="ar-SA"/>
                              <w:rPrChange w:id="3879" w:author="Харченко Кіра Володимирівна" w:date="2021-12-22T17:27:00Z">
                                <w:rPr>
                                  <w:b w:val="0"/>
                                  <w:bCs/>
                                  <w:sz w:val="20"/>
                                  <w:szCs w:val="20"/>
                                  <w:vertAlign w:val="superscript"/>
                                  <w:lang w:eastAsia="ar-SA"/>
                                </w:rPr>
                              </w:rPrChange>
                            </w:rPr>
                            <w:t>(підпис)</w:t>
                          </w:r>
                        </w:ins>
                      </w:p>
                    </w:tc>
                    <w:tc>
                      <w:tcPr>
                        <w:tcW w:w="700" w:type="dxa"/>
                        <w:shd w:val="clear" w:color="auto" w:fill="auto"/>
                      </w:tcPr>
                      <w:p w:rsidR="00220386" w:rsidRPr="00167838" w:rsidRDefault="00220386" w:rsidP="00220386">
                        <w:pPr>
                          <w:suppressAutoHyphens/>
                          <w:snapToGrid w:val="0"/>
                          <w:spacing w:after="0"/>
                          <w:ind w:left="57"/>
                          <w:jc w:val="right"/>
                          <w:rPr>
                            <w:ins w:id="3880" w:author="Харченко Кіра Володимирівна" w:date="2021-12-22T16:54:00Z"/>
                            <w:b w:val="0"/>
                            <w:bCs/>
                            <w:sz w:val="22"/>
                            <w:szCs w:val="22"/>
                            <w:lang w:eastAsia="ar-SA"/>
                            <w:rPrChange w:id="3881" w:author="Харченко Кіра Володимирівна" w:date="2021-12-22T17:27:00Z">
                              <w:rPr>
                                <w:ins w:id="3882" w:author="Харченко Кіра Володимирівна" w:date="2021-12-22T16:54:00Z"/>
                                <w:b w:val="0"/>
                                <w:bCs/>
                                <w:sz w:val="20"/>
                                <w:szCs w:val="20"/>
                                <w:lang w:eastAsia="ar-SA"/>
                              </w:rPr>
                            </w:rPrChange>
                          </w:rPr>
                        </w:pPr>
                      </w:p>
                    </w:tc>
                    <w:tc>
                      <w:tcPr>
                        <w:tcW w:w="4806" w:type="dxa"/>
                        <w:tcBorders>
                          <w:top w:val="single" w:sz="4" w:space="0" w:color="auto"/>
                        </w:tcBorders>
                        <w:shd w:val="clear" w:color="auto" w:fill="auto"/>
                      </w:tcPr>
                      <w:p w:rsidR="00220386" w:rsidRPr="00167838" w:rsidRDefault="00220386" w:rsidP="00220386">
                        <w:pPr>
                          <w:suppressAutoHyphens/>
                          <w:snapToGrid w:val="0"/>
                          <w:spacing w:after="0"/>
                          <w:ind w:left="57"/>
                          <w:jc w:val="left"/>
                          <w:rPr>
                            <w:ins w:id="3883" w:author="Харченко Кіра Володимирівна" w:date="2021-12-22T16:54:00Z"/>
                            <w:b w:val="0"/>
                            <w:bCs/>
                            <w:sz w:val="22"/>
                            <w:szCs w:val="22"/>
                            <w:vertAlign w:val="superscript"/>
                            <w:lang w:eastAsia="ar-SA"/>
                            <w:rPrChange w:id="3884" w:author="Харченко Кіра Володимирівна" w:date="2021-12-22T17:27:00Z">
                              <w:rPr>
                                <w:ins w:id="3885" w:author="Харченко Кіра Володимирівна" w:date="2021-12-22T16:54:00Z"/>
                                <w:b w:val="0"/>
                                <w:bCs/>
                                <w:sz w:val="20"/>
                                <w:szCs w:val="20"/>
                                <w:vertAlign w:val="superscript"/>
                                <w:lang w:eastAsia="ar-SA"/>
                              </w:rPr>
                            </w:rPrChange>
                          </w:rPr>
                        </w:pPr>
                        <w:ins w:id="3886" w:author="Харченко Кіра Володимирівна" w:date="2021-12-22T16:54:00Z">
                          <w:r w:rsidRPr="00167838">
                            <w:rPr>
                              <w:b w:val="0"/>
                              <w:bCs/>
                              <w:sz w:val="22"/>
                              <w:szCs w:val="22"/>
                              <w:vertAlign w:val="superscript"/>
                              <w:lang w:eastAsia="ar-SA"/>
                              <w:rPrChange w:id="3887" w:author="Харченко Кіра Володимирівна" w:date="2021-12-22T17:27:00Z">
                                <w:rPr>
                                  <w:b w:val="0"/>
                                  <w:bCs/>
                                  <w:sz w:val="20"/>
                                  <w:szCs w:val="20"/>
                                  <w:vertAlign w:val="superscript"/>
                                  <w:lang w:eastAsia="ar-SA"/>
                                </w:rPr>
                              </w:rPrChange>
                            </w:rPr>
                            <w:t xml:space="preserve">    </w:t>
                          </w:r>
                          <w:r w:rsidRPr="00167838">
                            <w:rPr>
                              <w:bCs/>
                              <w:sz w:val="22"/>
                              <w:szCs w:val="22"/>
                              <w:vertAlign w:val="superscript"/>
                              <w:lang w:eastAsia="ar-SA"/>
                              <w:rPrChange w:id="3888" w:author="Харченко Кіра Володимирівна" w:date="2021-12-22T17:27:00Z">
                                <w:rPr>
                                  <w:bCs/>
                                  <w:sz w:val="20"/>
                                  <w:szCs w:val="20"/>
                                  <w:vertAlign w:val="superscript"/>
                                  <w:lang w:eastAsia="ar-SA"/>
                                </w:rPr>
                              </w:rPrChange>
                            </w:rPr>
                            <w:t xml:space="preserve">   (власне ім’я та прізвище)</w:t>
                          </w:r>
                        </w:ins>
                      </w:p>
                    </w:tc>
                  </w:tr>
                  <w:tr w:rsidR="00220386" w:rsidRPr="00167838" w:rsidTr="00C72616">
                    <w:trPr>
                      <w:ins w:id="3889" w:author="Харченко Кіра Володимирівна" w:date="2021-12-22T16:54:00Z"/>
                    </w:trPr>
                    <w:tc>
                      <w:tcPr>
                        <w:tcW w:w="164" w:type="dxa"/>
                        <w:tcBorders>
                          <w:top w:val="single" w:sz="4" w:space="0" w:color="auto"/>
                          <w:left w:val="single" w:sz="4" w:space="0" w:color="auto"/>
                          <w:bottom w:val="single" w:sz="4" w:space="0" w:color="auto"/>
                          <w:right w:val="single" w:sz="4" w:space="0" w:color="auto"/>
                        </w:tcBorders>
                        <w:shd w:val="clear" w:color="auto" w:fill="auto"/>
                      </w:tcPr>
                      <w:p w:rsidR="00220386" w:rsidRPr="00167838" w:rsidRDefault="00220386" w:rsidP="00220386">
                        <w:pPr>
                          <w:suppressAutoHyphens/>
                          <w:snapToGrid w:val="0"/>
                          <w:spacing w:after="0"/>
                          <w:ind w:left="57"/>
                          <w:jc w:val="right"/>
                          <w:rPr>
                            <w:ins w:id="3890" w:author="Харченко Кіра Володимирівна" w:date="2021-12-22T16:54:00Z"/>
                            <w:b w:val="0"/>
                            <w:bCs/>
                            <w:sz w:val="22"/>
                            <w:szCs w:val="22"/>
                            <w:lang w:eastAsia="ar-SA"/>
                            <w:rPrChange w:id="3891" w:author="Харченко Кіра Володимирівна" w:date="2021-12-22T17:27:00Z">
                              <w:rPr>
                                <w:ins w:id="3892" w:author="Харченко Кіра Володимирівна" w:date="2021-12-22T16:54:00Z"/>
                                <w:b w:val="0"/>
                                <w:bCs/>
                                <w:sz w:val="20"/>
                                <w:szCs w:val="20"/>
                                <w:lang w:eastAsia="ar-SA"/>
                              </w:rPr>
                            </w:rPrChange>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20386" w:rsidRPr="00167838" w:rsidRDefault="00220386" w:rsidP="00220386">
                        <w:pPr>
                          <w:suppressAutoHyphens/>
                          <w:snapToGrid w:val="0"/>
                          <w:spacing w:after="0"/>
                          <w:ind w:left="57"/>
                          <w:jc w:val="right"/>
                          <w:rPr>
                            <w:ins w:id="3893" w:author="Харченко Кіра Володимирівна" w:date="2021-12-22T16:54:00Z"/>
                            <w:b w:val="0"/>
                            <w:bCs/>
                            <w:sz w:val="22"/>
                            <w:szCs w:val="22"/>
                            <w:lang w:eastAsia="ar-SA"/>
                            <w:rPrChange w:id="3894" w:author="Харченко Кіра Володимирівна" w:date="2021-12-22T17:27:00Z">
                              <w:rPr>
                                <w:ins w:id="3895" w:author="Харченко Кіра Володимирівна" w:date="2021-12-22T16:54:00Z"/>
                                <w:b w:val="0"/>
                                <w:bCs/>
                                <w:sz w:val="20"/>
                                <w:szCs w:val="20"/>
                                <w:lang w:eastAsia="ar-SA"/>
                              </w:rPr>
                            </w:rPrChange>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20386" w:rsidRPr="00167838" w:rsidRDefault="00220386" w:rsidP="00220386">
                        <w:pPr>
                          <w:suppressAutoHyphens/>
                          <w:snapToGrid w:val="0"/>
                          <w:spacing w:after="0"/>
                          <w:ind w:left="57"/>
                          <w:jc w:val="right"/>
                          <w:rPr>
                            <w:ins w:id="3896" w:author="Харченко Кіра Володимирівна" w:date="2021-12-22T16:54:00Z"/>
                            <w:b w:val="0"/>
                            <w:bCs/>
                            <w:sz w:val="22"/>
                            <w:szCs w:val="22"/>
                            <w:lang w:eastAsia="ar-SA"/>
                            <w:rPrChange w:id="3897" w:author="Харченко Кіра Володимирівна" w:date="2021-12-22T17:27:00Z">
                              <w:rPr>
                                <w:ins w:id="3898" w:author="Харченко Кіра Володимирівна" w:date="2021-12-22T16:54:00Z"/>
                                <w:b w:val="0"/>
                                <w:bCs/>
                                <w:sz w:val="20"/>
                                <w:szCs w:val="20"/>
                                <w:lang w:eastAsia="ar-SA"/>
                              </w:rPr>
                            </w:rPrChange>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20386" w:rsidRPr="00167838" w:rsidRDefault="00220386" w:rsidP="00220386">
                        <w:pPr>
                          <w:suppressAutoHyphens/>
                          <w:snapToGrid w:val="0"/>
                          <w:spacing w:after="0"/>
                          <w:ind w:left="57"/>
                          <w:jc w:val="right"/>
                          <w:rPr>
                            <w:ins w:id="3899" w:author="Харченко Кіра Володимирівна" w:date="2021-12-22T16:54:00Z"/>
                            <w:b w:val="0"/>
                            <w:bCs/>
                            <w:sz w:val="22"/>
                            <w:szCs w:val="22"/>
                            <w:lang w:eastAsia="ar-SA"/>
                            <w:rPrChange w:id="3900" w:author="Харченко Кіра Володимирівна" w:date="2021-12-22T17:27:00Z">
                              <w:rPr>
                                <w:ins w:id="3901" w:author="Харченко Кіра Володимирівна" w:date="2021-12-22T16:54:00Z"/>
                                <w:b w:val="0"/>
                                <w:bCs/>
                                <w:sz w:val="20"/>
                                <w:szCs w:val="20"/>
                                <w:lang w:eastAsia="ar-SA"/>
                              </w:rPr>
                            </w:rPrChange>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20386" w:rsidRPr="00167838" w:rsidRDefault="00220386" w:rsidP="00220386">
                        <w:pPr>
                          <w:suppressAutoHyphens/>
                          <w:snapToGrid w:val="0"/>
                          <w:spacing w:after="0"/>
                          <w:ind w:left="57"/>
                          <w:jc w:val="right"/>
                          <w:rPr>
                            <w:ins w:id="3902" w:author="Харченко Кіра Володимирівна" w:date="2021-12-22T16:54:00Z"/>
                            <w:b w:val="0"/>
                            <w:bCs/>
                            <w:sz w:val="22"/>
                            <w:szCs w:val="22"/>
                            <w:lang w:eastAsia="ar-SA"/>
                            <w:rPrChange w:id="3903" w:author="Харченко Кіра Володимирівна" w:date="2021-12-22T17:27:00Z">
                              <w:rPr>
                                <w:ins w:id="3904" w:author="Харченко Кіра Володимирівна" w:date="2021-12-22T16:54:00Z"/>
                                <w:b w:val="0"/>
                                <w:bCs/>
                                <w:sz w:val="20"/>
                                <w:szCs w:val="20"/>
                                <w:lang w:eastAsia="ar-SA"/>
                              </w:rPr>
                            </w:rPrChange>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20386" w:rsidRPr="00167838" w:rsidRDefault="00220386" w:rsidP="00220386">
                        <w:pPr>
                          <w:suppressAutoHyphens/>
                          <w:snapToGrid w:val="0"/>
                          <w:spacing w:after="0"/>
                          <w:ind w:left="57"/>
                          <w:jc w:val="right"/>
                          <w:rPr>
                            <w:ins w:id="3905" w:author="Харченко Кіра Володимирівна" w:date="2021-12-22T16:54:00Z"/>
                            <w:b w:val="0"/>
                            <w:bCs/>
                            <w:sz w:val="22"/>
                            <w:szCs w:val="22"/>
                            <w:lang w:eastAsia="ar-SA"/>
                            <w:rPrChange w:id="3906" w:author="Харченко Кіра Володимирівна" w:date="2021-12-22T17:27:00Z">
                              <w:rPr>
                                <w:ins w:id="3907" w:author="Харченко Кіра Володимирівна" w:date="2021-12-22T16:54:00Z"/>
                                <w:b w:val="0"/>
                                <w:bCs/>
                                <w:sz w:val="20"/>
                                <w:szCs w:val="20"/>
                                <w:lang w:eastAsia="ar-SA"/>
                              </w:rPr>
                            </w:rPrChange>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20386" w:rsidRPr="00167838" w:rsidRDefault="00220386" w:rsidP="00220386">
                        <w:pPr>
                          <w:suppressAutoHyphens/>
                          <w:snapToGrid w:val="0"/>
                          <w:spacing w:after="0"/>
                          <w:ind w:left="57"/>
                          <w:jc w:val="right"/>
                          <w:rPr>
                            <w:ins w:id="3908" w:author="Харченко Кіра Володимирівна" w:date="2021-12-22T16:54:00Z"/>
                            <w:b w:val="0"/>
                            <w:bCs/>
                            <w:sz w:val="22"/>
                            <w:szCs w:val="22"/>
                            <w:lang w:eastAsia="ar-SA"/>
                            <w:rPrChange w:id="3909" w:author="Харченко Кіра Володимирівна" w:date="2021-12-22T17:27:00Z">
                              <w:rPr>
                                <w:ins w:id="3910" w:author="Харченко Кіра Володимирівна" w:date="2021-12-22T16:54:00Z"/>
                                <w:b w:val="0"/>
                                <w:bCs/>
                                <w:sz w:val="20"/>
                                <w:szCs w:val="20"/>
                                <w:lang w:eastAsia="ar-SA"/>
                              </w:rPr>
                            </w:rPrChange>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20386" w:rsidRPr="00167838" w:rsidRDefault="00220386" w:rsidP="00220386">
                        <w:pPr>
                          <w:suppressAutoHyphens/>
                          <w:snapToGrid w:val="0"/>
                          <w:spacing w:after="0"/>
                          <w:ind w:left="57"/>
                          <w:jc w:val="right"/>
                          <w:rPr>
                            <w:ins w:id="3911" w:author="Харченко Кіра Володимирівна" w:date="2021-12-22T16:54:00Z"/>
                            <w:b w:val="0"/>
                            <w:bCs/>
                            <w:sz w:val="22"/>
                            <w:szCs w:val="22"/>
                            <w:lang w:eastAsia="ar-SA"/>
                            <w:rPrChange w:id="3912" w:author="Харченко Кіра Володимирівна" w:date="2021-12-22T17:27:00Z">
                              <w:rPr>
                                <w:ins w:id="3913" w:author="Харченко Кіра Володимирівна" w:date="2021-12-22T16:54:00Z"/>
                                <w:b w:val="0"/>
                                <w:bCs/>
                                <w:sz w:val="20"/>
                                <w:szCs w:val="20"/>
                                <w:lang w:eastAsia="ar-SA"/>
                              </w:rPr>
                            </w:rPrChange>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20386" w:rsidRPr="00167838" w:rsidRDefault="00220386" w:rsidP="00220386">
                        <w:pPr>
                          <w:suppressAutoHyphens/>
                          <w:snapToGrid w:val="0"/>
                          <w:spacing w:after="0"/>
                          <w:ind w:left="57"/>
                          <w:jc w:val="right"/>
                          <w:rPr>
                            <w:ins w:id="3914" w:author="Харченко Кіра Володимирівна" w:date="2021-12-22T16:54:00Z"/>
                            <w:b w:val="0"/>
                            <w:bCs/>
                            <w:sz w:val="22"/>
                            <w:szCs w:val="22"/>
                            <w:lang w:eastAsia="ar-SA"/>
                            <w:rPrChange w:id="3915" w:author="Харченко Кіра Володимирівна" w:date="2021-12-22T17:27:00Z">
                              <w:rPr>
                                <w:ins w:id="3916" w:author="Харченко Кіра Володимирівна" w:date="2021-12-22T16:54:00Z"/>
                                <w:b w:val="0"/>
                                <w:bCs/>
                                <w:sz w:val="20"/>
                                <w:szCs w:val="20"/>
                                <w:lang w:eastAsia="ar-SA"/>
                              </w:rPr>
                            </w:rPrChange>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20386" w:rsidRPr="00167838" w:rsidRDefault="00220386" w:rsidP="00220386">
                        <w:pPr>
                          <w:suppressAutoHyphens/>
                          <w:snapToGrid w:val="0"/>
                          <w:spacing w:after="0"/>
                          <w:ind w:left="57"/>
                          <w:jc w:val="right"/>
                          <w:rPr>
                            <w:ins w:id="3917" w:author="Харченко Кіра Володимирівна" w:date="2021-12-22T16:54:00Z"/>
                            <w:b w:val="0"/>
                            <w:bCs/>
                            <w:sz w:val="22"/>
                            <w:szCs w:val="22"/>
                            <w:lang w:eastAsia="ar-SA"/>
                            <w:rPrChange w:id="3918" w:author="Харченко Кіра Володимирівна" w:date="2021-12-22T17:27:00Z">
                              <w:rPr>
                                <w:ins w:id="3919" w:author="Харченко Кіра Володимирівна" w:date="2021-12-22T16:54:00Z"/>
                                <w:b w:val="0"/>
                                <w:bCs/>
                                <w:sz w:val="20"/>
                                <w:szCs w:val="20"/>
                                <w:lang w:eastAsia="ar-SA"/>
                              </w:rPr>
                            </w:rPrChange>
                          </w:rPr>
                        </w:pPr>
                      </w:p>
                    </w:tc>
                    <w:tc>
                      <w:tcPr>
                        <w:tcW w:w="1418" w:type="dxa"/>
                        <w:tcBorders>
                          <w:left w:val="single" w:sz="4" w:space="0" w:color="auto"/>
                        </w:tcBorders>
                        <w:shd w:val="clear" w:color="auto" w:fill="auto"/>
                      </w:tcPr>
                      <w:p w:rsidR="00220386" w:rsidRPr="00167838" w:rsidRDefault="00220386" w:rsidP="00220386">
                        <w:pPr>
                          <w:suppressAutoHyphens/>
                          <w:snapToGrid w:val="0"/>
                          <w:spacing w:after="0"/>
                          <w:ind w:left="57"/>
                          <w:jc w:val="right"/>
                          <w:rPr>
                            <w:ins w:id="3920" w:author="Харченко Кіра Володимирівна" w:date="2021-12-22T16:54:00Z"/>
                            <w:b w:val="0"/>
                            <w:bCs/>
                            <w:sz w:val="22"/>
                            <w:szCs w:val="22"/>
                            <w:lang w:eastAsia="ar-SA"/>
                            <w:rPrChange w:id="3921" w:author="Харченко Кіра Володимирівна" w:date="2021-12-22T17:27:00Z">
                              <w:rPr>
                                <w:ins w:id="3922" w:author="Харченко Кіра Володимирівна" w:date="2021-12-22T16:54:00Z"/>
                                <w:b w:val="0"/>
                                <w:bCs/>
                                <w:sz w:val="20"/>
                                <w:szCs w:val="20"/>
                                <w:lang w:eastAsia="ar-SA"/>
                              </w:rPr>
                            </w:rPrChange>
                          </w:rPr>
                        </w:pPr>
                      </w:p>
                    </w:tc>
                    <w:tc>
                      <w:tcPr>
                        <w:tcW w:w="700" w:type="dxa"/>
                        <w:shd w:val="clear" w:color="auto" w:fill="auto"/>
                      </w:tcPr>
                      <w:p w:rsidR="00220386" w:rsidRPr="00167838" w:rsidRDefault="00220386" w:rsidP="00220386">
                        <w:pPr>
                          <w:suppressAutoHyphens/>
                          <w:snapToGrid w:val="0"/>
                          <w:spacing w:after="0"/>
                          <w:ind w:left="57"/>
                          <w:jc w:val="right"/>
                          <w:rPr>
                            <w:ins w:id="3923" w:author="Харченко Кіра Володимирівна" w:date="2021-12-22T16:54:00Z"/>
                            <w:b w:val="0"/>
                            <w:bCs/>
                            <w:sz w:val="22"/>
                            <w:szCs w:val="22"/>
                            <w:lang w:eastAsia="ar-SA"/>
                            <w:rPrChange w:id="3924" w:author="Харченко Кіра Володимирівна" w:date="2021-12-22T17:27:00Z">
                              <w:rPr>
                                <w:ins w:id="3925" w:author="Харченко Кіра Володимирівна" w:date="2021-12-22T16:54:00Z"/>
                                <w:b w:val="0"/>
                                <w:bCs/>
                                <w:sz w:val="20"/>
                                <w:szCs w:val="20"/>
                                <w:lang w:eastAsia="ar-SA"/>
                              </w:rPr>
                            </w:rPrChange>
                          </w:rPr>
                        </w:pPr>
                      </w:p>
                    </w:tc>
                    <w:tc>
                      <w:tcPr>
                        <w:tcW w:w="4806" w:type="dxa"/>
                        <w:shd w:val="clear" w:color="auto" w:fill="auto"/>
                      </w:tcPr>
                      <w:p w:rsidR="00220386" w:rsidRPr="00167838" w:rsidRDefault="00220386" w:rsidP="00220386">
                        <w:pPr>
                          <w:suppressAutoHyphens/>
                          <w:snapToGrid w:val="0"/>
                          <w:spacing w:after="0"/>
                          <w:ind w:left="57"/>
                          <w:jc w:val="right"/>
                          <w:rPr>
                            <w:ins w:id="3926" w:author="Харченко Кіра Володимирівна" w:date="2021-12-22T16:54:00Z"/>
                            <w:b w:val="0"/>
                            <w:bCs/>
                            <w:sz w:val="22"/>
                            <w:szCs w:val="22"/>
                            <w:lang w:eastAsia="ar-SA"/>
                            <w:rPrChange w:id="3927" w:author="Харченко Кіра Володимирівна" w:date="2021-12-22T17:27:00Z">
                              <w:rPr>
                                <w:ins w:id="3928" w:author="Харченко Кіра Володимирівна" w:date="2021-12-22T16:54:00Z"/>
                                <w:b w:val="0"/>
                                <w:bCs/>
                                <w:sz w:val="20"/>
                                <w:szCs w:val="20"/>
                                <w:lang w:eastAsia="ar-SA"/>
                              </w:rPr>
                            </w:rPrChange>
                          </w:rPr>
                        </w:pPr>
                      </w:p>
                    </w:tc>
                  </w:tr>
                  <w:tr w:rsidR="00220386" w:rsidRPr="00167838" w:rsidTr="00C72616">
                    <w:trPr>
                      <w:ins w:id="3929" w:author="Харченко Кіра Володимирівна" w:date="2021-12-22T16:54:00Z"/>
                    </w:trPr>
                    <w:tc>
                      <w:tcPr>
                        <w:tcW w:w="2715" w:type="dxa"/>
                        <w:gridSpan w:val="10"/>
                        <w:tcBorders>
                          <w:top w:val="single" w:sz="4" w:space="0" w:color="auto"/>
                        </w:tcBorders>
                        <w:shd w:val="clear" w:color="auto" w:fill="auto"/>
                        <w:vAlign w:val="center"/>
                      </w:tcPr>
                      <w:p w:rsidR="00714172" w:rsidRPr="00167838" w:rsidRDefault="00220386" w:rsidP="00FC170D">
                        <w:pPr>
                          <w:suppressAutoHyphens/>
                          <w:snapToGrid w:val="0"/>
                          <w:spacing w:after="0"/>
                          <w:ind w:left="57"/>
                          <w:rPr>
                            <w:ins w:id="3930" w:author="Харченко Кіра Володимирівна" w:date="2021-12-22T16:54:00Z"/>
                            <w:b w:val="0"/>
                            <w:bCs/>
                            <w:sz w:val="22"/>
                            <w:szCs w:val="22"/>
                            <w:lang w:eastAsia="ar-SA"/>
                            <w:rPrChange w:id="3931" w:author="Харченко Кіра Володимирівна" w:date="2021-12-22T17:27:00Z">
                              <w:rPr>
                                <w:ins w:id="3932" w:author="Харченко Кіра Володимирівна" w:date="2021-12-22T16:54:00Z"/>
                                <w:b w:val="0"/>
                                <w:bCs/>
                                <w:sz w:val="20"/>
                                <w:szCs w:val="20"/>
                                <w:lang w:eastAsia="ar-SA"/>
                              </w:rPr>
                            </w:rPrChange>
                          </w:rPr>
                          <w:pPrChange w:id="3933" w:author="Харченко Кіра Володимирівна" w:date="2021-12-28T11:11:00Z">
                            <w:pPr>
                              <w:suppressAutoHyphens/>
                              <w:snapToGrid w:val="0"/>
                              <w:spacing w:after="0"/>
                              <w:ind w:left="57"/>
                            </w:pPr>
                          </w:pPrChange>
                        </w:pPr>
                        <w:ins w:id="3934" w:author="Харченко Кіра Володимирівна" w:date="2021-12-22T16:54:00Z">
                          <w:r w:rsidRPr="00167838">
                            <w:rPr>
                              <w:b w:val="0"/>
                              <w:bCs/>
                              <w:sz w:val="22"/>
                              <w:szCs w:val="22"/>
                              <w:lang w:eastAsia="ar-SA"/>
                              <w:rPrChange w:id="3935" w:author="Харченко Кіра Володимирівна" w:date="2021-12-22T17:27:00Z">
                                <w:rPr>
                                  <w:b w:val="0"/>
                                  <w:bCs/>
                                  <w:sz w:val="20"/>
                                  <w:szCs w:val="20"/>
                                  <w:lang w:eastAsia="ar-SA"/>
                                </w:rPr>
                              </w:rPrChange>
                            </w:rPr>
                            <w:t xml:space="preserve">(реєстраційний номер облікової картки платника податків або серія </w:t>
                          </w:r>
                          <w:r w:rsidRPr="00167838">
                            <w:rPr>
                              <w:bCs/>
                              <w:sz w:val="22"/>
                              <w:szCs w:val="22"/>
                              <w:lang w:eastAsia="ar-SA"/>
                              <w:rPrChange w:id="3936" w:author="Харченко Кіра Володимирівна" w:date="2021-12-22T17:27:00Z">
                                <w:rPr>
                                  <w:bCs/>
                                  <w:sz w:val="20"/>
                                  <w:szCs w:val="20"/>
                                  <w:lang w:eastAsia="ar-SA"/>
                                </w:rPr>
                              </w:rPrChange>
                            </w:rPr>
                            <w:t>(за наявності)</w:t>
                          </w:r>
                          <w:r w:rsidRPr="00167838">
                            <w:rPr>
                              <w:b w:val="0"/>
                              <w:bCs/>
                              <w:sz w:val="22"/>
                              <w:szCs w:val="22"/>
                              <w:lang w:eastAsia="ar-SA"/>
                              <w:rPrChange w:id="3937" w:author="Харченко Кіра Володимирівна" w:date="2021-12-22T17:27:00Z">
                                <w:rPr>
                                  <w:b w:val="0"/>
                                  <w:bCs/>
                                  <w:sz w:val="20"/>
                                  <w:szCs w:val="20"/>
                                  <w:lang w:eastAsia="ar-SA"/>
                                </w:rPr>
                              </w:rPrChange>
                            </w:rPr>
                            <w:t xml:space="preserve"> та номер паспорта</w:t>
                          </w:r>
                          <w:r w:rsidR="00020300">
                            <w:rPr>
                              <w:b w:val="0"/>
                              <w:bCs/>
                              <w:position w:val="8"/>
                              <w:sz w:val="22"/>
                              <w:szCs w:val="22"/>
                              <w:lang w:eastAsia="ar-SA"/>
                            </w:rPr>
                            <w:t>6</w:t>
                          </w:r>
                          <w:r w:rsidRPr="00167838">
                            <w:rPr>
                              <w:b w:val="0"/>
                              <w:bCs/>
                              <w:sz w:val="22"/>
                              <w:szCs w:val="22"/>
                              <w:lang w:eastAsia="ar-SA"/>
                              <w:rPrChange w:id="3938" w:author="Харченко Кіра Володимирівна" w:date="2021-12-22T17:27:00Z">
                                <w:rPr>
                                  <w:b w:val="0"/>
                                  <w:bCs/>
                                  <w:sz w:val="20"/>
                                  <w:szCs w:val="20"/>
                                  <w:lang w:eastAsia="ar-SA"/>
                                </w:rPr>
                              </w:rPrChange>
                            </w:rPr>
                            <w:t>)</w:t>
                          </w:r>
                        </w:ins>
                      </w:p>
                    </w:tc>
                    <w:tc>
                      <w:tcPr>
                        <w:tcW w:w="1418" w:type="dxa"/>
                        <w:shd w:val="clear" w:color="auto" w:fill="auto"/>
                      </w:tcPr>
                      <w:p w:rsidR="00220386" w:rsidRPr="00167838" w:rsidRDefault="00220386" w:rsidP="00220386">
                        <w:pPr>
                          <w:suppressAutoHyphens/>
                          <w:snapToGrid w:val="0"/>
                          <w:spacing w:after="0"/>
                          <w:ind w:left="57"/>
                          <w:jc w:val="right"/>
                          <w:rPr>
                            <w:ins w:id="3939" w:author="Харченко Кіра Володимирівна" w:date="2021-12-22T16:54:00Z"/>
                            <w:b w:val="0"/>
                            <w:bCs/>
                            <w:sz w:val="22"/>
                            <w:szCs w:val="22"/>
                            <w:lang w:eastAsia="ar-SA"/>
                            <w:rPrChange w:id="3940" w:author="Харченко Кіра Володимирівна" w:date="2021-12-22T17:27:00Z">
                              <w:rPr>
                                <w:ins w:id="3941" w:author="Харченко Кіра Володимирівна" w:date="2021-12-22T16:54:00Z"/>
                                <w:b w:val="0"/>
                                <w:bCs/>
                                <w:sz w:val="20"/>
                                <w:szCs w:val="20"/>
                                <w:lang w:eastAsia="ar-SA"/>
                              </w:rPr>
                            </w:rPrChange>
                          </w:rPr>
                        </w:pPr>
                      </w:p>
                    </w:tc>
                    <w:tc>
                      <w:tcPr>
                        <w:tcW w:w="700" w:type="dxa"/>
                        <w:shd w:val="clear" w:color="auto" w:fill="auto"/>
                      </w:tcPr>
                      <w:p w:rsidR="00220386" w:rsidRPr="00167838" w:rsidRDefault="00220386" w:rsidP="00220386">
                        <w:pPr>
                          <w:suppressAutoHyphens/>
                          <w:snapToGrid w:val="0"/>
                          <w:spacing w:after="0"/>
                          <w:ind w:left="57"/>
                          <w:jc w:val="right"/>
                          <w:rPr>
                            <w:ins w:id="3942" w:author="Харченко Кіра Володимирівна" w:date="2021-12-22T16:54:00Z"/>
                            <w:b w:val="0"/>
                            <w:bCs/>
                            <w:sz w:val="22"/>
                            <w:szCs w:val="22"/>
                            <w:lang w:eastAsia="ar-SA"/>
                            <w:rPrChange w:id="3943" w:author="Харченко Кіра Володимирівна" w:date="2021-12-22T17:27:00Z">
                              <w:rPr>
                                <w:ins w:id="3944" w:author="Харченко Кіра Володимирівна" w:date="2021-12-22T16:54:00Z"/>
                                <w:b w:val="0"/>
                                <w:bCs/>
                                <w:sz w:val="20"/>
                                <w:szCs w:val="20"/>
                                <w:lang w:eastAsia="ar-SA"/>
                              </w:rPr>
                            </w:rPrChange>
                          </w:rPr>
                        </w:pPr>
                      </w:p>
                    </w:tc>
                    <w:tc>
                      <w:tcPr>
                        <w:tcW w:w="4806" w:type="dxa"/>
                        <w:shd w:val="clear" w:color="auto" w:fill="auto"/>
                      </w:tcPr>
                      <w:p w:rsidR="00220386" w:rsidRPr="00167838" w:rsidRDefault="00220386" w:rsidP="00220386">
                        <w:pPr>
                          <w:suppressAutoHyphens/>
                          <w:snapToGrid w:val="0"/>
                          <w:spacing w:after="0"/>
                          <w:ind w:left="57"/>
                          <w:jc w:val="right"/>
                          <w:rPr>
                            <w:ins w:id="3945" w:author="Харченко Кіра Володимирівна" w:date="2021-12-22T16:54:00Z"/>
                            <w:b w:val="0"/>
                            <w:bCs/>
                            <w:sz w:val="22"/>
                            <w:szCs w:val="22"/>
                            <w:lang w:eastAsia="ar-SA"/>
                            <w:rPrChange w:id="3946" w:author="Харченко Кіра Володимирівна" w:date="2021-12-22T17:27:00Z">
                              <w:rPr>
                                <w:ins w:id="3947" w:author="Харченко Кіра Володимирівна" w:date="2021-12-22T16:54:00Z"/>
                                <w:b w:val="0"/>
                                <w:bCs/>
                                <w:sz w:val="20"/>
                                <w:szCs w:val="20"/>
                                <w:lang w:eastAsia="ar-SA"/>
                              </w:rPr>
                            </w:rPrChange>
                          </w:rPr>
                        </w:pPr>
                      </w:p>
                    </w:tc>
                  </w:tr>
                </w:tbl>
                <w:p w:rsidR="00220386" w:rsidRPr="00167838" w:rsidRDefault="00220386" w:rsidP="00220386">
                  <w:pPr>
                    <w:rPr>
                      <w:ins w:id="3948" w:author="Харченко Кіра Володимирівна" w:date="2021-12-22T16:54:00Z"/>
                      <w:b w:val="0"/>
                      <w:sz w:val="22"/>
                      <w:szCs w:val="22"/>
                      <w:rPrChange w:id="3949" w:author="Харченко Кіра Володимирівна" w:date="2021-12-22T17:27:00Z">
                        <w:rPr>
                          <w:ins w:id="3950" w:author="Харченко Кіра Володимирівна" w:date="2021-12-22T16:54:00Z"/>
                          <w:b w:val="0"/>
                        </w:rPr>
                      </w:rPrChange>
                    </w:rPr>
                  </w:pPr>
                </w:p>
              </w:tc>
            </w:tr>
          </w:tbl>
          <w:p w:rsidR="00220386" w:rsidRPr="00F44699" w:rsidRDefault="00220386" w:rsidP="00220386">
            <w:pPr>
              <w:suppressAutoHyphens/>
              <w:snapToGrid w:val="0"/>
              <w:spacing w:before="2" w:after="2"/>
              <w:jc w:val="left"/>
              <w:rPr>
                <w:b w:val="0"/>
                <w:sz w:val="22"/>
                <w:szCs w:val="22"/>
                <w:lang w:eastAsia="ar-SA"/>
              </w:rPr>
            </w:pPr>
          </w:p>
        </w:tc>
      </w:tr>
      <w:tr w:rsidR="00220386" w:rsidRPr="00F44699" w:rsidDel="00194D6A" w:rsidTr="001564A2">
        <w:trPr>
          <w:trHeight w:val="323"/>
          <w:del w:id="3951" w:author="Харченко Кіра Володимирівна" w:date="2021-12-22T16:55:00Z"/>
        </w:trPr>
        <w:tc>
          <w:tcPr>
            <w:tcW w:w="7371" w:type="dxa"/>
            <w:tcBorders>
              <w:top w:val="single" w:sz="4" w:space="0" w:color="000000"/>
              <w:left w:val="single" w:sz="4" w:space="0" w:color="000000"/>
              <w:bottom w:val="single" w:sz="4" w:space="0" w:color="000000"/>
              <w:right w:val="single" w:sz="4" w:space="0" w:color="000000"/>
            </w:tcBorders>
            <w:vAlign w:val="center"/>
          </w:tcPr>
          <w:p w:rsidR="00220386" w:rsidRPr="00F44699" w:rsidDel="00194D6A" w:rsidRDefault="00220386" w:rsidP="00220386">
            <w:pPr>
              <w:spacing w:before="120" w:after="120"/>
              <w:jc w:val="left"/>
              <w:rPr>
                <w:del w:id="3952" w:author="Харченко Кіра Володимирівна" w:date="2021-12-22T16:55:00Z"/>
                <w:b w:val="0"/>
                <w:color w:val="auto"/>
                <w:sz w:val="22"/>
                <w:szCs w:val="22"/>
                <w:lang w:eastAsia="x-none"/>
              </w:rPr>
            </w:pPr>
            <w:del w:id="3953" w:author="Харченко Кіра Володимирівна" w:date="2021-12-22T16:55:00Z">
              <w:r w:rsidRPr="00F44699" w:rsidDel="00194D6A">
                <w:rPr>
                  <w:b w:val="0"/>
                  <w:sz w:val="22"/>
                  <w:szCs w:val="22"/>
                </w:rPr>
                <w:lastRenderedPageBreak/>
                <w:delText>примітка 7</w:delText>
              </w:r>
            </w:del>
          </w:p>
        </w:tc>
        <w:tc>
          <w:tcPr>
            <w:tcW w:w="7513" w:type="dxa"/>
            <w:gridSpan w:val="2"/>
            <w:tcBorders>
              <w:top w:val="single" w:sz="4" w:space="0" w:color="000000"/>
              <w:left w:val="single" w:sz="4" w:space="0" w:color="000000"/>
              <w:bottom w:val="single" w:sz="4" w:space="0" w:color="000000"/>
              <w:right w:val="single" w:sz="4" w:space="0" w:color="000000"/>
            </w:tcBorders>
            <w:vAlign w:val="center"/>
          </w:tcPr>
          <w:p w:rsidR="00220386" w:rsidRPr="00F44699" w:rsidDel="00194D6A" w:rsidRDefault="00220386" w:rsidP="00220386">
            <w:pPr>
              <w:suppressAutoHyphens/>
              <w:snapToGrid w:val="0"/>
              <w:spacing w:before="120" w:after="120"/>
              <w:jc w:val="left"/>
              <w:rPr>
                <w:del w:id="3954" w:author="Харченко Кіра Володимирівна" w:date="2021-12-22T16:55:00Z"/>
                <w:b w:val="0"/>
                <w:sz w:val="22"/>
                <w:szCs w:val="22"/>
                <w:lang w:eastAsia="ar-SA"/>
              </w:rPr>
            </w:pPr>
            <w:del w:id="3955" w:author="Харченко Кіра Володимирівна" w:date="2021-12-22T16:55:00Z">
              <w:r w:rsidRPr="00F44699" w:rsidDel="00194D6A">
                <w:rPr>
                  <w:b w:val="0"/>
                  <w:sz w:val="22"/>
                  <w:szCs w:val="22"/>
                </w:rPr>
                <w:delText>примітка 7</w:delText>
              </w:r>
            </w:del>
          </w:p>
        </w:tc>
      </w:tr>
      <w:tr w:rsidR="00220386" w:rsidRPr="00F44699" w:rsidTr="001564A2">
        <w:trPr>
          <w:trHeight w:val="323"/>
        </w:trPr>
        <w:tc>
          <w:tcPr>
            <w:tcW w:w="7371" w:type="dxa"/>
            <w:tcBorders>
              <w:top w:val="single" w:sz="4" w:space="0" w:color="000000"/>
              <w:left w:val="single" w:sz="4" w:space="0" w:color="000000"/>
              <w:bottom w:val="single" w:sz="4" w:space="0" w:color="000000"/>
              <w:right w:val="single" w:sz="4" w:space="0" w:color="000000"/>
            </w:tcBorders>
          </w:tcPr>
          <w:p w:rsidR="00220386" w:rsidRPr="008E34A3" w:rsidRDefault="00220386">
            <w:pPr>
              <w:spacing w:before="200" w:after="200"/>
              <w:rPr>
                <w:b w:val="0"/>
                <w:color w:val="auto"/>
                <w:sz w:val="24"/>
                <w:szCs w:val="24"/>
                <w:lang w:eastAsia="x-none"/>
                <w:rPrChange w:id="3956" w:author="Харченко Кіра Володимирівна" w:date="2021-12-22T16:56:00Z">
                  <w:rPr>
                    <w:b w:val="0"/>
                    <w:color w:val="auto"/>
                    <w:sz w:val="22"/>
                    <w:szCs w:val="22"/>
                    <w:lang w:eastAsia="x-none"/>
                  </w:rPr>
                </w:rPrChange>
              </w:rPr>
              <w:pPrChange w:id="3957" w:author="Харченко Кіра Володимирівна" w:date="2021-12-23T15:26:00Z">
                <w:pPr>
                  <w:spacing w:before="0" w:after="200"/>
                  <w:jc w:val="left"/>
                </w:pPr>
              </w:pPrChange>
            </w:pPr>
            <w:ins w:id="3958" w:author="Харченко Кіра Володимирівна" w:date="2021-12-22T16:59:00Z">
              <w:r w:rsidRPr="00A40401">
                <w:rPr>
                  <w:b w:val="0"/>
                  <w:sz w:val="24"/>
                  <w:szCs w:val="24"/>
                  <w:vertAlign w:val="superscript"/>
                  <w:rPrChange w:id="3959" w:author="Харченко Кіра Володимирівна" w:date="2021-12-22T16:59:00Z">
                    <w:rPr>
                      <w:b w:val="0"/>
                      <w:sz w:val="24"/>
                      <w:szCs w:val="24"/>
                    </w:rPr>
                  </w:rPrChange>
                </w:rPr>
                <w:t>6</w:t>
              </w:r>
              <w:r w:rsidRPr="009D00A6">
                <w:rPr>
                  <w:b w:val="0"/>
                  <w:sz w:val="24"/>
                  <w:szCs w:val="24"/>
                </w:rPr>
                <w:t> </w:t>
              </w:r>
              <w:r w:rsidRPr="009D00A6">
                <w:rPr>
                  <w:sz w:val="24"/>
                  <w:szCs w:val="24"/>
                </w:rPr>
                <w:t>Серія та номер паспорта зазначаються фізичними особами, які мають відмітку в паспорті про право здійснювати будь-які платежі за серією та номером паспорта</w:t>
              </w:r>
              <w:r w:rsidRPr="0006604C">
                <w:rPr>
                  <w:b w:val="0"/>
                  <w:sz w:val="24"/>
                  <w:szCs w:val="24"/>
                  <w:rPrChange w:id="3960" w:author="Харченко Кіра Володимирівна" w:date="2021-12-23T11:01:00Z">
                    <w:rPr>
                      <w:sz w:val="24"/>
                      <w:szCs w:val="24"/>
                    </w:rPr>
                  </w:rPrChange>
                </w:rPr>
                <w:t>.</w:t>
              </w:r>
            </w:ins>
            <w:del w:id="3961" w:author="Харченко Кіра Володимирівна" w:date="2021-12-22T16:59:00Z">
              <w:r w:rsidRPr="008E34A3" w:rsidDel="00A40401">
                <w:rPr>
                  <w:b w:val="0"/>
                  <w:color w:val="auto"/>
                  <w:sz w:val="24"/>
                  <w:szCs w:val="24"/>
                  <w:lang w:eastAsia="x-none"/>
                  <w:rPrChange w:id="3962" w:author="Харченко Кіра Володимирівна" w:date="2021-12-22T16:56:00Z">
                    <w:rPr>
                      <w:b w:val="0"/>
                      <w:color w:val="auto"/>
                      <w:sz w:val="22"/>
                      <w:szCs w:val="22"/>
                      <w:lang w:eastAsia="x-none"/>
                    </w:rPr>
                  </w:rPrChange>
                </w:rPr>
                <w:delText xml:space="preserve">Зазначається код </w:delText>
              </w:r>
              <w:r w:rsidRPr="008E34A3" w:rsidDel="00A40401">
                <w:rPr>
                  <w:color w:val="auto"/>
                  <w:sz w:val="24"/>
                  <w:szCs w:val="24"/>
                  <w:lang w:eastAsia="x-none"/>
                  <w:rPrChange w:id="3963" w:author="Харченко Кіра Володимирівна" w:date="2021-12-22T16:56:00Z">
                    <w:rPr>
                      <w:b w:val="0"/>
                      <w:color w:val="auto"/>
                      <w:sz w:val="22"/>
                      <w:szCs w:val="22"/>
                      <w:lang w:eastAsia="x-none"/>
                    </w:rPr>
                  </w:rPrChange>
                </w:rPr>
                <w:delText>органу місцевого самоврядування за КОАТУУ, вказаний у рядку 2 Податкової декларації, до якої додається цей розрахунок</w:delText>
              </w:r>
              <w:r w:rsidRPr="008E34A3" w:rsidDel="00A40401">
                <w:rPr>
                  <w:b w:val="0"/>
                  <w:color w:val="auto"/>
                  <w:sz w:val="24"/>
                  <w:szCs w:val="24"/>
                  <w:lang w:eastAsia="x-none"/>
                  <w:rPrChange w:id="3964" w:author="Харченко Кіра Володимирівна" w:date="2021-12-22T16:56:00Z">
                    <w:rPr>
                      <w:b w:val="0"/>
                      <w:color w:val="auto"/>
                      <w:sz w:val="22"/>
                      <w:szCs w:val="22"/>
                      <w:lang w:eastAsia="x-none"/>
                    </w:rPr>
                  </w:rPrChange>
                </w:rPr>
                <w:delText>.</w:delText>
              </w:r>
            </w:del>
          </w:p>
        </w:tc>
        <w:tc>
          <w:tcPr>
            <w:tcW w:w="7513" w:type="dxa"/>
            <w:gridSpan w:val="2"/>
            <w:tcBorders>
              <w:top w:val="single" w:sz="4" w:space="0" w:color="000000"/>
              <w:left w:val="single" w:sz="4" w:space="0" w:color="000000"/>
              <w:bottom w:val="single" w:sz="4" w:space="0" w:color="000000"/>
              <w:right w:val="single" w:sz="4" w:space="0" w:color="000000"/>
            </w:tcBorders>
          </w:tcPr>
          <w:p w:rsidR="00220386" w:rsidRPr="008E34A3" w:rsidRDefault="00220386">
            <w:pPr>
              <w:suppressAutoHyphens/>
              <w:snapToGrid w:val="0"/>
              <w:spacing w:before="200" w:after="200"/>
              <w:rPr>
                <w:b w:val="0"/>
                <w:sz w:val="24"/>
                <w:szCs w:val="24"/>
                <w:lang w:eastAsia="ar-SA"/>
                <w:rPrChange w:id="3965" w:author="Харченко Кіра Володимирівна" w:date="2021-12-22T16:56:00Z">
                  <w:rPr>
                    <w:b w:val="0"/>
                    <w:sz w:val="22"/>
                    <w:szCs w:val="22"/>
                    <w:lang w:eastAsia="ar-SA"/>
                  </w:rPr>
                </w:rPrChange>
              </w:rPr>
              <w:pPrChange w:id="3966" w:author="Харченко Кіра Володимирівна" w:date="2021-12-23T15:26:00Z">
                <w:pPr>
                  <w:suppressAutoHyphens/>
                  <w:snapToGrid w:val="0"/>
                  <w:spacing w:before="2" w:after="2"/>
                </w:pPr>
              </w:pPrChange>
            </w:pPr>
            <w:ins w:id="3967" w:author="Харченко Кіра Володимирівна" w:date="2021-12-22T16:59:00Z">
              <w:r w:rsidRPr="00A40401">
                <w:rPr>
                  <w:b w:val="0"/>
                  <w:sz w:val="24"/>
                  <w:szCs w:val="24"/>
                  <w:vertAlign w:val="superscript"/>
                  <w:lang w:eastAsia="ru-RU" w:bidi="hi-IN"/>
                  <w:rPrChange w:id="3968" w:author="Харченко Кіра Володимирівна" w:date="2021-12-22T16:59:00Z">
                    <w:rPr>
                      <w:b w:val="0"/>
                      <w:sz w:val="24"/>
                      <w:szCs w:val="24"/>
                      <w:lang w:eastAsia="ru-RU" w:bidi="hi-IN"/>
                    </w:rPr>
                  </w:rPrChange>
                </w:rPr>
                <w:t>6</w:t>
              </w:r>
              <w:r w:rsidRPr="009D00A6">
                <w:rPr>
                  <w:b w:val="0"/>
                  <w:sz w:val="24"/>
                  <w:szCs w:val="24"/>
                  <w:lang w:eastAsia="ru-RU" w:bidi="hi-IN"/>
                </w:rPr>
                <w:t> </w:t>
              </w:r>
              <w:r w:rsidRPr="009D00A6">
                <w:rPr>
                  <w:color w:val="000000" w:themeColor="text1"/>
                  <w:sz w:val="24"/>
                  <w:szCs w:val="24"/>
                </w:rPr>
                <w:t>Серію (за наявності) та номер паспорта зазначають 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w:t>
              </w:r>
              <w:r w:rsidRPr="0006604C">
                <w:rPr>
                  <w:b w:val="0"/>
                  <w:color w:val="000000" w:themeColor="text1"/>
                  <w:sz w:val="24"/>
                  <w:szCs w:val="24"/>
                  <w:rPrChange w:id="3969" w:author="Харченко Кіра Володимирівна" w:date="2021-12-23T11:01:00Z">
                    <w:rPr>
                      <w:color w:val="000000" w:themeColor="text1"/>
                      <w:sz w:val="24"/>
                      <w:szCs w:val="24"/>
                    </w:rPr>
                  </w:rPrChange>
                </w:rPr>
                <w:t>.</w:t>
              </w:r>
            </w:ins>
            <w:del w:id="3970" w:author="Харченко Кіра Володимирівна" w:date="2021-12-22T16:59:00Z">
              <w:r w:rsidRPr="008E34A3" w:rsidDel="00A40401">
                <w:rPr>
                  <w:b w:val="0"/>
                  <w:sz w:val="24"/>
                  <w:szCs w:val="24"/>
                  <w:rPrChange w:id="3971" w:author="Харченко Кіра Володимирівна" w:date="2021-12-22T16:56:00Z">
                    <w:rPr>
                      <w:b w:val="0"/>
                      <w:sz w:val="22"/>
                      <w:szCs w:val="22"/>
                    </w:rPr>
                  </w:rPrChange>
                </w:rPr>
                <w:delText xml:space="preserve">Зазначається код </w:delText>
              </w:r>
              <w:r w:rsidRPr="008E34A3" w:rsidDel="00A40401">
                <w:rPr>
                  <w:sz w:val="24"/>
                  <w:szCs w:val="24"/>
                  <w:rPrChange w:id="3972" w:author="Харченко Кіра Володимирівна" w:date="2021-12-22T16:56:00Z">
                    <w:rPr>
                      <w:sz w:val="22"/>
                      <w:szCs w:val="22"/>
                    </w:rPr>
                  </w:rPrChange>
                </w:rPr>
                <w:delText xml:space="preserve">територіальної громади, визначений за Кодифікатором адміністративно-територіальних одиниць та територій </w:delText>
              </w:r>
            </w:del>
            <w:ins w:id="3973" w:author="ГОНЧАР ТЕТЯНА СЕРГІЇВНА" w:date="2021-11-03T16:18:00Z">
              <w:del w:id="3974" w:author="Харченко Кіра Володимирівна" w:date="2021-12-22T16:59:00Z">
                <w:r w:rsidRPr="008E34A3" w:rsidDel="00A40401">
                  <w:rPr>
                    <w:sz w:val="24"/>
                    <w:szCs w:val="24"/>
                    <w:rPrChange w:id="3975" w:author="Харченко Кіра Володимирівна" w:date="2021-12-22T16:56:00Z">
                      <w:rPr>
                        <w:sz w:val="22"/>
                        <w:szCs w:val="22"/>
                      </w:rPr>
                    </w:rPrChange>
                  </w:rPr>
                  <w:delText xml:space="preserve">територіальних </w:delText>
                </w:r>
              </w:del>
            </w:ins>
            <w:del w:id="3976" w:author="Харченко Кіра Володимирівна" w:date="2021-12-22T16:59:00Z">
              <w:r w:rsidRPr="008E34A3" w:rsidDel="00A40401">
                <w:rPr>
                  <w:sz w:val="24"/>
                  <w:szCs w:val="24"/>
                  <w:rPrChange w:id="3977" w:author="Харченко Кіра Володимирівна" w:date="2021-12-22T16:56:00Z">
                    <w:rPr>
                      <w:sz w:val="22"/>
                      <w:szCs w:val="22"/>
                    </w:rPr>
                  </w:rPrChange>
                </w:rPr>
                <w:delText xml:space="preserve">громад, затвердженим наказом Міністерства розвитку громад та територій України від 26 листопада 2020 року № 290 (у редакції наказу </w:delText>
              </w:r>
            </w:del>
            <w:ins w:id="3978" w:author="ГОНЧАР ТЕТЯНА СЕРГІЇВНА" w:date="2021-11-03T16:18:00Z">
              <w:del w:id="3979" w:author="Харченко Кіра Володимирівна" w:date="2021-12-22T16:59:00Z">
                <w:r w:rsidRPr="008E34A3" w:rsidDel="00A40401">
                  <w:rPr>
                    <w:sz w:val="24"/>
                    <w:szCs w:val="24"/>
                    <w:rPrChange w:id="3980" w:author="Харченко Кіра Володимирівна" w:date="2021-12-22T16:56:00Z">
                      <w:rPr>
                        <w:sz w:val="22"/>
                        <w:szCs w:val="22"/>
                      </w:rPr>
                    </w:rPrChange>
                  </w:rPr>
                  <w:delText> </w:delText>
                </w:r>
              </w:del>
            </w:ins>
            <w:del w:id="3981" w:author="Харченко Кіра Володимирівна" w:date="2021-12-22T16:59:00Z">
              <w:r w:rsidRPr="008E34A3" w:rsidDel="00A40401">
                <w:rPr>
                  <w:sz w:val="24"/>
                  <w:szCs w:val="24"/>
                  <w:rPrChange w:id="3982" w:author="Харченко Кіра Володимирівна" w:date="2021-12-22T16:56:00Z">
                    <w:rPr>
                      <w:sz w:val="22"/>
                      <w:szCs w:val="22"/>
                    </w:rPr>
                  </w:rPrChange>
                </w:rPr>
                <w:delText>Міністерства розвитку громад та територій України від 12 січня 2021 року № 3) (далі – Кодифікатор), на території якої знаходиться ділянка надр</w:delText>
              </w:r>
            </w:del>
            <w:ins w:id="3983" w:author="ГОНЧАР ТЕТЯНА СЕРГІЇВНА" w:date="2021-11-03T16:19:00Z">
              <w:del w:id="3984" w:author="Харченко Кіра Володимирівна" w:date="2021-12-22T16:59:00Z">
                <w:r w:rsidRPr="008E34A3" w:rsidDel="00A40401">
                  <w:rPr>
                    <w:sz w:val="24"/>
                    <w:szCs w:val="24"/>
                    <w:rPrChange w:id="3985" w:author="Харченко Кіра Володимирівна" w:date="2021-12-22T16:56:00Z">
                      <w:rPr>
                        <w:sz w:val="22"/>
                        <w:szCs w:val="22"/>
                      </w:rPr>
                    </w:rPrChange>
                  </w:rPr>
                  <w:delText>,</w:delText>
                </w:r>
              </w:del>
            </w:ins>
            <w:del w:id="3986" w:author="Харченко Кіра Володимирівна" w:date="2021-12-22T16:59:00Z">
              <w:r w:rsidRPr="008E34A3" w:rsidDel="00A40401">
                <w:rPr>
                  <w:sz w:val="24"/>
                  <w:szCs w:val="24"/>
                  <w:rPrChange w:id="3987" w:author="Харченко Кіра Володимирівна" w:date="2021-12-22T16:56:00Z">
                    <w:rPr>
                      <w:sz w:val="22"/>
                      <w:szCs w:val="22"/>
                    </w:rPr>
                  </w:rPrChange>
                </w:rPr>
                <w:delText xml:space="preserve"> з якої видобуваються корисні копалини.</w:delText>
              </w:r>
            </w:del>
          </w:p>
        </w:tc>
      </w:tr>
      <w:tr w:rsidR="00220386" w:rsidRPr="00F44699" w:rsidTr="001564A2">
        <w:trPr>
          <w:trHeight w:val="323"/>
          <w:ins w:id="3988" w:author="Харченко Кіра Володимирівна" w:date="2021-12-22T16:58:00Z"/>
        </w:trPr>
        <w:tc>
          <w:tcPr>
            <w:tcW w:w="7371" w:type="dxa"/>
            <w:tcBorders>
              <w:top w:val="single" w:sz="4" w:space="0" w:color="000000"/>
              <w:left w:val="single" w:sz="4" w:space="0" w:color="000000"/>
              <w:bottom w:val="single" w:sz="4" w:space="0" w:color="000000"/>
              <w:right w:val="single" w:sz="4" w:space="0" w:color="000000"/>
            </w:tcBorders>
          </w:tcPr>
          <w:p w:rsidR="00220386" w:rsidRPr="008E34A3" w:rsidRDefault="00220386">
            <w:pPr>
              <w:spacing w:before="200" w:after="200"/>
              <w:rPr>
                <w:ins w:id="3989" w:author="Харченко Кіра Володимирівна" w:date="2021-12-22T16:58:00Z"/>
                <w:b w:val="0"/>
                <w:color w:val="auto"/>
                <w:sz w:val="24"/>
                <w:szCs w:val="24"/>
                <w:vertAlign w:val="superscript"/>
                <w:lang w:eastAsia="x-none"/>
              </w:rPr>
              <w:pPrChange w:id="3990" w:author="Харченко Кіра Володимирівна" w:date="2021-12-23T15:26:00Z">
                <w:pPr>
                  <w:spacing w:before="120" w:after="120"/>
                </w:pPr>
              </w:pPrChange>
            </w:pPr>
            <w:ins w:id="3991" w:author="Харченко Кіра Володимирівна" w:date="2021-12-22T16:59:00Z">
              <w:r w:rsidRPr="00752DD3">
                <w:rPr>
                  <w:b w:val="0"/>
                  <w:color w:val="auto"/>
                  <w:sz w:val="24"/>
                  <w:szCs w:val="24"/>
                  <w:vertAlign w:val="superscript"/>
                  <w:lang w:eastAsia="x-none"/>
                </w:rPr>
                <w:t>7</w:t>
              </w:r>
              <w:r w:rsidRPr="00752DD3">
                <w:rPr>
                  <w:b w:val="0"/>
                  <w:color w:val="auto"/>
                  <w:sz w:val="24"/>
                  <w:szCs w:val="24"/>
                  <w:lang w:eastAsia="x-none"/>
                </w:rPr>
                <w:t xml:space="preserve"> Зазначається код </w:t>
              </w:r>
              <w:r w:rsidRPr="00752DD3">
                <w:rPr>
                  <w:color w:val="auto"/>
                  <w:sz w:val="24"/>
                  <w:szCs w:val="24"/>
                  <w:lang w:eastAsia="x-none"/>
                </w:rPr>
                <w:t>органу місцевого самоврядування за КОАТУУ, вказаний у рядку 2 Податкової декларації, до якої додається цей розрахунок</w:t>
              </w:r>
              <w:r w:rsidRPr="00752DD3">
                <w:rPr>
                  <w:b w:val="0"/>
                  <w:color w:val="auto"/>
                  <w:sz w:val="24"/>
                  <w:szCs w:val="24"/>
                  <w:lang w:eastAsia="x-none"/>
                </w:rPr>
                <w:t>.</w:t>
              </w:r>
            </w:ins>
          </w:p>
        </w:tc>
        <w:tc>
          <w:tcPr>
            <w:tcW w:w="7513" w:type="dxa"/>
            <w:gridSpan w:val="2"/>
            <w:tcBorders>
              <w:top w:val="single" w:sz="4" w:space="0" w:color="000000"/>
              <w:left w:val="single" w:sz="4" w:space="0" w:color="000000"/>
              <w:bottom w:val="single" w:sz="4" w:space="0" w:color="000000"/>
              <w:right w:val="single" w:sz="4" w:space="0" w:color="000000"/>
            </w:tcBorders>
          </w:tcPr>
          <w:p w:rsidR="00220386" w:rsidRPr="008E34A3" w:rsidRDefault="00220386">
            <w:pPr>
              <w:suppressAutoHyphens/>
              <w:snapToGrid w:val="0"/>
              <w:spacing w:before="200" w:after="200"/>
              <w:rPr>
                <w:ins w:id="3992" w:author="Харченко Кіра Володимирівна" w:date="2021-12-22T16:58:00Z"/>
                <w:b w:val="0"/>
                <w:sz w:val="24"/>
                <w:szCs w:val="24"/>
                <w:vertAlign w:val="superscript"/>
              </w:rPr>
              <w:pPrChange w:id="3993" w:author="Харченко Кіра Володимирівна" w:date="2021-12-23T15:26:00Z">
                <w:pPr>
                  <w:suppressAutoHyphens/>
                  <w:snapToGrid w:val="0"/>
                  <w:spacing w:before="120" w:after="120"/>
                </w:pPr>
              </w:pPrChange>
            </w:pPr>
            <w:ins w:id="3994" w:author="Харченко Кіра Володимирівна" w:date="2021-12-22T16:59:00Z">
              <w:r w:rsidRPr="00752DD3">
                <w:rPr>
                  <w:b w:val="0"/>
                  <w:sz w:val="24"/>
                  <w:szCs w:val="24"/>
                  <w:vertAlign w:val="superscript"/>
                </w:rPr>
                <w:t>7</w:t>
              </w:r>
              <w:r w:rsidRPr="00752DD3">
                <w:rPr>
                  <w:b w:val="0"/>
                  <w:sz w:val="24"/>
                  <w:szCs w:val="24"/>
                </w:rPr>
                <w:t xml:space="preserve"> Зазначається код </w:t>
              </w:r>
              <w:r w:rsidRPr="00752DD3">
                <w:rPr>
                  <w:sz w:val="24"/>
                  <w:szCs w:val="24"/>
                </w:rPr>
                <w:t xml:space="preserve">територіальної громади, визначений за Кодифікатором адміністративно-територіальних одиниць та територій територіальних громад, затвердженим наказом Міністерства розвитку громад та територій України від 26 листопада 2020 року № 290 (у редакції наказу Міністерства розвитку громад та територій України від 12 січня 2021 року № 3) </w:t>
              </w:r>
              <w:r w:rsidRPr="00752DD3">
                <w:rPr>
                  <w:sz w:val="24"/>
                  <w:szCs w:val="24"/>
                </w:rPr>
                <w:lastRenderedPageBreak/>
                <w:t>(далі – Кодифікатор), на території якої знаходиться ділянка надр, з якої видобуваються корисні копалини</w:t>
              </w:r>
              <w:r w:rsidRPr="00752DD3">
                <w:rPr>
                  <w:b w:val="0"/>
                  <w:sz w:val="24"/>
                  <w:szCs w:val="24"/>
                </w:rPr>
                <w:t>.</w:t>
              </w:r>
            </w:ins>
          </w:p>
        </w:tc>
      </w:tr>
      <w:tr w:rsidR="00220386" w:rsidRPr="00F44699" w:rsidDel="008E34A3" w:rsidTr="001564A2">
        <w:trPr>
          <w:trHeight w:val="323"/>
          <w:del w:id="3995" w:author="Харченко Кіра Володимирівна" w:date="2021-12-22T16:56:00Z"/>
        </w:trPr>
        <w:tc>
          <w:tcPr>
            <w:tcW w:w="7371" w:type="dxa"/>
            <w:tcBorders>
              <w:top w:val="single" w:sz="4" w:space="0" w:color="000000"/>
              <w:left w:val="single" w:sz="4" w:space="0" w:color="000000"/>
              <w:bottom w:val="single" w:sz="4" w:space="0" w:color="000000"/>
              <w:right w:val="single" w:sz="4" w:space="0" w:color="000000"/>
            </w:tcBorders>
            <w:vAlign w:val="center"/>
          </w:tcPr>
          <w:p w:rsidR="00220386" w:rsidRPr="008E34A3" w:rsidDel="008E34A3" w:rsidRDefault="00220386">
            <w:pPr>
              <w:spacing w:before="120" w:after="120"/>
              <w:jc w:val="left"/>
              <w:rPr>
                <w:del w:id="3996" w:author="Харченко Кіра Володимирівна" w:date="2021-12-22T16:56:00Z"/>
                <w:b w:val="0"/>
                <w:color w:val="auto"/>
                <w:sz w:val="24"/>
                <w:szCs w:val="24"/>
                <w:lang w:eastAsia="x-none"/>
                <w:rPrChange w:id="3997" w:author="Харченко Кіра Володимирівна" w:date="2021-12-22T16:56:00Z">
                  <w:rPr>
                    <w:del w:id="3998" w:author="Харченко Кіра Володимирівна" w:date="2021-12-22T16:56:00Z"/>
                    <w:b w:val="0"/>
                    <w:color w:val="auto"/>
                    <w:sz w:val="22"/>
                    <w:szCs w:val="22"/>
                    <w:lang w:eastAsia="x-none"/>
                  </w:rPr>
                </w:rPrChange>
              </w:rPr>
            </w:pPr>
            <w:del w:id="3999" w:author="Харченко Кіра Володимирівна" w:date="2021-12-22T16:56:00Z">
              <w:r w:rsidRPr="008E34A3" w:rsidDel="008E34A3">
                <w:rPr>
                  <w:b w:val="0"/>
                  <w:sz w:val="24"/>
                  <w:szCs w:val="24"/>
                  <w:rPrChange w:id="4000" w:author="Харченко Кіра Володимирівна" w:date="2021-12-22T16:56:00Z">
                    <w:rPr>
                      <w:b w:val="0"/>
                      <w:sz w:val="22"/>
                      <w:szCs w:val="22"/>
                    </w:rPr>
                  </w:rPrChange>
                </w:rPr>
                <w:lastRenderedPageBreak/>
                <w:delText>примітка 10</w:delText>
              </w:r>
            </w:del>
          </w:p>
        </w:tc>
        <w:tc>
          <w:tcPr>
            <w:tcW w:w="7513" w:type="dxa"/>
            <w:gridSpan w:val="2"/>
            <w:tcBorders>
              <w:top w:val="single" w:sz="4" w:space="0" w:color="000000"/>
              <w:left w:val="single" w:sz="4" w:space="0" w:color="000000"/>
              <w:bottom w:val="single" w:sz="4" w:space="0" w:color="000000"/>
              <w:right w:val="single" w:sz="4" w:space="0" w:color="000000"/>
            </w:tcBorders>
            <w:vAlign w:val="center"/>
          </w:tcPr>
          <w:p w:rsidR="00220386" w:rsidRPr="008E34A3" w:rsidDel="008E34A3" w:rsidRDefault="00220386">
            <w:pPr>
              <w:suppressAutoHyphens/>
              <w:snapToGrid w:val="0"/>
              <w:spacing w:before="120" w:after="120"/>
              <w:jc w:val="left"/>
              <w:rPr>
                <w:del w:id="4001" w:author="Харченко Кіра Володимирівна" w:date="2021-12-22T16:56:00Z"/>
                <w:b w:val="0"/>
                <w:sz w:val="24"/>
                <w:szCs w:val="24"/>
                <w:lang w:eastAsia="ar-SA"/>
                <w:rPrChange w:id="4002" w:author="Харченко Кіра Володимирівна" w:date="2021-12-22T16:56:00Z">
                  <w:rPr>
                    <w:del w:id="4003" w:author="Харченко Кіра Володимирівна" w:date="2021-12-22T16:56:00Z"/>
                    <w:b w:val="0"/>
                    <w:sz w:val="22"/>
                    <w:szCs w:val="22"/>
                    <w:lang w:eastAsia="ar-SA"/>
                  </w:rPr>
                </w:rPrChange>
              </w:rPr>
            </w:pPr>
            <w:del w:id="4004" w:author="Харченко Кіра Володимирівна" w:date="2021-12-22T16:56:00Z">
              <w:r w:rsidRPr="008E34A3" w:rsidDel="008E34A3">
                <w:rPr>
                  <w:b w:val="0"/>
                  <w:sz w:val="24"/>
                  <w:szCs w:val="24"/>
                  <w:rPrChange w:id="4005" w:author="Харченко Кіра Володимирівна" w:date="2021-12-22T16:56:00Z">
                    <w:rPr>
                      <w:b w:val="0"/>
                      <w:sz w:val="22"/>
                      <w:szCs w:val="22"/>
                    </w:rPr>
                  </w:rPrChange>
                </w:rPr>
                <w:delText>примітка 10</w:delText>
              </w:r>
            </w:del>
          </w:p>
        </w:tc>
      </w:tr>
      <w:tr w:rsidR="00220386" w:rsidRPr="00F44699" w:rsidTr="001564A2">
        <w:trPr>
          <w:trHeight w:val="323"/>
        </w:trPr>
        <w:tc>
          <w:tcPr>
            <w:tcW w:w="7371" w:type="dxa"/>
            <w:tcBorders>
              <w:top w:val="single" w:sz="4" w:space="0" w:color="000000"/>
              <w:left w:val="single" w:sz="4" w:space="0" w:color="000000"/>
              <w:bottom w:val="single" w:sz="4" w:space="0" w:color="000000"/>
              <w:right w:val="single" w:sz="4" w:space="0" w:color="000000"/>
            </w:tcBorders>
          </w:tcPr>
          <w:p w:rsidR="00220386" w:rsidRPr="008E34A3" w:rsidRDefault="00220386">
            <w:pPr>
              <w:spacing w:before="120" w:after="0"/>
              <w:rPr>
                <w:b w:val="0"/>
                <w:color w:val="auto"/>
                <w:sz w:val="24"/>
                <w:szCs w:val="24"/>
                <w:lang w:eastAsia="x-none"/>
                <w:rPrChange w:id="4006" w:author="Харченко Кіра Володимирівна" w:date="2021-12-22T16:56:00Z">
                  <w:rPr>
                    <w:b w:val="0"/>
                    <w:color w:val="auto"/>
                    <w:sz w:val="22"/>
                    <w:szCs w:val="22"/>
                    <w:lang w:eastAsia="x-none"/>
                  </w:rPr>
                </w:rPrChange>
              </w:rPr>
              <w:pPrChange w:id="4007" w:author="Харченко Кіра Володимирівна" w:date="2021-12-23T09:32:00Z">
                <w:pPr>
                  <w:spacing w:before="0" w:after="200"/>
                </w:pPr>
              </w:pPrChange>
            </w:pPr>
            <w:ins w:id="4008" w:author="Харченко Кіра Володимирівна" w:date="2021-12-22T11:05:00Z">
              <w:r w:rsidRPr="008E34A3">
                <w:rPr>
                  <w:b w:val="0"/>
                  <w:color w:val="auto"/>
                  <w:sz w:val="24"/>
                  <w:szCs w:val="24"/>
                  <w:vertAlign w:val="superscript"/>
                  <w:lang w:eastAsia="x-none"/>
                  <w:rPrChange w:id="4009" w:author="Харченко Кіра Володимирівна" w:date="2021-12-22T16:56:00Z">
                    <w:rPr>
                      <w:b w:val="0"/>
                      <w:color w:val="auto"/>
                      <w:sz w:val="22"/>
                      <w:szCs w:val="22"/>
                      <w:lang w:eastAsia="x-none"/>
                    </w:rPr>
                  </w:rPrChange>
                </w:rPr>
                <w:t>10</w:t>
              </w:r>
              <w:r w:rsidRPr="008E34A3">
                <w:rPr>
                  <w:b w:val="0"/>
                  <w:color w:val="auto"/>
                  <w:sz w:val="24"/>
                  <w:szCs w:val="24"/>
                  <w:lang w:eastAsia="x-none"/>
                  <w:rPrChange w:id="4010" w:author="Харченко Кіра Володимирівна" w:date="2021-12-22T16:56:00Z">
                    <w:rPr>
                      <w:b w:val="0"/>
                      <w:color w:val="auto"/>
                      <w:sz w:val="22"/>
                      <w:szCs w:val="22"/>
                      <w:lang w:eastAsia="x-none"/>
                    </w:rPr>
                  </w:rPrChange>
                </w:rPr>
                <w:t> </w:t>
              </w:r>
            </w:ins>
            <w:r w:rsidRPr="008E34A3">
              <w:rPr>
                <w:b w:val="0"/>
                <w:color w:val="auto"/>
                <w:sz w:val="24"/>
                <w:szCs w:val="24"/>
                <w:lang w:eastAsia="x-none"/>
                <w:rPrChange w:id="4011" w:author="Харченко Кіра Володимирівна" w:date="2021-12-22T16:56:00Z">
                  <w:rPr>
                    <w:b w:val="0"/>
                    <w:color w:val="auto"/>
                    <w:sz w:val="22"/>
                    <w:szCs w:val="22"/>
                    <w:lang w:eastAsia="x-none"/>
                  </w:rPr>
                </w:rPrChange>
              </w:rPr>
              <w:t xml:space="preserve">Зазначається код </w:t>
            </w:r>
            <w:r w:rsidRPr="008E34A3">
              <w:rPr>
                <w:color w:val="auto"/>
                <w:sz w:val="24"/>
                <w:szCs w:val="24"/>
                <w:lang w:eastAsia="x-none"/>
                <w:rPrChange w:id="4012" w:author="Харченко Кіра Володимирівна" w:date="2021-12-22T16:56:00Z">
                  <w:rPr>
                    <w:b w:val="0"/>
                    <w:color w:val="auto"/>
                    <w:sz w:val="22"/>
                    <w:szCs w:val="22"/>
                    <w:lang w:eastAsia="x-none"/>
                  </w:rPr>
                </w:rPrChange>
              </w:rPr>
              <w:t>органу місцевого самоврядування за КОАТУУ</w:t>
            </w:r>
            <w:r w:rsidRPr="008E34A3">
              <w:rPr>
                <w:b w:val="0"/>
                <w:color w:val="auto"/>
                <w:sz w:val="24"/>
                <w:szCs w:val="24"/>
                <w:lang w:eastAsia="x-none"/>
                <w:rPrChange w:id="4013" w:author="Харченко Кіра Володимирівна" w:date="2021-12-22T16:56:00Z">
                  <w:rPr>
                    <w:b w:val="0"/>
                    <w:color w:val="auto"/>
                    <w:sz w:val="22"/>
                    <w:szCs w:val="22"/>
                    <w:lang w:eastAsia="x-none"/>
                  </w:rPr>
                </w:rPrChange>
              </w:rPr>
              <w:t>:</w:t>
            </w:r>
          </w:p>
          <w:p w:rsidR="00220386" w:rsidRDefault="00220386">
            <w:pPr>
              <w:spacing w:before="0" w:after="0"/>
              <w:rPr>
                <w:ins w:id="4014" w:author="Харченко Кіра Володимирівна" w:date="2021-12-23T09:32:00Z"/>
                <w:b w:val="0"/>
                <w:color w:val="auto"/>
                <w:sz w:val="24"/>
                <w:szCs w:val="24"/>
                <w:lang w:eastAsia="x-none"/>
              </w:rPr>
              <w:pPrChange w:id="4015" w:author="Харченко Кіра Володимирівна" w:date="2021-12-23T09:32:00Z">
                <w:pPr>
                  <w:spacing w:before="600" w:after="200"/>
                </w:pPr>
              </w:pPrChange>
            </w:pPr>
          </w:p>
          <w:p w:rsidR="00220386" w:rsidRPr="008E34A3" w:rsidRDefault="00220386">
            <w:pPr>
              <w:spacing w:before="120" w:after="120"/>
              <w:rPr>
                <w:b w:val="0"/>
                <w:color w:val="auto"/>
                <w:sz w:val="24"/>
                <w:szCs w:val="24"/>
                <w:lang w:eastAsia="x-none"/>
                <w:rPrChange w:id="4016" w:author="Харченко Кіра Володимирівна" w:date="2021-12-22T16:56:00Z">
                  <w:rPr>
                    <w:b w:val="0"/>
                    <w:color w:val="auto"/>
                    <w:sz w:val="22"/>
                    <w:szCs w:val="22"/>
                    <w:lang w:eastAsia="x-none"/>
                  </w:rPr>
                </w:rPrChange>
              </w:rPr>
              <w:pPrChange w:id="4017" w:author="Харченко Кіра Володимирівна" w:date="2021-12-22T16:56:00Z">
                <w:pPr>
                  <w:spacing w:before="600" w:after="200"/>
                </w:pPr>
              </w:pPrChange>
            </w:pPr>
            <w:r w:rsidRPr="008E34A3">
              <w:rPr>
                <w:b w:val="0"/>
                <w:color w:val="auto"/>
                <w:sz w:val="24"/>
                <w:szCs w:val="24"/>
                <w:lang w:eastAsia="x-none"/>
                <w:rPrChange w:id="4018" w:author="Харченко Кіра Володимирівна" w:date="2021-12-22T16:56:00Z">
                  <w:rPr>
                    <w:b w:val="0"/>
                    <w:color w:val="auto"/>
                    <w:sz w:val="22"/>
                    <w:szCs w:val="22"/>
                    <w:lang w:eastAsia="x-none"/>
                  </w:rPr>
                </w:rPrChange>
              </w:rPr>
              <w:t>за місцезнаходженням ділянки надр, з якої видобуто корисні копалини, у разі розміщення такої ділянки надр у межах території України;</w:t>
            </w:r>
          </w:p>
          <w:p w:rsidR="00220386" w:rsidRPr="008E34A3" w:rsidRDefault="00220386">
            <w:pPr>
              <w:spacing w:before="120" w:after="120"/>
              <w:rPr>
                <w:b w:val="0"/>
                <w:color w:val="auto"/>
                <w:sz w:val="24"/>
                <w:szCs w:val="24"/>
                <w:lang w:eastAsia="x-none"/>
                <w:rPrChange w:id="4019" w:author="Харченко Кіра Володимирівна" w:date="2021-12-22T16:56:00Z">
                  <w:rPr>
                    <w:b w:val="0"/>
                    <w:color w:val="auto"/>
                    <w:sz w:val="22"/>
                    <w:szCs w:val="22"/>
                    <w:lang w:eastAsia="x-none"/>
                  </w:rPr>
                </w:rPrChange>
              </w:rPr>
              <w:pPrChange w:id="4020" w:author="Харченко Кіра Володимирівна" w:date="2021-12-22T16:56:00Z">
                <w:pPr>
                  <w:spacing w:before="120" w:after="200"/>
                </w:pPr>
              </w:pPrChange>
            </w:pPr>
            <w:r w:rsidRPr="008E34A3">
              <w:rPr>
                <w:b w:val="0"/>
                <w:color w:val="auto"/>
                <w:sz w:val="24"/>
                <w:szCs w:val="24"/>
                <w:lang w:eastAsia="x-none"/>
                <w:rPrChange w:id="4021" w:author="Харченко Кіра Володимирівна" w:date="2021-12-22T16:56:00Z">
                  <w:rPr>
                    <w:b w:val="0"/>
                    <w:color w:val="auto"/>
                    <w:sz w:val="22"/>
                    <w:szCs w:val="22"/>
                    <w:lang w:eastAsia="x-none"/>
                  </w:rPr>
                </w:rPrChange>
              </w:rPr>
              <w:t>за місцезнаходженням платника податків (за основним місцем обліку) у разі розміщення ділянки надр, з якої видобуто корисні копалини, в межах континентального шельфу та/або виключної (морської) економічної зони України.</w:t>
            </w:r>
          </w:p>
        </w:tc>
        <w:tc>
          <w:tcPr>
            <w:tcW w:w="7513" w:type="dxa"/>
            <w:gridSpan w:val="2"/>
            <w:tcBorders>
              <w:top w:val="single" w:sz="4" w:space="0" w:color="000000"/>
              <w:left w:val="single" w:sz="4" w:space="0" w:color="000000"/>
              <w:bottom w:val="single" w:sz="4" w:space="0" w:color="000000"/>
              <w:right w:val="single" w:sz="4" w:space="0" w:color="000000"/>
            </w:tcBorders>
          </w:tcPr>
          <w:p w:rsidR="00220386" w:rsidRPr="008E34A3" w:rsidRDefault="00220386">
            <w:pPr>
              <w:suppressAutoHyphens/>
              <w:snapToGrid w:val="0"/>
              <w:spacing w:before="120" w:after="120"/>
              <w:rPr>
                <w:sz w:val="24"/>
                <w:szCs w:val="24"/>
                <w:lang w:eastAsia="ar-SA"/>
                <w:rPrChange w:id="4022" w:author="Харченко Кіра Володимирівна" w:date="2021-12-22T16:56:00Z">
                  <w:rPr>
                    <w:sz w:val="22"/>
                    <w:szCs w:val="22"/>
                    <w:lang w:eastAsia="ar-SA"/>
                  </w:rPr>
                </w:rPrChange>
              </w:rPr>
              <w:pPrChange w:id="4023" w:author="Харченко Кіра Володимирівна" w:date="2021-12-22T16:56:00Z">
                <w:pPr>
                  <w:suppressAutoHyphens/>
                  <w:snapToGrid w:val="0"/>
                  <w:spacing w:before="2" w:after="2"/>
                </w:pPr>
              </w:pPrChange>
            </w:pPr>
            <w:ins w:id="4024" w:author="Харченко Кіра Володимирівна" w:date="2021-12-22T11:05:00Z">
              <w:r w:rsidRPr="008E34A3">
                <w:rPr>
                  <w:b w:val="0"/>
                  <w:sz w:val="24"/>
                  <w:szCs w:val="24"/>
                  <w:vertAlign w:val="superscript"/>
                  <w:lang w:eastAsia="ar-SA"/>
                  <w:rPrChange w:id="4025" w:author="Харченко Кіра Володимирівна" w:date="2021-12-22T16:56:00Z">
                    <w:rPr>
                      <w:b w:val="0"/>
                      <w:sz w:val="22"/>
                      <w:szCs w:val="22"/>
                      <w:lang w:eastAsia="ar-SA"/>
                    </w:rPr>
                  </w:rPrChange>
                </w:rPr>
                <w:t>10</w:t>
              </w:r>
              <w:r w:rsidRPr="008E34A3">
                <w:rPr>
                  <w:b w:val="0"/>
                  <w:sz w:val="24"/>
                  <w:szCs w:val="24"/>
                  <w:lang w:eastAsia="ar-SA"/>
                  <w:rPrChange w:id="4026" w:author="Харченко Кіра Володимирівна" w:date="2021-12-22T16:56:00Z">
                    <w:rPr>
                      <w:b w:val="0"/>
                      <w:sz w:val="22"/>
                      <w:szCs w:val="22"/>
                      <w:lang w:eastAsia="ar-SA"/>
                    </w:rPr>
                  </w:rPrChange>
                </w:rPr>
                <w:t> </w:t>
              </w:r>
            </w:ins>
            <w:r w:rsidRPr="008E34A3">
              <w:rPr>
                <w:b w:val="0"/>
                <w:sz w:val="24"/>
                <w:szCs w:val="24"/>
                <w:lang w:eastAsia="ar-SA"/>
                <w:rPrChange w:id="4027" w:author="Харченко Кіра Володимирівна" w:date="2021-12-22T16:56:00Z">
                  <w:rPr>
                    <w:b w:val="0"/>
                    <w:sz w:val="22"/>
                    <w:szCs w:val="22"/>
                    <w:lang w:eastAsia="ar-SA"/>
                  </w:rPr>
                </w:rPrChange>
              </w:rPr>
              <w:t xml:space="preserve">Зазначається код </w:t>
            </w:r>
            <w:r w:rsidRPr="008E34A3">
              <w:rPr>
                <w:sz w:val="24"/>
                <w:szCs w:val="24"/>
                <w:lang w:eastAsia="ar-SA"/>
                <w:rPrChange w:id="4028" w:author="Харченко Кіра Володимирівна" w:date="2021-12-22T16:56:00Z">
                  <w:rPr>
                    <w:sz w:val="22"/>
                    <w:szCs w:val="22"/>
                    <w:lang w:eastAsia="ar-SA"/>
                  </w:rPr>
                </w:rPrChange>
              </w:rPr>
              <w:t>адміністративно-територіальної одиниці, визначений за Кодифікатором</w:t>
            </w:r>
            <w:del w:id="4029" w:author="Харченко Кіра Володимирівна" w:date="2021-12-23T15:42:00Z">
              <w:r w:rsidRPr="008E34A3" w:rsidDel="00101D25">
                <w:rPr>
                  <w:sz w:val="24"/>
                  <w:szCs w:val="24"/>
                  <w:lang w:eastAsia="ar-SA"/>
                  <w:rPrChange w:id="4030" w:author="Харченко Кіра Володимирівна" w:date="2021-12-22T16:56:00Z">
                    <w:rPr>
                      <w:sz w:val="22"/>
                      <w:szCs w:val="22"/>
                      <w:lang w:eastAsia="ar-SA"/>
                    </w:rPr>
                  </w:rPrChange>
                </w:rPr>
                <w:delText>, за місцезнаходженням ділянки надр, з якої видобуваються корисні копалини</w:delText>
              </w:r>
            </w:del>
            <w:r w:rsidRPr="008E34A3">
              <w:rPr>
                <w:sz w:val="24"/>
                <w:szCs w:val="24"/>
                <w:lang w:eastAsia="ar-SA"/>
                <w:rPrChange w:id="4031" w:author="Харченко Кіра Володимирівна" w:date="2021-12-22T16:56:00Z">
                  <w:rPr>
                    <w:sz w:val="22"/>
                    <w:szCs w:val="22"/>
                    <w:lang w:eastAsia="ar-SA"/>
                  </w:rPr>
                </w:rPrChange>
              </w:rPr>
              <w:t>:</w:t>
            </w:r>
          </w:p>
          <w:p w:rsidR="00220386" w:rsidRPr="008E34A3" w:rsidRDefault="00220386">
            <w:pPr>
              <w:suppressAutoHyphens/>
              <w:snapToGrid w:val="0"/>
              <w:spacing w:before="120" w:after="120"/>
              <w:rPr>
                <w:b w:val="0"/>
                <w:sz w:val="24"/>
                <w:szCs w:val="24"/>
                <w:lang w:eastAsia="ar-SA"/>
                <w:rPrChange w:id="4032" w:author="Харченко Кіра Володимирівна" w:date="2021-12-22T16:56:00Z">
                  <w:rPr>
                    <w:b w:val="0"/>
                    <w:sz w:val="22"/>
                    <w:szCs w:val="22"/>
                    <w:lang w:eastAsia="ar-SA"/>
                  </w:rPr>
                </w:rPrChange>
              </w:rPr>
              <w:pPrChange w:id="4033" w:author="Харченко Кіра Володимирівна" w:date="2021-12-22T16:56:00Z">
                <w:pPr>
                  <w:suppressAutoHyphens/>
                  <w:snapToGrid w:val="0"/>
                  <w:spacing w:before="100" w:after="2"/>
                </w:pPr>
              </w:pPrChange>
            </w:pPr>
            <w:r w:rsidRPr="008E34A3">
              <w:rPr>
                <w:b w:val="0"/>
                <w:sz w:val="24"/>
                <w:szCs w:val="24"/>
                <w:lang w:eastAsia="ar-SA"/>
                <w:rPrChange w:id="4034" w:author="Харченко Кіра Володимирівна" w:date="2021-12-22T16:56:00Z">
                  <w:rPr>
                    <w:b w:val="0"/>
                    <w:sz w:val="22"/>
                    <w:szCs w:val="22"/>
                    <w:lang w:eastAsia="ar-SA"/>
                  </w:rPr>
                </w:rPrChange>
              </w:rPr>
              <w:t>за місцезнаходженням ділянки надр, з якої видобуваються корисні копалини, у разі розміщення такої ділянки надр у межах території України;</w:t>
            </w:r>
          </w:p>
          <w:p w:rsidR="00220386" w:rsidRPr="008E34A3" w:rsidRDefault="00220386">
            <w:pPr>
              <w:suppressAutoHyphens/>
              <w:snapToGrid w:val="0"/>
              <w:spacing w:before="120" w:after="120"/>
              <w:rPr>
                <w:b w:val="0"/>
                <w:sz w:val="24"/>
                <w:szCs w:val="24"/>
                <w:lang w:eastAsia="ar-SA"/>
                <w:rPrChange w:id="4035" w:author="Харченко Кіра Володимирівна" w:date="2021-12-22T16:56:00Z">
                  <w:rPr>
                    <w:b w:val="0"/>
                    <w:sz w:val="22"/>
                    <w:szCs w:val="22"/>
                    <w:lang w:eastAsia="ar-SA"/>
                  </w:rPr>
                </w:rPrChange>
              </w:rPr>
              <w:pPrChange w:id="4036" w:author="Харченко Кіра Володимирівна" w:date="2021-12-22T16:56:00Z">
                <w:pPr>
                  <w:suppressAutoHyphens/>
                  <w:snapToGrid w:val="0"/>
                  <w:spacing w:before="160" w:after="2"/>
                </w:pPr>
              </w:pPrChange>
            </w:pPr>
            <w:r w:rsidRPr="008E34A3">
              <w:rPr>
                <w:b w:val="0"/>
                <w:sz w:val="24"/>
                <w:szCs w:val="24"/>
                <w:lang w:eastAsia="ar-SA"/>
                <w:rPrChange w:id="4037" w:author="Харченко Кіра Володимирівна" w:date="2021-12-22T16:56:00Z">
                  <w:rPr>
                    <w:b w:val="0"/>
                    <w:sz w:val="22"/>
                    <w:szCs w:val="22"/>
                    <w:lang w:eastAsia="ar-SA"/>
                  </w:rPr>
                </w:rPrChange>
              </w:rPr>
              <w:t xml:space="preserve">за місцезнаходженням платника податків (за основним місцем обліку) у разі розміщення ділянки надр, з якої видобуваються корисні копалини, </w:t>
            </w:r>
            <w:del w:id="4038" w:author="ГОНЧАР ТЕТЯНА СЕРГІЇВНА" w:date="2021-11-03T16:19:00Z">
              <w:r w:rsidRPr="008E34A3" w:rsidDel="003A45E9">
                <w:rPr>
                  <w:b w:val="0"/>
                  <w:sz w:val="24"/>
                  <w:szCs w:val="24"/>
                  <w:lang w:eastAsia="ar-SA"/>
                  <w:rPrChange w:id="4039" w:author="Харченко Кіра Володимирівна" w:date="2021-12-22T16:56:00Z">
                    <w:rPr>
                      <w:b w:val="0"/>
                      <w:sz w:val="22"/>
                      <w:szCs w:val="22"/>
                      <w:lang w:eastAsia="ar-SA"/>
                    </w:rPr>
                  </w:rPrChange>
                </w:rPr>
                <w:delText xml:space="preserve">в </w:delText>
              </w:r>
            </w:del>
            <w:ins w:id="4040" w:author="ГОНЧАР ТЕТЯНА СЕРГІЇВНА" w:date="2021-11-03T16:19:00Z">
              <w:r w:rsidRPr="008E34A3">
                <w:rPr>
                  <w:b w:val="0"/>
                  <w:sz w:val="24"/>
                  <w:szCs w:val="24"/>
                  <w:lang w:eastAsia="ar-SA"/>
                  <w:rPrChange w:id="4041" w:author="Харченко Кіра Володимирівна" w:date="2021-12-22T16:56:00Z">
                    <w:rPr>
                      <w:b w:val="0"/>
                      <w:sz w:val="22"/>
                      <w:szCs w:val="22"/>
                      <w:lang w:eastAsia="ar-SA"/>
                    </w:rPr>
                  </w:rPrChange>
                </w:rPr>
                <w:t xml:space="preserve">у </w:t>
              </w:r>
            </w:ins>
            <w:r w:rsidRPr="008E34A3">
              <w:rPr>
                <w:b w:val="0"/>
                <w:sz w:val="24"/>
                <w:szCs w:val="24"/>
                <w:lang w:eastAsia="ar-SA"/>
                <w:rPrChange w:id="4042" w:author="Харченко Кіра Володимирівна" w:date="2021-12-22T16:56:00Z">
                  <w:rPr>
                    <w:b w:val="0"/>
                    <w:sz w:val="22"/>
                    <w:szCs w:val="22"/>
                    <w:lang w:eastAsia="ar-SA"/>
                  </w:rPr>
                </w:rPrChange>
              </w:rPr>
              <w:t>межах континентального шельфу та/або виключної (морської) економічної зони України</w:t>
            </w:r>
            <w:ins w:id="4043" w:author="Харченко Кіра Володимирівна" w:date="2021-12-22T11:44:00Z">
              <w:r w:rsidRPr="008E34A3">
                <w:rPr>
                  <w:b w:val="0"/>
                  <w:sz w:val="24"/>
                  <w:szCs w:val="24"/>
                  <w:lang w:eastAsia="ar-SA"/>
                  <w:rPrChange w:id="4044" w:author="Харченко Кіра Володимирівна" w:date="2021-12-22T16:56:00Z">
                    <w:rPr>
                      <w:b w:val="0"/>
                      <w:sz w:val="22"/>
                      <w:szCs w:val="22"/>
                      <w:lang w:eastAsia="ar-SA"/>
                    </w:rPr>
                  </w:rPrChange>
                </w:rPr>
                <w:t>.</w:t>
              </w:r>
            </w:ins>
            <w:del w:id="4045" w:author="ГОНЧАР ТЕТЯНА СЕРГІЇВНА" w:date="2021-11-04T16:29:00Z">
              <w:r w:rsidRPr="008E34A3" w:rsidDel="00F60C93">
                <w:rPr>
                  <w:b w:val="0"/>
                  <w:sz w:val="24"/>
                  <w:szCs w:val="24"/>
                  <w:lang w:eastAsia="ar-SA"/>
                  <w:rPrChange w:id="4046" w:author="Харченко Кіра Володимирівна" w:date="2021-12-22T16:56:00Z">
                    <w:rPr>
                      <w:b w:val="0"/>
                      <w:sz w:val="22"/>
                      <w:szCs w:val="22"/>
                      <w:lang w:eastAsia="ar-SA"/>
                    </w:rPr>
                  </w:rPrChange>
                </w:rPr>
                <w:delText>.</w:delText>
              </w:r>
            </w:del>
          </w:p>
        </w:tc>
      </w:tr>
      <w:tr w:rsidR="000D703C" w:rsidRPr="00F44699" w:rsidTr="00626153">
        <w:trPr>
          <w:trHeight w:val="323"/>
          <w:ins w:id="4047" w:author="Харченко Кіра Володимирівна" w:date="2021-12-28T10:23:00Z"/>
        </w:trPr>
        <w:tc>
          <w:tcPr>
            <w:tcW w:w="7371" w:type="dxa"/>
            <w:tcBorders>
              <w:top w:val="single" w:sz="4" w:space="0" w:color="000000"/>
              <w:left w:val="single" w:sz="4" w:space="0" w:color="000000"/>
              <w:right w:val="single" w:sz="4" w:space="0" w:color="000000"/>
            </w:tcBorders>
          </w:tcPr>
          <w:p w:rsidR="000D703C" w:rsidRPr="00626153" w:rsidRDefault="002237CC" w:rsidP="002237CC">
            <w:pPr>
              <w:snapToGrid w:val="0"/>
              <w:spacing w:before="100" w:after="100"/>
              <w:rPr>
                <w:ins w:id="4048" w:author="Харченко Кіра Володимирівна" w:date="2021-12-28T10:23:00Z"/>
                <w:b w:val="0"/>
                <w:sz w:val="24"/>
                <w:szCs w:val="24"/>
              </w:rPr>
              <w:pPrChange w:id="4049" w:author="Харченко Кіра Володимирівна" w:date="2021-12-28T10:23:00Z">
                <w:pPr>
                  <w:snapToGrid w:val="0"/>
                  <w:spacing w:before="100" w:after="100"/>
                </w:pPr>
              </w:pPrChange>
            </w:pPr>
            <w:ins w:id="4050" w:author="Харченко Кіра Володимирівна" w:date="2021-12-28T10:23:00Z">
              <w:r>
                <w:rPr>
                  <w:b w:val="0"/>
                  <w:sz w:val="24"/>
                  <w:szCs w:val="24"/>
                  <w:vertAlign w:val="superscript"/>
                </w:rPr>
                <w:t>19</w:t>
              </w:r>
              <w:r w:rsidR="000D703C" w:rsidRPr="00626153">
                <w:rPr>
                  <w:b w:val="0"/>
                  <w:sz w:val="24"/>
                  <w:szCs w:val="24"/>
                </w:rPr>
                <w:t xml:space="preserve"> Зазначається </w:t>
              </w:r>
              <w:r w:rsidR="000D703C" w:rsidRPr="00626153">
                <w:rPr>
                  <w:sz w:val="24"/>
                  <w:szCs w:val="24"/>
                </w:rPr>
                <w:t xml:space="preserve">визначений у </w:t>
              </w:r>
              <w:r w:rsidR="000D703C" w:rsidRPr="00626153">
                <w:rPr>
                  <w:spacing w:val="-6"/>
                  <w:sz w:val="24"/>
                  <w:szCs w:val="24"/>
                </w:rPr>
                <w:t xml:space="preserve">пункті </w:t>
              </w:r>
              <w:r w:rsidR="000D703C" w:rsidRPr="00626153">
                <w:rPr>
                  <w:sz w:val="24"/>
                  <w:szCs w:val="24"/>
                </w:rPr>
                <w:t>252.22</w:t>
              </w:r>
              <w:r w:rsidR="000D703C" w:rsidRPr="00626153">
                <w:rPr>
                  <w:spacing w:val="-6"/>
                  <w:sz w:val="24"/>
                  <w:szCs w:val="24"/>
                </w:rPr>
                <w:t xml:space="preserve"> статті </w:t>
              </w:r>
              <w:r w:rsidR="000D703C" w:rsidRPr="00626153">
                <w:rPr>
                  <w:sz w:val="24"/>
                  <w:szCs w:val="24"/>
                </w:rPr>
                <w:t>252</w:t>
              </w:r>
              <w:r w:rsidR="000D703C" w:rsidRPr="00626153">
                <w:rPr>
                  <w:spacing w:val="-6"/>
                  <w:sz w:val="24"/>
                  <w:szCs w:val="24"/>
                </w:rPr>
                <w:t xml:space="preserve"> розділу ІХ Кодексу</w:t>
              </w:r>
              <w:r w:rsidR="000D703C" w:rsidRPr="00626153">
                <w:rPr>
                  <w:sz w:val="24"/>
                  <w:szCs w:val="24"/>
                </w:rPr>
                <w:t xml:space="preserve"> коригуючий коефіцієнт</w:t>
              </w:r>
              <w:r w:rsidR="000D703C" w:rsidRPr="00626153">
                <w:rPr>
                  <w:b w:val="0"/>
                  <w:sz w:val="24"/>
                  <w:szCs w:val="24"/>
                </w:rPr>
                <w:t>.</w:t>
              </w:r>
            </w:ins>
          </w:p>
        </w:tc>
        <w:tc>
          <w:tcPr>
            <w:tcW w:w="7513" w:type="dxa"/>
            <w:gridSpan w:val="2"/>
            <w:tcBorders>
              <w:top w:val="single" w:sz="4" w:space="0" w:color="000000"/>
              <w:left w:val="single" w:sz="4" w:space="0" w:color="000000"/>
              <w:right w:val="single" w:sz="4" w:space="0" w:color="000000"/>
            </w:tcBorders>
          </w:tcPr>
          <w:p w:rsidR="000D703C" w:rsidRPr="00626153" w:rsidRDefault="002237CC" w:rsidP="002237CC">
            <w:pPr>
              <w:snapToGrid w:val="0"/>
              <w:spacing w:before="100" w:after="100"/>
              <w:rPr>
                <w:ins w:id="4051" w:author="Харченко Кіра Володимирівна" w:date="2021-12-28T10:23:00Z"/>
                <w:b w:val="0"/>
                <w:sz w:val="24"/>
                <w:szCs w:val="24"/>
              </w:rPr>
              <w:pPrChange w:id="4052" w:author="Харченко Кіра Володимирівна" w:date="2021-12-28T10:23:00Z">
                <w:pPr>
                  <w:snapToGrid w:val="0"/>
                  <w:spacing w:before="100" w:after="100"/>
                </w:pPr>
              </w:pPrChange>
            </w:pPr>
            <w:ins w:id="4053" w:author="Харченко Кіра Володимирівна" w:date="2021-12-28T10:23:00Z">
              <w:r>
                <w:rPr>
                  <w:b w:val="0"/>
                  <w:sz w:val="24"/>
                  <w:szCs w:val="24"/>
                  <w:vertAlign w:val="superscript"/>
                </w:rPr>
                <w:t>19</w:t>
              </w:r>
              <w:r w:rsidR="000D703C" w:rsidRPr="00626153">
                <w:rPr>
                  <w:b w:val="0"/>
                  <w:sz w:val="24"/>
                  <w:szCs w:val="24"/>
                </w:rPr>
                <w:t xml:space="preserve"> Зазначається </w:t>
              </w:r>
              <w:r w:rsidR="000D703C" w:rsidRPr="00626153">
                <w:rPr>
                  <w:sz w:val="24"/>
                  <w:szCs w:val="24"/>
                </w:rPr>
                <w:t>коригуючий коефіцієнт, величина якого відповідає встановленому у пункті 252.22 статті 252 розділу ІХ Кодексу або величині добутку кількох коефіцієнтів, встановлених у пункті 252.22 статті 252 розділу ІХ Кодексу, які зазначаються у рядках 11.1, 11.2 (за потреби кількість рядків може бути збільшена), у разі наявності підстав їх одночасного застосування за відповідними критеріями</w:t>
              </w:r>
              <w:r w:rsidR="000D703C" w:rsidRPr="00626153">
                <w:rPr>
                  <w:b w:val="0"/>
                  <w:sz w:val="24"/>
                  <w:szCs w:val="24"/>
                </w:rPr>
                <w:t>.</w:t>
              </w:r>
            </w:ins>
          </w:p>
        </w:tc>
      </w:tr>
      <w:tr w:rsidR="00220386" w:rsidRPr="00F44699" w:rsidTr="00EC6C50">
        <w:tblPrEx>
          <w:tblW w:w="14884" w:type="dxa"/>
          <w:tblInd w:w="147" w:type="dxa"/>
          <w:tblLayout w:type="fixed"/>
          <w:tblCellMar>
            <w:left w:w="0" w:type="dxa"/>
            <w:right w:w="0" w:type="dxa"/>
          </w:tblCellMar>
          <w:tblLook w:val="0000" w:firstRow="0" w:lastRow="0" w:firstColumn="0" w:lastColumn="0" w:noHBand="0" w:noVBand="0"/>
          <w:tblPrExChange w:id="4054" w:author="Харченко Кіра Володимирівна" w:date="2021-12-23T09:26:00Z">
            <w:tblPrEx>
              <w:tblW w:w="14884" w:type="dxa"/>
              <w:tblInd w:w="147" w:type="dxa"/>
              <w:tblLayout w:type="fixed"/>
              <w:tblCellMar>
                <w:left w:w="0" w:type="dxa"/>
                <w:right w:w="0" w:type="dxa"/>
              </w:tblCellMar>
              <w:tblLook w:val="0000" w:firstRow="0" w:lastRow="0" w:firstColumn="0" w:lastColumn="0" w:noHBand="0" w:noVBand="0"/>
            </w:tblPrEx>
          </w:tblPrExChange>
        </w:tblPrEx>
        <w:trPr>
          <w:trHeight w:val="323"/>
          <w:ins w:id="4055" w:author="Харченко Кіра Володимирівна" w:date="2021-12-22T17:29:00Z"/>
          <w:trPrChange w:id="4056" w:author="Харченко Кіра Володимирівна" w:date="2021-12-23T09:26:00Z">
            <w:trPr>
              <w:gridAfter w:val="0"/>
              <w:trHeight w:val="323"/>
            </w:trPr>
          </w:trPrChange>
        </w:trPr>
        <w:tc>
          <w:tcPr>
            <w:tcW w:w="7371" w:type="dxa"/>
            <w:tcBorders>
              <w:top w:val="single" w:sz="4" w:space="0" w:color="000000"/>
              <w:left w:val="single" w:sz="4" w:space="0" w:color="000000"/>
              <w:bottom w:val="single" w:sz="4" w:space="0" w:color="000000"/>
              <w:right w:val="single" w:sz="4" w:space="0" w:color="000000"/>
            </w:tcBorders>
            <w:shd w:val="clear" w:color="auto" w:fill="FFFFFF" w:themeFill="background1"/>
            <w:tcPrChange w:id="4057" w:author="Харченко Кіра Володимирівна" w:date="2021-12-23T09:26:00Z">
              <w:tcPr>
                <w:tcW w:w="7371" w:type="dxa"/>
                <w:gridSpan w:val="2"/>
                <w:tcBorders>
                  <w:top w:val="single" w:sz="4" w:space="0" w:color="000000"/>
                  <w:left w:val="single" w:sz="4" w:space="0" w:color="000000"/>
                  <w:bottom w:val="single" w:sz="4" w:space="0" w:color="000000"/>
                  <w:right w:val="single" w:sz="4" w:space="0" w:color="000000"/>
                </w:tcBorders>
              </w:tcPr>
            </w:tcPrChange>
          </w:tcPr>
          <w:p w:rsidR="00220386" w:rsidRPr="00653A50" w:rsidRDefault="00220386">
            <w:pPr>
              <w:spacing w:before="120" w:after="120"/>
              <w:rPr>
                <w:ins w:id="4058" w:author="Харченко Кіра Володимирівна" w:date="2021-12-22T17:29:00Z"/>
                <w:b w:val="0"/>
                <w:color w:val="auto"/>
                <w:sz w:val="24"/>
                <w:szCs w:val="24"/>
                <w:vertAlign w:val="superscript"/>
                <w:lang w:eastAsia="x-none"/>
              </w:rPr>
            </w:pPr>
            <w:ins w:id="4059" w:author="Харченко Кіра Володимирівна" w:date="2021-12-23T09:34:00Z">
              <w:r w:rsidRPr="00653A50">
                <w:rPr>
                  <w:b w:val="0"/>
                  <w:color w:val="auto"/>
                  <w:sz w:val="24"/>
                  <w:szCs w:val="24"/>
                  <w:vertAlign w:val="superscript"/>
                  <w:lang w:eastAsia="x-none"/>
                </w:rPr>
                <w:t>22</w:t>
              </w:r>
            </w:ins>
            <w:ins w:id="4060" w:author="Харченко Кіра Володимирівна" w:date="2021-12-23T09:35:00Z">
              <w:r w:rsidRPr="00653A50">
                <w:rPr>
                  <w:b w:val="0"/>
                  <w:color w:val="auto"/>
                  <w:sz w:val="24"/>
                  <w:szCs w:val="24"/>
                  <w:lang w:eastAsia="x-none"/>
                  <w:rPrChange w:id="4061" w:author="Харченко Кіра Володимирівна" w:date="2021-12-23T09:36:00Z">
                    <w:rPr>
                      <w:b w:val="0"/>
                      <w:color w:val="auto"/>
                      <w:sz w:val="24"/>
                      <w:szCs w:val="24"/>
                      <w:vertAlign w:val="superscript"/>
                      <w:lang w:eastAsia="x-none"/>
                    </w:rPr>
                  </w:rPrChange>
                </w:rPr>
                <w:t> </w:t>
              </w:r>
              <w:r w:rsidRPr="00653A50">
                <w:rPr>
                  <w:b w:val="0"/>
                  <w:bCs/>
                  <w:color w:val="auto"/>
                  <w:sz w:val="24"/>
                  <w:szCs w:val="24"/>
                  <w:rPrChange w:id="4062" w:author="Харченко Кіра Володимирівна" w:date="2021-12-23T09:36:00Z">
                    <w:rPr>
                      <w:bCs/>
                      <w:color w:val="auto"/>
                      <w:sz w:val="20"/>
                      <w:szCs w:val="20"/>
                    </w:rPr>
                  </w:rPrChange>
                </w:rPr>
                <w:t xml:space="preserve">Зазначається розмір штрафної санкції (десятковим дробом), що застосовується у разі заниження у раніше поданій Податковій декларації суми податкових зобов’язань, що самостійно узгоджується платником, визначеної згідно з нормами підпункту "а" або "б" абзацу </w:t>
              </w:r>
              <w:r w:rsidRPr="00653A50">
                <w:rPr>
                  <w:bCs/>
                  <w:color w:val="auto"/>
                  <w:sz w:val="24"/>
                  <w:szCs w:val="24"/>
                  <w:rPrChange w:id="4063" w:author="Харченко Кіра Володимирівна" w:date="2021-12-23T09:37:00Z">
                    <w:rPr>
                      <w:bCs/>
                      <w:color w:val="auto"/>
                      <w:sz w:val="20"/>
                      <w:szCs w:val="20"/>
                    </w:rPr>
                  </w:rPrChange>
                </w:rPr>
                <w:t>третього</w:t>
              </w:r>
              <w:r w:rsidRPr="00653A50">
                <w:rPr>
                  <w:b w:val="0"/>
                  <w:bCs/>
                  <w:color w:val="auto"/>
                  <w:sz w:val="24"/>
                  <w:szCs w:val="24"/>
                  <w:rPrChange w:id="4064" w:author="Харченко Кіра Володимирівна" w:date="2021-12-23T09:36:00Z">
                    <w:rPr>
                      <w:bCs/>
                      <w:color w:val="auto"/>
                      <w:sz w:val="20"/>
                      <w:szCs w:val="20"/>
                    </w:rPr>
                  </w:rPrChange>
                </w:rPr>
                <w:t xml:space="preserve"> пункту 50.1 статті 50 глави 2 розділу ІІ Кодексу</w:t>
              </w:r>
            </w:ins>
            <w:ins w:id="4065" w:author="Харченко Кіра Володимирівна" w:date="2021-12-23T09:36:00Z">
              <w:r w:rsidRPr="00653A50">
                <w:rPr>
                  <w:b w:val="0"/>
                  <w:bCs/>
                  <w:color w:val="auto"/>
                  <w:sz w:val="24"/>
                  <w:szCs w:val="24"/>
                  <w:rPrChange w:id="4066" w:author="Харченко Кіра Володимирівна" w:date="2021-12-23T09:36:00Z">
                    <w:rPr>
                      <w:bCs/>
                      <w:color w:val="auto"/>
                      <w:sz w:val="24"/>
                      <w:szCs w:val="24"/>
                    </w:rPr>
                  </w:rPrChange>
                </w:rPr>
                <w:t>.</w:t>
              </w:r>
            </w:ins>
          </w:p>
        </w:tc>
        <w:tc>
          <w:tcPr>
            <w:tcW w:w="751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Change w:id="4067" w:author="Харченко Кіра Володимирівна" w:date="2021-12-23T09:26:00Z">
              <w:tcPr>
                <w:tcW w:w="7513" w:type="dxa"/>
                <w:gridSpan w:val="2"/>
                <w:tcBorders>
                  <w:top w:val="single" w:sz="4" w:space="0" w:color="000000"/>
                  <w:left w:val="single" w:sz="4" w:space="0" w:color="000000"/>
                  <w:bottom w:val="single" w:sz="4" w:space="0" w:color="000000"/>
                  <w:right w:val="single" w:sz="4" w:space="0" w:color="000000"/>
                </w:tcBorders>
              </w:tcPr>
            </w:tcPrChange>
          </w:tcPr>
          <w:p w:rsidR="00220386" w:rsidRPr="008E34A3" w:rsidRDefault="00220386">
            <w:pPr>
              <w:suppressAutoHyphens/>
              <w:snapToGrid w:val="0"/>
              <w:spacing w:before="120" w:after="120"/>
              <w:rPr>
                <w:ins w:id="4068" w:author="Харченко Кіра Володимирівна" w:date="2021-12-22T17:29:00Z"/>
                <w:b w:val="0"/>
                <w:sz w:val="24"/>
                <w:szCs w:val="24"/>
                <w:vertAlign w:val="superscript"/>
                <w:lang w:eastAsia="ar-SA"/>
              </w:rPr>
            </w:pPr>
            <w:ins w:id="4069" w:author="Харченко Кіра Володимирівна" w:date="2021-12-23T09:37:00Z">
              <w:r w:rsidRPr="009D00A6">
                <w:rPr>
                  <w:b w:val="0"/>
                  <w:color w:val="auto"/>
                  <w:sz w:val="24"/>
                  <w:szCs w:val="24"/>
                  <w:vertAlign w:val="superscript"/>
                  <w:lang w:eastAsia="x-none"/>
                </w:rPr>
                <w:t>22</w:t>
              </w:r>
              <w:r w:rsidRPr="009D00A6">
                <w:rPr>
                  <w:b w:val="0"/>
                  <w:color w:val="auto"/>
                  <w:sz w:val="24"/>
                  <w:szCs w:val="24"/>
                  <w:lang w:eastAsia="x-none"/>
                </w:rPr>
                <w:t> </w:t>
              </w:r>
              <w:r w:rsidRPr="009D00A6">
                <w:rPr>
                  <w:b w:val="0"/>
                  <w:bCs/>
                  <w:color w:val="auto"/>
                  <w:sz w:val="24"/>
                  <w:szCs w:val="24"/>
                </w:rPr>
                <w:t xml:space="preserve">Зазначається розмір штрафної санкції (десятковим дробом), що застосовується у разі заниження у раніше поданій Податковій декларації суми податкових зобов’язань, що самостійно узгоджується платником, визначеної згідно з нормами підпункту "а" або "б" абзацу </w:t>
              </w:r>
              <w:r w:rsidRPr="00653A50">
                <w:rPr>
                  <w:bCs/>
                  <w:color w:val="auto"/>
                  <w:sz w:val="24"/>
                  <w:szCs w:val="24"/>
                  <w:rPrChange w:id="4070" w:author="Харченко Кіра Володимирівна" w:date="2021-12-23T09:37:00Z">
                    <w:rPr>
                      <w:b w:val="0"/>
                      <w:bCs/>
                      <w:color w:val="auto"/>
                      <w:sz w:val="24"/>
                      <w:szCs w:val="24"/>
                    </w:rPr>
                  </w:rPrChange>
                </w:rPr>
                <w:t xml:space="preserve">четвертого </w:t>
              </w:r>
              <w:r w:rsidRPr="009D00A6">
                <w:rPr>
                  <w:b w:val="0"/>
                  <w:bCs/>
                  <w:color w:val="auto"/>
                  <w:sz w:val="24"/>
                  <w:szCs w:val="24"/>
                </w:rPr>
                <w:t>пункту 50.1 статті 50 глави 2 розділу ІІ Кодексу.</w:t>
              </w:r>
            </w:ins>
          </w:p>
        </w:tc>
      </w:tr>
      <w:tr w:rsidR="00220386" w:rsidRPr="00F44699" w:rsidTr="00EC6C50">
        <w:tblPrEx>
          <w:tblW w:w="14884" w:type="dxa"/>
          <w:tblInd w:w="147" w:type="dxa"/>
          <w:tblLayout w:type="fixed"/>
          <w:tblCellMar>
            <w:left w:w="0" w:type="dxa"/>
            <w:right w:w="0" w:type="dxa"/>
          </w:tblCellMar>
          <w:tblLook w:val="0000" w:firstRow="0" w:lastRow="0" w:firstColumn="0" w:lastColumn="0" w:noHBand="0" w:noVBand="0"/>
          <w:tblPrExChange w:id="4071" w:author="Харченко Кіра Володимирівна" w:date="2021-12-23T09:26:00Z">
            <w:tblPrEx>
              <w:tblW w:w="14884" w:type="dxa"/>
              <w:tblInd w:w="147" w:type="dxa"/>
              <w:tblLayout w:type="fixed"/>
              <w:tblCellMar>
                <w:left w:w="0" w:type="dxa"/>
                <w:right w:w="0" w:type="dxa"/>
              </w:tblCellMar>
              <w:tblLook w:val="0000" w:firstRow="0" w:lastRow="0" w:firstColumn="0" w:lastColumn="0" w:noHBand="0" w:noVBand="0"/>
            </w:tblPrEx>
          </w:tblPrExChange>
        </w:tblPrEx>
        <w:trPr>
          <w:trHeight w:val="323"/>
          <w:ins w:id="4072" w:author="Харченко Кіра Володимирівна" w:date="2021-12-22T17:29:00Z"/>
          <w:trPrChange w:id="4073" w:author="Харченко Кіра Володимирівна" w:date="2021-12-23T09:26:00Z">
            <w:trPr>
              <w:gridAfter w:val="0"/>
              <w:trHeight w:val="323"/>
            </w:trPr>
          </w:trPrChange>
        </w:trPr>
        <w:tc>
          <w:tcPr>
            <w:tcW w:w="7371" w:type="dxa"/>
            <w:tcBorders>
              <w:top w:val="single" w:sz="4" w:space="0" w:color="000000"/>
              <w:left w:val="single" w:sz="4" w:space="0" w:color="000000"/>
              <w:bottom w:val="single" w:sz="4" w:space="0" w:color="000000"/>
              <w:right w:val="single" w:sz="4" w:space="0" w:color="000000"/>
            </w:tcBorders>
            <w:shd w:val="clear" w:color="auto" w:fill="FFFFFF" w:themeFill="background1"/>
            <w:tcPrChange w:id="4074" w:author="Харченко Кіра Володимирівна" w:date="2021-12-23T09:26:00Z">
              <w:tcPr>
                <w:tcW w:w="7371" w:type="dxa"/>
                <w:gridSpan w:val="2"/>
                <w:tcBorders>
                  <w:top w:val="single" w:sz="4" w:space="0" w:color="000000"/>
                  <w:left w:val="single" w:sz="4" w:space="0" w:color="000000"/>
                  <w:bottom w:val="single" w:sz="4" w:space="0" w:color="000000"/>
                  <w:right w:val="single" w:sz="4" w:space="0" w:color="000000"/>
                </w:tcBorders>
              </w:tcPr>
            </w:tcPrChange>
          </w:tcPr>
          <w:p w:rsidR="00220386" w:rsidRPr="00653A50" w:rsidRDefault="00220386" w:rsidP="00220386">
            <w:pPr>
              <w:spacing w:before="120" w:after="120"/>
              <w:rPr>
                <w:ins w:id="4075" w:author="Харченко Кіра Володимирівна" w:date="2021-12-22T17:29:00Z"/>
                <w:b w:val="0"/>
                <w:color w:val="auto"/>
                <w:sz w:val="24"/>
                <w:szCs w:val="24"/>
                <w:vertAlign w:val="superscript"/>
                <w:lang w:eastAsia="x-none"/>
              </w:rPr>
            </w:pPr>
            <w:ins w:id="4076" w:author="Харченко Кіра Володимирівна" w:date="2021-12-23T09:34:00Z">
              <w:r w:rsidRPr="00653A50">
                <w:rPr>
                  <w:b w:val="0"/>
                  <w:color w:val="auto"/>
                  <w:sz w:val="24"/>
                  <w:szCs w:val="24"/>
                  <w:vertAlign w:val="superscript"/>
                  <w:lang w:eastAsia="x-none"/>
                </w:rPr>
                <w:t>23</w:t>
              </w:r>
            </w:ins>
            <w:ins w:id="4077" w:author="Харченко Кіра Володимирівна" w:date="2021-12-23T09:35:00Z">
              <w:r w:rsidRPr="00653A50">
                <w:rPr>
                  <w:b w:val="0"/>
                  <w:color w:val="auto"/>
                  <w:sz w:val="24"/>
                  <w:szCs w:val="24"/>
                  <w:lang w:eastAsia="x-none"/>
                  <w:rPrChange w:id="4078" w:author="Харченко Кіра Володимирівна" w:date="2021-12-23T09:36:00Z">
                    <w:rPr>
                      <w:b w:val="0"/>
                      <w:color w:val="auto"/>
                      <w:sz w:val="24"/>
                      <w:szCs w:val="24"/>
                      <w:vertAlign w:val="superscript"/>
                      <w:lang w:eastAsia="x-none"/>
                    </w:rPr>
                  </w:rPrChange>
                </w:rPr>
                <w:t> </w:t>
              </w:r>
            </w:ins>
            <w:ins w:id="4079" w:author="Харченко Кіра Володимирівна" w:date="2021-12-23T09:36:00Z">
              <w:r w:rsidRPr="00653A50">
                <w:rPr>
                  <w:b w:val="0"/>
                  <w:color w:val="auto"/>
                  <w:sz w:val="24"/>
                  <w:szCs w:val="24"/>
                  <w:rPrChange w:id="4080" w:author="Харченко Кіра Володимирівна" w:date="2021-12-23T09:36:00Z">
                    <w:rPr>
                      <w:color w:val="auto"/>
                      <w:sz w:val="20"/>
                      <w:szCs w:val="20"/>
                    </w:rPr>
                  </w:rPrChange>
                </w:rPr>
                <w:t xml:space="preserve">Пеня обчислюється платником з дотриманням норм підпункту </w:t>
              </w:r>
              <w:r w:rsidRPr="00653A50">
                <w:rPr>
                  <w:rStyle w:val="st42"/>
                  <w:b w:val="0"/>
                  <w:sz w:val="24"/>
                  <w:szCs w:val="24"/>
                  <w:rPrChange w:id="4081" w:author="Харченко Кіра Володимирівна" w:date="2021-12-23T09:36:00Z">
                    <w:rPr>
                      <w:rStyle w:val="st42"/>
                      <w:sz w:val="20"/>
                      <w:szCs w:val="20"/>
                    </w:rPr>
                  </w:rPrChange>
                </w:rPr>
                <w:t xml:space="preserve">129.1.3 пункту 129.1 та абзацу </w:t>
              </w:r>
              <w:r w:rsidRPr="00653A50">
                <w:rPr>
                  <w:rStyle w:val="st42"/>
                  <w:sz w:val="24"/>
                  <w:szCs w:val="24"/>
                  <w:rPrChange w:id="4082" w:author="Харченко Кіра Володимирівна" w:date="2021-12-23T09:38:00Z">
                    <w:rPr>
                      <w:rStyle w:val="st42"/>
                      <w:sz w:val="20"/>
                      <w:szCs w:val="20"/>
                    </w:rPr>
                  </w:rPrChange>
                </w:rPr>
                <w:t>другого</w:t>
              </w:r>
              <w:r w:rsidRPr="00653A50">
                <w:rPr>
                  <w:rStyle w:val="st42"/>
                  <w:b w:val="0"/>
                  <w:sz w:val="24"/>
                  <w:szCs w:val="24"/>
                  <w:rPrChange w:id="4083" w:author="Харченко Кіра Володимирівна" w:date="2021-12-23T09:36:00Z">
                    <w:rPr>
                      <w:rStyle w:val="st42"/>
                      <w:sz w:val="20"/>
                      <w:szCs w:val="20"/>
                    </w:rPr>
                  </w:rPrChange>
                </w:rPr>
                <w:t xml:space="preserve"> пункту 129.4 статті 129 глави 12 розділу ІІ Кодексу</w:t>
              </w:r>
              <w:r w:rsidRPr="00653A50">
                <w:rPr>
                  <w:rStyle w:val="st42"/>
                  <w:b w:val="0"/>
                  <w:sz w:val="24"/>
                  <w:szCs w:val="24"/>
                  <w:rPrChange w:id="4084" w:author="Харченко Кіра Володимирівна" w:date="2021-12-23T09:36:00Z">
                    <w:rPr>
                      <w:rStyle w:val="st42"/>
                      <w:sz w:val="24"/>
                      <w:szCs w:val="24"/>
                    </w:rPr>
                  </w:rPrChange>
                </w:rPr>
                <w:t>.</w:t>
              </w:r>
            </w:ins>
          </w:p>
        </w:tc>
        <w:tc>
          <w:tcPr>
            <w:tcW w:w="751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Change w:id="4085" w:author="Харченко Кіра Володимирівна" w:date="2021-12-23T09:26:00Z">
              <w:tcPr>
                <w:tcW w:w="7513" w:type="dxa"/>
                <w:gridSpan w:val="2"/>
                <w:tcBorders>
                  <w:top w:val="single" w:sz="4" w:space="0" w:color="000000"/>
                  <w:left w:val="single" w:sz="4" w:space="0" w:color="000000"/>
                  <w:bottom w:val="single" w:sz="4" w:space="0" w:color="000000"/>
                  <w:right w:val="single" w:sz="4" w:space="0" w:color="000000"/>
                </w:tcBorders>
              </w:tcPr>
            </w:tcPrChange>
          </w:tcPr>
          <w:p w:rsidR="00220386" w:rsidRPr="008E34A3" w:rsidRDefault="00220386">
            <w:pPr>
              <w:suppressAutoHyphens/>
              <w:snapToGrid w:val="0"/>
              <w:spacing w:before="120" w:after="120"/>
              <w:rPr>
                <w:ins w:id="4086" w:author="Харченко Кіра Володимирівна" w:date="2021-12-22T17:29:00Z"/>
                <w:b w:val="0"/>
                <w:sz w:val="24"/>
                <w:szCs w:val="24"/>
                <w:vertAlign w:val="superscript"/>
                <w:lang w:eastAsia="ar-SA"/>
              </w:rPr>
            </w:pPr>
            <w:ins w:id="4087" w:author="Харченко Кіра Володимирівна" w:date="2021-12-23T09:37:00Z">
              <w:r w:rsidRPr="009D00A6">
                <w:rPr>
                  <w:b w:val="0"/>
                  <w:color w:val="auto"/>
                  <w:sz w:val="24"/>
                  <w:szCs w:val="24"/>
                  <w:vertAlign w:val="superscript"/>
                  <w:lang w:eastAsia="x-none"/>
                </w:rPr>
                <w:t>23</w:t>
              </w:r>
              <w:r w:rsidRPr="009D00A6">
                <w:rPr>
                  <w:b w:val="0"/>
                  <w:color w:val="auto"/>
                  <w:sz w:val="24"/>
                  <w:szCs w:val="24"/>
                  <w:lang w:eastAsia="x-none"/>
                </w:rPr>
                <w:t> </w:t>
              </w:r>
              <w:r w:rsidRPr="009D00A6">
                <w:rPr>
                  <w:b w:val="0"/>
                  <w:color w:val="auto"/>
                  <w:sz w:val="24"/>
                  <w:szCs w:val="24"/>
                </w:rPr>
                <w:t xml:space="preserve">Пеня обчислюється платником з дотриманням норм підпункту </w:t>
              </w:r>
              <w:r w:rsidRPr="009D00A6">
                <w:rPr>
                  <w:rStyle w:val="st42"/>
                  <w:b w:val="0"/>
                  <w:sz w:val="24"/>
                  <w:szCs w:val="24"/>
                </w:rPr>
                <w:t xml:space="preserve">129.1.3 пункту 129.1 та абзацу </w:t>
              </w:r>
              <w:r w:rsidRPr="00653A50">
                <w:rPr>
                  <w:rStyle w:val="st42"/>
                  <w:sz w:val="24"/>
                  <w:szCs w:val="24"/>
                  <w:rPrChange w:id="4088" w:author="Харченко Кіра Володимирівна" w:date="2021-12-23T09:38:00Z">
                    <w:rPr>
                      <w:rStyle w:val="st42"/>
                      <w:b w:val="0"/>
                      <w:sz w:val="24"/>
                      <w:szCs w:val="24"/>
                    </w:rPr>
                  </w:rPrChange>
                </w:rPr>
                <w:t>третього</w:t>
              </w:r>
              <w:r w:rsidRPr="009D00A6">
                <w:rPr>
                  <w:rStyle w:val="st42"/>
                  <w:b w:val="0"/>
                  <w:sz w:val="24"/>
                  <w:szCs w:val="24"/>
                </w:rPr>
                <w:t xml:space="preserve"> пункту 129.4 статті 129 глави 12 розділу ІІ Кодексу.</w:t>
              </w:r>
            </w:ins>
          </w:p>
        </w:tc>
      </w:tr>
      <w:tr w:rsidR="00220386" w:rsidRPr="00F44699" w:rsidTr="001564A2">
        <w:trPr>
          <w:trHeight w:val="323"/>
        </w:trPr>
        <w:tc>
          <w:tcPr>
            <w:tcW w:w="7371" w:type="dxa"/>
            <w:tcBorders>
              <w:top w:val="single" w:sz="4" w:space="0" w:color="000000"/>
              <w:left w:val="single" w:sz="4" w:space="0" w:color="000000"/>
              <w:bottom w:val="single" w:sz="4" w:space="0" w:color="000000"/>
              <w:right w:val="single" w:sz="4" w:space="0" w:color="000000"/>
            </w:tcBorders>
            <w:vAlign w:val="center"/>
          </w:tcPr>
          <w:p w:rsidR="00220386" w:rsidRPr="00F44699" w:rsidRDefault="00220386">
            <w:pPr>
              <w:spacing w:before="120" w:after="120"/>
              <w:jc w:val="center"/>
              <w:rPr>
                <w:color w:val="auto"/>
                <w:lang w:eastAsia="x-none"/>
              </w:rPr>
              <w:pPrChange w:id="4089" w:author="Харченко Кіра Володимирівна" w:date="2021-12-22T11:07:00Z">
                <w:pPr>
                  <w:spacing w:before="120" w:after="120"/>
                  <w:jc w:val="left"/>
                </w:pPr>
              </w:pPrChange>
            </w:pPr>
            <w:r w:rsidRPr="00F44699">
              <w:lastRenderedPageBreak/>
              <w:t xml:space="preserve">Додаток </w:t>
            </w:r>
            <w:del w:id="4090" w:author="Харченко Кіра Володимирівна" w:date="2021-12-22T11:07:00Z">
              <w:r w:rsidRPr="00F44699" w:rsidDel="00CC5725">
                <w:delText>3</w:delText>
              </w:r>
            </w:del>
            <w:ins w:id="4091" w:author="Харченко Кіра Володимирівна" w:date="2021-12-22T11:07:00Z">
              <w:r>
                <w:t>2</w:t>
              </w:r>
              <w:r w:rsidRPr="00CC5725">
                <w:rPr>
                  <w:vertAlign w:val="superscript"/>
                  <w:rPrChange w:id="4092" w:author="Харченко Кіра Володимирівна" w:date="2021-12-22T11:07:00Z">
                    <w:rPr/>
                  </w:rPrChange>
                </w:rPr>
                <w:t>2</w:t>
              </w:r>
            </w:ins>
          </w:p>
        </w:tc>
        <w:tc>
          <w:tcPr>
            <w:tcW w:w="7513" w:type="dxa"/>
            <w:gridSpan w:val="2"/>
            <w:tcBorders>
              <w:top w:val="single" w:sz="4" w:space="0" w:color="000000"/>
              <w:left w:val="single" w:sz="4" w:space="0" w:color="000000"/>
              <w:bottom w:val="single" w:sz="4" w:space="0" w:color="000000"/>
              <w:right w:val="single" w:sz="4" w:space="0" w:color="000000"/>
            </w:tcBorders>
            <w:vAlign w:val="center"/>
          </w:tcPr>
          <w:p w:rsidR="00220386" w:rsidRPr="00F44699" w:rsidRDefault="00220386">
            <w:pPr>
              <w:suppressAutoHyphens/>
              <w:snapToGrid w:val="0"/>
              <w:spacing w:before="120" w:after="120"/>
              <w:jc w:val="center"/>
              <w:rPr>
                <w:lang w:eastAsia="ar-SA"/>
              </w:rPr>
              <w:pPrChange w:id="4093" w:author="Харченко Кіра Володимирівна" w:date="2021-12-22T11:07:00Z">
                <w:pPr>
                  <w:suppressAutoHyphens/>
                  <w:snapToGrid w:val="0"/>
                  <w:spacing w:before="120" w:after="120"/>
                  <w:jc w:val="left"/>
                </w:pPr>
              </w:pPrChange>
            </w:pPr>
            <w:r w:rsidRPr="00F44699">
              <w:t xml:space="preserve">Додаток </w:t>
            </w:r>
            <w:del w:id="4094" w:author="Харченко Кіра Володимирівна" w:date="2021-12-22T11:07:00Z">
              <w:r w:rsidRPr="00F44699" w:rsidDel="00CC5725">
                <w:delText>3</w:delText>
              </w:r>
            </w:del>
            <w:ins w:id="4095" w:author="Харченко Кіра Володимирівна" w:date="2021-12-22T11:07:00Z">
              <w:r>
                <w:t>2</w:t>
              </w:r>
              <w:r w:rsidRPr="00CC5725">
                <w:rPr>
                  <w:vertAlign w:val="superscript"/>
                  <w:rPrChange w:id="4096" w:author="Харченко Кіра Володимирівна" w:date="2021-12-22T11:07:00Z">
                    <w:rPr/>
                  </w:rPrChange>
                </w:rPr>
                <w:t>2</w:t>
              </w:r>
            </w:ins>
          </w:p>
        </w:tc>
      </w:tr>
      <w:tr w:rsidR="00220386" w:rsidRPr="00F44699" w:rsidTr="00C72616">
        <w:trPr>
          <w:trHeight w:val="323"/>
          <w:ins w:id="4097" w:author="Харченко Кіра Володимирівна" w:date="2021-12-23T09:42:00Z"/>
        </w:trPr>
        <w:tc>
          <w:tcPr>
            <w:tcW w:w="7371" w:type="dxa"/>
            <w:tcBorders>
              <w:top w:val="single" w:sz="4" w:space="0" w:color="000000"/>
              <w:left w:val="single" w:sz="4" w:space="0" w:color="000000"/>
              <w:right w:val="single" w:sz="4" w:space="0" w:color="000000"/>
            </w:tcBorders>
          </w:tcPr>
          <w:p w:rsidR="00220386" w:rsidRPr="009D00A6" w:rsidRDefault="00220386" w:rsidP="00220386">
            <w:pPr>
              <w:spacing w:before="0" w:after="0"/>
              <w:jc w:val="left"/>
              <w:rPr>
                <w:ins w:id="4098" w:author="Харченко Кіра Володимирівна" w:date="2021-12-23T09:42:00Z"/>
                <w:sz w:val="16"/>
                <w:szCs w:val="16"/>
              </w:rPr>
            </w:pPr>
          </w:p>
          <w:tbl>
            <w:tblPr>
              <w:tblW w:w="6520" w:type="dxa"/>
              <w:tblInd w:w="126" w:type="dxa"/>
              <w:tblBorders>
                <w:top w:val="double" w:sz="2" w:space="0" w:color="000000"/>
                <w:left w:val="double" w:sz="2" w:space="0" w:color="000000"/>
                <w:bottom w:val="double" w:sz="2" w:space="0" w:color="000000"/>
                <w:right w:val="double" w:sz="2"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Change w:id="4099" w:author="Харченко Кіра Володимирівна" w:date="2021-12-23T13:01:00Z">
                <w:tblPr>
                  <w:tblW w:w="6379" w:type="dxa"/>
                  <w:tblInd w:w="126" w:type="dxa"/>
                  <w:tblBorders>
                    <w:top w:val="double" w:sz="2" w:space="0" w:color="000000"/>
                    <w:left w:val="double" w:sz="2" w:space="0" w:color="000000"/>
                    <w:bottom w:val="double" w:sz="2" w:space="0" w:color="000000"/>
                    <w:right w:val="double" w:sz="2"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PrChange>
            </w:tblPr>
            <w:tblGrid>
              <w:gridCol w:w="307"/>
              <w:gridCol w:w="2157"/>
              <w:gridCol w:w="326"/>
              <w:gridCol w:w="1784"/>
              <w:gridCol w:w="325"/>
              <w:gridCol w:w="1621"/>
              <w:tblGridChange w:id="4100">
                <w:tblGrid>
                  <w:gridCol w:w="307"/>
                  <w:gridCol w:w="2157"/>
                  <w:gridCol w:w="326"/>
                  <w:gridCol w:w="1784"/>
                  <w:gridCol w:w="325"/>
                  <w:gridCol w:w="1480"/>
                </w:tblGrid>
              </w:tblGridChange>
            </w:tblGrid>
            <w:tr w:rsidR="00220386" w:rsidRPr="00F44699" w:rsidTr="002B3A3C">
              <w:trPr>
                <w:ins w:id="4101" w:author="Харченко Кіра Володимирівна" w:date="2021-12-23T09:42:00Z"/>
              </w:trPr>
              <w:tc>
                <w:tcPr>
                  <w:tcW w:w="307" w:type="dxa"/>
                  <w:tcBorders>
                    <w:top w:val="double" w:sz="2" w:space="0" w:color="000000"/>
                    <w:bottom w:val="double" w:sz="2" w:space="0" w:color="000000"/>
                  </w:tcBorders>
                  <w:vAlign w:val="center"/>
                  <w:tcPrChange w:id="4102" w:author="Харченко Кіра Володимирівна" w:date="2021-12-23T13:01:00Z">
                    <w:tcPr>
                      <w:tcW w:w="307" w:type="dxa"/>
                      <w:tcBorders>
                        <w:top w:val="double" w:sz="2" w:space="0" w:color="000000"/>
                        <w:bottom w:val="double" w:sz="2" w:space="0" w:color="000000"/>
                      </w:tcBorders>
                      <w:vAlign w:val="center"/>
                    </w:tcPr>
                  </w:tcPrChange>
                </w:tcPr>
                <w:p w:rsidR="00220386" w:rsidRPr="009D00A6" w:rsidRDefault="00220386" w:rsidP="00220386">
                  <w:pPr>
                    <w:suppressAutoHyphens/>
                    <w:snapToGrid w:val="0"/>
                    <w:spacing w:before="5" w:after="5"/>
                    <w:jc w:val="center"/>
                    <w:rPr>
                      <w:ins w:id="4103" w:author="Харченко Кіра Володимирівна" w:date="2021-12-23T09:42:00Z"/>
                      <w:b w:val="0"/>
                      <w:sz w:val="22"/>
                      <w:szCs w:val="22"/>
                      <w:lang w:eastAsia="ar-SA"/>
                    </w:rPr>
                  </w:pPr>
                </w:p>
              </w:tc>
              <w:tc>
                <w:tcPr>
                  <w:tcW w:w="2157" w:type="dxa"/>
                  <w:tcBorders>
                    <w:top w:val="double" w:sz="2" w:space="0" w:color="000000"/>
                    <w:bottom w:val="double" w:sz="2" w:space="0" w:color="000000"/>
                  </w:tcBorders>
                  <w:vAlign w:val="center"/>
                  <w:tcPrChange w:id="4104" w:author="Харченко Кіра Володимирівна" w:date="2021-12-23T13:01:00Z">
                    <w:tcPr>
                      <w:tcW w:w="2157" w:type="dxa"/>
                      <w:tcBorders>
                        <w:top w:val="double" w:sz="2" w:space="0" w:color="000000"/>
                        <w:bottom w:val="double" w:sz="2" w:space="0" w:color="000000"/>
                      </w:tcBorders>
                      <w:vAlign w:val="center"/>
                    </w:tcPr>
                  </w:tcPrChange>
                </w:tcPr>
                <w:p w:rsidR="00220386" w:rsidRPr="009D00A6" w:rsidRDefault="00220386" w:rsidP="00220386">
                  <w:pPr>
                    <w:suppressAutoHyphens/>
                    <w:spacing w:before="5" w:after="5"/>
                    <w:ind w:left="57"/>
                    <w:rPr>
                      <w:ins w:id="4105" w:author="Харченко Кіра Володимирівна" w:date="2021-12-23T09:42:00Z"/>
                      <w:b w:val="0"/>
                      <w:sz w:val="22"/>
                      <w:szCs w:val="22"/>
                      <w:lang w:eastAsia="ar-SA"/>
                    </w:rPr>
                  </w:pPr>
                  <w:ins w:id="4106" w:author="Харченко Кіра Володимирівна" w:date="2021-12-23T09:42:00Z">
                    <w:r w:rsidRPr="009D00A6">
                      <w:rPr>
                        <w:b w:val="0"/>
                        <w:sz w:val="22"/>
                        <w:szCs w:val="22"/>
                        <w:lang w:eastAsia="ar-SA"/>
                      </w:rPr>
                      <w:t>Звітний</w:t>
                    </w:r>
                  </w:ins>
                </w:p>
              </w:tc>
              <w:tc>
                <w:tcPr>
                  <w:tcW w:w="326" w:type="dxa"/>
                  <w:tcBorders>
                    <w:top w:val="double" w:sz="2" w:space="0" w:color="000000"/>
                    <w:bottom w:val="double" w:sz="2" w:space="0" w:color="000000"/>
                  </w:tcBorders>
                  <w:vAlign w:val="center"/>
                  <w:tcPrChange w:id="4107" w:author="Харченко Кіра Володимирівна" w:date="2021-12-23T13:01:00Z">
                    <w:tcPr>
                      <w:tcW w:w="326" w:type="dxa"/>
                      <w:tcBorders>
                        <w:top w:val="double" w:sz="2" w:space="0" w:color="000000"/>
                        <w:bottom w:val="double" w:sz="2" w:space="0" w:color="000000"/>
                      </w:tcBorders>
                      <w:vAlign w:val="center"/>
                    </w:tcPr>
                  </w:tcPrChange>
                </w:tcPr>
                <w:p w:rsidR="00220386" w:rsidRPr="009D00A6" w:rsidRDefault="00220386" w:rsidP="00220386">
                  <w:pPr>
                    <w:suppressAutoHyphens/>
                    <w:snapToGrid w:val="0"/>
                    <w:spacing w:before="5" w:after="5"/>
                    <w:jc w:val="center"/>
                    <w:rPr>
                      <w:ins w:id="4108" w:author="Харченко Кіра Володимирівна" w:date="2021-12-23T09:42:00Z"/>
                      <w:b w:val="0"/>
                      <w:sz w:val="22"/>
                      <w:szCs w:val="22"/>
                      <w:lang w:eastAsia="ar-SA"/>
                    </w:rPr>
                  </w:pPr>
                </w:p>
              </w:tc>
              <w:tc>
                <w:tcPr>
                  <w:tcW w:w="1784" w:type="dxa"/>
                  <w:tcBorders>
                    <w:top w:val="double" w:sz="2" w:space="0" w:color="000000"/>
                    <w:bottom w:val="double" w:sz="2" w:space="0" w:color="000000"/>
                  </w:tcBorders>
                  <w:vAlign w:val="center"/>
                  <w:tcPrChange w:id="4109" w:author="Харченко Кіра Володимирівна" w:date="2021-12-23T13:01:00Z">
                    <w:tcPr>
                      <w:tcW w:w="1784" w:type="dxa"/>
                      <w:tcBorders>
                        <w:top w:val="double" w:sz="2" w:space="0" w:color="000000"/>
                        <w:bottom w:val="double" w:sz="2" w:space="0" w:color="000000"/>
                      </w:tcBorders>
                      <w:vAlign w:val="center"/>
                    </w:tcPr>
                  </w:tcPrChange>
                </w:tcPr>
                <w:p w:rsidR="00220386" w:rsidRPr="009D00A6" w:rsidRDefault="00220386" w:rsidP="00220386">
                  <w:pPr>
                    <w:suppressAutoHyphens/>
                    <w:spacing w:before="5" w:after="5"/>
                    <w:ind w:left="57"/>
                    <w:rPr>
                      <w:ins w:id="4110" w:author="Харченко Кіра Володимирівна" w:date="2021-12-23T09:42:00Z"/>
                      <w:b w:val="0"/>
                      <w:sz w:val="22"/>
                      <w:szCs w:val="22"/>
                      <w:lang w:eastAsia="ar-SA"/>
                    </w:rPr>
                  </w:pPr>
                  <w:ins w:id="4111" w:author="Харченко Кіра Володимирівна" w:date="2021-12-23T09:42:00Z">
                    <w:r w:rsidRPr="009D00A6">
                      <w:rPr>
                        <w:b w:val="0"/>
                        <w:sz w:val="22"/>
                        <w:szCs w:val="22"/>
                        <w:lang w:eastAsia="ar-SA"/>
                      </w:rPr>
                      <w:t>Звітний новий</w:t>
                    </w:r>
                  </w:ins>
                </w:p>
              </w:tc>
              <w:tc>
                <w:tcPr>
                  <w:tcW w:w="325" w:type="dxa"/>
                  <w:tcBorders>
                    <w:top w:val="double" w:sz="2" w:space="0" w:color="000000"/>
                    <w:bottom w:val="double" w:sz="2" w:space="0" w:color="000000"/>
                  </w:tcBorders>
                  <w:vAlign w:val="center"/>
                  <w:tcPrChange w:id="4112" w:author="Харченко Кіра Володимирівна" w:date="2021-12-23T13:01:00Z">
                    <w:tcPr>
                      <w:tcW w:w="325" w:type="dxa"/>
                      <w:tcBorders>
                        <w:top w:val="double" w:sz="2" w:space="0" w:color="000000"/>
                        <w:bottom w:val="double" w:sz="2" w:space="0" w:color="000000"/>
                      </w:tcBorders>
                      <w:vAlign w:val="center"/>
                    </w:tcPr>
                  </w:tcPrChange>
                </w:tcPr>
                <w:p w:rsidR="00220386" w:rsidRPr="009D00A6" w:rsidRDefault="00220386" w:rsidP="00220386">
                  <w:pPr>
                    <w:suppressAutoHyphens/>
                    <w:snapToGrid w:val="0"/>
                    <w:spacing w:before="5" w:after="5"/>
                    <w:jc w:val="center"/>
                    <w:rPr>
                      <w:ins w:id="4113" w:author="Харченко Кіра Володимирівна" w:date="2021-12-23T09:42:00Z"/>
                      <w:b w:val="0"/>
                      <w:sz w:val="22"/>
                      <w:szCs w:val="22"/>
                      <w:lang w:eastAsia="ar-SA"/>
                    </w:rPr>
                  </w:pPr>
                </w:p>
              </w:tc>
              <w:tc>
                <w:tcPr>
                  <w:tcW w:w="1621" w:type="dxa"/>
                  <w:tcBorders>
                    <w:top w:val="double" w:sz="2" w:space="0" w:color="000000"/>
                    <w:bottom w:val="double" w:sz="2" w:space="0" w:color="000000"/>
                  </w:tcBorders>
                  <w:vAlign w:val="center"/>
                  <w:tcPrChange w:id="4114" w:author="Харченко Кіра Володимирівна" w:date="2021-12-23T13:01:00Z">
                    <w:tcPr>
                      <w:tcW w:w="1480" w:type="dxa"/>
                      <w:tcBorders>
                        <w:top w:val="double" w:sz="2" w:space="0" w:color="000000"/>
                        <w:bottom w:val="double" w:sz="2" w:space="0" w:color="000000"/>
                      </w:tcBorders>
                      <w:vAlign w:val="center"/>
                    </w:tcPr>
                  </w:tcPrChange>
                </w:tcPr>
                <w:p w:rsidR="00220386" w:rsidRPr="009D00A6" w:rsidRDefault="00220386" w:rsidP="00220386">
                  <w:pPr>
                    <w:suppressAutoHyphens/>
                    <w:spacing w:before="5" w:after="5"/>
                    <w:ind w:left="57"/>
                    <w:rPr>
                      <w:ins w:id="4115" w:author="Харченко Кіра Володимирівна" w:date="2021-12-23T09:42:00Z"/>
                      <w:b w:val="0"/>
                      <w:sz w:val="22"/>
                      <w:szCs w:val="22"/>
                      <w:lang w:eastAsia="ar-SA"/>
                    </w:rPr>
                  </w:pPr>
                  <w:ins w:id="4116" w:author="Харченко Кіра Володимирівна" w:date="2021-12-23T09:42:00Z">
                    <w:r w:rsidRPr="009D00A6">
                      <w:rPr>
                        <w:b w:val="0"/>
                        <w:sz w:val="22"/>
                        <w:szCs w:val="22"/>
                        <w:lang w:eastAsia="ar-SA"/>
                      </w:rPr>
                      <w:t>Уточнюючий</w:t>
                    </w:r>
                  </w:ins>
                </w:p>
              </w:tc>
            </w:tr>
          </w:tbl>
          <w:p w:rsidR="00220386" w:rsidRPr="009D00A6" w:rsidRDefault="00220386" w:rsidP="00220386">
            <w:pPr>
              <w:spacing w:before="0" w:after="0"/>
              <w:jc w:val="left"/>
              <w:rPr>
                <w:ins w:id="4117" w:author="Харченко Кіра Володимирівна" w:date="2021-12-23T09:42:00Z"/>
                <w:sz w:val="16"/>
                <w:szCs w:val="16"/>
              </w:rPr>
            </w:pPr>
          </w:p>
          <w:p w:rsidR="00220386" w:rsidRDefault="00220386" w:rsidP="00220386">
            <w:pPr>
              <w:spacing w:before="0" w:after="0"/>
              <w:rPr>
                <w:ins w:id="4118" w:author="Харченко Кіра Володимирівна" w:date="2021-12-23T09:42:00Z"/>
                <w:b w:val="0"/>
                <w:color w:val="auto"/>
                <w:sz w:val="16"/>
                <w:szCs w:val="16"/>
                <w:lang w:eastAsia="x-none"/>
              </w:rPr>
            </w:pPr>
          </w:p>
          <w:p w:rsidR="00220386" w:rsidRDefault="00220386" w:rsidP="00220386">
            <w:pPr>
              <w:spacing w:before="0" w:after="0"/>
              <w:rPr>
                <w:ins w:id="4119" w:author="Харченко Кіра Володимирівна" w:date="2021-12-23T09:42:00Z"/>
                <w:b w:val="0"/>
                <w:color w:val="auto"/>
                <w:sz w:val="16"/>
                <w:szCs w:val="16"/>
                <w:lang w:eastAsia="x-none"/>
              </w:rPr>
            </w:pPr>
          </w:p>
          <w:p w:rsidR="00220386" w:rsidRDefault="00220386" w:rsidP="00220386">
            <w:pPr>
              <w:spacing w:before="0" w:after="0"/>
              <w:rPr>
                <w:ins w:id="4120" w:author="Харченко Кіра Володимирівна" w:date="2021-12-23T09:42:00Z"/>
                <w:b w:val="0"/>
                <w:color w:val="auto"/>
                <w:sz w:val="16"/>
                <w:szCs w:val="16"/>
                <w:lang w:eastAsia="x-none"/>
              </w:rPr>
            </w:pPr>
          </w:p>
          <w:p w:rsidR="00220386" w:rsidRPr="009D00A6" w:rsidRDefault="00220386" w:rsidP="00220386">
            <w:pPr>
              <w:spacing w:before="0" w:after="0"/>
              <w:rPr>
                <w:ins w:id="4121" w:author="Харченко Кіра Володимирівна" w:date="2021-12-23T09:42:00Z"/>
                <w:b w:val="0"/>
                <w:color w:val="auto"/>
                <w:sz w:val="16"/>
                <w:szCs w:val="16"/>
                <w:lang w:eastAsia="x-none"/>
              </w:rPr>
            </w:pPr>
          </w:p>
        </w:tc>
        <w:tc>
          <w:tcPr>
            <w:tcW w:w="7513" w:type="dxa"/>
            <w:gridSpan w:val="2"/>
            <w:tcBorders>
              <w:top w:val="single" w:sz="4" w:space="0" w:color="000000"/>
              <w:left w:val="single" w:sz="4" w:space="0" w:color="000000"/>
              <w:right w:val="single" w:sz="4" w:space="0" w:color="000000"/>
            </w:tcBorders>
          </w:tcPr>
          <w:p w:rsidR="00220386" w:rsidRPr="009D00A6" w:rsidRDefault="00220386" w:rsidP="00220386">
            <w:pPr>
              <w:spacing w:before="0" w:after="0"/>
              <w:jc w:val="left"/>
              <w:rPr>
                <w:ins w:id="4122" w:author="Харченко Кіра Володимирівна" w:date="2021-12-23T09:42:00Z"/>
                <w:sz w:val="16"/>
                <w:szCs w:val="16"/>
              </w:rPr>
            </w:pPr>
          </w:p>
          <w:tbl>
            <w:tblPr>
              <w:tblW w:w="7087" w:type="dxa"/>
              <w:tblInd w:w="117" w:type="dxa"/>
              <w:tblBorders>
                <w:top w:val="double" w:sz="2" w:space="0" w:color="000000"/>
                <w:left w:val="double" w:sz="2" w:space="0" w:color="000000"/>
                <w:right w:val="double" w:sz="2" w:space="0" w:color="000000"/>
                <w:insideH w:val="double" w:sz="2" w:space="0" w:color="000000"/>
                <w:insideV w:val="single" w:sz="8" w:space="0" w:color="000000"/>
              </w:tblBorders>
              <w:tblLayout w:type="fixed"/>
              <w:tblCellMar>
                <w:left w:w="0" w:type="dxa"/>
                <w:right w:w="0" w:type="dxa"/>
              </w:tblCellMar>
              <w:tblLook w:val="0000" w:firstRow="0" w:lastRow="0" w:firstColumn="0" w:lastColumn="0" w:noHBand="0" w:noVBand="0"/>
              <w:tblPrChange w:id="4123" w:author="Харченко Кіра Володимирівна" w:date="2021-12-23T12:21:00Z">
                <w:tblPr>
                  <w:tblW w:w="6804" w:type="dxa"/>
                  <w:tblInd w:w="117" w:type="dxa"/>
                  <w:tblBorders>
                    <w:top w:val="double" w:sz="2" w:space="0" w:color="000000"/>
                    <w:left w:val="double" w:sz="2" w:space="0" w:color="000000"/>
                    <w:right w:val="double" w:sz="2" w:space="0" w:color="000000"/>
                    <w:insideH w:val="double" w:sz="2" w:space="0" w:color="000000"/>
                    <w:insideV w:val="single" w:sz="8" w:space="0" w:color="000000"/>
                  </w:tblBorders>
                  <w:tblLayout w:type="fixed"/>
                  <w:tblCellMar>
                    <w:left w:w="0" w:type="dxa"/>
                    <w:right w:w="0" w:type="dxa"/>
                  </w:tblCellMar>
                  <w:tblLook w:val="0000" w:firstRow="0" w:lastRow="0" w:firstColumn="0" w:lastColumn="0" w:noHBand="0" w:noVBand="0"/>
                </w:tblPr>
              </w:tblPrChange>
            </w:tblPr>
            <w:tblGrid>
              <w:gridCol w:w="307"/>
              <w:gridCol w:w="953"/>
              <w:gridCol w:w="250"/>
              <w:gridCol w:w="1608"/>
              <w:gridCol w:w="284"/>
              <w:gridCol w:w="2551"/>
              <w:gridCol w:w="1134"/>
              <w:tblGridChange w:id="4124">
                <w:tblGrid>
                  <w:gridCol w:w="307"/>
                  <w:gridCol w:w="953"/>
                  <w:gridCol w:w="250"/>
                  <w:gridCol w:w="1608"/>
                  <w:gridCol w:w="284"/>
                  <w:gridCol w:w="2551"/>
                  <w:gridCol w:w="851"/>
                </w:tblGrid>
              </w:tblGridChange>
            </w:tblGrid>
            <w:tr w:rsidR="00220386" w:rsidRPr="00F44699" w:rsidTr="000531B9">
              <w:trPr>
                <w:ins w:id="4125" w:author="Харченко Кіра Володимирівна" w:date="2021-12-23T09:42:00Z"/>
              </w:trPr>
              <w:tc>
                <w:tcPr>
                  <w:tcW w:w="307" w:type="dxa"/>
                  <w:tcBorders>
                    <w:bottom w:val="single" w:sz="4" w:space="0" w:color="auto"/>
                  </w:tcBorders>
                  <w:vAlign w:val="center"/>
                  <w:tcPrChange w:id="4126" w:author="Харченко Кіра Володимирівна" w:date="2021-12-23T12:21:00Z">
                    <w:tcPr>
                      <w:tcW w:w="307" w:type="dxa"/>
                      <w:tcBorders>
                        <w:bottom w:val="single" w:sz="4" w:space="0" w:color="auto"/>
                      </w:tcBorders>
                      <w:vAlign w:val="center"/>
                    </w:tcPr>
                  </w:tcPrChange>
                </w:tcPr>
                <w:p w:rsidR="00220386" w:rsidRPr="009D00A6" w:rsidRDefault="00220386" w:rsidP="00220386">
                  <w:pPr>
                    <w:suppressAutoHyphens/>
                    <w:snapToGrid w:val="0"/>
                    <w:spacing w:before="5" w:after="5"/>
                    <w:jc w:val="center"/>
                    <w:rPr>
                      <w:ins w:id="4127" w:author="Харченко Кіра Володимирівна" w:date="2021-12-23T09:42:00Z"/>
                      <w:b w:val="0"/>
                      <w:sz w:val="22"/>
                      <w:szCs w:val="22"/>
                      <w:lang w:eastAsia="ar-SA"/>
                    </w:rPr>
                  </w:pPr>
                </w:p>
              </w:tc>
              <w:tc>
                <w:tcPr>
                  <w:tcW w:w="953" w:type="dxa"/>
                  <w:tcBorders>
                    <w:bottom w:val="single" w:sz="4" w:space="0" w:color="auto"/>
                  </w:tcBorders>
                  <w:vAlign w:val="center"/>
                  <w:tcPrChange w:id="4128" w:author="Харченко Кіра Володимирівна" w:date="2021-12-23T12:21:00Z">
                    <w:tcPr>
                      <w:tcW w:w="953" w:type="dxa"/>
                      <w:tcBorders>
                        <w:bottom w:val="single" w:sz="4" w:space="0" w:color="auto"/>
                      </w:tcBorders>
                      <w:vAlign w:val="center"/>
                    </w:tcPr>
                  </w:tcPrChange>
                </w:tcPr>
                <w:p w:rsidR="00220386" w:rsidRPr="009D00A6" w:rsidRDefault="00220386" w:rsidP="00220386">
                  <w:pPr>
                    <w:suppressAutoHyphens/>
                    <w:spacing w:before="5" w:after="5"/>
                    <w:ind w:left="57"/>
                    <w:rPr>
                      <w:ins w:id="4129" w:author="Харченко Кіра Володимирівна" w:date="2021-12-23T09:42:00Z"/>
                      <w:b w:val="0"/>
                      <w:sz w:val="22"/>
                      <w:szCs w:val="22"/>
                      <w:lang w:eastAsia="ar-SA"/>
                    </w:rPr>
                  </w:pPr>
                  <w:ins w:id="4130" w:author="Харченко Кіра Володимирівна" w:date="2021-12-23T09:42:00Z">
                    <w:r w:rsidRPr="009D00A6">
                      <w:rPr>
                        <w:b w:val="0"/>
                        <w:sz w:val="22"/>
                        <w:szCs w:val="22"/>
                        <w:lang w:eastAsia="ar-SA"/>
                      </w:rPr>
                      <w:t>Звітний</w:t>
                    </w:r>
                  </w:ins>
                </w:p>
              </w:tc>
              <w:tc>
                <w:tcPr>
                  <w:tcW w:w="250" w:type="dxa"/>
                  <w:tcBorders>
                    <w:bottom w:val="single" w:sz="4" w:space="0" w:color="auto"/>
                  </w:tcBorders>
                  <w:vAlign w:val="center"/>
                  <w:tcPrChange w:id="4131" w:author="Харченко Кіра Володимирівна" w:date="2021-12-23T12:21:00Z">
                    <w:tcPr>
                      <w:tcW w:w="250" w:type="dxa"/>
                      <w:tcBorders>
                        <w:bottom w:val="single" w:sz="4" w:space="0" w:color="auto"/>
                      </w:tcBorders>
                      <w:vAlign w:val="center"/>
                    </w:tcPr>
                  </w:tcPrChange>
                </w:tcPr>
                <w:p w:rsidR="00220386" w:rsidRPr="009D00A6" w:rsidRDefault="00220386" w:rsidP="00220386">
                  <w:pPr>
                    <w:suppressAutoHyphens/>
                    <w:snapToGrid w:val="0"/>
                    <w:spacing w:before="5" w:after="5"/>
                    <w:jc w:val="center"/>
                    <w:rPr>
                      <w:ins w:id="4132" w:author="Харченко Кіра Володимирівна" w:date="2021-12-23T09:42:00Z"/>
                      <w:b w:val="0"/>
                      <w:sz w:val="22"/>
                      <w:szCs w:val="22"/>
                      <w:lang w:eastAsia="ar-SA"/>
                    </w:rPr>
                  </w:pPr>
                </w:p>
              </w:tc>
              <w:tc>
                <w:tcPr>
                  <w:tcW w:w="1608" w:type="dxa"/>
                  <w:tcBorders>
                    <w:bottom w:val="single" w:sz="4" w:space="0" w:color="auto"/>
                  </w:tcBorders>
                  <w:vAlign w:val="center"/>
                  <w:tcPrChange w:id="4133" w:author="Харченко Кіра Володимирівна" w:date="2021-12-23T12:21:00Z">
                    <w:tcPr>
                      <w:tcW w:w="1608" w:type="dxa"/>
                      <w:tcBorders>
                        <w:bottom w:val="single" w:sz="4" w:space="0" w:color="auto"/>
                      </w:tcBorders>
                      <w:vAlign w:val="center"/>
                    </w:tcPr>
                  </w:tcPrChange>
                </w:tcPr>
                <w:p w:rsidR="00220386" w:rsidRPr="009D00A6" w:rsidRDefault="00220386" w:rsidP="00220386">
                  <w:pPr>
                    <w:suppressAutoHyphens/>
                    <w:spacing w:before="5" w:after="5"/>
                    <w:ind w:left="57"/>
                    <w:rPr>
                      <w:ins w:id="4134" w:author="Харченко Кіра Володимирівна" w:date="2021-12-23T09:42:00Z"/>
                      <w:b w:val="0"/>
                      <w:sz w:val="22"/>
                      <w:szCs w:val="22"/>
                      <w:lang w:eastAsia="ar-SA"/>
                    </w:rPr>
                  </w:pPr>
                  <w:ins w:id="4135" w:author="Харченко Кіра Володимирівна" w:date="2021-12-23T09:42:00Z">
                    <w:r w:rsidRPr="009D00A6">
                      <w:rPr>
                        <w:b w:val="0"/>
                        <w:sz w:val="22"/>
                        <w:szCs w:val="22"/>
                        <w:lang w:eastAsia="ar-SA"/>
                      </w:rPr>
                      <w:t>Звітний новий</w:t>
                    </w:r>
                  </w:ins>
                </w:p>
              </w:tc>
              <w:tc>
                <w:tcPr>
                  <w:tcW w:w="284" w:type="dxa"/>
                  <w:tcBorders>
                    <w:bottom w:val="single" w:sz="4" w:space="0" w:color="auto"/>
                  </w:tcBorders>
                  <w:vAlign w:val="center"/>
                  <w:tcPrChange w:id="4136" w:author="Харченко Кіра Володимирівна" w:date="2021-12-23T12:21:00Z">
                    <w:tcPr>
                      <w:tcW w:w="284" w:type="dxa"/>
                      <w:tcBorders>
                        <w:bottom w:val="single" w:sz="4" w:space="0" w:color="auto"/>
                      </w:tcBorders>
                      <w:vAlign w:val="center"/>
                    </w:tcPr>
                  </w:tcPrChange>
                </w:tcPr>
                <w:p w:rsidR="00220386" w:rsidRPr="009D00A6" w:rsidRDefault="00220386" w:rsidP="00220386">
                  <w:pPr>
                    <w:suppressAutoHyphens/>
                    <w:snapToGrid w:val="0"/>
                    <w:spacing w:before="5" w:after="5"/>
                    <w:jc w:val="center"/>
                    <w:rPr>
                      <w:ins w:id="4137" w:author="Харченко Кіра Володимирівна" w:date="2021-12-23T09:42:00Z"/>
                      <w:b w:val="0"/>
                      <w:sz w:val="22"/>
                      <w:szCs w:val="22"/>
                      <w:lang w:eastAsia="ar-SA"/>
                    </w:rPr>
                  </w:pPr>
                </w:p>
              </w:tc>
              <w:tc>
                <w:tcPr>
                  <w:tcW w:w="3685" w:type="dxa"/>
                  <w:gridSpan w:val="2"/>
                  <w:tcBorders>
                    <w:bottom w:val="single" w:sz="4" w:space="0" w:color="auto"/>
                  </w:tcBorders>
                  <w:vAlign w:val="center"/>
                  <w:tcPrChange w:id="4138" w:author="Харченко Кіра Володимирівна" w:date="2021-12-23T12:21:00Z">
                    <w:tcPr>
                      <w:tcW w:w="3402" w:type="dxa"/>
                      <w:gridSpan w:val="2"/>
                      <w:tcBorders>
                        <w:bottom w:val="single" w:sz="4" w:space="0" w:color="auto"/>
                      </w:tcBorders>
                      <w:vAlign w:val="center"/>
                    </w:tcPr>
                  </w:tcPrChange>
                </w:tcPr>
                <w:p w:rsidR="00220386" w:rsidRPr="009D00A6" w:rsidRDefault="00220386" w:rsidP="00220386">
                  <w:pPr>
                    <w:suppressAutoHyphens/>
                    <w:spacing w:before="5" w:after="5"/>
                    <w:ind w:left="57"/>
                    <w:rPr>
                      <w:ins w:id="4139" w:author="Харченко Кіра Володимирівна" w:date="2021-12-23T09:42:00Z"/>
                      <w:b w:val="0"/>
                      <w:sz w:val="22"/>
                      <w:szCs w:val="22"/>
                      <w:lang w:eastAsia="ar-SA"/>
                    </w:rPr>
                  </w:pPr>
                  <w:ins w:id="4140" w:author="Харченко Кіра Володимирівна" w:date="2021-12-23T09:42:00Z">
                    <w:r w:rsidRPr="009D00A6">
                      <w:rPr>
                        <w:b w:val="0"/>
                        <w:sz w:val="22"/>
                        <w:szCs w:val="22"/>
                        <w:lang w:eastAsia="ar-SA"/>
                      </w:rPr>
                      <w:t xml:space="preserve">Уточнюючий </w:t>
                    </w:r>
                  </w:ins>
                </w:p>
              </w:tc>
            </w:tr>
            <w:tr w:rsidR="00220386" w:rsidRPr="00F44699" w:rsidTr="000531B9">
              <w:trPr>
                <w:ins w:id="4141" w:author="Харченко Кіра Володимирівна" w:date="2021-12-23T09:42:00Z"/>
              </w:trPr>
              <w:tc>
                <w:tcPr>
                  <w:tcW w:w="3402" w:type="dxa"/>
                  <w:gridSpan w:val="5"/>
                  <w:tcBorders>
                    <w:top w:val="single" w:sz="4" w:space="0" w:color="auto"/>
                    <w:bottom w:val="double" w:sz="2" w:space="0" w:color="000000"/>
                  </w:tcBorders>
                  <w:vAlign w:val="center"/>
                  <w:tcPrChange w:id="4142" w:author="Харченко Кіра Володимирівна" w:date="2021-12-23T12:21:00Z">
                    <w:tcPr>
                      <w:tcW w:w="3402" w:type="dxa"/>
                      <w:gridSpan w:val="5"/>
                      <w:tcBorders>
                        <w:top w:val="single" w:sz="4" w:space="0" w:color="auto"/>
                        <w:bottom w:val="double" w:sz="2" w:space="0" w:color="000000"/>
                      </w:tcBorders>
                      <w:vAlign w:val="center"/>
                    </w:tcPr>
                  </w:tcPrChange>
                </w:tcPr>
                <w:p w:rsidR="00220386" w:rsidRPr="00F44699" w:rsidRDefault="00220386" w:rsidP="00220386">
                  <w:pPr>
                    <w:suppressAutoHyphens/>
                    <w:snapToGrid w:val="0"/>
                    <w:spacing w:before="5" w:after="5"/>
                    <w:jc w:val="center"/>
                    <w:rPr>
                      <w:ins w:id="4143" w:author="Харченко Кіра Володимирівна" w:date="2021-12-23T09:42:00Z"/>
                      <w:b w:val="0"/>
                      <w:sz w:val="20"/>
                      <w:szCs w:val="20"/>
                      <w:lang w:eastAsia="ar-SA"/>
                    </w:rPr>
                  </w:pPr>
                </w:p>
              </w:tc>
              <w:tc>
                <w:tcPr>
                  <w:tcW w:w="2551" w:type="dxa"/>
                  <w:tcBorders>
                    <w:top w:val="single" w:sz="4" w:space="0" w:color="auto"/>
                    <w:bottom w:val="double" w:sz="2" w:space="0" w:color="000000"/>
                  </w:tcBorders>
                  <w:vAlign w:val="center"/>
                  <w:tcPrChange w:id="4144" w:author="Харченко Кіра Володимирівна" w:date="2021-12-23T12:21:00Z">
                    <w:tcPr>
                      <w:tcW w:w="2551" w:type="dxa"/>
                      <w:tcBorders>
                        <w:top w:val="single" w:sz="4" w:space="0" w:color="auto"/>
                        <w:bottom w:val="double" w:sz="2" w:space="0" w:color="000000"/>
                      </w:tcBorders>
                      <w:vAlign w:val="center"/>
                    </w:tcPr>
                  </w:tcPrChange>
                </w:tcPr>
                <w:p w:rsidR="00220386" w:rsidRPr="009D00A6" w:rsidRDefault="00220386" w:rsidP="00220386">
                  <w:pPr>
                    <w:suppressAutoHyphens/>
                    <w:spacing w:before="5" w:after="5"/>
                    <w:ind w:left="57"/>
                    <w:jc w:val="left"/>
                    <w:rPr>
                      <w:ins w:id="4145" w:author="Харченко Кіра Володимирівна" w:date="2021-12-23T09:42:00Z"/>
                      <w:sz w:val="20"/>
                      <w:szCs w:val="20"/>
                      <w:lang w:eastAsia="ar-SA"/>
                    </w:rPr>
                  </w:pPr>
                  <w:ins w:id="4146" w:author="Харченко Кіра Володимирівна" w:date="2021-12-23T09:42:00Z">
                    <w:r w:rsidRPr="009D00A6">
                      <w:rPr>
                        <w:sz w:val="20"/>
                        <w:szCs w:val="20"/>
                        <w:lang w:eastAsia="ar-SA"/>
                      </w:rPr>
                      <w:t xml:space="preserve">Реєстраційний номер у контролюючому органі, що </w:t>
                    </w:r>
                    <w:proofErr w:type="spellStart"/>
                    <w:r w:rsidRPr="009D00A6">
                      <w:rPr>
                        <w:sz w:val="20"/>
                        <w:szCs w:val="20"/>
                        <w:lang w:eastAsia="ar-SA"/>
                      </w:rPr>
                      <w:t>уточнюється</w:t>
                    </w:r>
                    <w:proofErr w:type="spellEnd"/>
                  </w:ins>
                </w:p>
              </w:tc>
              <w:tc>
                <w:tcPr>
                  <w:tcW w:w="1134" w:type="dxa"/>
                  <w:tcBorders>
                    <w:top w:val="single" w:sz="4" w:space="0" w:color="auto"/>
                    <w:bottom w:val="double" w:sz="2" w:space="0" w:color="000000"/>
                  </w:tcBorders>
                  <w:vAlign w:val="center"/>
                  <w:tcPrChange w:id="4147" w:author="Харченко Кіра Володимирівна" w:date="2021-12-23T12:21:00Z">
                    <w:tcPr>
                      <w:tcW w:w="851" w:type="dxa"/>
                      <w:tcBorders>
                        <w:top w:val="single" w:sz="4" w:space="0" w:color="auto"/>
                        <w:bottom w:val="double" w:sz="2" w:space="0" w:color="000000"/>
                      </w:tcBorders>
                      <w:vAlign w:val="center"/>
                    </w:tcPr>
                  </w:tcPrChange>
                </w:tcPr>
                <w:p w:rsidR="00220386" w:rsidRPr="00F44699" w:rsidRDefault="00220386" w:rsidP="00220386">
                  <w:pPr>
                    <w:suppressAutoHyphens/>
                    <w:spacing w:before="5" w:after="5"/>
                    <w:ind w:left="57"/>
                    <w:rPr>
                      <w:ins w:id="4148" w:author="Харченко Кіра Володимирівна" w:date="2021-12-23T09:42:00Z"/>
                      <w:b w:val="0"/>
                      <w:sz w:val="20"/>
                      <w:szCs w:val="20"/>
                      <w:lang w:eastAsia="ar-SA"/>
                    </w:rPr>
                  </w:pPr>
                </w:p>
              </w:tc>
            </w:tr>
          </w:tbl>
          <w:p w:rsidR="00220386" w:rsidRPr="009D00A6" w:rsidRDefault="00220386" w:rsidP="00220386">
            <w:pPr>
              <w:spacing w:before="0" w:after="0"/>
              <w:rPr>
                <w:ins w:id="4149" w:author="Харченко Кіра Володимирівна" w:date="2021-12-23T09:42:00Z"/>
                <w:b w:val="0"/>
                <w:color w:val="auto"/>
                <w:sz w:val="16"/>
                <w:szCs w:val="16"/>
                <w:lang w:eastAsia="x-none"/>
              </w:rPr>
            </w:pPr>
          </w:p>
        </w:tc>
      </w:tr>
      <w:tr w:rsidR="00220386" w:rsidRPr="00F44699" w:rsidTr="003E221B">
        <w:trPr>
          <w:trHeight w:val="991"/>
          <w:ins w:id="4150" w:author="Харченко Кіра Володимирівна" w:date="2021-12-23T12:17:00Z"/>
        </w:trPr>
        <w:tc>
          <w:tcPr>
            <w:tcW w:w="7371" w:type="dxa"/>
            <w:tcBorders>
              <w:top w:val="single" w:sz="4" w:space="0" w:color="000000"/>
              <w:left w:val="single" w:sz="4" w:space="0" w:color="000000"/>
              <w:right w:val="single" w:sz="4" w:space="0" w:color="000000"/>
            </w:tcBorders>
            <w:shd w:val="clear" w:color="auto" w:fill="FFFFFF" w:themeFill="background1"/>
          </w:tcPr>
          <w:p w:rsidR="00220386" w:rsidRDefault="00220386" w:rsidP="00220386">
            <w:pPr>
              <w:spacing w:before="0" w:after="0"/>
              <w:jc w:val="left"/>
              <w:rPr>
                <w:ins w:id="4151" w:author="Харченко Кіра Володимирівна" w:date="2021-12-23T12:17:00Z"/>
                <w:sz w:val="16"/>
                <w:szCs w:val="16"/>
              </w:rPr>
            </w:pPr>
          </w:p>
          <w:tbl>
            <w:tblPr>
              <w:tblW w:w="6520" w:type="dxa"/>
              <w:tblInd w:w="126" w:type="dxa"/>
              <w:tblBorders>
                <w:top w:val="double" w:sz="2" w:space="0" w:color="000000"/>
                <w:left w:val="double" w:sz="2" w:space="0" w:color="000000"/>
                <w:bottom w:val="double" w:sz="2" w:space="0" w:color="000000"/>
                <w:right w:val="double" w:sz="2"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Change w:id="4152" w:author="Харченко Кіра Володимирівна" w:date="2021-12-28T10:25:00Z">
                <w:tblPr>
                  <w:tblW w:w="6379" w:type="dxa"/>
                  <w:tblInd w:w="126" w:type="dxa"/>
                  <w:tblBorders>
                    <w:top w:val="double" w:sz="2" w:space="0" w:color="000000"/>
                    <w:left w:val="double" w:sz="2" w:space="0" w:color="000000"/>
                    <w:bottom w:val="double" w:sz="2" w:space="0" w:color="000000"/>
                    <w:right w:val="double" w:sz="2"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PrChange>
            </w:tblPr>
            <w:tblGrid>
              <w:gridCol w:w="268"/>
              <w:gridCol w:w="3417"/>
              <w:gridCol w:w="284"/>
              <w:gridCol w:w="283"/>
              <w:gridCol w:w="284"/>
              <w:gridCol w:w="283"/>
              <w:gridCol w:w="284"/>
              <w:gridCol w:w="283"/>
              <w:gridCol w:w="284"/>
              <w:gridCol w:w="283"/>
              <w:gridCol w:w="284"/>
              <w:gridCol w:w="283"/>
              <w:tblGridChange w:id="4153">
                <w:tblGrid>
                  <w:gridCol w:w="268"/>
                  <w:gridCol w:w="3134"/>
                  <w:gridCol w:w="283"/>
                  <w:gridCol w:w="284"/>
                  <w:gridCol w:w="283"/>
                  <w:gridCol w:w="284"/>
                  <w:gridCol w:w="283"/>
                  <w:gridCol w:w="284"/>
                  <w:gridCol w:w="283"/>
                  <w:gridCol w:w="284"/>
                  <w:gridCol w:w="283"/>
                  <w:gridCol w:w="426"/>
                </w:tblGrid>
              </w:tblGridChange>
            </w:tblGrid>
            <w:tr w:rsidR="00220386" w:rsidRPr="008612DB" w:rsidTr="000F7C78">
              <w:trPr>
                <w:ins w:id="4154" w:author="Харченко Кіра Володимирівна" w:date="2021-12-23T12:17:00Z"/>
              </w:trPr>
              <w:tc>
                <w:tcPr>
                  <w:tcW w:w="268" w:type="dxa"/>
                  <w:tcBorders>
                    <w:top w:val="double" w:sz="2" w:space="0" w:color="000000"/>
                    <w:bottom w:val="nil"/>
                  </w:tcBorders>
                  <w:shd w:val="clear" w:color="auto" w:fill="auto"/>
                  <w:vAlign w:val="center"/>
                  <w:tcPrChange w:id="4155" w:author="Харченко Кіра Володимирівна" w:date="2021-12-28T10:25:00Z">
                    <w:tcPr>
                      <w:tcW w:w="268" w:type="dxa"/>
                      <w:tcBorders>
                        <w:top w:val="double" w:sz="2" w:space="0" w:color="000000"/>
                        <w:bottom w:val="nil"/>
                      </w:tcBorders>
                      <w:shd w:val="clear" w:color="auto" w:fill="auto"/>
                      <w:vAlign w:val="center"/>
                    </w:tcPr>
                  </w:tcPrChange>
                </w:tcPr>
                <w:p w:rsidR="00220386" w:rsidRPr="009D00A6" w:rsidRDefault="00220386" w:rsidP="00220386">
                  <w:pPr>
                    <w:snapToGrid w:val="0"/>
                    <w:spacing w:before="2" w:after="2"/>
                    <w:rPr>
                      <w:ins w:id="4156" w:author="Харченко Кіра Володимирівна" w:date="2021-12-23T12:17:00Z"/>
                      <w:b w:val="0"/>
                      <w:sz w:val="22"/>
                      <w:szCs w:val="22"/>
                    </w:rPr>
                  </w:pPr>
                  <w:ins w:id="4157" w:author="Харченко Кіра Володимирівна" w:date="2021-12-23T12:17:00Z">
                    <w:r w:rsidRPr="009D00A6">
                      <w:rPr>
                        <w:b w:val="0"/>
                        <w:sz w:val="22"/>
                        <w:szCs w:val="22"/>
                        <w:lang w:val="en-US"/>
                      </w:rPr>
                      <w:t>2</w:t>
                    </w:r>
                  </w:ins>
                </w:p>
              </w:tc>
              <w:tc>
                <w:tcPr>
                  <w:tcW w:w="6252" w:type="dxa"/>
                  <w:gridSpan w:val="11"/>
                  <w:tcBorders>
                    <w:top w:val="double" w:sz="2" w:space="0" w:color="000000"/>
                    <w:bottom w:val="nil"/>
                  </w:tcBorders>
                  <w:shd w:val="clear" w:color="auto" w:fill="auto"/>
                  <w:vAlign w:val="center"/>
                  <w:tcPrChange w:id="4158" w:author="Харченко Кіра Володимирівна" w:date="2021-12-28T10:25:00Z">
                    <w:tcPr>
                      <w:tcW w:w="6111" w:type="dxa"/>
                      <w:gridSpan w:val="11"/>
                      <w:tcBorders>
                        <w:top w:val="double" w:sz="2" w:space="0" w:color="000000"/>
                        <w:bottom w:val="nil"/>
                      </w:tcBorders>
                      <w:shd w:val="clear" w:color="auto" w:fill="auto"/>
                      <w:vAlign w:val="center"/>
                    </w:tcPr>
                  </w:tcPrChange>
                </w:tcPr>
                <w:p w:rsidR="00220386" w:rsidRPr="009D00A6" w:rsidRDefault="00220386" w:rsidP="00220386">
                  <w:pPr>
                    <w:snapToGrid w:val="0"/>
                    <w:spacing w:before="2" w:after="2"/>
                    <w:jc w:val="left"/>
                    <w:rPr>
                      <w:ins w:id="4159" w:author="Харченко Кіра Володимирівна" w:date="2021-12-23T12:17:00Z"/>
                      <w:b w:val="0"/>
                      <w:sz w:val="22"/>
                      <w:szCs w:val="22"/>
                    </w:rPr>
                  </w:pPr>
                  <w:ins w:id="4160" w:author="Харченко Кіра Володимирівна" w:date="2021-12-23T12:17:00Z">
                    <w:r w:rsidRPr="009D00A6">
                      <w:rPr>
                        <w:b w:val="0"/>
                        <w:sz w:val="22"/>
                        <w:szCs w:val="22"/>
                      </w:rPr>
                      <w:t>Податковий номер платника податків</w:t>
                    </w:r>
                    <w:r w:rsidR="00C6607C">
                      <w:rPr>
                        <w:b w:val="0"/>
                        <w:position w:val="8"/>
                        <w:sz w:val="22"/>
                        <w:szCs w:val="22"/>
                      </w:rPr>
                      <w:t>5</w:t>
                    </w:r>
                    <w:r w:rsidRPr="009D00A6">
                      <w:rPr>
                        <w:b w:val="0"/>
                        <w:sz w:val="22"/>
                        <w:szCs w:val="22"/>
                      </w:rPr>
                      <w:t xml:space="preserve"> або </w:t>
                    </w:r>
                  </w:ins>
                </w:p>
              </w:tc>
            </w:tr>
            <w:tr w:rsidR="00220386" w:rsidRPr="008612DB" w:rsidTr="000F7C78">
              <w:trPr>
                <w:trHeight w:val="366"/>
                <w:ins w:id="4161" w:author="Харченко Кіра Володимирівна" w:date="2021-12-23T12:17:00Z"/>
                <w:trPrChange w:id="4162" w:author="Харченко Кіра Володимирівна" w:date="2021-12-28T10:25:00Z">
                  <w:trPr>
                    <w:trHeight w:val="366"/>
                  </w:trPr>
                </w:trPrChange>
              </w:trPr>
              <w:tc>
                <w:tcPr>
                  <w:tcW w:w="268" w:type="dxa"/>
                  <w:tcBorders>
                    <w:top w:val="nil"/>
                    <w:bottom w:val="double" w:sz="2" w:space="0" w:color="000000"/>
                  </w:tcBorders>
                  <w:shd w:val="clear" w:color="auto" w:fill="auto"/>
                  <w:vAlign w:val="center"/>
                  <w:tcPrChange w:id="4163" w:author="Харченко Кіра Володимирівна" w:date="2021-12-28T10:25:00Z">
                    <w:tcPr>
                      <w:tcW w:w="268" w:type="dxa"/>
                      <w:tcBorders>
                        <w:top w:val="nil"/>
                        <w:bottom w:val="double" w:sz="2" w:space="0" w:color="000000"/>
                      </w:tcBorders>
                      <w:shd w:val="clear" w:color="auto" w:fill="auto"/>
                      <w:vAlign w:val="center"/>
                    </w:tcPr>
                  </w:tcPrChange>
                </w:tcPr>
                <w:p w:rsidR="00220386" w:rsidRPr="009D00A6" w:rsidRDefault="00220386" w:rsidP="00220386">
                  <w:pPr>
                    <w:snapToGrid w:val="0"/>
                    <w:spacing w:before="2" w:after="2"/>
                    <w:rPr>
                      <w:ins w:id="4164" w:author="Харченко Кіра Володимирівна" w:date="2021-12-23T12:17:00Z"/>
                      <w:b w:val="0"/>
                      <w:sz w:val="22"/>
                      <w:szCs w:val="22"/>
                      <w:lang w:val="ru-RU"/>
                    </w:rPr>
                  </w:pPr>
                </w:p>
              </w:tc>
              <w:tc>
                <w:tcPr>
                  <w:tcW w:w="3417" w:type="dxa"/>
                  <w:tcBorders>
                    <w:top w:val="nil"/>
                  </w:tcBorders>
                  <w:shd w:val="clear" w:color="auto" w:fill="auto"/>
                  <w:vAlign w:val="center"/>
                  <w:tcPrChange w:id="4165" w:author="Харченко Кіра Володимирівна" w:date="2021-12-28T10:25:00Z">
                    <w:tcPr>
                      <w:tcW w:w="3134" w:type="dxa"/>
                      <w:tcBorders>
                        <w:top w:val="nil"/>
                      </w:tcBorders>
                      <w:shd w:val="clear" w:color="auto" w:fill="auto"/>
                      <w:vAlign w:val="center"/>
                    </w:tcPr>
                  </w:tcPrChange>
                </w:tcPr>
                <w:p w:rsidR="00220386" w:rsidRPr="009D00A6" w:rsidRDefault="00220386" w:rsidP="00220386">
                  <w:pPr>
                    <w:snapToGrid w:val="0"/>
                    <w:spacing w:before="2" w:after="2"/>
                    <w:jc w:val="left"/>
                    <w:rPr>
                      <w:ins w:id="4166" w:author="Харченко Кіра Володимирівна" w:date="2021-12-23T12:17:00Z"/>
                      <w:b w:val="0"/>
                      <w:sz w:val="22"/>
                      <w:szCs w:val="22"/>
                    </w:rPr>
                  </w:pPr>
                  <w:ins w:id="4167" w:author="Харченко Кіра Володимирівна" w:date="2021-12-23T12:17:00Z">
                    <w:r w:rsidRPr="009D00A6">
                      <w:rPr>
                        <w:b w:val="0"/>
                        <w:sz w:val="22"/>
                        <w:szCs w:val="22"/>
                      </w:rPr>
                      <w:t>серія та номер паспорта</w:t>
                    </w:r>
                    <w:r w:rsidR="00C6607C">
                      <w:rPr>
                        <w:b w:val="0"/>
                        <w:position w:val="8"/>
                        <w:sz w:val="22"/>
                        <w:szCs w:val="22"/>
                      </w:rPr>
                      <w:t>6</w:t>
                    </w:r>
                  </w:ins>
                </w:p>
              </w:tc>
              <w:tc>
                <w:tcPr>
                  <w:tcW w:w="284" w:type="dxa"/>
                  <w:tcBorders>
                    <w:top w:val="single" w:sz="8" w:space="0" w:color="000000"/>
                    <w:bottom w:val="double" w:sz="2" w:space="0" w:color="000000"/>
                  </w:tcBorders>
                  <w:shd w:val="clear" w:color="auto" w:fill="auto"/>
                  <w:vAlign w:val="center"/>
                  <w:tcPrChange w:id="4168" w:author="Харченко Кіра Володимирівна" w:date="2021-12-28T10:25:00Z">
                    <w:tcPr>
                      <w:tcW w:w="283" w:type="dxa"/>
                      <w:tcBorders>
                        <w:top w:val="single" w:sz="8" w:space="0" w:color="000000"/>
                        <w:bottom w:val="double" w:sz="2" w:space="0" w:color="000000"/>
                      </w:tcBorders>
                      <w:shd w:val="clear" w:color="auto" w:fill="auto"/>
                      <w:vAlign w:val="center"/>
                    </w:tcPr>
                  </w:tcPrChange>
                </w:tcPr>
                <w:p w:rsidR="00220386" w:rsidRPr="009D00A6" w:rsidRDefault="00220386" w:rsidP="00220386">
                  <w:pPr>
                    <w:snapToGrid w:val="0"/>
                    <w:spacing w:before="2" w:after="2"/>
                    <w:rPr>
                      <w:ins w:id="4169" w:author="Харченко Кіра Володимирівна" w:date="2021-12-23T12:17:00Z"/>
                      <w:b w:val="0"/>
                      <w:sz w:val="22"/>
                      <w:szCs w:val="22"/>
                    </w:rPr>
                  </w:pPr>
                </w:p>
              </w:tc>
              <w:tc>
                <w:tcPr>
                  <w:tcW w:w="283" w:type="dxa"/>
                  <w:tcBorders>
                    <w:top w:val="single" w:sz="8" w:space="0" w:color="000000"/>
                    <w:bottom w:val="double" w:sz="2" w:space="0" w:color="000000"/>
                  </w:tcBorders>
                  <w:shd w:val="clear" w:color="auto" w:fill="auto"/>
                  <w:vAlign w:val="center"/>
                  <w:tcPrChange w:id="4170" w:author="Харченко Кіра Володимирівна" w:date="2021-12-28T10:25:00Z">
                    <w:tcPr>
                      <w:tcW w:w="284" w:type="dxa"/>
                      <w:tcBorders>
                        <w:top w:val="single" w:sz="8" w:space="0" w:color="000000"/>
                        <w:bottom w:val="double" w:sz="2" w:space="0" w:color="000000"/>
                      </w:tcBorders>
                      <w:shd w:val="clear" w:color="auto" w:fill="auto"/>
                      <w:vAlign w:val="center"/>
                    </w:tcPr>
                  </w:tcPrChange>
                </w:tcPr>
                <w:p w:rsidR="00220386" w:rsidRPr="009D00A6" w:rsidRDefault="00220386" w:rsidP="00220386">
                  <w:pPr>
                    <w:snapToGrid w:val="0"/>
                    <w:spacing w:before="2" w:after="2"/>
                    <w:rPr>
                      <w:ins w:id="4171" w:author="Харченко Кіра Володимирівна" w:date="2021-12-23T12:17:00Z"/>
                      <w:sz w:val="22"/>
                      <w:szCs w:val="22"/>
                    </w:rPr>
                  </w:pPr>
                </w:p>
              </w:tc>
              <w:tc>
                <w:tcPr>
                  <w:tcW w:w="284" w:type="dxa"/>
                  <w:tcBorders>
                    <w:top w:val="single" w:sz="8" w:space="0" w:color="000000"/>
                    <w:bottom w:val="double" w:sz="2" w:space="0" w:color="000000"/>
                  </w:tcBorders>
                  <w:shd w:val="clear" w:color="auto" w:fill="auto"/>
                  <w:vAlign w:val="center"/>
                  <w:tcPrChange w:id="4172" w:author="Харченко Кіра Володимирівна" w:date="2021-12-28T10:25:00Z">
                    <w:tcPr>
                      <w:tcW w:w="283" w:type="dxa"/>
                      <w:tcBorders>
                        <w:top w:val="single" w:sz="8" w:space="0" w:color="000000"/>
                        <w:bottom w:val="double" w:sz="2" w:space="0" w:color="000000"/>
                      </w:tcBorders>
                      <w:shd w:val="clear" w:color="auto" w:fill="auto"/>
                      <w:vAlign w:val="center"/>
                    </w:tcPr>
                  </w:tcPrChange>
                </w:tcPr>
                <w:p w:rsidR="00220386" w:rsidRPr="009D00A6" w:rsidRDefault="00220386" w:rsidP="00220386">
                  <w:pPr>
                    <w:snapToGrid w:val="0"/>
                    <w:spacing w:before="2" w:after="2"/>
                    <w:rPr>
                      <w:ins w:id="4173" w:author="Харченко Кіра Володимирівна" w:date="2021-12-23T12:17:00Z"/>
                      <w:sz w:val="22"/>
                      <w:szCs w:val="22"/>
                    </w:rPr>
                  </w:pPr>
                </w:p>
              </w:tc>
              <w:tc>
                <w:tcPr>
                  <w:tcW w:w="283" w:type="dxa"/>
                  <w:tcBorders>
                    <w:top w:val="single" w:sz="8" w:space="0" w:color="000000"/>
                    <w:bottom w:val="double" w:sz="2" w:space="0" w:color="000000"/>
                  </w:tcBorders>
                  <w:shd w:val="clear" w:color="auto" w:fill="auto"/>
                  <w:vAlign w:val="center"/>
                  <w:tcPrChange w:id="4174" w:author="Харченко Кіра Володимирівна" w:date="2021-12-28T10:25:00Z">
                    <w:tcPr>
                      <w:tcW w:w="284" w:type="dxa"/>
                      <w:tcBorders>
                        <w:top w:val="single" w:sz="8" w:space="0" w:color="000000"/>
                        <w:bottom w:val="double" w:sz="2" w:space="0" w:color="000000"/>
                      </w:tcBorders>
                      <w:shd w:val="clear" w:color="auto" w:fill="auto"/>
                      <w:vAlign w:val="center"/>
                    </w:tcPr>
                  </w:tcPrChange>
                </w:tcPr>
                <w:p w:rsidR="00220386" w:rsidRPr="009D00A6" w:rsidRDefault="00220386" w:rsidP="00220386">
                  <w:pPr>
                    <w:snapToGrid w:val="0"/>
                    <w:spacing w:before="2" w:after="2"/>
                    <w:rPr>
                      <w:ins w:id="4175" w:author="Харченко Кіра Володимирівна" w:date="2021-12-23T12:17:00Z"/>
                      <w:sz w:val="22"/>
                      <w:szCs w:val="22"/>
                    </w:rPr>
                  </w:pPr>
                </w:p>
              </w:tc>
              <w:tc>
                <w:tcPr>
                  <w:tcW w:w="284" w:type="dxa"/>
                  <w:tcBorders>
                    <w:top w:val="single" w:sz="8" w:space="0" w:color="000000"/>
                    <w:bottom w:val="double" w:sz="2" w:space="0" w:color="000000"/>
                  </w:tcBorders>
                  <w:shd w:val="clear" w:color="auto" w:fill="auto"/>
                  <w:vAlign w:val="center"/>
                  <w:tcPrChange w:id="4176" w:author="Харченко Кіра Володимирівна" w:date="2021-12-28T10:25:00Z">
                    <w:tcPr>
                      <w:tcW w:w="283" w:type="dxa"/>
                      <w:tcBorders>
                        <w:top w:val="single" w:sz="8" w:space="0" w:color="000000"/>
                        <w:bottom w:val="double" w:sz="2" w:space="0" w:color="000000"/>
                      </w:tcBorders>
                      <w:shd w:val="clear" w:color="auto" w:fill="auto"/>
                      <w:vAlign w:val="center"/>
                    </w:tcPr>
                  </w:tcPrChange>
                </w:tcPr>
                <w:p w:rsidR="00220386" w:rsidRPr="009D00A6" w:rsidRDefault="00220386" w:rsidP="00220386">
                  <w:pPr>
                    <w:snapToGrid w:val="0"/>
                    <w:spacing w:before="2" w:after="2"/>
                    <w:rPr>
                      <w:ins w:id="4177" w:author="Харченко Кіра Володимирівна" w:date="2021-12-23T12:17:00Z"/>
                      <w:sz w:val="22"/>
                      <w:szCs w:val="22"/>
                    </w:rPr>
                  </w:pPr>
                </w:p>
              </w:tc>
              <w:tc>
                <w:tcPr>
                  <w:tcW w:w="283" w:type="dxa"/>
                  <w:tcBorders>
                    <w:top w:val="single" w:sz="8" w:space="0" w:color="000000"/>
                    <w:bottom w:val="double" w:sz="2" w:space="0" w:color="000000"/>
                  </w:tcBorders>
                  <w:shd w:val="clear" w:color="auto" w:fill="auto"/>
                  <w:vAlign w:val="center"/>
                  <w:tcPrChange w:id="4178" w:author="Харченко Кіра Володимирівна" w:date="2021-12-28T10:25:00Z">
                    <w:tcPr>
                      <w:tcW w:w="284" w:type="dxa"/>
                      <w:tcBorders>
                        <w:top w:val="single" w:sz="8" w:space="0" w:color="000000"/>
                        <w:bottom w:val="double" w:sz="2" w:space="0" w:color="000000"/>
                      </w:tcBorders>
                      <w:shd w:val="clear" w:color="auto" w:fill="auto"/>
                      <w:vAlign w:val="center"/>
                    </w:tcPr>
                  </w:tcPrChange>
                </w:tcPr>
                <w:p w:rsidR="00220386" w:rsidRPr="009D00A6" w:rsidRDefault="00220386" w:rsidP="00220386">
                  <w:pPr>
                    <w:snapToGrid w:val="0"/>
                    <w:spacing w:before="2" w:after="2"/>
                    <w:rPr>
                      <w:ins w:id="4179" w:author="Харченко Кіра Володимирівна" w:date="2021-12-23T12:17:00Z"/>
                      <w:sz w:val="22"/>
                      <w:szCs w:val="22"/>
                    </w:rPr>
                  </w:pPr>
                </w:p>
              </w:tc>
              <w:tc>
                <w:tcPr>
                  <w:tcW w:w="284" w:type="dxa"/>
                  <w:tcBorders>
                    <w:top w:val="single" w:sz="8" w:space="0" w:color="000000"/>
                    <w:bottom w:val="double" w:sz="2" w:space="0" w:color="000000"/>
                  </w:tcBorders>
                  <w:shd w:val="clear" w:color="auto" w:fill="auto"/>
                  <w:vAlign w:val="center"/>
                  <w:tcPrChange w:id="4180" w:author="Харченко Кіра Володимирівна" w:date="2021-12-28T10:25:00Z">
                    <w:tcPr>
                      <w:tcW w:w="283" w:type="dxa"/>
                      <w:tcBorders>
                        <w:top w:val="single" w:sz="8" w:space="0" w:color="000000"/>
                        <w:bottom w:val="double" w:sz="2" w:space="0" w:color="000000"/>
                      </w:tcBorders>
                      <w:shd w:val="clear" w:color="auto" w:fill="auto"/>
                      <w:vAlign w:val="center"/>
                    </w:tcPr>
                  </w:tcPrChange>
                </w:tcPr>
                <w:p w:rsidR="00220386" w:rsidRPr="009D00A6" w:rsidRDefault="00220386" w:rsidP="00220386">
                  <w:pPr>
                    <w:snapToGrid w:val="0"/>
                    <w:spacing w:before="2" w:after="2"/>
                    <w:rPr>
                      <w:ins w:id="4181" w:author="Харченко Кіра Володимирівна" w:date="2021-12-23T12:17:00Z"/>
                      <w:sz w:val="22"/>
                      <w:szCs w:val="22"/>
                    </w:rPr>
                  </w:pPr>
                </w:p>
              </w:tc>
              <w:tc>
                <w:tcPr>
                  <w:tcW w:w="283" w:type="dxa"/>
                  <w:tcBorders>
                    <w:top w:val="single" w:sz="8" w:space="0" w:color="000000"/>
                    <w:bottom w:val="double" w:sz="2" w:space="0" w:color="000000"/>
                  </w:tcBorders>
                  <w:shd w:val="clear" w:color="auto" w:fill="auto"/>
                  <w:vAlign w:val="center"/>
                  <w:tcPrChange w:id="4182" w:author="Харченко Кіра Володимирівна" w:date="2021-12-28T10:25:00Z">
                    <w:tcPr>
                      <w:tcW w:w="284" w:type="dxa"/>
                      <w:tcBorders>
                        <w:top w:val="single" w:sz="8" w:space="0" w:color="000000"/>
                        <w:bottom w:val="double" w:sz="2" w:space="0" w:color="000000"/>
                      </w:tcBorders>
                      <w:shd w:val="clear" w:color="auto" w:fill="auto"/>
                      <w:vAlign w:val="center"/>
                    </w:tcPr>
                  </w:tcPrChange>
                </w:tcPr>
                <w:p w:rsidR="00220386" w:rsidRPr="009D00A6" w:rsidRDefault="00220386" w:rsidP="00220386">
                  <w:pPr>
                    <w:snapToGrid w:val="0"/>
                    <w:spacing w:before="2" w:after="2"/>
                    <w:rPr>
                      <w:ins w:id="4183" w:author="Харченко Кіра Володимирівна" w:date="2021-12-23T12:17:00Z"/>
                      <w:sz w:val="22"/>
                      <w:szCs w:val="22"/>
                    </w:rPr>
                  </w:pPr>
                </w:p>
              </w:tc>
              <w:tc>
                <w:tcPr>
                  <w:tcW w:w="284" w:type="dxa"/>
                  <w:tcBorders>
                    <w:top w:val="single" w:sz="8" w:space="0" w:color="000000"/>
                    <w:bottom w:val="double" w:sz="2" w:space="0" w:color="000000"/>
                  </w:tcBorders>
                  <w:shd w:val="clear" w:color="auto" w:fill="auto"/>
                  <w:vAlign w:val="center"/>
                  <w:tcPrChange w:id="4184" w:author="Харченко Кіра Володимирівна" w:date="2021-12-28T10:25:00Z">
                    <w:tcPr>
                      <w:tcW w:w="283" w:type="dxa"/>
                      <w:tcBorders>
                        <w:top w:val="single" w:sz="8" w:space="0" w:color="000000"/>
                        <w:bottom w:val="double" w:sz="2" w:space="0" w:color="000000"/>
                      </w:tcBorders>
                      <w:shd w:val="clear" w:color="auto" w:fill="auto"/>
                      <w:vAlign w:val="center"/>
                    </w:tcPr>
                  </w:tcPrChange>
                </w:tcPr>
                <w:p w:rsidR="00220386" w:rsidRPr="009D00A6" w:rsidRDefault="00220386" w:rsidP="00220386">
                  <w:pPr>
                    <w:snapToGrid w:val="0"/>
                    <w:spacing w:before="2" w:after="2"/>
                    <w:rPr>
                      <w:ins w:id="4185" w:author="Харченко Кіра Володимирівна" w:date="2021-12-23T12:17:00Z"/>
                      <w:sz w:val="22"/>
                      <w:szCs w:val="22"/>
                    </w:rPr>
                  </w:pPr>
                </w:p>
              </w:tc>
              <w:tc>
                <w:tcPr>
                  <w:tcW w:w="283" w:type="dxa"/>
                  <w:tcBorders>
                    <w:top w:val="single" w:sz="8" w:space="0" w:color="000000"/>
                    <w:bottom w:val="double" w:sz="2" w:space="0" w:color="000000"/>
                  </w:tcBorders>
                  <w:shd w:val="clear" w:color="auto" w:fill="auto"/>
                  <w:vAlign w:val="center"/>
                  <w:tcPrChange w:id="4186" w:author="Харченко Кіра Володимирівна" w:date="2021-12-28T10:25:00Z">
                    <w:tcPr>
                      <w:tcW w:w="426" w:type="dxa"/>
                      <w:tcBorders>
                        <w:top w:val="single" w:sz="8" w:space="0" w:color="000000"/>
                        <w:bottom w:val="double" w:sz="2" w:space="0" w:color="000000"/>
                      </w:tcBorders>
                      <w:shd w:val="clear" w:color="auto" w:fill="auto"/>
                      <w:vAlign w:val="center"/>
                    </w:tcPr>
                  </w:tcPrChange>
                </w:tcPr>
                <w:p w:rsidR="00220386" w:rsidRPr="009D00A6" w:rsidRDefault="00220386" w:rsidP="00220386">
                  <w:pPr>
                    <w:snapToGrid w:val="0"/>
                    <w:spacing w:before="2" w:after="2"/>
                    <w:rPr>
                      <w:ins w:id="4187" w:author="Харченко Кіра Володимирівна" w:date="2021-12-23T12:17:00Z"/>
                      <w:sz w:val="22"/>
                      <w:szCs w:val="22"/>
                    </w:rPr>
                  </w:pPr>
                </w:p>
              </w:tc>
            </w:tr>
          </w:tbl>
          <w:p w:rsidR="00220386" w:rsidRPr="009D00A6" w:rsidRDefault="00220386" w:rsidP="00220386">
            <w:pPr>
              <w:spacing w:before="0" w:after="0"/>
              <w:jc w:val="left"/>
              <w:rPr>
                <w:ins w:id="4188" w:author="Харченко Кіра Володимирівна" w:date="2021-12-23T12:17:00Z"/>
                <w:sz w:val="16"/>
                <w:szCs w:val="16"/>
              </w:rPr>
            </w:pPr>
          </w:p>
        </w:tc>
        <w:tc>
          <w:tcPr>
            <w:tcW w:w="7513" w:type="dxa"/>
            <w:gridSpan w:val="2"/>
            <w:tcBorders>
              <w:top w:val="single" w:sz="4" w:space="0" w:color="000000"/>
              <w:left w:val="single" w:sz="4" w:space="0" w:color="000000"/>
              <w:right w:val="single" w:sz="4" w:space="0" w:color="000000"/>
            </w:tcBorders>
            <w:shd w:val="clear" w:color="auto" w:fill="FFFFFF" w:themeFill="background1"/>
          </w:tcPr>
          <w:p w:rsidR="00220386" w:rsidRDefault="00220386" w:rsidP="00220386">
            <w:pPr>
              <w:spacing w:before="0" w:after="0"/>
              <w:jc w:val="left"/>
              <w:rPr>
                <w:ins w:id="4189" w:author="Харченко Кіра Володимирівна" w:date="2021-12-23T12:17:00Z"/>
                <w:sz w:val="16"/>
                <w:szCs w:val="16"/>
              </w:rPr>
            </w:pPr>
          </w:p>
          <w:tbl>
            <w:tblPr>
              <w:tblW w:w="7078" w:type="dxa"/>
              <w:tblInd w:w="126" w:type="dxa"/>
              <w:tblBorders>
                <w:top w:val="double" w:sz="2" w:space="0" w:color="000000"/>
                <w:left w:val="double" w:sz="2" w:space="0" w:color="000000"/>
                <w:bottom w:val="double" w:sz="2" w:space="0" w:color="000000"/>
                <w:right w:val="double" w:sz="2"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68"/>
              <w:gridCol w:w="3975"/>
              <w:gridCol w:w="284"/>
              <w:gridCol w:w="283"/>
              <w:gridCol w:w="284"/>
              <w:gridCol w:w="283"/>
              <w:gridCol w:w="284"/>
              <w:gridCol w:w="283"/>
              <w:gridCol w:w="284"/>
              <w:gridCol w:w="283"/>
              <w:gridCol w:w="284"/>
              <w:gridCol w:w="283"/>
            </w:tblGrid>
            <w:tr w:rsidR="00220386" w:rsidRPr="008612DB" w:rsidTr="003E221B">
              <w:trPr>
                <w:ins w:id="4190" w:author="Харченко Кіра Володимирівна" w:date="2021-12-23T12:17:00Z"/>
              </w:trPr>
              <w:tc>
                <w:tcPr>
                  <w:tcW w:w="268" w:type="dxa"/>
                  <w:tcBorders>
                    <w:top w:val="double" w:sz="2" w:space="0" w:color="000000"/>
                    <w:bottom w:val="nil"/>
                  </w:tcBorders>
                  <w:shd w:val="clear" w:color="auto" w:fill="auto"/>
                  <w:vAlign w:val="center"/>
                </w:tcPr>
                <w:p w:rsidR="00220386" w:rsidRPr="009D00A6" w:rsidRDefault="00220386" w:rsidP="00220386">
                  <w:pPr>
                    <w:snapToGrid w:val="0"/>
                    <w:spacing w:before="2" w:after="2"/>
                    <w:rPr>
                      <w:ins w:id="4191" w:author="Харченко Кіра Володимирівна" w:date="2021-12-23T12:17:00Z"/>
                      <w:b w:val="0"/>
                      <w:sz w:val="22"/>
                      <w:szCs w:val="22"/>
                    </w:rPr>
                  </w:pPr>
                  <w:ins w:id="4192" w:author="Харченко Кіра Володимирівна" w:date="2021-12-23T12:17:00Z">
                    <w:r w:rsidRPr="009D00A6">
                      <w:rPr>
                        <w:b w:val="0"/>
                        <w:sz w:val="22"/>
                        <w:szCs w:val="22"/>
                        <w:lang w:val="en-US"/>
                      </w:rPr>
                      <w:t>2</w:t>
                    </w:r>
                  </w:ins>
                </w:p>
              </w:tc>
              <w:tc>
                <w:tcPr>
                  <w:tcW w:w="6810" w:type="dxa"/>
                  <w:gridSpan w:val="11"/>
                  <w:tcBorders>
                    <w:top w:val="double" w:sz="2" w:space="0" w:color="000000"/>
                    <w:bottom w:val="nil"/>
                  </w:tcBorders>
                  <w:shd w:val="clear" w:color="auto" w:fill="auto"/>
                  <w:vAlign w:val="center"/>
                </w:tcPr>
                <w:p w:rsidR="00220386" w:rsidRPr="009D00A6" w:rsidRDefault="00220386">
                  <w:pPr>
                    <w:snapToGrid w:val="0"/>
                    <w:spacing w:before="2" w:after="2"/>
                    <w:ind w:left="0"/>
                    <w:jc w:val="left"/>
                    <w:rPr>
                      <w:ins w:id="4193" w:author="Харченко Кіра Володимирівна" w:date="2021-12-23T12:17:00Z"/>
                      <w:b w:val="0"/>
                      <w:sz w:val="22"/>
                      <w:szCs w:val="22"/>
                    </w:rPr>
                  </w:pPr>
                  <w:ins w:id="4194" w:author="Харченко Кіра Володимирівна" w:date="2021-12-23T12:17:00Z">
                    <w:r w:rsidRPr="009D00A6">
                      <w:rPr>
                        <w:b w:val="0"/>
                        <w:sz w:val="22"/>
                        <w:szCs w:val="22"/>
                      </w:rPr>
                      <w:t>Податковий номер платника податків</w:t>
                    </w:r>
                  </w:ins>
                  <w:ins w:id="4195" w:author="Харченко Кіра Володимирівна" w:date="2021-12-23T15:44:00Z">
                    <w:r w:rsidR="00C6607C">
                      <w:rPr>
                        <w:b w:val="0"/>
                        <w:sz w:val="22"/>
                        <w:szCs w:val="22"/>
                      </w:rPr>
                      <w:t>5</w:t>
                    </w:r>
                  </w:ins>
                  <w:ins w:id="4196" w:author="Харченко Кіра Володимирівна" w:date="2021-12-23T12:17:00Z">
                    <w:r w:rsidRPr="009D00A6">
                      <w:rPr>
                        <w:b w:val="0"/>
                        <w:sz w:val="22"/>
                        <w:szCs w:val="22"/>
                      </w:rPr>
                      <w:t xml:space="preserve"> або </w:t>
                    </w:r>
                  </w:ins>
                </w:p>
              </w:tc>
            </w:tr>
            <w:tr w:rsidR="00220386" w:rsidRPr="008612DB" w:rsidTr="003E221B">
              <w:trPr>
                <w:trHeight w:val="366"/>
                <w:ins w:id="4197" w:author="Харченко Кіра Володимирівна" w:date="2021-12-23T12:17:00Z"/>
              </w:trPr>
              <w:tc>
                <w:tcPr>
                  <w:tcW w:w="268" w:type="dxa"/>
                  <w:tcBorders>
                    <w:top w:val="nil"/>
                    <w:bottom w:val="double" w:sz="2" w:space="0" w:color="000000"/>
                  </w:tcBorders>
                  <w:shd w:val="clear" w:color="auto" w:fill="auto"/>
                  <w:vAlign w:val="center"/>
                </w:tcPr>
                <w:p w:rsidR="00220386" w:rsidRPr="009D00A6" w:rsidRDefault="00220386" w:rsidP="00220386">
                  <w:pPr>
                    <w:snapToGrid w:val="0"/>
                    <w:spacing w:before="2" w:after="2"/>
                    <w:rPr>
                      <w:ins w:id="4198" w:author="Харченко Кіра Володимирівна" w:date="2021-12-23T12:17:00Z"/>
                      <w:b w:val="0"/>
                      <w:sz w:val="22"/>
                      <w:szCs w:val="22"/>
                      <w:lang w:val="ru-RU"/>
                    </w:rPr>
                  </w:pPr>
                </w:p>
              </w:tc>
              <w:tc>
                <w:tcPr>
                  <w:tcW w:w="3975" w:type="dxa"/>
                  <w:tcBorders>
                    <w:top w:val="nil"/>
                  </w:tcBorders>
                  <w:shd w:val="clear" w:color="auto" w:fill="auto"/>
                  <w:vAlign w:val="center"/>
                </w:tcPr>
                <w:p w:rsidR="00220386" w:rsidRPr="009D00A6" w:rsidRDefault="00220386" w:rsidP="00220386">
                  <w:pPr>
                    <w:snapToGrid w:val="0"/>
                    <w:spacing w:before="2" w:after="2"/>
                    <w:ind w:left="0"/>
                    <w:jc w:val="left"/>
                    <w:rPr>
                      <w:ins w:id="4199" w:author="Харченко Кіра Володимирівна" w:date="2021-12-23T12:17:00Z"/>
                      <w:b w:val="0"/>
                      <w:sz w:val="22"/>
                      <w:szCs w:val="22"/>
                    </w:rPr>
                  </w:pPr>
                  <w:ins w:id="4200" w:author="Харченко Кіра Володимирівна" w:date="2021-12-23T12:17:00Z">
                    <w:r w:rsidRPr="009D00A6">
                      <w:rPr>
                        <w:b w:val="0"/>
                        <w:sz w:val="22"/>
                        <w:szCs w:val="22"/>
                      </w:rPr>
                      <w:t xml:space="preserve">серія </w:t>
                    </w:r>
                    <w:r w:rsidRPr="009D00A6">
                      <w:rPr>
                        <w:sz w:val="22"/>
                        <w:szCs w:val="22"/>
                      </w:rPr>
                      <w:t>(за наявності)</w:t>
                    </w:r>
                    <w:r w:rsidRPr="009D00A6">
                      <w:rPr>
                        <w:b w:val="0"/>
                        <w:sz w:val="22"/>
                        <w:szCs w:val="22"/>
                      </w:rPr>
                      <w:t xml:space="preserve"> та номер паспорта</w:t>
                    </w:r>
                    <w:r w:rsidR="00C6607C">
                      <w:rPr>
                        <w:b w:val="0"/>
                        <w:position w:val="8"/>
                        <w:sz w:val="22"/>
                        <w:szCs w:val="22"/>
                      </w:rPr>
                      <w:t>6</w:t>
                    </w:r>
                  </w:ins>
                </w:p>
              </w:tc>
              <w:tc>
                <w:tcPr>
                  <w:tcW w:w="284" w:type="dxa"/>
                  <w:tcBorders>
                    <w:top w:val="single" w:sz="8" w:space="0" w:color="000000"/>
                    <w:bottom w:val="double" w:sz="2" w:space="0" w:color="000000"/>
                  </w:tcBorders>
                  <w:shd w:val="clear" w:color="auto" w:fill="auto"/>
                  <w:vAlign w:val="center"/>
                </w:tcPr>
                <w:p w:rsidR="00220386" w:rsidRPr="009D00A6" w:rsidRDefault="00220386" w:rsidP="00220386">
                  <w:pPr>
                    <w:snapToGrid w:val="0"/>
                    <w:spacing w:before="2" w:after="2"/>
                    <w:ind w:left="0"/>
                    <w:rPr>
                      <w:ins w:id="4201" w:author="Харченко Кіра Володимирівна" w:date="2021-12-23T12:17:00Z"/>
                      <w:sz w:val="22"/>
                      <w:szCs w:val="22"/>
                    </w:rPr>
                  </w:pPr>
                </w:p>
              </w:tc>
              <w:tc>
                <w:tcPr>
                  <w:tcW w:w="283" w:type="dxa"/>
                  <w:tcBorders>
                    <w:top w:val="single" w:sz="8" w:space="0" w:color="000000"/>
                    <w:bottom w:val="double" w:sz="2" w:space="0" w:color="000000"/>
                  </w:tcBorders>
                  <w:shd w:val="clear" w:color="auto" w:fill="auto"/>
                  <w:vAlign w:val="center"/>
                </w:tcPr>
                <w:p w:rsidR="00220386" w:rsidRPr="009D00A6" w:rsidRDefault="00220386" w:rsidP="00220386">
                  <w:pPr>
                    <w:snapToGrid w:val="0"/>
                    <w:spacing w:before="2" w:after="2"/>
                    <w:ind w:left="0"/>
                    <w:rPr>
                      <w:ins w:id="4202" w:author="Харченко Кіра Володимирівна" w:date="2021-12-23T12:17:00Z"/>
                      <w:sz w:val="22"/>
                      <w:szCs w:val="22"/>
                    </w:rPr>
                  </w:pPr>
                </w:p>
              </w:tc>
              <w:tc>
                <w:tcPr>
                  <w:tcW w:w="284" w:type="dxa"/>
                  <w:tcBorders>
                    <w:top w:val="single" w:sz="8" w:space="0" w:color="000000"/>
                    <w:bottom w:val="double" w:sz="2" w:space="0" w:color="000000"/>
                  </w:tcBorders>
                  <w:shd w:val="clear" w:color="auto" w:fill="auto"/>
                  <w:vAlign w:val="center"/>
                </w:tcPr>
                <w:p w:rsidR="00220386" w:rsidRPr="009D00A6" w:rsidRDefault="00220386" w:rsidP="00220386">
                  <w:pPr>
                    <w:snapToGrid w:val="0"/>
                    <w:spacing w:before="2" w:after="2"/>
                    <w:ind w:left="0"/>
                    <w:rPr>
                      <w:ins w:id="4203" w:author="Харченко Кіра Володимирівна" w:date="2021-12-23T12:17:00Z"/>
                      <w:sz w:val="22"/>
                      <w:szCs w:val="22"/>
                    </w:rPr>
                  </w:pPr>
                </w:p>
              </w:tc>
              <w:tc>
                <w:tcPr>
                  <w:tcW w:w="283" w:type="dxa"/>
                  <w:tcBorders>
                    <w:top w:val="single" w:sz="8" w:space="0" w:color="000000"/>
                    <w:bottom w:val="double" w:sz="2" w:space="0" w:color="000000"/>
                  </w:tcBorders>
                  <w:shd w:val="clear" w:color="auto" w:fill="auto"/>
                  <w:vAlign w:val="center"/>
                </w:tcPr>
                <w:p w:rsidR="00220386" w:rsidRPr="009D00A6" w:rsidRDefault="00220386" w:rsidP="00220386">
                  <w:pPr>
                    <w:snapToGrid w:val="0"/>
                    <w:spacing w:before="2" w:after="2"/>
                    <w:ind w:left="0"/>
                    <w:rPr>
                      <w:ins w:id="4204" w:author="Харченко Кіра Володимирівна" w:date="2021-12-23T12:17:00Z"/>
                      <w:sz w:val="22"/>
                      <w:szCs w:val="22"/>
                    </w:rPr>
                  </w:pPr>
                </w:p>
              </w:tc>
              <w:tc>
                <w:tcPr>
                  <w:tcW w:w="284" w:type="dxa"/>
                  <w:tcBorders>
                    <w:top w:val="single" w:sz="8" w:space="0" w:color="000000"/>
                    <w:bottom w:val="double" w:sz="2" w:space="0" w:color="000000"/>
                  </w:tcBorders>
                  <w:shd w:val="clear" w:color="auto" w:fill="auto"/>
                  <w:vAlign w:val="center"/>
                </w:tcPr>
                <w:p w:rsidR="00220386" w:rsidRPr="009D00A6" w:rsidRDefault="00220386" w:rsidP="00220386">
                  <w:pPr>
                    <w:snapToGrid w:val="0"/>
                    <w:spacing w:before="2" w:after="2"/>
                    <w:ind w:left="0"/>
                    <w:rPr>
                      <w:ins w:id="4205" w:author="Харченко Кіра Володимирівна" w:date="2021-12-23T12:17:00Z"/>
                      <w:sz w:val="22"/>
                      <w:szCs w:val="22"/>
                    </w:rPr>
                  </w:pPr>
                </w:p>
              </w:tc>
              <w:tc>
                <w:tcPr>
                  <w:tcW w:w="283" w:type="dxa"/>
                  <w:tcBorders>
                    <w:top w:val="single" w:sz="8" w:space="0" w:color="000000"/>
                    <w:bottom w:val="double" w:sz="2" w:space="0" w:color="000000"/>
                  </w:tcBorders>
                  <w:shd w:val="clear" w:color="auto" w:fill="auto"/>
                  <w:vAlign w:val="center"/>
                </w:tcPr>
                <w:p w:rsidR="00220386" w:rsidRPr="009D00A6" w:rsidRDefault="00220386" w:rsidP="00220386">
                  <w:pPr>
                    <w:snapToGrid w:val="0"/>
                    <w:spacing w:before="2" w:after="2"/>
                    <w:ind w:left="0"/>
                    <w:rPr>
                      <w:ins w:id="4206" w:author="Харченко Кіра Володимирівна" w:date="2021-12-23T12:17:00Z"/>
                      <w:sz w:val="22"/>
                      <w:szCs w:val="22"/>
                    </w:rPr>
                  </w:pPr>
                </w:p>
              </w:tc>
              <w:tc>
                <w:tcPr>
                  <w:tcW w:w="284" w:type="dxa"/>
                  <w:tcBorders>
                    <w:top w:val="single" w:sz="8" w:space="0" w:color="000000"/>
                    <w:bottom w:val="double" w:sz="2" w:space="0" w:color="000000"/>
                  </w:tcBorders>
                  <w:shd w:val="clear" w:color="auto" w:fill="auto"/>
                  <w:vAlign w:val="center"/>
                </w:tcPr>
                <w:p w:rsidR="00220386" w:rsidRPr="009D00A6" w:rsidRDefault="00220386" w:rsidP="00220386">
                  <w:pPr>
                    <w:snapToGrid w:val="0"/>
                    <w:spacing w:before="2" w:after="2"/>
                    <w:ind w:left="0"/>
                    <w:rPr>
                      <w:ins w:id="4207" w:author="Харченко Кіра Володимирівна" w:date="2021-12-23T12:17:00Z"/>
                      <w:sz w:val="22"/>
                      <w:szCs w:val="22"/>
                    </w:rPr>
                  </w:pPr>
                </w:p>
              </w:tc>
              <w:tc>
                <w:tcPr>
                  <w:tcW w:w="283" w:type="dxa"/>
                  <w:tcBorders>
                    <w:top w:val="single" w:sz="8" w:space="0" w:color="000000"/>
                    <w:bottom w:val="double" w:sz="2" w:space="0" w:color="000000"/>
                  </w:tcBorders>
                  <w:shd w:val="clear" w:color="auto" w:fill="auto"/>
                  <w:vAlign w:val="center"/>
                </w:tcPr>
                <w:p w:rsidR="00220386" w:rsidRPr="009D00A6" w:rsidRDefault="00220386" w:rsidP="00220386">
                  <w:pPr>
                    <w:snapToGrid w:val="0"/>
                    <w:spacing w:before="2" w:after="2"/>
                    <w:ind w:left="0"/>
                    <w:rPr>
                      <w:ins w:id="4208" w:author="Харченко Кіра Володимирівна" w:date="2021-12-23T12:17:00Z"/>
                      <w:sz w:val="22"/>
                      <w:szCs w:val="22"/>
                    </w:rPr>
                  </w:pPr>
                </w:p>
              </w:tc>
              <w:tc>
                <w:tcPr>
                  <w:tcW w:w="284" w:type="dxa"/>
                  <w:tcBorders>
                    <w:top w:val="single" w:sz="8" w:space="0" w:color="000000"/>
                    <w:bottom w:val="double" w:sz="2" w:space="0" w:color="000000"/>
                  </w:tcBorders>
                  <w:shd w:val="clear" w:color="auto" w:fill="auto"/>
                  <w:vAlign w:val="center"/>
                </w:tcPr>
                <w:p w:rsidR="00220386" w:rsidRPr="009D00A6" w:rsidRDefault="00220386" w:rsidP="00220386">
                  <w:pPr>
                    <w:snapToGrid w:val="0"/>
                    <w:spacing w:before="2" w:after="2"/>
                    <w:ind w:left="0"/>
                    <w:rPr>
                      <w:ins w:id="4209" w:author="Харченко Кіра Володимирівна" w:date="2021-12-23T12:17:00Z"/>
                      <w:sz w:val="22"/>
                      <w:szCs w:val="22"/>
                    </w:rPr>
                  </w:pPr>
                </w:p>
              </w:tc>
              <w:tc>
                <w:tcPr>
                  <w:tcW w:w="283" w:type="dxa"/>
                  <w:tcBorders>
                    <w:top w:val="single" w:sz="8" w:space="0" w:color="000000"/>
                    <w:bottom w:val="double" w:sz="2" w:space="0" w:color="000000"/>
                  </w:tcBorders>
                  <w:shd w:val="clear" w:color="auto" w:fill="auto"/>
                  <w:vAlign w:val="center"/>
                </w:tcPr>
                <w:p w:rsidR="00220386" w:rsidRPr="009D00A6" w:rsidRDefault="00220386" w:rsidP="00220386">
                  <w:pPr>
                    <w:snapToGrid w:val="0"/>
                    <w:spacing w:before="2" w:after="2"/>
                    <w:ind w:left="0"/>
                    <w:rPr>
                      <w:ins w:id="4210" w:author="Харченко Кіра Володимирівна" w:date="2021-12-23T12:17:00Z"/>
                      <w:sz w:val="22"/>
                      <w:szCs w:val="22"/>
                    </w:rPr>
                  </w:pPr>
                </w:p>
              </w:tc>
            </w:tr>
          </w:tbl>
          <w:p w:rsidR="00220386" w:rsidRPr="009D00A6" w:rsidRDefault="00220386" w:rsidP="00220386">
            <w:pPr>
              <w:spacing w:before="0" w:after="0"/>
              <w:jc w:val="left"/>
              <w:rPr>
                <w:ins w:id="4211" w:author="Харченко Кіра Володимирівна" w:date="2021-12-23T12:17:00Z"/>
                <w:sz w:val="16"/>
                <w:szCs w:val="16"/>
              </w:rPr>
            </w:pPr>
          </w:p>
          <w:p w:rsidR="00220386" w:rsidRPr="009D00A6" w:rsidRDefault="00220386" w:rsidP="00220386">
            <w:pPr>
              <w:spacing w:before="0" w:after="0"/>
              <w:jc w:val="left"/>
              <w:rPr>
                <w:ins w:id="4212" w:author="Харченко Кіра Володимирівна" w:date="2021-12-23T12:17:00Z"/>
                <w:sz w:val="16"/>
                <w:szCs w:val="16"/>
              </w:rPr>
            </w:pPr>
          </w:p>
        </w:tc>
      </w:tr>
      <w:tr w:rsidR="00220386" w:rsidRPr="00F44699" w:rsidTr="00C72616">
        <w:trPr>
          <w:trHeight w:val="323"/>
          <w:ins w:id="4213" w:author="Харченко Кіра Володимирівна" w:date="2021-12-23T09:43:00Z"/>
        </w:trPr>
        <w:tc>
          <w:tcPr>
            <w:tcW w:w="7371" w:type="dxa"/>
            <w:tcBorders>
              <w:top w:val="single" w:sz="4" w:space="0" w:color="000000"/>
              <w:left w:val="single" w:sz="4" w:space="0" w:color="000000"/>
              <w:right w:val="single" w:sz="4" w:space="0" w:color="000000"/>
            </w:tcBorders>
          </w:tcPr>
          <w:p w:rsidR="00220386" w:rsidRPr="00CB34BC" w:rsidRDefault="00220386" w:rsidP="00220386">
            <w:pPr>
              <w:spacing w:before="0" w:after="0"/>
              <w:jc w:val="left"/>
              <w:rPr>
                <w:ins w:id="4214" w:author="Харченко Кіра Володимирівна" w:date="2021-12-23T09:43:00Z"/>
                <w:sz w:val="16"/>
                <w:szCs w:val="16"/>
              </w:rPr>
            </w:pPr>
          </w:p>
          <w:tbl>
            <w:tblPr>
              <w:tblW w:w="6520" w:type="dxa"/>
              <w:tblInd w:w="126" w:type="dxa"/>
              <w:tblBorders>
                <w:top w:val="double" w:sz="2" w:space="0" w:color="000000"/>
                <w:left w:val="double" w:sz="2" w:space="0" w:color="000000"/>
                <w:bottom w:val="double" w:sz="2" w:space="0" w:color="000000"/>
                <w:right w:val="double" w:sz="2" w:space="0" w:color="000000"/>
              </w:tblBorders>
              <w:tblLayout w:type="fixed"/>
              <w:tblCellMar>
                <w:left w:w="0" w:type="dxa"/>
                <w:right w:w="0" w:type="dxa"/>
              </w:tblCellMar>
              <w:tblLook w:val="0000" w:firstRow="0" w:lastRow="0" w:firstColumn="0" w:lastColumn="0" w:noHBand="0" w:noVBand="0"/>
              <w:tblPrChange w:id="4215" w:author="Харченко Кіра Володимирівна" w:date="2021-12-23T09:47:00Z">
                <w:tblPr>
                  <w:tblW w:w="6237" w:type="dxa"/>
                  <w:tblInd w:w="8" w:type="dxa"/>
                  <w:tblBorders>
                    <w:top w:val="double" w:sz="2" w:space="0" w:color="000000"/>
                    <w:left w:val="double" w:sz="2" w:space="0" w:color="000000"/>
                    <w:bottom w:val="double" w:sz="2" w:space="0" w:color="000000"/>
                    <w:right w:val="double" w:sz="2" w:space="0" w:color="000000"/>
                  </w:tblBorders>
                  <w:tblLayout w:type="fixed"/>
                  <w:tblCellMar>
                    <w:left w:w="0" w:type="dxa"/>
                    <w:right w:w="0" w:type="dxa"/>
                  </w:tblCellMar>
                  <w:tblLook w:val="0000" w:firstRow="0" w:lastRow="0" w:firstColumn="0" w:lastColumn="0" w:noHBand="0" w:noVBand="0"/>
                </w:tblPr>
              </w:tblPrChange>
            </w:tblPr>
            <w:tblGrid>
              <w:gridCol w:w="425"/>
              <w:gridCol w:w="3634"/>
              <w:gridCol w:w="235"/>
              <w:gridCol w:w="235"/>
              <w:gridCol w:w="236"/>
              <w:gridCol w:w="236"/>
              <w:gridCol w:w="236"/>
              <w:gridCol w:w="236"/>
              <w:gridCol w:w="236"/>
              <w:gridCol w:w="236"/>
              <w:gridCol w:w="236"/>
              <w:gridCol w:w="339"/>
              <w:tblGridChange w:id="4216">
                <w:tblGrid>
                  <w:gridCol w:w="281"/>
                  <w:gridCol w:w="3634"/>
                  <w:gridCol w:w="235"/>
                  <w:gridCol w:w="235"/>
                  <w:gridCol w:w="236"/>
                  <w:gridCol w:w="236"/>
                  <w:gridCol w:w="236"/>
                  <w:gridCol w:w="236"/>
                  <w:gridCol w:w="236"/>
                  <w:gridCol w:w="236"/>
                  <w:gridCol w:w="236"/>
                  <w:gridCol w:w="200"/>
                </w:tblGrid>
              </w:tblGridChange>
            </w:tblGrid>
            <w:tr w:rsidR="00220386" w:rsidRPr="00F44699" w:rsidTr="00CB34BC">
              <w:trPr>
                <w:ins w:id="4217" w:author="Харченко Кіра Володимирівна" w:date="2021-12-23T09:44:00Z"/>
              </w:trPr>
              <w:tc>
                <w:tcPr>
                  <w:tcW w:w="425" w:type="dxa"/>
                  <w:tcBorders>
                    <w:top w:val="double" w:sz="2" w:space="0" w:color="000000"/>
                    <w:right w:val="single" w:sz="8" w:space="0" w:color="000000"/>
                  </w:tcBorders>
                  <w:vAlign w:val="center"/>
                  <w:tcPrChange w:id="4218" w:author="Харченко Кіра Володимирівна" w:date="2021-12-23T09:47:00Z">
                    <w:tcPr>
                      <w:tcW w:w="426" w:type="dxa"/>
                      <w:tcBorders>
                        <w:top w:val="double" w:sz="2" w:space="0" w:color="000000"/>
                        <w:right w:val="single" w:sz="8" w:space="0" w:color="000000"/>
                      </w:tcBorders>
                      <w:vAlign w:val="center"/>
                    </w:tcPr>
                  </w:tcPrChange>
                </w:tcPr>
                <w:p w:rsidR="00220386" w:rsidRPr="00F44699" w:rsidRDefault="00220386" w:rsidP="00220386">
                  <w:pPr>
                    <w:pStyle w:val="a5"/>
                    <w:snapToGrid w:val="0"/>
                    <w:spacing w:before="2" w:after="2"/>
                    <w:ind w:firstLine="0"/>
                    <w:jc w:val="center"/>
                    <w:rPr>
                      <w:ins w:id="4219" w:author="Харченко Кіра Володимирівна" w:date="2021-12-23T09:44:00Z"/>
                      <w:color w:val="auto"/>
                      <w:sz w:val="22"/>
                      <w:szCs w:val="22"/>
                    </w:rPr>
                  </w:pPr>
                  <w:ins w:id="4220" w:author="Харченко Кіра Володимирівна" w:date="2021-12-23T09:44:00Z">
                    <w:r w:rsidRPr="00F44699">
                      <w:rPr>
                        <w:color w:val="auto"/>
                        <w:sz w:val="22"/>
                        <w:szCs w:val="22"/>
                      </w:rPr>
                      <w:t>3</w:t>
                    </w:r>
                  </w:ins>
                </w:p>
              </w:tc>
              <w:tc>
                <w:tcPr>
                  <w:tcW w:w="6095" w:type="dxa"/>
                  <w:gridSpan w:val="11"/>
                  <w:tcBorders>
                    <w:top w:val="double" w:sz="2" w:space="0" w:color="000000"/>
                    <w:left w:val="single" w:sz="8" w:space="0" w:color="000000"/>
                  </w:tcBorders>
                  <w:vAlign w:val="center"/>
                  <w:tcPrChange w:id="4221" w:author="Харченко Кіра Володимирівна" w:date="2021-12-23T09:47:00Z">
                    <w:tcPr>
                      <w:tcW w:w="9213" w:type="dxa"/>
                      <w:gridSpan w:val="11"/>
                      <w:tcBorders>
                        <w:top w:val="double" w:sz="2" w:space="0" w:color="000000"/>
                        <w:left w:val="single" w:sz="8" w:space="0" w:color="000000"/>
                      </w:tcBorders>
                      <w:vAlign w:val="center"/>
                    </w:tcPr>
                  </w:tcPrChange>
                </w:tcPr>
                <w:p w:rsidR="00220386" w:rsidRPr="00F44699" w:rsidRDefault="00220386" w:rsidP="00220386">
                  <w:pPr>
                    <w:pStyle w:val="a5"/>
                    <w:spacing w:before="2" w:after="2"/>
                    <w:ind w:left="85" w:firstLine="0"/>
                    <w:jc w:val="left"/>
                    <w:rPr>
                      <w:ins w:id="4222" w:author="Харченко Кіра Володимирівна" w:date="2021-12-23T09:44:00Z"/>
                      <w:color w:val="auto"/>
                      <w:sz w:val="22"/>
                      <w:szCs w:val="22"/>
                    </w:rPr>
                  </w:pPr>
                  <w:ins w:id="4223" w:author="Харченко Кіра Володимирівна" w:date="2021-12-23T09:44:00Z">
                    <w:r w:rsidRPr="00F44699">
                      <w:rPr>
                        <w:color w:val="auto"/>
                        <w:sz w:val="22"/>
                        <w:szCs w:val="22"/>
                      </w:rPr>
                      <w:t xml:space="preserve">Код </w:t>
                    </w:r>
                    <w:r w:rsidRPr="009D00A6">
                      <w:rPr>
                        <w:b/>
                        <w:color w:val="auto"/>
                        <w:sz w:val="22"/>
                        <w:szCs w:val="22"/>
                      </w:rPr>
                      <w:t>органу місцевого самоврядування за КОАТУУ</w:t>
                    </w:r>
                    <w:r w:rsidRPr="00F44699">
                      <w:rPr>
                        <w:color w:val="auto"/>
                        <w:position w:val="8"/>
                        <w:sz w:val="22"/>
                        <w:szCs w:val="22"/>
                      </w:rPr>
                      <w:t>7</w:t>
                    </w:r>
                  </w:ins>
                </w:p>
              </w:tc>
            </w:tr>
            <w:tr w:rsidR="00220386" w:rsidRPr="00F44699" w:rsidTr="00CB34BC">
              <w:trPr>
                <w:ins w:id="4224" w:author="Харченко Кіра Володимирівна" w:date="2021-12-23T09:44:00Z"/>
              </w:trPr>
              <w:tc>
                <w:tcPr>
                  <w:tcW w:w="425" w:type="dxa"/>
                  <w:tcBorders>
                    <w:bottom w:val="double" w:sz="2" w:space="0" w:color="000000"/>
                    <w:right w:val="single" w:sz="8" w:space="0" w:color="000000"/>
                  </w:tcBorders>
                  <w:vAlign w:val="center"/>
                  <w:tcPrChange w:id="4225" w:author="Харченко Кіра Володимирівна" w:date="2021-12-23T09:47:00Z">
                    <w:tcPr>
                      <w:tcW w:w="426" w:type="dxa"/>
                      <w:tcBorders>
                        <w:bottom w:val="double" w:sz="2" w:space="0" w:color="000000"/>
                        <w:right w:val="single" w:sz="8" w:space="0" w:color="000000"/>
                      </w:tcBorders>
                      <w:vAlign w:val="center"/>
                    </w:tcPr>
                  </w:tcPrChange>
                </w:tcPr>
                <w:p w:rsidR="00220386" w:rsidRPr="00F44699" w:rsidRDefault="00220386" w:rsidP="00220386">
                  <w:pPr>
                    <w:pStyle w:val="a5"/>
                    <w:snapToGrid w:val="0"/>
                    <w:spacing w:before="2" w:after="2"/>
                    <w:ind w:firstLine="0"/>
                    <w:jc w:val="center"/>
                    <w:rPr>
                      <w:ins w:id="4226" w:author="Харченко Кіра Володимирівна" w:date="2021-12-23T09:44:00Z"/>
                      <w:color w:val="auto"/>
                      <w:sz w:val="22"/>
                      <w:szCs w:val="22"/>
                    </w:rPr>
                  </w:pPr>
                </w:p>
              </w:tc>
              <w:tc>
                <w:tcPr>
                  <w:tcW w:w="3634" w:type="dxa"/>
                  <w:tcBorders>
                    <w:left w:val="single" w:sz="8" w:space="0" w:color="000000"/>
                    <w:bottom w:val="double" w:sz="2" w:space="0" w:color="000000"/>
                    <w:right w:val="single" w:sz="8" w:space="0" w:color="000000"/>
                  </w:tcBorders>
                  <w:vAlign w:val="center"/>
                  <w:tcPrChange w:id="4227" w:author="Харченко Кіра Володимирівна" w:date="2021-12-23T09:47:00Z">
                    <w:tcPr>
                      <w:tcW w:w="5758" w:type="dxa"/>
                      <w:tcBorders>
                        <w:left w:val="single" w:sz="8" w:space="0" w:color="000000"/>
                        <w:bottom w:val="double" w:sz="2" w:space="0" w:color="000000"/>
                        <w:right w:val="single" w:sz="8" w:space="0" w:color="000000"/>
                      </w:tcBorders>
                      <w:vAlign w:val="center"/>
                    </w:tcPr>
                  </w:tcPrChange>
                </w:tcPr>
                <w:p w:rsidR="00220386" w:rsidRPr="00F44699" w:rsidRDefault="00220386" w:rsidP="00220386">
                  <w:pPr>
                    <w:pStyle w:val="a5"/>
                    <w:snapToGrid w:val="0"/>
                    <w:spacing w:before="2" w:after="2"/>
                    <w:ind w:firstLine="0"/>
                    <w:jc w:val="left"/>
                    <w:rPr>
                      <w:ins w:id="4228" w:author="Харченко Кіра Володимирівна" w:date="2021-12-23T09:44:00Z"/>
                      <w:color w:val="auto"/>
                      <w:sz w:val="22"/>
                      <w:szCs w:val="22"/>
                    </w:rPr>
                  </w:pPr>
                </w:p>
              </w:tc>
              <w:tc>
                <w:tcPr>
                  <w:tcW w:w="235" w:type="dxa"/>
                  <w:tcBorders>
                    <w:top w:val="single" w:sz="8" w:space="0" w:color="000000"/>
                    <w:left w:val="single" w:sz="8" w:space="0" w:color="000000"/>
                    <w:bottom w:val="double" w:sz="2" w:space="0" w:color="000000"/>
                    <w:right w:val="single" w:sz="8" w:space="0" w:color="000000"/>
                  </w:tcBorders>
                  <w:vAlign w:val="center"/>
                  <w:tcPrChange w:id="4229" w:author="Харченко Кіра Володимирівна" w:date="2021-12-23T09:47:00Z">
                    <w:tcPr>
                      <w:tcW w:w="351" w:type="dxa"/>
                      <w:tcBorders>
                        <w:top w:val="single" w:sz="8" w:space="0" w:color="000000"/>
                        <w:left w:val="single" w:sz="8" w:space="0" w:color="000000"/>
                        <w:bottom w:val="double" w:sz="2" w:space="0" w:color="000000"/>
                        <w:right w:val="single" w:sz="8" w:space="0" w:color="000000"/>
                      </w:tcBorders>
                      <w:vAlign w:val="center"/>
                    </w:tcPr>
                  </w:tcPrChange>
                </w:tcPr>
                <w:p w:rsidR="00220386" w:rsidRPr="00F44699" w:rsidRDefault="00220386" w:rsidP="00220386">
                  <w:pPr>
                    <w:pStyle w:val="a5"/>
                    <w:snapToGrid w:val="0"/>
                    <w:spacing w:before="2" w:after="2"/>
                    <w:ind w:firstLine="0"/>
                    <w:jc w:val="center"/>
                    <w:rPr>
                      <w:ins w:id="4230" w:author="Харченко Кіра Володимирівна" w:date="2021-12-23T09:44:00Z"/>
                      <w:color w:val="auto"/>
                      <w:sz w:val="22"/>
                      <w:szCs w:val="22"/>
                    </w:rPr>
                  </w:pPr>
                </w:p>
              </w:tc>
              <w:tc>
                <w:tcPr>
                  <w:tcW w:w="235" w:type="dxa"/>
                  <w:tcBorders>
                    <w:top w:val="single" w:sz="8" w:space="0" w:color="000000"/>
                    <w:left w:val="single" w:sz="8" w:space="0" w:color="000000"/>
                    <w:bottom w:val="double" w:sz="2" w:space="0" w:color="000000"/>
                    <w:right w:val="single" w:sz="8" w:space="0" w:color="000000"/>
                  </w:tcBorders>
                  <w:vAlign w:val="center"/>
                  <w:tcPrChange w:id="4231" w:author="Харченко Кіра Володимирівна" w:date="2021-12-23T09:47:00Z">
                    <w:tcPr>
                      <w:tcW w:w="351" w:type="dxa"/>
                      <w:tcBorders>
                        <w:top w:val="single" w:sz="8" w:space="0" w:color="000000"/>
                        <w:left w:val="single" w:sz="8" w:space="0" w:color="000000"/>
                        <w:bottom w:val="double" w:sz="2" w:space="0" w:color="000000"/>
                        <w:right w:val="single" w:sz="8" w:space="0" w:color="000000"/>
                      </w:tcBorders>
                      <w:vAlign w:val="center"/>
                    </w:tcPr>
                  </w:tcPrChange>
                </w:tcPr>
                <w:p w:rsidR="00220386" w:rsidRPr="00F44699" w:rsidRDefault="00220386" w:rsidP="00220386">
                  <w:pPr>
                    <w:pStyle w:val="a5"/>
                    <w:snapToGrid w:val="0"/>
                    <w:spacing w:before="2" w:after="2"/>
                    <w:ind w:firstLine="0"/>
                    <w:jc w:val="center"/>
                    <w:rPr>
                      <w:ins w:id="4232" w:author="Харченко Кіра Володимирівна" w:date="2021-12-23T09:44:00Z"/>
                      <w:color w:val="auto"/>
                      <w:sz w:val="22"/>
                      <w:szCs w:val="22"/>
                    </w:rPr>
                  </w:pPr>
                </w:p>
              </w:tc>
              <w:tc>
                <w:tcPr>
                  <w:tcW w:w="236" w:type="dxa"/>
                  <w:tcBorders>
                    <w:top w:val="single" w:sz="8" w:space="0" w:color="000000"/>
                    <w:left w:val="single" w:sz="8" w:space="0" w:color="000000"/>
                    <w:bottom w:val="double" w:sz="2" w:space="0" w:color="000000"/>
                    <w:right w:val="single" w:sz="8" w:space="0" w:color="000000"/>
                  </w:tcBorders>
                  <w:vAlign w:val="center"/>
                  <w:tcPrChange w:id="4233" w:author="Харченко Кіра Володимирівна" w:date="2021-12-23T09:47:00Z">
                    <w:tcPr>
                      <w:tcW w:w="351" w:type="dxa"/>
                      <w:tcBorders>
                        <w:top w:val="single" w:sz="8" w:space="0" w:color="000000"/>
                        <w:left w:val="single" w:sz="8" w:space="0" w:color="000000"/>
                        <w:bottom w:val="double" w:sz="2" w:space="0" w:color="000000"/>
                        <w:right w:val="single" w:sz="8" w:space="0" w:color="000000"/>
                      </w:tcBorders>
                      <w:vAlign w:val="center"/>
                    </w:tcPr>
                  </w:tcPrChange>
                </w:tcPr>
                <w:p w:rsidR="00220386" w:rsidRPr="00F44699" w:rsidRDefault="00220386" w:rsidP="00220386">
                  <w:pPr>
                    <w:pStyle w:val="a5"/>
                    <w:snapToGrid w:val="0"/>
                    <w:spacing w:before="2" w:after="2"/>
                    <w:ind w:firstLine="0"/>
                    <w:jc w:val="center"/>
                    <w:rPr>
                      <w:ins w:id="4234" w:author="Харченко Кіра Володимирівна" w:date="2021-12-23T09:44:00Z"/>
                      <w:color w:val="auto"/>
                      <w:sz w:val="22"/>
                      <w:szCs w:val="22"/>
                    </w:rPr>
                  </w:pPr>
                </w:p>
              </w:tc>
              <w:tc>
                <w:tcPr>
                  <w:tcW w:w="236" w:type="dxa"/>
                  <w:tcBorders>
                    <w:top w:val="single" w:sz="8" w:space="0" w:color="000000"/>
                    <w:left w:val="single" w:sz="8" w:space="0" w:color="000000"/>
                    <w:bottom w:val="double" w:sz="2" w:space="0" w:color="000000"/>
                    <w:right w:val="single" w:sz="8" w:space="0" w:color="000000"/>
                  </w:tcBorders>
                  <w:vAlign w:val="center"/>
                  <w:tcPrChange w:id="4235" w:author="Харченко Кіра Володимирівна" w:date="2021-12-23T09:47:00Z">
                    <w:tcPr>
                      <w:tcW w:w="351" w:type="dxa"/>
                      <w:tcBorders>
                        <w:top w:val="single" w:sz="8" w:space="0" w:color="000000"/>
                        <w:left w:val="single" w:sz="8" w:space="0" w:color="000000"/>
                        <w:bottom w:val="double" w:sz="2" w:space="0" w:color="000000"/>
                        <w:right w:val="single" w:sz="8" w:space="0" w:color="000000"/>
                      </w:tcBorders>
                      <w:vAlign w:val="center"/>
                    </w:tcPr>
                  </w:tcPrChange>
                </w:tcPr>
                <w:p w:rsidR="00220386" w:rsidRPr="00F44699" w:rsidRDefault="00220386" w:rsidP="00220386">
                  <w:pPr>
                    <w:pStyle w:val="a5"/>
                    <w:snapToGrid w:val="0"/>
                    <w:spacing w:before="2" w:after="2"/>
                    <w:ind w:firstLine="0"/>
                    <w:jc w:val="center"/>
                    <w:rPr>
                      <w:ins w:id="4236" w:author="Харченко Кіра Володимирівна" w:date="2021-12-23T09:44:00Z"/>
                      <w:color w:val="auto"/>
                      <w:sz w:val="22"/>
                      <w:szCs w:val="22"/>
                    </w:rPr>
                  </w:pPr>
                </w:p>
              </w:tc>
              <w:tc>
                <w:tcPr>
                  <w:tcW w:w="236" w:type="dxa"/>
                  <w:tcBorders>
                    <w:top w:val="single" w:sz="8" w:space="0" w:color="000000"/>
                    <w:left w:val="single" w:sz="8" w:space="0" w:color="000000"/>
                    <w:bottom w:val="double" w:sz="2" w:space="0" w:color="000000"/>
                    <w:right w:val="single" w:sz="8" w:space="0" w:color="000000"/>
                  </w:tcBorders>
                  <w:vAlign w:val="center"/>
                  <w:tcPrChange w:id="4237" w:author="Харченко Кіра Володимирівна" w:date="2021-12-23T09:47:00Z">
                    <w:tcPr>
                      <w:tcW w:w="351" w:type="dxa"/>
                      <w:tcBorders>
                        <w:top w:val="single" w:sz="8" w:space="0" w:color="000000"/>
                        <w:left w:val="single" w:sz="8" w:space="0" w:color="000000"/>
                        <w:bottom w:val="double" w:sz="2" w:space="0" w:color="000000"/>
                        <w:right w:val="single" w:sz="8" w:space="0" w:color="000000"/>
                      </w:tcBorders>
                      <w:vAlign w:val="center"/>
                    </w:tcPr>
                  </w:tcPrChange>
                </w:tcPr>
                <w:p w:rsidR="00220386" w:rsidRPr="00F44699" w:rsidRDefault="00220386" w:rsidP="00220386">
                  <w:pPr>
                    <w:pStyle w:val="a5"/>
                    <w:snapToGrid w:val="0"/>
                    <w:spacing w:before="2" w:after="2"/>
                    <w:ind w:firstLine="0"/>
                    <w:jc w:val="center"/>
                    <w:rPr>
                      <w:ins w:id="4238" w:author="Харченко Кіра Володимирівна" w:date="2021-12-23T09:44:00Z"/>
                      <w:color w:val="auto"/>
                      <w:sz w:val="22"/>
                      <w:szCs w:val="22"/>
                    </w:rPr>
                  </w:pPr>
                </w:p>
              </w:tc>
              <w:tc>
                <w:tcPr>
                  <w:tcW w:w="236" w:type="dxa"/>
                  <w:tcBorders>
                    <w:top w:val="single" w:sz="8" w:space="0" w:color="000000"/>
                    <w:left w:val="single" w:sz="8" w:space="0" w:color="000000"/>
                    <w:bottom w:val="double" w:sz="2" w:space="0" w:color="000000"/>
                    <w:right w:val="single" w:sz="8" w:space="0" w:color="000000"/>
                  </w:tcBorders>
                  <w:vAlign w:val="center"/>
                  <w:tcPrChange w:id="4239" w:author="Харченко Кіра Володимирівна" w:date="2021-12-23T09:47:00Z">
                    <w:tcPr>
                      <w:tcW w:w="351" w:type="dxa"/>
                      <w:tcBorders>
                        <w:top w:val="single" w:sz="8" w:space="0" w:color="000000"/>
                        <w:left w:val="single" w:sz="8" w:space="0" w:color="000000"/>
                        <w:bottom w:val="double" w:sz="2" w:space="0" w:color="000000"/>
                        <w:right w:val="single" w:sz="8" w:space="0" w:color="000000"/>
                      </w:tcBorders>
                      <w:vAlign w:val="center"/>
                    </w:tcPr>
                  </w:tcPrChange>
                </w:tcPr>
                <w:p w:rsidR="00220386" w:rsidRPr="00F44699" w:rsidRDefault="00220386" w:rsidP="00220386">
                  <w:pPr>
                    <w:pStyle w:val="a5"/>
                    <w:snapToGrid w:val="0"/>
                    <w:spacing w:before="2" w:after="2"/>
                    <w:ind w:firstLine="0"/>
                    <w:jc w:val="center"/>
                    <w:rPr>
                      <w:ins w:id="4240" w:author="Харченко Кіра Володимирівна" w:date="2021-12-23T09:44:00Z"/>
                      <w:color w:val="auto"/>
                      <w:sz w:val="22"/>
                      <w:szCs w:val="22"/>
                    </w:rPr>
                  </w:pPr>
                </w:p>
              </w:tc>
              <w:tc>
                <w:tcPr>
                  <w:tcW w:w="236" w:type="dxa"/>
                  <w:tcBorders>
                    <w:top w:val="single" w:sz="8" w:space="0" w:color="000000"/>
                    <w:left w:val="single" w:sz="8" w:space="0" w:color="000000"/>
                    <w:bottom w:val="double" w:sz="2" w:space="0" w:color="000000"/>
                    <w:right w:val="single" w:sz="8" w:space="0" w:color="000000"/>
                  </w:tcBorders>
                  <w:vAlign w:val="center"/>
                  <w:tcPrChange w:id="4241" w:author="Харченко Кіра Володимирівна" w:date="2021-12-23T09:47:00Z">
                    <w:tcPr>
                      <w:tcW w:w="351" w:type="dxa"/>
                      <w:tcBorders>
                        <w:top w:val="single" w:sz="8" w:space="0" w:color="000000"/>
                        <w:left w:val="single" w:sz="8" w:space="0" w:color="000000"/>
                        <w:bottom w:val="double" w:sz="2" w:space="0" w:color="000000"/>
                        <w:right w:val="single" w:sz="8" w:space="0" w:color="000000"/>
                      </w:tcBorders>
                      <w:vAlign w:val="center"/>
                    </w:tcPr>
                  </w:tcPrChange>
                </w:tcPr>
                <w:p w:rsidR="00220386" w:rsidRPr="00F44699" w:rsidRDefault="00220386" w:rsidP="00220386">
                  <w:pPr>
                    <w:pStyle w:val="a5"/>
                    <w:snapToGrid w:val="0"/>
                    <w:spacing w:before="2" w:after="2"/>
                    <w:ind w:firstLine="0"/>
                    <w:jc w:val="center"/>
                    <w:rPr>
                      <w:ins w:id="4242" w:author="Харченко Кіра Володимирівна" w:date="2021-12-23T09:44:00Z"/>
                      <w:color w:val="auto"/>
                      <w:sz w:val="22"/>
                      <w:szCs w:val="22"/>
                    </w:rPr>
                  </w:pPr>
                </w:p>
              </w:tc>
              <w:tc>
                <w:tcPr>
                  <w:tcW w:w="236" w:type="dxa"/>
                  <w:tcBorders>
                    <w:top w:val="single" w:sz="8" w:space="0" w:color="000000"/>
                    <w:left w:val="single" w:sz="8" w:space="0" w:color="000000"/>
                    <w:bottom w:val="double" w:sz="2" w:space="0" w:color="000000"/>
                    <w:right w:val="single" w:sz="8" w:space="0" w:color="000000"/>
                  </w:tcBorders>
                  <w:vAlign w:val="center"/>
                  <w:tcPrChange w:id="4243" w:author="Харченко Кіра Володимирівна" w:date="2021-12-23T09:47:00Z">
                    <w:tcPr>
                      <w:tcW w:w="351" w:type="dxa"/>
                      <w:tcBorders>
                        <w:top w:val="single" w:sz="8" w:space="0" w:color="000000"/>
                        <w:left w:val="single" w:sz="8" w:space="0" w:color="000000"/>
                        <w:bottom w:val="double" w:sz="2" w:space="0" w:color="000000"/>
                        <w:right w:val="single" w:sz="8" w:space="0" w:color="000000"/>
                      </w:tcBorders>
                      <w:vAlign w:val="center"/>
                    </w:tcPr>
                  </w:tcPrChange>
                </w:tcPr>
                <w:p w:rsidR="00220386" w:rsidRPr="00F44699" w:rsidRDefault="00220386" w:rsidP="00220386">
                  <w:pPr>
                    <w:pStyle w:val="a5"/>
                    <w:snapToGrid w:val="0"/>
                    <w:spacing w:before="2" w:after="2"/>
                    <w:ind w:firstLine="0"/>
                    <w:jc w:val="center"/>
                    <w:rPr>
                      <w:ins w:id="4244" w:author="Харченко Кіра Володимирівна" w:date="2021-12-23T09:44:00Z"/>
                      <w:color w:val="auto"/>
                      <w:sz w:val="22"/>
                      <w:szCs w:val="22"/>
                    </w:rPr>
                  </w:pPr>
                </w:p>
              </w:tc>
              <w:tc>
                <w:tcPr>
                  <w:tcW w:w="236" w:type="dxa"/>
                  <w:tcBorders>
                    <w:top w:val="single" w:sz="8" w:space="0" w:color="000000"/>
                    <w:left w:val="single" w:sz="8" w:space="0" w:color="000000"/>
                    <w:bottom w:val="double" w:sz="2" w:space="0" w:color="000000"/>
                    <w:right w:val="single" w:sz="8" w:space="0" w:color="000000"/>
                  </w:tcBorders>
                  <w:vAlign w:val="center"/>
                  <w:tcPrChange w:id="4245" w:author="Харченко Кіра Володимирівна" w:date="2021-12-23T09:47:00Z">
                    <w:tcPr>
                      <w:tcW w:w="351" w:type="dxa"/>
                      <w:tcBorders>
                        <w:top w:val="single" w:sz="8" w:space="0" w:color="000000"/>
                        <w:left w:val="single" w:sz="8" w:space="0" w:color="000000"/>
                        <w:bottom w:val="double" w:sz="2" w:space="0" w:color="000000"/>
                        <w:right w:val="single" w:sz="8" w:space="0" w:color="000000"/>
                      </w:tcBorders>
                      <w:vAlign w:val="center"/>
                    </w:tcPr>
                  </w:tcPrChange>
                </w:tcPr>
                <w:p w:rsidR="00220386" w:rsidRPr="00F44699" w:rsidRDefault="00220386" w:rsidP="00220386">
                  <w:pPr>
                    <w:pStyle w:val="a5"/>
                    <w:snapToGrid w:val="0"/>
                    <w:spacing w:before="2" w:after="2"/>
                    <w:ind w:firstLine="0"/>
                    <w:jc w:val="center"/>
                    <w:rPr>
                      <w:ins w:id="4246" w:author="Харченко Кіра Володимирівна" w:date="2021-12-23T09:44:00Z"/>
                      <w:color w:val="auto"/>
                      <w:sz w:val="22"/>
                      <w:szCs w:val="22"/>
                    </w:rPr>
                  </w:pPr>
                </w:p>
              </w:tc>
              <w:tc>
                <w:tcPr>
                  <w:tcW w:w="339" w:type="dxa"/>
                  <w:tcBorders>
                    <w:top w:val="single" w:sz="8" w:space="0" w:color="000000"/>
                    <w:left w:val="single" w:sz="8" w:space="0" w:color="000000"/>
                    <w:bottom w:val="double" w:sz="2" w:space="0" w:color="000000"/>
                  </w:tcBorders>
                  <w:vAlign w:val="center"/>
                  <w:tcPrChange w:id="4247" w:author="Харченко Кіра Володимирівна" w:date="2021-12-23T09:47:00Z">
                    <w:tcPr>
                      <w:tcW w:w="296" w:type="dxa"/>
                      <w:tcBorders>
                        <w:top w:val="single" w:sz="8" w:space="0" w:color="000000"/>
                        <w:left w:val="single" w:sz="8" w:space="0" w:color="000000"/>
                        <w:bottom w:val="double" w:sz="2" w:space="0" w:color="000000"/>
                      </w:tcBorders>
                      <w:vAlign w:val="center"/>
                    </w:tcPr>
                  </w:tcPrChange>
                </w:tcPr>
                <w:p w:rsidR="00220386" w:rsidRPr="00F44699" w:rsidRDefault="00220386" w:rsidP="00220386">
                  <w:pPr>
                    <w:pStyle w:val="a5"/>
                    <w:snapToGrid w:val="0"/>
                    <w:spacing w:before="2" w:after="2"/>
                    <w:ind w:firstLine="0"/>
                    <w:jc w:val="center"/>
                    <w:rPr>
                      <w:ins w:id="4248" w:author="Харченко Кіра Володимирівна" w:date="2021-12-23T09:44:00Z"/>
                      <w:color w:val="auto"/>
                      <w:sz w:val="22"/>
                      <w:szCs w:val="22"/>
                    </w:rPr>
                  </w:pPr>
                </w:p>
              </w:tc>
            </w:tr>
          </w:tbl>
          <w:p w:rsidR="00220386" w:rsidRPr="00CB34BC" w:rsidRDefault="00220386" w:rsidP="00220386">
            <w:pPr>
              <w:spacing w:before="0" w:after="0"/>
              <w:jc w:val="left"/>
              <w:rPr>
                <w:ins w:id="4249" w:author="Харченко Кіра Володимирівна" w:date="2021-12-23T09:43:00Z"/>
                <w:sz w:val="16"/>
                <w:szCs w:val="16"/>
              </w:rPr>
            </w:pPr>
          </w:p>
          <w:p w:rsidR="00220386" w:rsidRPr="00CB34BC" w:rsidRDefault="00220386" w:rsidP="00220386">
            <w:pPr>
              <w:spacing w:before="0" w:after="0"/>
              <w:jc w:val="left"/>
              <w:rPr>
                <w:ins w:id="4250" w:author="Харченко Кіра Володимирівна" w:date="2021-12-23T09:43:00Z"/>
                <w:sz w:val="16"/>
                <w:szCs w:val="16"/>
              </w:rPr>
            </w:pPr>
          </w:p>
        </w:tc>
        <w:tc>
          <w:tcPr>
            <w:tcW w:w="7513" w:type="dxa"/>
            <w:gridSpan w:val="2"/>
            <w:tcBorders>
              <w:top w:val="single" w:sz="4" w:space="0" w:color="000000"/>
              <w:left w:val="single" w:sz="4" w:space="0" w:color="000000"/>
              <w:right w:val="single" w:sz="4" w:space="0" w:color="000000"/>
            </w:tcBorders>
          </w:tcPr>
          <w:p w:rsidR="00220386" w:rsidRPr="00CB34BC" w:rsidRDefault="00220386" w:rsidP="00220386">
            <w:pPr>
              <w:spacing w:before="0" w:after="0"/>
              <w:jc w:val="left"/>
              <w:rPr>
                <w:ins w:id="4251" w:author="Харченко Кіра Володимирівна" w:date="2021-12-23T09:44:00Z"/>
                <w:sz w:val="16"/>
                <w:szCs w:val="16"/>
              </w:rPr>
            </w:pPr>
          </w:p>
          <w:tbl>
            <w:tblPr>
              <w:tblW w:w="7087" w:type="dxa"/>
              <w:tblInd w:w="117" w:type="dxa"/>
              <w:tblBorders>
                <w:top w:val="double" w:sz="2" w:space="0" w:color="000000"/>
                <w:left w:val="double" w:sz="2" w:space="0" w:color="000000"/>
                <w:bottom w:val="double" w:sz="2" w:space="0" w:color="000000"/>
                <w:right w:val="double" w:sz="2" w:space="0" w:color="000000"/>
              </w:tblBorders>
              <w:tblLayout w:type="fixed"/>
              <w:tblCellMar>
                <w:left w:w="0" w:type="dxa"/>
                <w:right w:w="0" w:type="dxa"/>
              </w:tblCellMar>
              <w:tblLook w:val="0000" w:firstRow="0" w:lastRow="0" w:firstColumn="0" w:lastColumn="0" w:noHBand="0" w:noVBand="0"/>
              <w:tblPrChange w:id="4252" w:author="Харченко Кіра Володимирівна" w:date="2021-12-23T12:21:00Z">
                <w:tblPr>
                  <w:tblW w:w="6804" w:type="dxa"/>
                  <w:tblInd w:w="8" w:type="dxa"/>
                  <w:tblBorders>
                    <w:top w:val="double" w:sz="2" w:space="0" w:color="000000"/>
                    <w:left w:val="double" w:sz="2" w:space="0" w:color="000000"/>
                    <w:bottom w:val="double" w:sz="2" w:space="0" w:color="000000"/>
                    <w:right w:val="double" w:sz="2" w:space="0" w:color="000000"/>
                  </w:tblBorders>
                  <w:tblLayout w:type="fixed"/>
                  <w:tblCellMar>
                    <w:left w:w="0" w:type="dxa"/>
                    <w:right w:w="0" w:type="dxa"/>
                  </w:tblCellMar>
                  <w:tblLook w:val="0000" w:firstRow="0" w:lastRow="0" w:firstColumn="0" w:lastColumn="0" w:noHBand="0" w:noVBand="0"/>
                </w:tblPr>
              </w:tblPrChange>
            </w:tblPr>
            <w:tblGrid>
              <w:gridCol w:w="300"/>
              <w:gridCol w:w="2094"/>
              <w:gridCol w:w="231"/>
              <w:gridCol w:w="231"/>
              <w:gridCol w:w="232"/>
              <w:gridCol w:w="233"/>
              <w:gridCol w:w="232"/>
              <w:gridCol w:w="232"/>
              <w:gridCol w:w="232"/>
              <w:gridCol w:w="233"/>
              <w:gridCol w:w="232"/>
              <w:gridCol w:w="232"/>
              <w:gridCol w:w="232"/>
              <w:gridCol w:w="233"/>
              <w:gridCol w:w="232"/>
              <w:gridCol w:w="232"/>
              <w:gridCol w:w="310"/>
              <w:gridCol w:w="284"/>
              <w:gridCol w:w="283"/>
              <w:gridCol w:w="284"/>
              <w:gridCol w:w="283"/>
              <w:tblGridChange w:id="4253">
                <w:tblGrid>
                  <w:gridCol w:w="300"/>
                  <w:gridCol w:w="2094"/>
                  <w:gridCol w:w="231"/>
                  <w:gridCol w:w="231"/>
                  <w:gridCol w:w="232"/>
                  <w:gridCol w:w="233"/>
                  <w:gridCol w:w="232"/>
                  <w:gridCol w:w="232"/>
                  <w:gridCol w:w="232"/>
                  <w:gridCol w:w="233"/>
                  <w:gridCol w:w="232"/>
                  <w:gridCol w:w="232"/>
                  <w:gridCol w:w="232"/>
                  <w:gridCol w:w="233"/>
                  <w:gridCol w:w="232"/>
                  <w:gridCol w:w="232"/>
                  <w:gridCol w:w="232"/>
                  <w:gridCol w:w="233"/>
                  <w:gridCol w:w="232"/>
                  <w:gridCol w:w="232"/>
                  <w:gridCol w:w="232"/>
                </w:tblGrid>
              </w:tblGridChange>
            </w:tblGrid>
            <w:tr w:rsidR="00220386" w:rsidRPr="00F44699" w:rsidTr="000531B9">
              <w:trPr>
                <w:ins w:id="4254" w:author="Харченко Кіра Володимирівна" w:date="2021-12-23T09:44:00Z"/>
              </w:trPr>
              <w:tc>
                <w:tcPr>
                  <w:tcW w:w="300" w:type="dxa"/>
                  <w:tcBorders>
                    <w:top w:val="double" w:sz="2" w:space="0" w:color="000000"/>
                    <w:right w:val="single" w:sz="8" w:space="0" w:color="000000"/>
                  </w:tcBorders>
                  <w:vAlign w:val="center"/>
                  <w:tcPrChange w:id="4255" w:author="Харченко Кіра Володимирівна" w:date="2021-12-23T12:21:00Z">
                    <w:tcPr>
                      <w:tcW w:w="426" w:type="dxa"/>
                      <w:tcBorders>
                        <w:top w:val="double" w:sz="2" w:space="0" w:color="000000"/>
                        <w:right w:val="single" w:sz="8" w:space="0" w:color="000000"/>
                      </w:tcBorders>
                      <w:vAlign w:val="center"/>
                    </w:tcPr>
                  </w:tcPrChange>
                </w:tcPr>
                <w:p w:rsidR="00220386" w:rsidRPr="00F44699" w:rsidRDefault="00220386" w:rsidP="00220386">
                  <w:pPr>
                    <w:suppressAutoHyphens/>
                    <w:snapToGrid w:val="0"/>
                    <w:spacing w:before="2" w:after="2"/>
                    <w:jc w:val="center"/>
                    <w:rPr>
                      <w:ins w:id="4256" w:author="Харченко Кіра Володимирівна" w:date="2021-12-23T09:44:00Z"/>
                      <w:b w:val="0"/>
                      <w:sz w:val="22"/>
                      <w:szCs w:val="22"/>
                      <w:lang w:eastAsia="ar-SA"/>
                    </w:rPr>
                  </w:pPr>
                  <w:ins w:id="4257" w:author="Харченко Кіра Володимирівна" w:date="2021-12-23T09:44:00Z">
                    <w:r w:rsidRPr="00F44699">
                      <w:rPr>
                        <w:b w:val="0"/>
                        <w:sz w:val="22"/>
                        <w:szCs w:val="22"/>
                        <w:lang w:eastAsia="ar-SA"/>
                      </w:rPr>
                      <w:t>3</w:t>
                    </w:r>
                  </w:ins>
                </w:p>
              </w:tc>
              <w:tc>
                <w:tcPr>
                  <w:tcW w:w="6787" w:type="dxa"/>
                  <w:gridSpan w:val="20"/>
                  <w:tcBorders>
                    <w:top w:val="double" w:sz="2" w:space="0" w:color="000000"/>
                    <w:left w:val="single" w:sz="8" w:space="0" w:color="000000"/>
                  </w:tcBorders>
                  <w:vAlign w:val="center"/>
                  <w:tcPrChange w:id="4258" w:author="Харченко Кіра Володимирівна" w:date="2021-12-23T12:21:00Z">
                    <w:tcPr>
                      <w:tcW w:w="9213" w:type="dxa"/>
                      <w:gridSpan w:val="20"/>
                      <w:tcBorders>
                        <w:top w:val="double" w:sz="2" w:space="0" w:color="000000"/>
                        <w:left w:val="single" w:sz="8" w:space="0" w:color="000000"/>
                      </w:tcBorders>
                      <w:vAlign w:val="center"/>
                    </w:tcPr>
                  </w:tcPrChange>
                </w:tcPr>
                <w:p w:rsidR="00220386" w:rsidRPr="00F44699" w:rsidRDefault="00220386" w:rsidP="00220386">
                  <w:pPr>
                    <w:suppressAutoHyphens/>
                    <w:spacing w:before="2" w:after="2"/>
                    <w:rPr>
                      <w:ins w:id="4259" w:author="Харченко Кіра Володимирівна" w:date="2021-12-23T09:44:00Z"/>
                      <w:b w:val="0"/>
                      <w:sz w:val="22"/>
                      <w:szCs w:val="22"/>
                      <w:lang w:eastAsia="ar-SA"/>
                    </w:rPr>
                  </w:pPr>
                  <w:ins w:id="4260" w:author="Харченко Кіра Володимирівна" w:date="2021-12-23T09:44:00Z">
                    <w:r w:rsidRPr="00F44699">
                      <w:rPr>
                        <w:b w:val="0"/>
                        <w:sz w:val="22"/>
                        <w:szCs w:val="22"/>
                        <w:lang w:eastAsia="ar-SA"/>
                      </w:rPr>
                      <w:t xml:space="preserve">Код </w:t>
                    </w:r>
                    <w:r w:rsidRPr="00F44699">
                      <w:rPr>
                        <w:sz w:val="22"/>
                        <w:szCs w:val="22"/>
                        <w:lang w:eastAsia="ar-SA"/>
                      </w:rPr>
                      <w:t xml:space="preserve">за КАТОТТГ </w:t>
                    </w:r>
                    <w:r w:rsidRPr="00F44699">
                      <w:rPr>
                        <w:color w:val="auto"/>
                        <w:sz w:val="22"/>
                        <w:szCs w:val="22"/>
                        <w:lang w:eastAsia="x-none"/>
                      </w:rPr>
                      <w:t>територіальної громади</w:t>
                    </w:r>
                    <w:r w:rsidRPr="00F44699">
                      <w:rPr>
                        <w:b w:val="0"/>
                        <w:position w:val="8"/>
                        <w:sz w:val="22"/>
                        <w:szCs w:val="22"/>
                        <w:lang w:eastAsia="ar-SA"/>
                      </w:rPr>
                      <w:t xml:space="preserve"> 7</w:t>
                    </w:r>
                  </w:ins>
                </w:p>
              </w:tc>
            </w:tr>
            <w:tr w:rsidR="00220386" w:rsidRPr="00F44699" w:rsidTr="000531B9">
              <w:trPr>
                <w:ins w:id="4261" w:author="Харченко Кіра Володимирівна" w:date="2021-12-23T09:44:00Z"/>
              </w:trPr>
              <w:tc>
                <w:tcPr>
                  <w:tcW w:w="300" w:type="dxa"/>
                  <w:tcBorders>
                    <w:bottom w:val="double" w:sz="2" w:space="0" w:color="000000"/>
                    <w:right w:val="single" w:sz="8" w:space="0" w:color="000000"/>
                  </w:tcBorders>
                  <w:vAlign w:val="center"/>
                  <w:tcPrChange w:id="4262" w:author="Харченко Кіра Володимирівна" w:date="2021-12-23T12:22:00Z">
                    <w:tcPr>
                      <w:tcW w:w="426" w:type="dxa"/>
                      <w:tcBorders>
                        <w:bottom w:val="double" w:sz="2" w:space="0" w:color="000000"/>
                        <w:right w:val="single" w:sz="8" w:space="0" w:color="000000"/>
                      </w:tcBorders>
                      <w:vAlign w:val="center"/>
                    </w:tcPr>
                  </w:tcPrChange>
                </w:tcPr>
                <w:p w:rsidR="00220386" w:rsidRPr="00F44699" w:rsidRDefault="00220386" w:rsidP="00220386">
                  <w:pPr>
                    <w:suppressAutoHyphens/>
                    <w:snapToGrid w:val="0"/>
                    <w:spacing w:before="2" w:after="2"/>
                    <w:jc w:val="center"/>
                    <w:rPr>
                      <w:ins w:id="4263" w:author="Харченко Кіра Володимирівна" w:date="2021-12-23T09:44:00Z"/>
                      <w:b w:val="0"/>
                      <w:sz w:val="22"/>
                      <w:szCs w:val="22"/>
                      <w:lang w:eastAsia="ar-SA"/>
                    </w:rPr>
                  </w:pPr>
                </w:p>
              </w:tc>
              <w:tc>
                <w:tcPr>
                  <w:tcW w:w="2094" w:type="dxa"/>
                  <w:tcBorders>
                    <w:left w:val="single" w:sz="8" w:space="0" w:color="000000"/>
                    <w:bottom w:val="double" w:sz="2" w:space="0" w:color="000000"/>
                  </w:tcBorders>
                  <w:vAlign w:val="center"/>
                  <w:tcPrChange w:id="4264" w:author="Харченко Кіра Володимирівна" w:date="2021-12-23T12:22:00Z">
                    <w:tcPr>
                      <w:tcW w:w="3071" w:type="dxa"/>
                      <w:tcBorders>
                        <w:left w:val="single" w:sz="8" w:space="0" w:color="000000"/>
                        <w:bottom w:val="double" w:sz="2" w:space="0" w:color="000000"/>
                      </w:tcBorders>
                      <w:vAlign w:val="center"/>
                    </w:tcPr>
                  </w:tcPrChange>
                </w:tcPr>
                <w:p w:rsidR="00220386" w:rsidRPr="00F44699" w:rsidRDefault="00220386" w:rsidP="00220386">
                  <w:pPr>
                    <w:suppressAutoHyphens/>
                    <w:snapToGrid w:val="0"/>
                    <w:spacing w:before="2" w:after="2"/>
                    <w:jc w:val="center"/>
                    <w:rPr>
                      <w:ins w:id="4265" w:author="Харченко Кіра Володимирівна" w:date="2021-12-23T09:44:00Z"/>
                      <w:b w:val="0"/>
                      <w:sz w:val="22"/>
                      <w:szCs w:val="22"/>
                      <w:lang w:eastAsia="ar-SA"/>
                    </w:rPr>
                  </w:pPr>
                </w:p>
              </w:tc>
              <w:tc>
                <w:tcPr>
                  <w:tcW w:w="231" w:type="dxa"/>
                  <w:tcBorders>
                    <w:top w:val="single" w:sz="8" w:space="0" w:color="auto"/>
                    <w:left w:val="single" w:sz="8" w:space="0" w:color="000000"/>
                    <w:bottom w:val="double" w:sz="2" w:space="0" w:color="000000"/>
                  </w:tcBorders>
                  <w:vAlign w:val="center"/>
                  <w:tcPrChange w:id="4266" w:author="Харченко Кіра Володимирівна" w:date="2021-12-23T12:22:00Z">
                    <w:tcPr>
                      <w:tcW w:w="323" w:type="dxa"/>
                      <w:tcBorders>
                        <w:top w:val="single" w:sz="8" w:space="0" w:color="auto"/>
                        <w:left w:val="single" w:sz="8" w:space="0" w:color="000000"/>
                        <w:bottom w:val="double" w:sz="2" w:space="0" w:color="000000"/>
                      </w:tcBorders>
                      <w:vAlign w:val="center"/>
                    </w:tcPr>
                  </w:tcPrChange>
                </w:tcPr>
                <w:p w:rsidR="00220386" w:rsidRPr="00F44699" w:rsidRDefault="00220386" w:rsidP="00220386">
                  <w:pPr>
                    <w:suppressAutoHyphens/>
                    <w:snapToGrid w:val="0"/>
                    <w:spacing w:before="2" w:after="2"/>
                    <w:jc w:val="center"/>
                    <w:rPr>
                      <w:ins w:id="4267" w:author="Харченко Кіра Володимирівна" w:date="2021-12-23T09:44:00Z"/>
                      <w:b w:val="0"/>
                      <w:sz w:val="22"/>
                      <w:szCs w:val="22"/>
                      <w:lang w:eastAsia="ar-SA"/>
                    </w:rPr>
                  </w:pPr>
                </w:p>
              </w:tc>
              <w:tc>
                <w:tcPr>
                  <w:tcW w:w="231" w:type="dxa"/>
                  <w:tcBorders>
                    <w:top w:val="single" w:sz="8" w:space="0" w:color="auto"/>
                    <w:left w:val="single" w:sz="8" w:space="0" w:color="000000"/>
                    <w:bottom w:val="double" w:sz="2" w:space="0" w:color="000000"/>
                  </w:tcBorders>
                  <w:vAlign w:val="center"/>
                  <w:tcPrChange w:id="4268" w:author="Харченко Кіра Володимирівна" w:date="2021-12-23T12:22:00Z">
                    <w:tcPr>
                      <w:tcW w:w="323" w:type="dxa"/>
                      <w:tcBorders>
                        <w:top w:val="single" w:sz="8" w:space="0" w:color="auto"/>
                        <w:left w:val="single" w:sz="8" w:space="0" w:color="000000"/>
                        <w:bottom w:val="double" w:sz="2" w:space="0" w:color="000000"/>
                      </w:tcBorders>
                      <w:vAlign w:val="center"/>
                    </w:tcPr>
                  </w:tcPrChange>
                </w:tcPr>
                <w:p w:rsidR="00220386" w:rsidRPr="00F44699" w:rsidRDefault="00220386" w:rsidP="00220386">
                  <w:pPr>
                    <w:suppressAutoHyphens/>
                    <w:snapToGrid w:val="0"/>
                    <w:spacing w:before="2" w:after="2"/>
                    <w:jc w:val="center"/>
                    <w:rPr>
                      <w:ins w:id="4269" w:author="Харченко Кіра Володимирівна" w:date="2021-12-23T09:44:00Z"/>
                      <w:b w:val="0"/>
                      <w:sz w:val="22"/>
                      <w:szCs w:val="22"/>
                      <w:lang w:eastAsia="ar-SA"/>
                    </w:rPr>
                  </w:pPr>
                </w:p>
              </w:tc>
              <w:tc>
                <w:tcPr>
                  <w:tcW w:w="232" w:type="dxa"/>
                  <w:tcBorders>
                    <w:top w:val="single" w:sz="8" w:space="0" w:color="auto"/>
                    <w:left w:val="single" w:sz="8" w:space="0" w:color="000000"/>
                    <w:bottom w:val="double" w:sz="2" w:space="0" w:color="000000"/>
                  </w:tcBorders>
                  <w:vAlign w:val="center"/>
                  <w:tcPrChange w:id="4270" w:author="Харченко Кіра Володимирівна" w:date="2021-12-23T12:22:00Z">
                    <w:tcPr>
                      <w:tcW w:w="323" w:type="dxa"/>
                      <w:tcBorders>
                        <w:top w:val="single" w:sz="8" w:space="0" w:color="auto"/>
                        <w:left w:val="single" w:sz="8" w:space="0" w:color="000000"/>
                        <w:bottom w:val="double" w:sz="2" w:space="0" w:color="000000"/>
                      </w:tcBorders>
                      <w:vAlign w:val="center"/>
                    </w:tcPr>
                  </w:tcPrChange>
                </w:tcPr>
                <w:p w:rsidR="00220386" w:rsidRPr="00F44699" w:rsidRDefault="00220386" w:rsidP="00220386">
                  <w:pPr>
                    <w:suppressAutoHyphens/>
                    <w:snapToGrid w:val="0"/>
                    <w:spacing w:before="2" w:after="2"/>
                    <w:jc w:val="center"/>
                    <w:rPr>
                      <w:ins w:id="4271" w:author="Харченко Кіра Володимирівна" w:date="2021-12-23T09:44:00Z"/>
                      <w:b w:val="0"/>
                      <w:sz w:val="22"/>
                      <w:szCs w:val="22"/>
                      <w:lang w:eastAsia="ar-SA"/>
                    </w:rPr>
                  </w:pPr>
                </w:p>
              </w:tc>
              <w:tc>
                <w:tcPr>
                  <w:tcW w:w="233" w:type="dxa"/>
                  <w:tcBorders>
                    <w:top w:val="single" w:sz="8" w:space="0" w:color="auto"/>
                    <w:left w:val="single" w:sz="8" w:space="0" w:color="000000"/>
                    <w:bottom w:val="double" w:sz="2" w:space="0" w:color="000000"/>
                  </w:tcBorders>
                  <w:vAlign w:val="center"/>
                  <w:tcPrChange w:id="4272" w:author="Харченко Кіра Володимирівна" w:date="2021-12-23T12:22:00Z">
                    <w:tcPr>
                      <w:tcW w:w="324" w:type="dxa"/>
                      <w:tcBorders>
                        <w:top w:val="single" w:sz="8" w:space="0" w:color="auto"/>
                        <w:left w:val="single" w:sz="8" w:space="0" w:color="000000"/>
                        <w:bottom w:val="double" w:sz="2" w:space="0" w:color="000000"/>
                      </w:tcBorders>
                      <w:vAlign w:val="center"/>
                    </w:tcPr>
                  </w:tcPrChange>
                </w:tcPr>
                <w:p w:rsidR="00220386" w:rsidRPr="00F44699" w:rsidRDefault="00220386" w:rsidP="00220386">
                  <w:pPr>
                    <w:suppressAutoHyphens/>
                    <w:snapToGrid w:val="0"/>
                    <w:spacing w:before="2" w:after="2"/>
                    <w:jc w:val="center"/>
                    <w:rPr>
                      <w:ins w:id="4273" w:author="Харченко Кіра Володимирівна" w:date="2021-12-23T09:44:00Z"/>
                      <w:b w:val="0"/>
                      <w:sz w:val="22"/>
                      <w:szCs w:val="22"/>
                      <w:lang w:eastAsia="ar-SA"/>
                    </w:rPr>
                  </w:pPr>
                </w:p>
              </w:tc>
              <w:tc>
                <w:tcPr>
                  <w:tcW w:w="232" w:type="dxa"/>
                  <w:tcBorders>
                    <w:top w:val="single" w:sz="8" w:space="0" w:color="auto"/>
                    <w:left w:val="single" w:sz="8" w:space="0" w:color="000000"/>
                    <w:bottom w:val="double" w:sz="2" w:space="0" w:color="000000"/>
                  </w:tcBorders>
                  <w:vAlign w:val="center"/>
                  <w:tcPrChange w:id="4274" w:author="Харченко Кіра Володимирівна" w:date="2021-12-23T12:22:00Z">
                    <w:tcPr>
                      <w:tcW w:w="323" w:type="dxa"/>
                      <w:tcBorders>
                        <w:top w:val="single" w:sz="8" w:space="0" w:color="auto"/>
                        <w:left w:val="single" w:sz="8" w:space="0" w:color="000000"/>
                        <w:bottom w:val="double" w:sz="2" w:space="0" w:color="000000"/>
                      </w:tcBorders>
                      <w:vAlign w:val="center"/>
                    </w:tcPr>
                  </w:tcPrChange>
                </w:tcPr>
                <w:p w:rsidR="00220386" w:rsidRPr="00F44699" w:rsidRDefault="00220386" w:rsidP="00220386">
                  <w:pPr>
                    <w:suppressAutoHyphens/>
                    <w:snapToGrid w:val="0"/>
                    <w:spacing w:before="2" w:after="2"/>
                    <w:jc w:val="center"/>
                    <w:rPr>
                      <w:ins w:id="4275" w:author="Харченко Кіра Володимирівна" w:date="2021-12-23T09:44:00Z"/>
                      <w:b w:val="0"/>
                      <w:sz w:val="22"/>
                      <w:szCs w:val="22"/>
                      <w:lang w:eastAsia="ar-SA"/>
                    </w:rPr>
                  </w:pPr>
                </w:p>
              </w:tc>
              <w:tc>
                <w:tcPr>
                  <w:tcW w:w="232" w:type="dxa"/>
                  <w:tcBorders>
                    <w:top w:val="single" w:sz="8" w:space="0" w:color="auto"/>
                    <w:left w:val="single" w:sz="8" w:space="0" w:color="000000"/>
                    <w:bottom w:val="double" w:sz="2" w:space="0" w:color="000000"/>
                  </w:tcBorders>
                  <w:vAlign w:val="center"/>
                  <w:tcPrChange w:id="4276" w:author="Харченко Кіра Володимирівна" w:date="2021-12-23T12:22:00Z">
                    <w:tcPr>
                      <w:tcW w:w="323" w:type="dxa"/>
                      <w:tcBorders>
                        <w:top w:val="single" w:sz="8" w:space="0" w:color="auto"/>
                        <w:left w:val="single" w:sz="8" w:space="0" w:color="000000"/>
                        <w:bottom w:val="double" w:sz="2" w:space="0" w:color="000000"/>
                      </w:tcBorders>
                      <w:vAlign w:val="center"/>
                    </w:tcPr>
                  </w:tcPrChange>
                </w:tcPr>
                <w:p w:rsidR="00220386" w:rsidRPr="00F44699" w:rsidRDefault="00220386" w:rsidP="00220386">
                  <w:pPr>
                    <w:suppressAutoHyphens/>
                    <w:snapToGrid w:val="0"/>
                    <w:spacing w:before="2" w:after="2"/>
                    <w:jc w:val="center"/>
                    <w:rPr>
                      <w:ins w:id="4277" w:author="Харченко Кіра Володимирівна" w:date="2021-12-23T09:44:00Z"/>
                      <w:b w:val="0"/>
                      <w:sz w:val="22"/>
                      <w:szCs w:val="22"/>
                      <w:lang w:eastAsia="ar-SA"/>
                    </w:rPr>
                  </w:pPr>
                </w:p>
              </w:tc>
              <w:tc>
                <w:tcPr>
                  <w:tcW w:w="232" w:type="dxa"/>
                  <w:tcBorders>
                    <w:top w:val="single" w:sz="8" w:space="0" w:color="auto"/>
                    <w:left w:val="single" w:sz="8" w:space="0" w:color="000000"/>
                    <w:bottom w:val="double" w:sz="2" w:space="0" w:color="000000"/>
                  </w:tcBorders>
                  <w:vAlign w:val="center"/>
                  <w:tcPrChange w:id="4278" w:author="Харченко Кіра Володимирівна" w:date="2021-12-23T12:22:00Z">
                    <w:tcPr>
                      <w:tcW w:w="323" w:type="dxa"/>
                      <w:tcBorders>
                        <w:top w:val="single" w:sz="8" w:space="0" w:color="auto"/>
                        <w:left w:val="single" w:sz="8" w:space="0" w:color="000000"/>
                        <w:bottom w:val="double" w:sz="2" w:space="0" w:color="000000"/>
                      </w:tcBorders>
                      <w:vAlign w:val="center"/>
                    </w:tcPr>
                  </w:tcPrChange>
                </w:tcPr>
                <w:p w:rsidR="00220386" w:rsidRPr="00F44699" w:rsidRDefault="00220386" w:rsidP="00220386">
                  <w:pPr>
                    <w:suppressAutoHyphens/>
                    <w:snapToGrid w:val="0"/>
                    <w:spacing w:before="2" w:after="2"/>
                    <w:jc w:val="center"/>
                    <w:rPr>
                      <w:ins w:id="4279" w:author="Харченко Кіра Володимирівна" w:date="2021-12-23T09:44:00Z"/>
                      <w:b w:val="0"/>
                      <w:sz w:val="22"/>
                      <w:szCs w:val="22"/>
                      <w:lang w:eastAsia="ar-SA"/>
                    </w:rPr>
                  </w:pPr>
                </w:p>
              </w:tc>
              <w:tc>
                <w:tcPr>
                  <w:tcW w:w="233" w:type="dxa"/>
                  <w:tcBorders>
                    <w:top w:val="single" w:sz="8" w:space="0" w:color="auto"/>
                    <w:left w:val="single" w:sz="8" w:space="0" w:color="000000"/>
                    <w:bottom w:val="double" w:sz="2" w:space="0" w:color="000000"/>
                  </w:tcBorders>
                  <w:vAlign w:val="center"/>
                  <w:tcPrChange w:id="4280" w:author="Харченко Кіра Володимирівна" w:date="2021-12-23T12:22:00Z">
                    <w:tcPr>
                      <w:tcW w:w="324" w:type="dxa"/>
                      <w:tcBorders>
                        <w:top w:val="single" w:sz="8" w:space="0" w:color="auto"/>
                        <w:left w:val="single" w:sz="8" w:space="0" w:color="000000"/>
                        <w:bottom w:val="double" w:sz="2" w:space="0" w:color="000000"/>
                      </w:tcBorders>
                      <w:vAlign w:val="center"/>
                    </w:tcPr>
                  </w:tcPrChange>
                </w:tcPr>
                <w:p w:rsidR="00220386" w:rsidRPr="00F44699" w:rsidRDefault="00220386" w:rsidP="00220386">
                  <w:pPr>
                    <w:suppressAutoHyphens/>
                    <w:snapToGrid w:val="0"/>
                    <w:spacing w:before="2" w:after="2"/>
                    <w:jc w:val="center"/>
                    <w:rPr>
                      <w:ins w:id="4281" w:author="Харченко Кіра Володимирівна" w:date="2021-12-23T09:44:00Z"/>
                      <w:b w:val="0"/>
                      <w:sz w:val="22"/>
                      <w:szCs w:val="22"/>
                      <w:lang w:eastAsia="ar-SA"/>
                    </w:rPr>
                  </w:pPr>
                </w:p>
              </w:tc>
              <w:tc>
                <w:tcPr>
                  <w:tcW w:w="232" w:type="dxa"/>
                  <w:tcBorders>
                    <w:top w:val="single" w:sz="8" w:space="0" w:color="auto"/>
                    <w:left w:val="single" w:sz="8" w:space="0" w:color="000000"/>
                    <w:bottom w:val="double" w:sz="2" w:space="0" w:color="000000"/>
                  </w:tcBorders>
                  <w:vAlign w:val="center"/>
                  <w:tcPrChange w:id="4282" w:author="Харченко Кіра Володимирівна" w:date="2021-12-23T12:22:00Z">
                    <w:tcPr>
                      <w:tcW w:w="323" w:type="dxa"/>
                      <w:tcBorders>
                        <w:top w:val="single" w:sz="8" w:space="0" w:color="auto"/>
                        <w:left w:val="single" w:sz="8" w:space="0" w:color="000000"/>
                        <w:bottom w:val="double" w:sz="2" w:space="0" w:color="000000"/>
                      </w:tcBorders>
                      <w:vAlign w:val="center"/>
                    </w:tcPr>
                  </w:tcPrChange>
                </w:tcPr>
                <w:p w:rsidR="00220386" w:rsidRPr="00F44699" w:rsidRDefault="00220386" w:rsidP="00220386">
                  <w:pPr>
                    <w:suppressAutoHyphens/>
                    <w:snapToGrid w:val="0"/>
                    <w:spacing w:before="2" w:after="2"/>
                    <w:jc w:val="center"/>
                    <w:rPr>
                      <w:ins w:id="4283" w:author="Харченко Кіра Володимирівна" w:date="2021-12-23T09:44:00Z"/>
                      <w:b w:val="0"/>
                      <w:sz w:val="22"/>
                      <w:szCs w:val="22"/>
                      <w:lang w:eastAsia="ar-SA"/>
                    </w:rPr>
                  </w:pPr>
                </w:p>
              </w:tc>
              <w:tc>
                <w:tcPr>
                  <w:tcW w:w="232" w:type="dxa"/>
                  <w:tcBorders>
                    <w:top w:val="single" w:sz="8" w:space="0" w:color="auto"/>
                    <w:left w:val="single" w:sz="8" w:space="0" w:color="000000"/>
                    <w:bottom w:val="double" w:sz="2" w:space="0" w:color="000000"/>
                  </w:tcBorders>
                  <w:vAlign w:val="center"/>
                  <w:tcPrChange w:id="4284" w:author="Харченко Кіра Володимирівна" w:date="2021-12-23T12:22:00Z">
                    <w:tcPr>
                      <w:tcW w:w="323" w:type="dxa"/>
                      <w:tcBorders>
                        <w:top w:val="single" w:sz="8" w:space="0" w:color="auto"/>
                        <w:left w:val="single" w:sz="8" w:space="0" w:color="000000"/>
                        <w:bottom w:val="double" w:sz="2" w:space="0" w:color="000000"/>
                      </w:tcBorders>
                      <w:vAlign w:val="center"/>
                    </w:tcPr>
                  </w:tcPrChange>
                </w:tcPr>
                <w:p w:rsidR="00220386" w:rsidRPr="00F44699" w:rsidRDefault="00220386" w:rsidP="00220386">
                  <w:pPr>
                    <w:suppressAutoHyphens/>
                    <w:snapToGrid w:val="0"/>
                    <w:spacing w:before="2" w:after="2"/>
                    <w:jc w:val="center"/>
                    <w:rPr>
                      <w:ins w:id="4285" w:author="Харченко Кіра Володимирівна" w:date="2021-12-23T09:44:00Z"/>
                      <w:b w:val="0"/>
                      <w:sz w:val="22"/>
                      <w:szCs w:val="22"/>
                      <w:lang w:eastAsia="ar-SA"/>
                    </w:rPr>
                  </w:pPr>
                </w:p>
              </w:tc>
              <w:tc>
                <w:tcPr>
                  <w:tcW w:w="232" w:type="dxa"/>
                  <w:tcBorders>
                    <w:top w:val="single" w:sz="8" w:space="0" w:color="auto"/>
                    <w:left w:val="single" w:sz="8" w:space="0" w:color="000000"/>
                    <w:bottom w:val="double" w:sz="2" w:space="0" w:color="000000"/>
                  </w:tcBorders>
                  <w:vAlign w:val="center"/>
                  <w:tcPrChange w:id="4286" w:author="Харченко Кіра Володимирівна" w:date="2021-12-23T12:22:00Z">
                    <w:tcPr>
                      <w:tcW w:w="323" w:type="dxa"/>
                      <w:tcBorders>
                        <w:top w:val="single" w:sz="8" w:space="0" w:color="auto"/>
                        <w:left w:val="single" w:sz="8" w:space="0" w:color="000000"/>
                        <w:bottom w:val="double" w:sz="2" w:space="0" w:color="000000"/>
                      </w:tcBorders>
                      <w:vAlign w:val="center"/>
                    </w:tcPr>
                  </w:tcPrChange>
                </w:tcPr>
                <w:p w:rsidR="00220386" w:rsidRPr="00F44699" w:rsidRDefault="00220386" w:rsidP="00220386">
                  <w:pPr>
                    <w:suppressAutoHyphens/>
                    <w:snapToGrid w:val="0"/>
                    <w:spacing w:before="2" w:after="2"/>
                    <w:jc w:val="center"/>
                    <w:rPr>
                      <w:ins w:id="4287" w:author="Харченко Кіра Володимирівна" w:date="2021-12-23T09:44:00Z"/>
                      <w:b w:val="0"/>
                      <w:sz w:val="22"/>
                      <w:szCs w:val="22"/>
                      <w:lang w:eastAsia="ar-SA"/>
                    </w:rPr>
                  </w:pPr>
                </w:p>
              </w:tc>
              <w:tc>
                <w:tcPr>
                  <w:tcW w:w="233" w:type="dxa"/>
                  <w:tcBorders>
                    <w:top w:val="single" w:sz="8" w:space="0" w:color="auto"/>
                    <w:left w:val="single" w:sz="8" w:space="0" w:color="000000"/>
                    <w:bottom w:val="double" w:sz="2" w:space="0" w:color="000000"/>
                  </w:tcBorders>
                  <w:vAlign w:val="center"/>
                  <w:tcPrChange w:id="4288" w:author="Харченко Кіра Володимирівна" w:date="2021-12-23T12:22:00Z">
                    <w:tcPr>
                      <w:tcW w:w="324" w:type="dxa"/>
                      <w:tcBorders>
                        <w:top w:val="single" w:sz="8" w:space="0" w:color="auto"/>
                        <w:left w:val="single" w:sz="8" w:space="0" w:color="000000"/>
                        <w:bottom w:val="double" w:sz="2" w:space="0" w:color="000000"/>
                      </w:tcBorders>
                      <w:vAlign w:val="center"/>
                    </w:tcPr>
                  </w:tcPrChange>
                </w:tcPr>
                <w:p w:rsidR="00220386" w:rsidRPr="00F44699" w:rsidRDefault="00220386" w:rsidP="00220386">
                  <w:pPr>
                    <w:suppressAutoHyphens/>
                    <w:snapToGrid w:val="0"/>
                    <w:spacing w:before="2" w:after="2"/>
                    <w:jc w:val="center"/>
                    <w:rPr>
                      <w:ins w:id="4289" w:author="Харченко Кіра Володимирівна" w:date="2021-12-23T09:44:00Z"/>
                      <w:b w:val="0"/>
                      <w:sz w:val="22"/>
                      <w:szCs w:val="22"/>
                      <w:lang w:eastAsia="ar-SA"/>
                    </w:rPr>
                  </w:pPr>
                </w:p>
              </w:tc>
              <w:tc>
                <w:tcPr>
                  <w:tcW w:w="232" w:type="dxa"/>
                  <w:tcBorders>
                    <w:top w:val="single" w:sz="8" w:space="0" w:color="auto"/>
                    <w:left w:val="single" w:sz="8" w:space="0" w:color="000000"/>
                    <w:bottom w:val="double" w:sz="2" w:space="0" w:color="000000"/>
                  </w:tcBorders>
                  <w:vAlign w:val="center"/>
                  <w:tcPrChange w:id="4290" w:author="Харченко Кіра Володимирівна" w:date="2021-12-23T12:22:00Z">
                    <w:tcPr>
                      <w:tcW w:w="323" w:type="dxa"/>
                      <w:tcBorders>
                        <w:top w:val="single" w:sz="8" w:space="0" w:color="auto"/>
                        <w:left w:val="single" w:sz="8" w:space="0" w:color="000000"/>
                        <w:bottom w:val="double" w:sz="2" w:space="0" w:color="000000"/>
                      </w:tcBorders>
                      <w:vAlign w:val="center"/>
                    </w:tcPr>
                  </w:tcPrChange>
                </w:tcPr>
                <w:p w:rsidR="00220386" w:rsidRPr="00F44699" w:rsidRDefault="00220386" w:rsidP="00220386">
                  <w:pPr>
                    <w:suppressAutoHyphens/>
                    <w:snapToGrid w:val="0"/>
                    <w:spacing w:before="2" w:after="2"/>
                    <w:jc w:val="center"/>
                    <w:rPr>
                      <w:ins w:id="4291" w:author="Харченко Кіра Володимирівна" w:date="2021-12-23T09:44:00Z"/>
                      <w:b w:val="0"/>
                      <w:sz w:val="22"/>
                      <w:szCs w:val="22"/>
                      <w:lang w:eastAsia="ar-SA"/>
                    </w:rPr>
                  </w:pPr>
                </w:p>
              </w:tc>
              <w:tc>
                <w:tcPr>
                  <w:tcW w:w="232" w:type="dxa"/>
                  <w:tcBorders>
                    <w:top w:val="single" w:sz="8" w:space="0" w:color="auto"/>
                    <w:left w:val="single" w:sz="8" w:space="0" w:color="000000"/>
                    <w:bottom w:val="double" w:sz="2" w:space="0" w:color="000000"/>
                  </w:tcBorders>
                  <w:vAlign w:val="center"/>
                  <w:tcPrChange w:id="4292" w:author="Харченко Кіра Володимирівна" w:date="2021-12-23T12:22:00Z">
                    <w:tcPr>
                      <w:tcW w:w="323" w:type="dxa"/>
                      <w:tcBorders>
                        <w:top w:val="single" w:sz="8" w:space="0" w:color="auto"/>
                        <w:left w:val="single" w:sz="8" w:space="0" w:color="000000"/>
                        <w:bottom w:val="double" w:sz="2" w:space="0" w:color="000000"/>
                      </w:tcBorders>
                      <w:vAlign w:val="center"/>
                    </w:tcPr>
                  </w:tcPrChange>
                </w:tcPr>
                <w:p w:rsidR="00220386" w:rsidRPr="00F44699" w:rsidRDefault="00220386" w:rsidP="00220386">
                  <w:pPr>
                    <w:suppressAutoHyphens/>
                    <w:snapToGrid w:val="0"/>
                    <w:spacing w:before="2" w:after="2"/>
                    <w:jc w:val="center"/>
                    <w:rPr>
                      <w:ins w:id="4293" w:author="Харченко Кіра Володимирівна" w:date="2021-12-23T09:44:00Z"/>
                      <w:b w:val="0"/>
                      <w:sz w:val="22"/>
                      <w:szCs w:val="22"/>
                      <w:lang w:eastAsia="ar-SA"/>
                    </w:rPr>
                  </w:pPr>
                </w:p>
              </w:tc>
              <w:tc>
                <w:tcPr>
                  <w:tcW w:w="310" w:type="dxa"/>
                  <w:tcBorders>
                    <w:top w:val="single" w:sz="8" w:space="0" w:color="auto"/>
                    <w:left w:val="single" w:sz="8" w:space="0" w:color="000000"/>
                    <w:bottom w:val="double" w:sz="2" w:space="0" w:color="000000"/>
                  </w:tcBorders>
                  <w:vAlign w:val="center"/>
                  <w:tcPrChange w:id="4294" w:author="Харченко Кіра Володимирівна" w:date="2021-12-23T12:22:00Z">
                    <w:tcPr>
                      <w:tcW w:w="323" w:type="dxa"/>
                      <w:tcBorders>
                        <w:top w:val="single" w:sz="8" w:space="0" w:color="auto"/>
                        <w:left w:val="single" w:sz="8" w:space="0" w:color="000000"/>
                        <w:bottom w:val="double" w:sz="2" w:space="0" w:color="000000"/>
                      </w:tcBorders>
                      <w:vAlign w:val="center"/>
                    </w:tcPr>
                  </w:tcPrChange>
                </w:tcPr>
                <w:p w:rsidR="00220386" w:rsidRPr="00F44699" w:rsidRDefault="00220386" w:rsidP="00220386">
                  <w:pPr>
                    <w:suppressAutoHyphens/>
                    <w:snapToGrid w:val="0"/>
                    <w:spacing w:before="2" w:after="2"/>
                    <w:jc w:val="center"/>
                    <w:rPr>
                      <w:ins w:id="4295" w:author="Харченко Кіра Володимирівна" w:date="2021-12-23T09:44:00Z"/>
                      <w:b w:val="0"/>
                      <w:sz w:val="22"/>
                      <w:szCs w:val="22"/>
                      <w:lang w:eastAsia="ar-SA"/>
                    </w:rPr>
                  </w:pPr>
                </w:p>
              </w:tc>
              <w:tc>
                <w:tcPr>
                  <w:tcW w:w="284" w:type="dxa"/>
                  <w:tcBorders>
                    <w:top w:val="single" w:sz="8" w:space="0" w:color="auto"/>
                    <w:left w:val="single" w:sz="8" w:space="0" w:color="000000"/>
                    <w:bottom w:val="double" w:sz="2" w:space="0" w:color="000000"/>
                  </w:tcBorders>
                  <w:vAlign w:val="center"/>
                  <w:tcPrChange w:id="4296" w:author="Харченко Кіра Володимирівна" w:date="2021-12-23T12:22:00Z">
                    <w:tcPr>
                      <w:tcW w:w="324" w:type="dxa"/>
                      <w:tcBorders>
                        <w:top w:val="single" w:sz="8" w:space="0" w:color="auto"/>
                        <w:left w:val="single" w:sz="8" w:space="0" w:color="000000"/>
                        <w:bottom w:val="double" w:sz="2" w:space="0" w:color="000000"/>
                      </w:tcBorders>
                      <w:vAlign w:val="center"/>
                    </w:tcPr>
                  </w:tcPrChange>
                </w:tcPr>
                <w:p w:rsidR="00220386" w:rsidRPr="00F44699" w:rsidRDefault="00220386" w:rsidP="00220386">
                  <w:pPr>
                    <w:suppressAutoHyphens/>
                    <w:snapToGrid w:val="0"/>
                    <w:spacing w:before="2" w:after="2"/>
                    <w:jc w:val="center"/>
                    <w:rPr>
                      <w:ins w:id="4297" w:author="Харченко Кіра Володимирівна" w:date="2021-12-23T09:44:00Z"/>
                      <w:b w:val="0"/>
                      <w:sz w:val="22"/>
                      <w:szCs w:val="22"/>
                      <w:lang w:eastAsia="ar-SA"/>
                    </w:rPr>
                  </w:pPr>
                </w:p>
              </w:tc>
              <w:tc>
                <w:tcPr>
                  <w:tcW w:w="283" w:type="dxa"/>
                  <w:tcBorders>
                    <w:top w:val="single" w:sz="8" w:space="0" w:color="auto"/>
                    <w:left w:val="single" w:sz="8" w:space="0" w:color="000000"/>
                    <w:bottom w:val="double" w:sz="2" w:space="0" w:color="000000"/>
                  </w:tcBorders>
                  <w:vAlign w:val="center"/>
                  <w:tcPrChange w:id="4298" w:author="Харченко Кіра Володимирівна" w:date="2021-12-23T12:22:00Z">
                    <w:tcPr>
                      <w:tcW w:w="323" w:type="dxa"/>
                      <w:tcBorders>
                        <w:top w:val="single" w:sz="8" w:space="0" w:color="auto"/>
                        <w:left w:val="single" w:sz="8" w:space="0" w:color="000000"/>
                        <w:bottom w:val="double" w:sz="2" w:space="0" w:color="000000"/>
                      </w:tcBorders>
                      <w:vAlign w:val="center"/>
                    </w:tcPr>
                  </w:tcPrChange>
                </w:tcPr>
                <w:p w:rsidR="00220386" w:rsidRPr="00F44699" w:rsidRDefault="00220386" w:rsidP="00220386">
                  <w:pPr>
                    <w:suppressAutoHyphens/>
                    <w:snapToGrid w:val="0"/>
                    <w:spacing w:before="2" w:after="2"/>
                    <w:jc w:val="center"/>
                    <w:rPr>
                      <w:ins w:id="4299" w:author="Харченко Кіра Володимирівна" w:date="2021-12-23T09:44:00Z"/>
                      <w:b w:val="0"/>
                      <w:sz w:val="22"/>
                      <w:szCs w:val="22"/>
                      <w:lang w:eastAsia="ar-SA"/>
                    </w:rPr>
                  </w:pPr>
                </w:p>
              </w:tc>
              <w:tc>
                <w:tcPr>
                  <w:tcW w:w="284" w:type="dxa"/>
                  <w:tcBorders>
                    <w:top w:val="single" w:sz="8" w:space="0" w:color="auto"/>
                    <w:left w:val="single" w:sz="8" w:space="0" w:color="000000"/>
                    <w:bottom w:val="double" w:sz="2" w:space="0" w:color="000000"/>
                  </w:tcBorders>
                  <w:vAlign w:val="center"/>
                  <w:tcPrChange w:id="4300" w:author="Харченко Кіра Володимирівна" w:date="2021-12-23T12:22:00Z">
                    <w:tcPr>
                      <w:tcW w:w="323" w:type="dxa"/>
                      <w:tcBorders>
                        <w:top w:val="single" w:sz="8" w:space="0" w:color="auto"/>
                        <w:left w:val="single" w:sz="8" w:space="0" w:color="000000"/>
                        <w:bottom w:val="double" w:sz="2" w:space="0" w:color="000000"/>
                      </w:tcBorders>
                      <w:vAlign w:val="center"/>
                    </w:tcPr>
                  </w:tcPrChange>
                </w:tcPr>
                <w:p w:rsidR="00220386" w:rsidRPr="00F44699" w:rsidRDefault="00220386" w:rsidP="00220386">
                  <w:pPr>
                    <w:suppressAutoHyphens/>
                    <w:snapToGrid w:val="0"/>
                    <w:spacing w:before="2" w:after="2"/>
                    <w:jc w:val="center"/>
                    <w:rPr>
                      <w:ins w:id="4301" w:author="Харченко Кіра Володимирівна" w:date="2021-12-23T09:44:00Z"/>
                      <w:b w:val="0"/>
                      <w:sz w:val="22"/>
                      <w:szCs w:val="22"/>
                      <w:lang w:eastAsia="ar-SA"/>
                    </w:rPr>
                  </w:pPr>
                </w:p>
              </w:tc>
              <w:tc>
                <w:tcPr>
                  <w:tcW w:w="283" w:type="dxa"/>
                  <w:tcBorders>
                    <w:top w:val="single" w:sz="8" w:space="0" w:color="auto"/>
                    <w:left w:val="single" w:sz="8" w:space="0" w:color="000000"/>
                    <w:bottom w:val="double" w:sz="2" w:space="0" w:color="000000"/>
                  </w:tcBorders>
                  <w:vAlign w:val="center"/>
                  <w:tcPrChange w:id="4302" w:author="Харченко Кіра Володимирівна" w:date="2021-12-23T12:22:00Z">
                    <w:tcPr>
                      <w:tcW w:w="324" w:type="dxa"/>
                      <w:tcBorders>
                        <w:top w:val="single" w:sz="8" w:space="0" w:color="auto"/>
                        <w:left w:val="single" w:sz="8" w:space="0" w:color="000000"/>
                        <w:bottom w:val="double" w:sz="2" w:space="0" w:color="000000"/>
                      </w:tcBorders>
                      <w:vAlign w:val="center"/>
                    </w:tcPr>
                  </w:tcPrChange>
                </w:tcPr>
                <w:p w:rsidR="00220386" w:rsidRPr="00F44699" w:rsidRDefault="00220386" w:rsidP="00220386">
                  <w:pPr>
                    <w:suppressAutoHyphens/>
                    <w:snapToGrid w:val="0"/>
                    <w:spacing w:before="2" w:after="2"/>
                    <w:jc w:val="center"/>
                    <w:rPr>
                      <w:ins w:id="4303" w:author="Харченко Кіра Володимирівна" w:date="2021-12-23T09:44:00Z"/>
                      <w:b w:val="0"/>
                      <w:sz w:val="22"/>
                      <w:szCs w:val="22"/>
                      <w:lang w:eastAsia="ar-SA"/>
                    </w:rPr>
                  </w:pPr>
                </w:p>
              </w:tc>
            </w:tr>
          </w:tbl>
          <w:p w:rsidR="00220386" w:rsidRPr="00CB34BC" w:rsidRDefault="00220386" w:rsidP="00220386">
            <w:pPr>
              <w:spacing w:before="0" w:after="0"/>
              <w:jc w:val="left"/>
              <w:rPr>
                <w:ins w:id="4304" w:author="Харченко Кіра Володимирівна" w:date="2021-12-23T09:44:00Z"/>
                <w:sz w:val="16"/>
                <w:szCs w:val="16"/>
              </w:rPr>
            </w:pPr>
          </w:p>
          <w:p w:rsidR="00220386" w:rsidRPr="00CB34BC" w:rsidRDefault="00220386" w:rsidP="00220386">
            <w:pPr>
              <w:spacing w:before="0" w:after="0"/>
              <w:jc w:val="left"/>
              <w:rPr>
                <w:ins w:id="4305" w:author="Харченко Кіра Володимирівна" w:date="2021-12-23T09:43:00Z"/>
                <w:sz w:val="16"/>
                <w:szCs w:val="16"/>
              </w:rPr>
            </w:pPr>
          </w:p>
        </w:tc>
      </w:tr>
      <w:tr w:rsidR="00220386" w:rsidRPr="00F44699" w:rsidTr="0019456E">
        <w:trPr>
          <w:trHeight w:val="323"/>
          <w:ins w:id="4306" w:author="Харченко Кіра Володимирівна" w:date="2021-12-22T11:08:00Z"/>
        </w:trPr>
        <w:tc>
          <w:tcPr>
            <w:tcW w:w="7371" w:type="dxa"/>
            <w:tcBorders>
              <w:top w:val="single" w:sz="4" w:space="0" w:color="000000"/>
              <w:left w:val="single" w:sz="4" w:space="0" w:color="000000"/>
              <w:bottom w:val="single" w:sz="4" w:space="0" w:color="000000"/>
              <w:right w:val="single" w:sz="4" w:space="0" w:color="000000"/>
            </w:tcBorders>
          </w:tcPr>
          <w:p w:rsidR="00220386" w:rsidRPr="00CB34BC" w:rsidRDefault="00220386">
            <w:pPr>
              <w:spacing w:before="0" w:after="0"/>
              <w:jc w:val="left"/>
              <w:rPr>
                <w:ins w:id="4307" w:author="Харченко Кіра Володимирівна" w:date="2021-12-23T09:45:00Z"/>
                <w:b w:val="0"/>
                <w:color w:val="auto"/>
                <w:sz w:val="16"/>
                <w:szCs w:val="16"/>
                <w:lang w:eastAsia="x-none"/>
                <w:rPrChange w:id="4308" w:author="Харченко Кіра Володимирівна" w:date="2021-12-23T09:45:00Z">
                  <w:rPr>
                    <w:ins w:id="4309" w:author="Харченко Кіра Володимирівна" w:date="2021-12-23T09:45:00Z"/>
                    <w:b w:val="0"/>
                    <w:color w:val="auto"/>
                    <w:sz w:val="22"/>
                    <w:szCs w:val="22"/>
                    <w:lang w:eastAsia="x-none"/>
                  </w:rPr>
                </w:rPrChange>
              </w:rPr>
              <w:pPrChange w:id="4310" w:author="Харченко Кіра Володимирівна" w:date="2021-12-23T09:45:00Z">
                <w:pPr>
                  <w:spacing w:before="200" w:after="200"/>
                  <w:jc w:val="left"/>
                </w:pPr>
              </w:pPrChange>
            </w:pPr>
          </w:p>
          <w:tbl>
            <w:tblPr>
              <w:tblW w:w="6531" w:type="dxa"/>
              <w:tblInd w:w="108" w:type="dxa"/>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ayout w:type="fixed"/>
              <w:tblLook w:val="01E0" w:firstRow="1" w:lastRow="1" w:firstColumn="1" w:lastColumn="1" w:noHBand="0" w:noVBand="0"/>
              <w:tblPrChange w:id="4311" w:author="Харченко Кіра Володимирівна" w:date="2021-12-23T09:53:00Z">
                <w:tblPr>
                  <w:tblW w:w="6237" w:type="dxa"/>
                  <w:tblInd w:w="108" w:type="dxa"/>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ayout w:type="fixed"/>
                  <w:tblLook w:val="01E0" w:firstRow="1" w:lastRow="1" w:firstColumn="1" w:lastColumn="1" w:noHBand="0" w:noVBand="0"/>
                </w:tblPr>
              </w:tblPrChange>
            </w:tblPr>
            <w:tblGrid>
              <w:gridCol w:w="578"/>
              <w:gridCol w:w="3118"/>
              <w:gridCol w:w="284"/>
              <w:gridCol w:w="283"/>
              <w:gridCol w:w="284"/>
              <w:gridCol w:w="283"/>
              <w:gridCol w:w="284"/>
              <w:gridCol w:w="283"/>
              <w:gridCol w:w="284"/>
              <w:gridCol w:w="283"/>
              <w:gridCol w:w="284"/>
              <w:gridCol w:w="283"/>
              <w:tblGridChange w:id="4312">
                <w:tblGrid>
                  <w:gridCol w:w="578"/>
                  <w:gridCol w:w="150"/>
                  <w:gridCol w:w="2968"/>
                  <w:gridCol w:w="284"/>
                  <w:gridCol w:w="283"/>
                  <w:gridCol w:w="284"/>
                  <w:gridCol w:w="283"/>
                  <w:gridCol w:w="284"/>
                  <w:gridCol w:w="283"/>
                  <w:gridCol w:w="426"/>
                  <w:gridCol w:w="283"/>
                  <w:gridCol w:w="131"/>
                  <w:gridCol w:w="153"/>
                  <w:gridCol w:w="283"/>
                </w:tblGrid>
              </w:tblGridChange>
            </w:tblGrid>
            <w:tr w:rsidR="00220386" w:rsidRPr="00F44699" w:rsidTr="00963FB1">
              <w:trPr>
                <w:ins w:id="4313" w:author="Харченко Кіра Володимирівна" w:date="2021-12-23T09:45:00Z"/>
                <w:trPrChange w:id="4314" w:author="Харченко Кіра Володимирівна" w:date="2021-12-23T09:53:00Z">
                  <w:trPr>
                    <w:gridAfter w:val="0"/>
                  </w:trPr>
                </w:trPrChange>
              </w:trPr>
              <w:tc>
                <w:tcPr>
                  <w:tcW w:w="578" w:type="dxa"/>
                  <w:tcBorders>
                    <w:bottom w:val="nil"/>
                  </w:tcBorders>
                  <w:tcPrChange w:id="4315" w:author="Харченко Кіра Володимирівна" w:date="2021-12-23T09:53:00Z">
                    <w:tcPr>
                      <w:tcW w:w="728" w:type="dxa"/>
                      <w:gridSpan w:val="2"/>
                      <w:tcBorders>
                        <w:bottom w:val="nil"/>
                      </w:tcBorders>
                    </w:tcPr>
                  </w:tcPrChange>
                </w:tcPr>
                <w:p w:rsidR="00220386" w:rsidRPr="00F44699" w:rsidRDefault="00220386" w:rsidP="00220386">
                  <w:pPr>
                    <w:pStyle w:val="a5"/>
                    <w:snapToGrid w:val="0"/>
                    <w:spacing w:before="0" w:after="0"/>
                    <w:ind w:firstLine="0"/>
                    <w:jc w:val="left"/>
                    <w:rPr>
                      <w:ins w:id="4316" w:author="Харченко Кіра Володимирівна" w:date="2021-12-23T09:45:00Z"/>
                      <w:color w:val="auto"/>
                      <w:sz w:val="22"/>
                      <w:szCs w:val="22"/>
                    </w:rPr>
                  </w:pPr>
                  <w:ins w:id="4317" w:author="Харченко Кіра Володимирівна" w:date="2021-12-23T09:45:00Z">
                    <w:r w:rsidRPr="00F44699">
                      <w:rPr>
                        <w:color w:val="auto"/>
                        <w:sz w:val="22"/>
                        <w:szCs w:val="22"/>
                      </w:rPr>
                      <w:t>5.1</w:t>
                    </w:r>
                  </w:ins>
                </w:p>
              </w:tc>
              <w:tc>
                <w:tcPr>
                  <w:tcW w:w="5953" w:type="dxa"/>
                  <w:gridSpan w:val="11"/>
                  <w:tcBorders>
                    <w:bottom w:val="nil"/>
                  </w:tcBorders>
                  <w:tcPrChange w:id="4318" w:author="Харченко Кіра Володимирівна" w:date="2021-12-23T09:53:00Z">
                    <w:tcPr>
                      <w:tcW w:w="5509" w:type="dxa"/>
                      <w:gridSpan w:val="10"/>
                      <w:tcBorders>
                        <w:bottom w:val="nil"/>
                      </w:tcBorders>
                    </w:tcPr>
                  </w:tcPrChange>
                </w:tcPr>
                <w:p w:rsidR="00220386" w:rsidRPr="00F44699" w:rsidRDefault="00220386">
                  <w:pPr>
                    <w:pStyle w:val="a5"/>
                    <w:snapToGrid w:val="0"/>
                    <w:spacing w:before="0" w:after="0"/>
                    <w:ind w:firstLine="0"/>
                    <w:rPr>
                      <w:ins w:id="4319" w:author="Харченко Кіра Володимирівна" w:date="2021-12-23T09:45:00Z"/>
                      <w:color w:val="auto"/>
                      <w:sz w:val="22"/>
                      <w:szCs w:val="22"/>
                      <w:u w:val="single"/>
                    </w:rPr>
                    <w:pPrChange w:id="4320" w:author="Харченко Кіра Володимирівна" w:date="2021-12-22T11:11:00Z">
                      <w:pPr>
                        <w:pStyle w:val="a5"/>
                        <w:snapToGrid w:val="0"/>
                        <w:spacing w:before="0" w:after="0"/>
                        <w:ind w:firstLine="0"/>
                        <w:jc w:val="left"/>
                      </w:pPr>
                    </w:pPrChange>
                  </w:pPr>
                  <w:ins w:id="4321" w:author="Харченко Кіра Володимирівна" w:date="2021-12-23T09:45:00Z">
                    <w:r>
                      <w:rPr>
                        <w:color w:val="auto"/>
                        <w:spacing w:val="-6"/>
                        <w:sz w:val="22"/>
                        <w:szCs w:val="22"/>
                      </w:rPr>
                      <w:t>к</w:t>
                    </w:r>
                    <w:r w:rsidRPr="00F44699">
                      <w:rPr>
                        <w:color w:val="auto"/>
                        <w:spacing w:val="-6"/>
                        <w:sz w:val="22"/>
                        <w:szCs w:val="22"/>
                      </w:rPr>
                      <w:t xml:space="preserve">од </w:t>
                    </w:r>
                    <w:r w:rsidRPr="009D00A6">
                      <w:rPr>
                        <w:b/>
                        <w:color w:val="auto"/>
                        <w:spacing w:val="-6"/>
                        <w:sz w:val="22"/>
                        <w:szCs w:val="22"/>
                      </w:rPr>
                      <w:t xml:space="preserve">органу місцевого самоврядування за </w:t>
                    </w:r>
                    <w:r w:rsidRPr="009D00A6">
                      <w:rPr>
                        <w:color w:val="auto"/>
                        <w:spacing w:val="-6"/>
                        <w:sz w:val="22"/>
                        <w:szCs w:val="22"/>
                      </w:rPr>
                      <w:t>місцезнаходженням</w:t>
                    </w:r>
                    <w:r w:rsidRPr="009D00A6">
                      <w:rPr>
                        <w:color w:val="auto"/>
                        <w:position w:val="8"/>
                        <w:sz w:val="22"/>
                        <w:szCs w:val="22"/>
                      </w:rPr>
                      <w:t>10</w:t>
                    </w:r>
                    <w:r w:rsidRPr="009D00A6">
                      <w:rPr>
                        <w:rStyle w:val="DIa"/>
                        <w:color w:val="auto"/>
                        <w:sz w:val="22"/>
                        <w:szCs w:val="22"/>
                      </w:rPr>
                      <w:t xml:space="preserve"> </w:t>
                    </w:r>
                    <w:r w:rsidRPr="009D00A6">
                      <w:rPr>
                        <w:color w:val="auto"/>
                        <w:sz w:val="22"/>
                        <w:szCs w:val="22"/>
                      </w:rPr>
                      <w:t>ділянки</w:t>
                    </w:r>
                    <w:r w:rsidRPr="00F44699">
                      <w:rPr>
                        <w:color w:val="auto"/>
                        <w:sz w:val="22"/>
                        <w:szCs w:val="22"/>
                      </w:rPr>
                      <w:t xml:space="preserve"> </w:t>
                    </w:r>
                  </w:ins>
                </w:p>
              </w:tc>
            </w:tr>
            <w:tr w:rsidR="00220386" w:rsidRPr="00F44699" w:rsidTr="00963FB1">
              <w:tblPrEx>
                <w:tblPrExChange w:id="4322" w:author="Харченко Кіра Володимирівна" w:date="2021-12-23T09:53:00Z">
                  <w:tblPrEx>
                    <w:tblW w:w="6673" w:type="dxa"/>
                  </w:tblPrEx>
                </w:tblPrExChange>
              </w:tblPrEx>
              <w:trPr>
                <w:ins w:id="4323" w:author="Харченко Кіра Володимирівна" w:date="2021-12-23T09:45:00Z"/>
              </w:trPr>
              <w:tc>
                <w:tcPr>
                  <w:tcW w:w="578" w:type="dxa"/>
                  <w:tcBorders>
                    <w:top w:val="nil"/>
                  </w:tcBorders>
                  <w:tcPrChange w:id="4324" w:author="Харченко Кіра Володимирівна" w:date="2021-12-23T09:53:00Z">
                    <w:tcPr>
                      <w:tcW w:w="578" w:type="dxa"/>
                      <w:tcBorders>
                        <w:top w:val="nil"/>
                      </w:tcBorders>
                    </w:tcPr>
                  </w:tcPrChange>
                </w:tcPr>
                <w:p w:rsidR="00220386" w:rsidRPr="00F44699" w:rsidRDefault="00220386" w:rsidP="00220386">
                  <w:pPr>
                    <w:pStyle w:val="a5"/>
                    <w:snapToGrid w:val="0"/>
                    <w:spacing w:before="0" w:after="0"/>
                    <w:ind w:firstLine="0"/>
                    <w:jc w:val="left"/>
                    <w:rPr>
                      <w:ins w:id="4325" w:author="Харченко Кіра Володимирівна" w:date="2021-12-23T09:45:00Z"/>
                      <w:color w:val="auto"/>
                      <w:sz w:val="22"/>
                      <w:szCs w:val="22"/>
                    </w:rPr>
                  </w:pPr>
                </w:p>
              </w:tc>
              <w:tc>
                <w:tcPr>
                  <w:tcW w:w="3118" w:type="dxa"/>
                  <w:tcBorders>
                    <w:top w:val="nil"/>
                  </w:tcBorders>
                  <w:tcPrChange w:id="4326" w:author="Харченко Кіра Володимирівна" w:date="2021-12-23T09:53:00Z">
                    <w:tcPr>
                      <w:tcW w:w="3118" w:type="dxa"/>
                      <w:gridSpan w:val="2"/>
                      <w:tcBorders>
                        <w:top w:val="nil"/>
                      </w:tcBorders>
                    </w:tcPr>
                  </w:tcPrChange>
                </w:tcPr>
                <w:p w:rsidR="00220386" w:rsidRPr="009D00A6" w:rsidRDefault="00220386" w:rsidP="00220386">
                  <w:pPr>
                    <w:pStyle w:val="a5"/>
                    <w:snapToGrid w:val="0"/>
                    <w:spacing w:before="0" w:after="0"/>
                    <w:ind w:firstLine="0"/>
                    <w:jc w:val="left"/>
                    <w:rPr>
                      <w:ins w:id="4327" w:author="Харченко Кіра Володимирівна" w:date="2021-12-23T09:45:00Z"/>
                      <w:b/>
                      <w:color w:val="auto"/>
                      <w:sz w:val="22"/>
                      <w:szCs w:val="22"/>
                      <w:u w:val="single"/>
                    </w:rPr>
                  </w:pPr>
                  <w:ins w:id="4328" w:author="Харченко Кіра Володимирівна" w:date="2021-12-23T09:45:00Z">
                    <w:r w:rsidRPr="009D00A6">
                      <w:rPr>
                        <w:color w:val="auto"/>
                        <w:sz w:val="22"/>
                        <w:szCs w:val="22"/>
                      </w:rPr>
                      <w:t>надр</w:t>
                    </w:r>
                    <w:r w:rsidRPr="009D00A6">
                      <w:rPr>
                        <w:b/>
                        <w:color w:val="auto"/>
                        <w:sz w:val="22"/>
                        <w:szCs w:val="22"/>
                      </w:rPr>
                      <w:t xml:space="preserve"> за КОАТУУ</w:t>
                    </w:r>
                  </w:ins>
                </w:p>
              </w:tc>
              <w:tc>
                <w:tcPr>
                  <w:tcW w:w="284" w:type="dxa"/>
                  <w:tcPrChange w:id="4329" w:author="Харченко Кіра Володимирівна" w:date="2021-12-23T09:53:00Z">
                    <w:tcPr>
                      <w:tcW w:w="284" w:type="dxa"/>
                    </w:tcPr>
                  </w:tcPrChange>
                </w:tcPr>
                <w:p w:rsidR="00220386" w:rsidRPr="00F44699" w:rsidRDefault="00220386" w:rsidP="00220386">
                  <w:pPr>
                    <w:pStyle w:val="a5"/>
                    <w:snapToGrid w:val="0"/>
                    <w:spacing w:before="0" w:after="0"/>
                    <w:ind w:firstLine="0"/>
                    <w:jc w:val="left"/>
                    <w:rPr>
                      <w:ins w:id="4330" w:author="Харченко Кіра Володимирівна" w:date="2021-12-23T09:45:00Z"/>
                      <w:color w:val="auto"/>
                      <w:sz w:val="22"/>
                      <w:szCs w:val="22"/>
                      <w:u w:val="single"/>
                    </w:rPr>
                  </w:pPr>
                </w:p>
              </w:tc>
              <w:tc>
                <w:tcPr>
                  <w:tcW w:w="283" w:type="dxa"/>
                  <w:tcPrChange w:id="4331" w:author="Харченко Кіра Володимирівна" w:date="2021-12-23T09:53:00Z">
                    <w:tcPr>
                      <w:tcW w:w="283" w:type="dxa"/>
                    </w:tcPr>
                  </w:tcPrChange>
                </w:tcPr>
                <w:p w:rsidR="00220386" w:rsidRPr="00F44699" w:rsidRDefault="00220386" w:rsidP="00220386">
                  <w:pPr>
                    <w:pStyle w:val="a5"/>
                    <w:snapToGrid w:val="0"/>
                    <w:spacing w:before="0" w:after="0"/>
                    <w:ind w:firstLine="0"/>
                    <w:jc w:val="left"/>
                    <w:rPr>
                      <w:ins w:id="4332" w:author="Харченко Кіра Володимирівна" w:date="2021-12-23T09:45:00Z"/>
                      <w:color w:val="auto"/>
                      <w:sz w:val="22"/>
                      <w:szCs w:val="22"/>
                      <w:u w:val="single"/>
                    </w:rPr>
                  </w:pPr>
                </w:p>
              </w:tc>
              <w:tc>
                <w:tcPr>
                  <w:tcW w:w="284" w:type="dxa"/>
                  <w:tcPrChange w:id="4333" w:author="Харченко Кіра Володимирівна" w:date="2021-12-23T09:53:00Z">
                    <w:tcPr>
                      <w:tcW w:w="284" w:type="dxa"/>
                    </w:tcPr>
                  </w:tcPrChange>
                </w:tcPr>
                <w:p w:rsidR="00220386" w:rsidRPr="00F44699" w:rsidRDefault="00220386" w:rsidP="00220386">
                  <w:pPr>
                    <w:pStyle w:val="a5"/>
                    <w:snapToGrid w:val="0"/>
                    <w:spacing w:before="0" w:after="0"/>
                    <w:ind w:firstLine="0"/>
                    <w:jc w:val="left"/>
                    <w:rPr>
                      <w:ins w:id="4334" w:author="Харченко Кіра Володимирівна" w:date="2021-12-23T09:45:00Z"/>
                      <w:color w:val="auto"/>
                      <w:sz w:val="22"/>
                      <w:szCs w:val="22"/>
                      <w:u w:val="single"/>
                    </w:rPr>
                  </w:pPr>
                </w:p>
              </w:tc>
              <w:tc>
                <w:tcPr>
                  <w:tcW w:w="283" w:type="dxa"/>
                  <w:tcPrChange w:id="4335" w:author="Харченко Кіра Володимирівна" w:date="2021-12-23T09:53:00Z">
                    <w:tcPr>
                      <w:tcW w:w="283" w:type="dxa"/>
                    </w:tcPr>
                  </w:tcPrChange>
                </w:tcPr>
                <w:p w:rsidR="00220386" w:rsidRPr="00F44699" w:rsidRDefault="00220386" w:rsidP="00220386">
                  <w:pPr>
                    <w:pStyle w:val="a5"/>
                    <w:snapToGrid w:val="0"/>
                    <w:spacing w:before="0" w:after="0"/>
                    <w:ind w:firstLine="0"/>
                    <w:jc w:val="left"/>
                    <w:rPr>
                      <w:ins w:id="4336" w:author="Харченко Кіра Володимирівна" w:date="2021-12-23T09:45:00Z"/>
                      <w:color w:val="auto"/>
                      <w:sz w:val="22"/>
                      <w:szCs w:val="22"/>
                      <w:u w:val="single"/>
                    </w:rPr>
                  </w:pPr>
                </w:p>
              </w:tc>
              <w:tc>
                <w:tcPr>
                  <w:tcW w:w="284" w:type="dxa"/>
                  <w:tcPrChange w:id="4337" w:author="Харченко Кіра Володимирівна" w:date="2021-12-23T09:53:00Z">
                    <w:tcPr>
                      <w:tcW w:w="284" w:type="dxa"/>
                    </w:tcPr>
                  </w:tcPrChange>
                </w:tcPr>
                <w:p w:rsidR="00220386" w:rsidRPr="00F44699" w:rsidRDefault="00220386" w:rsidP="00220386">
                  <w:pPr>
                    <w:pStyle w:val="a5"/>
                    <w:snapToGrid w:val="0"/>
                    <w:spacing w:before="0" w:after="0"/>
                    <w:ind w:firstLine="0"/>
                    <w:jc w:val="left"/>
                    <w:rPr>
                      <w:ins w:id="4338" w:author="Харченко Кіра Володимирівна" w:date="2021-12-23T09:45:00Z"/>
                      <w:color w:val="auto"/>
                      <w:sz w:val="22"/>
                      <w:szCs w:val="22"/>
                      <w:u w:val="single"/>
                    </w:rPr>
                  </w:pPr>
                </w:p>
              </w:tc>
              <w:tc>
                <w:tcPr>
                  <w:tcW w:w="283" w:type="dxa"/>
                  <w:tcPrChange w:id="4339" w:author="Харченко Кіра Володимирівна" w:date="2021-12-23T09:53:00Z">
                    <w:tcPr>
                      <w:tcW w:w="283" w:type="dxa"/>
                    </w:tcPr>
                  </w:tcPrChange>
                </w:tcPr>
                <w:p w:rsidR="00220386" w:rsidRPr="00F44699" w:rsidRDefault="00220386" w:rsidP="00220386">
                  <w:pPr>
                    <w:pStyle w:val="a5"/>
                    <w:snapToGrid w:val="0"/>
                    <w:spacing w:before="0" w:after="0"/>
                    <w:ind w:firstLine="0"/>
                    <w:jc w:val="left"/>
                    <w:rPr>
                      <w:ins w:id="4340" w:author="Харченко Кіра Володимирівна" w:date="2021-12-23T09:45:00Z"/>
                      <w:color w:val="auto"/>
                      <w:sz w:val="22"/>
                      <w:szCs w:val="22"/>
                      <w:u w:val="single"/>
                    </w:rPr>
                  </w:pPr>
                </w:p>
              </w:tc>
              <w:tc>
                <w:tcPr>
                  <w:tcW w:w="284" w:type="dxa"/>
                  <w:tcPrChange w:id="4341" w:author="Харченко Кіра Володимирівна" w:date="2021-12-23T09:53:00Z">
                    <w:tcPr>
                      <w:tcW w:w="426" w:type="dxa"/>
                    </w:tcPr>
                  </w:tcPrChange>
                </w:tcPr>
                <w:p w:rsidR="00220386" w:rsidRPr="00F44699" w:rsidRDefault="00220386" w:rsidP="00220386">
                  <w:pPr>
                    <w:pStyle w:val="a5"/>
                    <w:snapToGrid w:val="0"/>
                    <w:spacing w:before="0" w:after="0"/>
                    <w:ind w:firstLine="0"/>
                    <w:jc w:val="left"/>
                    <w:rPr>
                      <w:ins w:id="4342" w:author="Харченко Кіра Володимирівна" w:date="2021-12-23T09:45:00Z"/>
                      <w:color w:val="auto"/>
                      <w:sz w:val="22"/>
                      <w:szCs w:val="22"/>
                      <w:u w:val="single"/>
                    </w:rPr>
                  </w:pPr>
                </w:p>
              </w:tc>
              <w:tc>
                <w:tcPr>
                  <w:tcW w:w="283" w:type="dxa"/>
                  <w:tcPrChange w:id="4343" w:author="Харченко Кіра Володимирівна" w:date="2021-12-23T09:53:00Z">
                    <w:tcPr>
                      <w:tcW w:w="283" w:type="dxa"/>
                    </w:tcPr>
                  </w:tcPrChange>
                </w:tcPr>
                <w:p w:rsidR="00220386" w:rsidRPr="00F44699" w:rsidRDefault="00220386" w:rsidP="00220386">
                  <w:pPr>
                    <w:pStyle w:val="a5"/>
                    <w:snapToGrid w:val="0"/>
                    <w:spacing w:before="0" w:after="0"/>
                    <w:ind w:firstLine="0"/>
                    <w:jc w:val="left"/>
                    <w:rPr>
                      <w:ins w:id="4344" w:author="Харченко Кіра Володимирівна" w:date="2021-12-23T09:45:00Z"/>
                      <w:color w:val="auto"/>
                      <w:sz w:val="22"/>
                      <w:szCs w:val="22"/>
                      <w:u w:val="single"/>
                    </w:rPr>
                  </w:pPr>
                </w:p>
              </w:tc>
              <w:tc>
                <w:tcPr>
                  <w:tcW w:w="284" w:type="dxa"/>
                  <w:tcPrChange w:id="4345" w:author="Харченко Кіра Володимирівна" w:date="2021-12-23T09:53:00Z">
                    <w:tcPr>
                      <w:tcW w:w="284" w:type="dxa"/>
                      <w:gridSpan w:val="2"/>
                    </w:tcPr>
                  </w:tcPrChange>
                </w:tcPr>
                <w:p w:rsidR="00220386" w:rsidRPr="00F44699" w:rsidRDefault="00220386" w:rsidP="00220386">
                  <w:pPr>
                    <w:pStyle w:val="a5"/>
                    <w:snapToGrid w:val="0"/>
                    <w:spacing w:before="0" w:after="0"/>
                    <w:ind w:firstLine="0"/>
                    <w:jc w:val="left"/>
                    <w:rPr>
                      <w:ins w:id="4346" w:author="Харченко Кіра Володимирівна" w:date="2021-12-23T09:45:00Z"/>
                      <w:color w:val="auto"/>
                      <w:sz w:val="22"/>
                      <w:szCs w:val="22"/>
                      <w:u w:val="single"/>
                    </w:rPr>
                  </w:pPr>
                </w:p>
              </w:tc>
              <w:tc>
                <w:tcPr>
                  <w:tcW w:w="283" w:type="dxa"/>
                  <w:tcPrChange w:id="4347" w:author="Харченко Кіра Володимирівна" w:date="2021-12-23T09:53:00Z">
                    <w:tcPr>
                      <w:tcW w:w="283" w:type="dxa"/>
                    </w:tcPr>
                  </w:tcPrChange>
                </w:tcPr>
                <w:p w:rsidR="00220386" w:rsidRPr="00F44699" w:rsidRDefault="00220386" w:rsidP="00220386">
                  <w:pPr>
                    <w:pStyle w:val="a5"/>
                    <w:snapToGrid w:val="0"/>
                    <w:spacing w:before="0" w:after="0"/>
                    <w:ind w:firstLine="0"/>
                    <w:jc w:val="left"/>
                    <w:rPr>
                      <w:ins w:id="4348" w:author="Харченко Кіра Володимирівна" w:date="2021-12-23T09:45:00Z"/>
                      <w:color w:val="auto"/>
                      <w:sz w:val="22"/>
                      <w:szCs w:val="22"/>
                      <w:u w:val="single"/>
                    </w:rPr>
                  </w:pPr>
                </w:p>
              </w:tc>
            </w:tr>
          </w:tbl>
          <w:p w:rsidR="00220386" w:rsidRDefault="00220386">
            <w:pPr>
              <w:spacing w:before="0" w:after="0"/>
              <w:jc w:val="left"/>
              <w:rPr>
                <w:ins w:id="4349" w:author="Харченко Кіра Володимирівна" w:date="2021-12-23T09:49:00Z"/>
                <w:b w:val="0"/>
                <w:color w:val="auto"/>
                <w:sz w:val="16"/>
                <w:szCs w:val="16"/>
                <w:lang w:eastAsia="x-none"/>
              </w:rPr>
              <w:pPrChange w:id="4350" w:author="Харченко Кіра Володимирівна" w:date="2021-12-23T09:45:00Z">
                <w:pPr>
                  <w:spacing w:before="200" w:after="200"/>
                  <w:jc w:val="left"/>
                </w:pPr>
              </w:pPrChange>
            </w:pPr>
          </w:p>
          <w:p w:rsidR="00220386" w:rsidRPr="00CB34BC" w:rsidRDefault="00220386">
            <w:pPr>
              <w:spacing w:before="0" w:after="0"/>
              <w:jc w:val="left"/>
              <w:rPr>
                <w:ins w:id="4351" w:author="Харченко Кіра Володимирівна" w:date="2021-12-22T11:08:00Z"/>
                <w:b w:val="0"/>
                <w:color w:val="auto"/>
                <w:sz w:val="16"/>
                <w:szCs w:val="16"/>
                <w:lang w:eastAsia="x-none"/>
                <w:rPrChange w:id="4352" w:author="Харченко Кіра Володимирівна" w:date="2021-12-23T09:45:00Z">
                  <w:rPr>
                    <w:ins w:id="4353" w:author="Харченко Кіра Володимирівна" w:date="2021-12-22T11:08:00Z"/>
                    <w:b w:val="0"/>
                    <w:color w:val="auto"/>
                    <w:sz w:val="22"/>
                    <w:szCs w:val="22"/>
                    <w:lang w:eastAsia="x-none"/>
                  </w:rPr>
                </w:rPrChange>
              </w:rPr>
              <w:pPrChange w:id="4354" w:author="Харченко Кіра Володимирівна" w:date="2021-12-23T09:45:00Z">
                <w:pPr>
                  <w:spacing w:before="200" w:after="200"/>
                  <w:jc w:val="left"/>
                </w:pPr>
              </w:pPrChange>
            </w:pPr>
          </w:p>
        </w:tc>
        <w:tc>
          <w:tcPr>
            <w:tcW w:w="7513" w:type="dxa"/>
            <w:gridSpan w:val="2"/>
            <w:tcBorders>
              <w:top w:val="single" w:sz="4" w:space="0" w:color="000000"/>
              <w:left w:val="single" w:sz="4" w:space="0" w:color="000000"/>
              <w:bottom w:val="single" w:sz="4" w:space="0" w:color="000000"/>
              <w:right w:val="single" w:sz="4" w:space="0" w:color="000000"/>
            </w:tcBorders>
          </w:tcPr>
          <w:p w:rsidR="00220386" w:rsidRPr="00CB34BC" w:rsidRDefault="00220386">
            <w:pPr>
              <w:spacing w:before="0" w:after="0"/>
              <w:jc w:val="left"/>
              <w:rPr>
                <w:ins w:id="4355" w:author="Харченко Кіра Володимирівна" w:date="2021-12-23T09:45:00Z"/>
                <w:b w:val="0"/>
                <w:color w:val="auto"/>
                <w:sz w:val="16"/>
                <w:szCs w:val="16"/>
                <w:lang w:eastAsia="x-none"/>
                <w:rPrChange w:id="4356" w:author="Харченко Кіра Володимирівна" w:date="2021-12-23T09:45:00Z">
                  <w:rPr>
                    <w:ins w:id="4357" w:author="Харченко Кіра Володимирівна" w:date="2021-12-23T09:45:00Z"/>
                    <w:b w:val="0"/>
                    <w:color w:val="auto"/>
                    <w:sz w:val="22"/>
                    <w:szCs w:val="22"/>
                    <w:lang w:eastAsia="x-none"/>
                  </w:rPr>
                </w:rPrChange>
              </w:rPr>
              <w:pPrChange w:id="4358" w:author="Харченко Кіра Володимирівна" w:date="2021-12-23T09:45:00Z">
                <w:pPr>
                  <w:spacing w:before="200" w:after="200"/>
                  <w:jc w:val="left"/>
                </w:pPr>
              </w:pPrChange>
            </w:pPr>
          </w:p>
          <w:tbl>
            <w:tblPr>
              <w:tblW w:w="7089" w:type="dxa"/>
              <w:tblInd w:w="108" w:type="dxa"/>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ayout w:type="fixed"/>
              <w:tblLook w:val="01E0" w:firstRow="1" w:lastRow="1" w:firstColumn="1" w:lastColumn="1" w:noHBand="0" w:noVBand="0"/>
              <w:tblPrChange w:id="4359" w:author="Харченко Кіра Володимирівна" w:date="2021-12-23T12:21:00Z">
                <w:tblPr>
                  <w:tblW w:w="6804" w:type="dxa"/>
                  <w:tblInd w:w="108" w:type="dxa"/>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ayout w:type="fixed"/>
                  <w:tblLook w:val="01E0" w:firstRow="1" w:lastRow="1" w:firstColumn="1" w:lastColumn="1" w:noHBand="0" w:noVBand="0"/>
                </w:tblPr>
              </w:tblPrChange>
            </w:tblPr>
            <w:tblGrid>
              <w:gridCol w:w="711"/>
              <w:gridCol w:w="691"/>
              <w:gridCol w:w="276"/>
              <w:gridCol w:w="276"/>
              <w:gridCol w:w="276"/>
              <w:gridCol w:w="276"/>
              <w:gridCol w:w="276"/>
              <w:gridCol w:w="276"/>
              <w:gridCol w:w="276"/>
              <w:gridCol w:w="276"/>
              <w:gridCol w:w="276"/>
              <w:gridCol w:w="276"/>
              <w:gridCol w:w="276"/>
              <w:gridCol w:w="276"/>
              <w:gridCol w:w="276"/>
              <w:gridCol w:w="398"/>
              <w:gridCol w:w="284"/>
              <w:gridCol w:w="283"/>
              <w:gridCol w:w="284"/>
              <w:gridCol w:w="425"/>
              <w:gridCol w:w="425"/>
              <w:tblGridChange w:id="4360">
                <w:tblGrid>
                  <w:gridCol w:w="869"/>
                  <w:gridCol w:w="691"/>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tblGrid>
              </w:tblGridChange>
            </w:tblGrid>
            <w:tr w:rsidR="00220386" w:rsidRPr="00F44699" w:rsidTr="000531B9">
              <w:trPr>
                <w:ins w:id="4361" w:author="Харченко Кіра Володимирівна" w:date="2021-12-23T09:45:00Z"/>
              </w:trPr>
              <w:tc>
                <w:tcPr>
                  <w:tcW w:w="711" w:type="dxa"/>
                  <w:tcBorders>
                    <w:bottom w:val="nil"/>
                  </w:tcBorders>
                  <w:tcPrChange w:id="4362" w:author="Харченко Кіра Володимирівна" w:date="2021-12-23T12:21:00Z">
                    <w:tcPr>
                      <w:tcW w:w="869" w:type="dxa"/>
                      <w:tcBorders>
                        <w:bottom w:val="nil"/>
                      </w:tcBorders>
                    </w:tcPr>
                  </w:tcPrChange>
                </w:tcPr>
                <w:p w:rsidR="00220386" w:rsidRPr="00F44699" w:rsidRDefault="00220386" w:rsidP="00220386">
                  <w:pPr>
                    <w:suppressAutoHyphens/>
                    <w:snapToGrid w:val="0"/>
                    <w:spacing w:after="0"/>
                    <w:rPr>
                      <w:ins w:id="4363" w:author="Харченко Кіра Володимирівна" w:date="2021-12-23T09:45:00Z"/>
                      <w:b w:val="0"/>
                      <w:sz w:val="22"/>
                      <w:szCs w:val="22"/>
                      <w:lang w:eastAsia="ar-SA"/>
                    </w:rPr>
                  </w:pPr>
                  <w:ins w:id="4364" w:author="Харченко Кіра Володимирівна" w:date="2021-12-23T09:45:00Z">
                    <w:r w:rsidRPr="00F44699">
                      <w:rPr>
                        <w:b w:val="0"/>
                        <w:sz w:val="22"/>
                        <w:szCs w:val="22"/>
                        <w:lang w:eastAsia="ar-SA"/>
                      </w:rPr>
                      <w:t>5.1</w:t>
                    </w:r>
                  </w:ins>
                </w:p>
              </w:tc>
              <w:tc>
                <w:tcPr>
                  <w:tcW w:w="6378" w:type="dxa"/>
                  <w:gridSpan w:val="20"/>
                  <w:tcBorders>
                    <w:bottom w:val="nil"/>
                  </w:tcBorders>
                  <w:tcPrChange w:id="4365" w:author="Харченко Кіра Володимирівна" w:date="2021-12-23T12:21:00Z">
                    <w:tcPr>
                      <w:tcW w:w="5935" w:type="dxa"/>
                      <w:gridSpan w:val="20"/>
                      <w:tcBorders>
                        <w:bottom w:val="nil"/>
                      </w:tcBorders>
                    </w:tcPr>
                  </w:tcPrChange>
                </w:tcPr>
                <w:p w:rsidR="00220386" w:rsidRPr="00F44699" w:rsidRDefault="00220386" w:rsidP="00220386">
                  <w:pPr>
                    <w:suppressAutoHyphens/>
                    <w:snapToGrid w:val="0"/>
                    <w:spacing w:after="0"/>
                    <w:rPr>
                      <w:ins w:id="4366" w:author="Харченко Кіра Володимирівна" w:date="2021-12-23T09:45:00Z"/>
                      <w:b w:val="0"/>
                      <w:sz w:val="22"/>
                      <w:szCs w:val="22"/>
                      <w:u w:val="single"/>
                      <w:lang w:eastAsia="ar-SA"/>
                    </w:rPr>
                  </w:pPr>
                  <w:ins w:id="4367" w:author="Харченко Кіра Володимирівна" w:date="2021-12-23T09:45:00Z">
                    <w:r>
                      <w:rPr>
                        <w:b w:val="0"/>
                        <w:spacing w:val="-6"/>
                        <w:sz w:val="22"/>
                        <w:szCs w:val="22"/>
                        <w:lang w:eastAsia="ar-SA"/>
                      </w:rPr>
                      <w:t>к</w:t>
                    </w:r>
                    <w:r w:rsidRPr="00F44699">
                      <w:rPr>
                        <w:b w:val="0"/>
                        <w:spacing w:val="-6"/>
                        <w:sz w:val="22"/>
                        <w:szCs w:val="22"/>
                        <w:lang w:eastAsia="ar-SA"/>
                      </w:rPr>
                      <w:t xml:space="preserve">од </w:t>
                    </w:r>
                    <w:r w:rsidRPr="00F44699">
                      <w:rPr>
                        <w:spacing w:val="-6"/>
                        <w:sz w:val="22"/>
                        <w:szCs w:val="22"/>
                        <w:lang w:eastAsia="ar-SA"/>
                      </w:rPr>
                      <w:t xml:space="preserve">за КАТОТТГ адміністративно-територіальної одиниці </w:t>
                    </w:r>
                    <w:r w:rsidRPr="009D00A6">
                      <w:rPr>
                        <w:b w:val="0"/>
                        <w:spacing w:val="-6"/>
                        <w:sz w:val="22"/>
                        <w:szCs w:val="22"/>
                        <w:lang w:eastAsia="ar-SA"/>
                      </w:rPr>
                      <w:t>за місцезнаходженням</w:t>
                    </w:r>
                    <w:r w:rsidRPr="009D00A6">
                      <w:rPr>
                        <w:b w:val="0"/>
                        <w:color w:val="auto"/>
                        <w:position w:val="8"/>
                        <w:sz w:val="22"/>
                        <w:szCs w:val="22"/>
                      </w:rPr>
                      <w:t xml:space="preserve">10 </w:t>
                    </w:r>
                    <w:r w:rsidRPr="009D00A6">
                      <w:rPr>
                        <w:b w:val="0"/>
                        <w:spacing w:val="-6"/>
                        <w:sz w:val="22"/>
                        <w:szCs w:val="22"/>
                        <w:lang w:eastAsia="ar-SA"/>
                      </w:rPr>
                      <w:t>ділянки надр</w:t>
                    </w:r>
                    <w:r w:rsidRPr="00F44699">
                      <w:rPr>
                        <w:b w:val="0"/>
                        <w:spacing w:val="-6"/>
                        <w:sz w:val="22"/>
                        <w:szCs w:val="22"/>
                        <w:lang w:eastAsia="ar-SA"/>
                      </w:rPr>
                      <w:t xml:space="preserve"> </w:t>
                    </w:r>
                  </w:ins>
                </w:p>
              </w:tc>
            </w:tr>
            <w:tr w:rsidR="00220386" w:rsidRPr="00F44699" w:rsidTr="000531B9">
              <w:trPr>
                <w:ins w:id="4368" w:author="Харченко Кіра Володимирівна" w:date="2021-12-23T09:45:00Z"/>
              </w:trPr>
              <w:tc>
                <w:tcPr>
                  <w:tcW w:w="711" w:type="dxa"/>
                  <w:tcBorders>
                    <w:top w:val="nil"/>
                  </w:tcBorders>
                  <w:tcPrChange w:id="4369" w:author="Харченко Кіра Володимирівна" w:date="2021-12-23T12:22:00Z">
                    <w:tcPr>
                      <w:tcW w:w="869" w:type="dxa"/>
                      <w:tcBorders>
                        <w:top w:val="nil"/>
                      </w:tcBorders>
                    </w:tcPr>
                  </w:tcPrChange>
                </w:tcPr>
                <w:p w:rsidR="00220386" w:rsidRPr="00F44699" w:rsidRDefault="00220386" w:rsidP="00220386">
                  <w:pPr>
                    <w:suppressAutoHyphens/>
                    <w:snapToGrid w:val="0"/>
                    <w:spacing w:after="0"/>
                    <w:rPr>
                      <w:ins w:id="4370" w:author="Харченко Кіра Володимирівна" w:date="2021-12-23T09:45:00Z"/>
                      <w:b w:val="0"/>
                      <w:sz w:val="22"/>
                      <w:szCs w:val="22"/>
                      <w:lang w:eastAsia="ar-SA"/>
                    </w:rPr>
                  </w:pPr>
                </w:p>
              </w:tc>
              <w:tc>
                <w:tcPr>
                  <w:tcW w:w="691" w:type="dxa"/>
                  <w:tcBorders>
                    <w:top w:val="nil"/>
                  </w:tcBorders>
                  <w:tcPrChange w:id="4371" w:author="Харченко Кіра Володимирівна" w:date="2021-12-23T12:22:00Z">
                    <w:tcPr>
                      <w:tcW w:w="691" w:type="dxa"/>
                      <w:tcBorders>
                        <w:top w:val="nil"/>
                      </w:tcBorders>
                    </w:tcPr>
                  </w:tcPrChange>
                </w:tcPr>
                <w:p w:rsidR="00220386" w:rsidRPr="00F44699" w:rsidRDefault="00220386" w:rsidP="00220386">
                  <w:pPr>
                    <w:suppressAutoHyphens/>
                    <w:snapToGrid w:val="0"/>
                    <w:spacing w:after="0"/>
                    <w:rPr>
                      <w:ins w:id="4372" w:author="Харченко Кіра Володимирівна" w:date="2021-12-23T09:45:00Z"/>
                      <w:b w:val="0"/>
                      <w:sz w:val="22"/>
                      <w:szCs w:val="22"/>
                      <w:u w:val="single"/>
                      <w:lang w:eastAsia="ar-SA"/>
                    </w:rPr>
                  </w:pPr>
                </w:p>
              </w:tc>
              <w:tc>
                <w:tcPr>
                  <w:tcW w:w="276" w:type="dxa"/>
                  <w:tcPrChange w:id="4373" w:author="Харченко Кіра Володимирівна" w:date="2021-12-23T12:22:00Z">
                    <w:tcPr>
                      <w:tcW w:w="276" w:type="dxa"/>
                    </w:tcPr>
                  </w:tcPrChange>
                </w:tcPr>
                <w:p w:rsidR="00220386" w:rsidRPr="00F44699" w:rsidRDefault="00220386" w:rsidP="00220386">
                  <w:pPr>
                    <w:suppressAutoHyphens/>
                    <w:snapToGrid w:val="0"/>
                    <w:spacing w:after="0"/>
                    <w:rPr>
                      <w:ins w:id="4374" w:author="Харченко Кіра Володимирівна" w:date="2021-12-23T09:45:00Z"/>
                      <w:b w:val="0"/>
                      <w:sz w:val="22"/>
                      <w:szCs w:val="22"/>
                      <w:u w:val="single"/>
                      <w:lang w:eastAsia="ar-SA"/>
                    </w:rPr>
                  </w:pPr>
                </w:p>
              </w:tc>
              <w:tc>
                <w:tcPr>
                  <w:tcW w:w="276" w:type="dxa"/>
                  <w:tcPrChange w:id="4375" w:author="Харченко Кіра Володимирівна" w:date="2021-12-23T12:22:00Z">
                    <w:tcPr>
                      <w:tcW w:w="276" w:type="dxa"/>
                    </w:tcPr>
                  </w:tcPrChange>
                </w:tcPr>
                <w:p w:rsidR="00220386" w:rsidRPr="00F44699" w:rsidRDefault="00220386" w:rsidP="00220386">
                  <w:pPr>
                    <w:suppressAutoHyphens/>
                    <w:snapToGrid w:val="0"/>
                    <w:spacing w:after="0"/>
                    <w:rPr>
                      <w:ins w:id="4376" w:author="Харченко Кіра Володимирівна" w:date="2021-12-23T09:45:00Z"/>
                      <w:b w:val="0"/>
                      <w:sz w:val="22"/>
                      <w:szCs w:val="22"/>
                      <w:u w:val="single"/>
                      <w:lang w:eastAsia="ar-SA"/>
                    </w:rPr>
                  </w:pPr>
                </w:p>
              </w:tc>
              <w:tc>
                <w:tcPr>
                  <w:tcW w:w="276" w:type="dxa"/>
                  <w:tcPrChange w:id="4377" w:author="Харченко Кіра Володимирівна" w:date="2021-12-23T12:22:00Z">
                    <w:tcPr>
                      <w:tcW w:w="276" w:type="dxa"/>
                    </w:tcPr>
                  </w:tcPrChange>
                </w:tcPr>
                <w:p w:rsidR="00220386" w:rsidRPr="00F44699" w:rsidRDefault="00220386" w:rsidP="00220386">
                  <w:pPr>
                    <w:suppressAutoHyphens/>
                    <w:snapToGrid w:val="0"/>
                    <w:spacing w:after="0"/>
                    <w:rPr>
                      <w:ins w:id="4378" w:author="Харченко Кіра Володимирівна" w:date="2021-12-23T09:45:00Z"/>
                      <w:b w:val="0"/>
                      <w:sz w:val="22"/>
                      <w:szCs w:val="22"/>
                      <w:u w:val="single"/>
                      <w:lang w:eastAsia="ar-SA"/>
                    </w:rPr>
                  </w:pPr>
                </w:p>
              </w:tc>
              <w:tc>
                <w:tcPr>
                  <w:tcW w:w="276" w:type="dxa"/>
                  <w:tcPrChange w:id="4379" w:author="Харченко Кіра Володимирівна" w:date="2021-12-23T12:22:00Z">
                    <w:tcPr>
                      <w:tcW w:w="276" w:type="dxa"/>
                    </w:tcPr>
                  </w:tcPrChange>
                </w:tcPr>
                <w:p w:rsidR="00220386" w:rsidRPr="00F44699" w:rsidRDefault="00220386" w:rsidP="00220386">
                  <w:pPr>
                    <w:suppressAutoHyphens/>
                    <w:snapToGrid w:val="0"/>
                    <w:spacing w:after="0"/>
                    <w:rPr>
                      <w:ins w:id="4380" w:author="Харченко Кіра Володимирівна" w:date="2021-12-23T09:45:00Z"/>
                      <w:b w:val="0"/>
                      <w:sz w:val="22"/>
                      <w:szCs w:val="22"/>
                      <w:u w:val="single"/>
                      <w:lang w:eastAsia="ar-SA"/>
                    </w:rPr>
                  </w:pPr>
                </w:p>
              </w:tc>
              <w:tc>
                <w:tcPr>
                  <w:tcW w:w="276" w:type="dxa"/>
                  <w:tcPrChange w:id="4381" w:author="Харченко Кіра Володимирівна" w:date="2021-12-23T12:22:00Z">
                    <w:tcPr>
                      <w:tcW w:w="276" w:type="dxa"/>
                    </w:tcPr>
                  </w:tcPrChange>
                </w:tcPr>
                <w:p w:rsidR="00220386" w:rsidRPr="00F44699" w:rsidRDefault="00220386" w:rsidP="00220386">
                  <w:pPr>
                    <w:suppressAutoHyphens/>
                    <w:snapToGrid w:val="0"/>
                    <w:spacing w:after="0"/>
                    <w:rPr>
                      <w:ins w:id="4382" w:author="Харченко Кіра Володимирівна" w:date="2021-12-23T09:45:00Z"/>
                      <w:b w:val="0"/>
                      <w:sz w:val="22"/>
                      <w:szCs w:val="22"/>
                      <w:u w:val="single"/>
                      <w:lang w:eastAsia="ar-SA"/>
                    </w:rPr>
                  </w:pPr>
                </w:p>
              </w:tc>
              <w:tc>
                <w:tcPr>
                  <w:tcW w:w="276" w:type="dxa"/>
                  <w:tcPrChange w:id="4383" w:author="Харченко Кіра Володимирівна" w:date="2021-12-23T12:22:00Z">
                    <w:tcPr>
                      <w:tcW w:w="276" w:type="dxa"/>
                    </w:tcPr>
                  </w:tcPrChange>
                </w:tcPr>
                <w:p w:rsidR="00220386" w:rsidRPr="00F44699" w:rsidRDefault="00220386" w:rsidP="00220386">
                  <w:pPr>
                    <w:suppressAutoHyphens/>
                    <w:snapToGrid w:val="0"/>
                    <w:spacing w:after="0"/>
                    <w:rPr>
                      <w:ins w:id="4384" w:author="Харченко Кіра Володимирівна" w:date="2021-12-23T09:45:00Z"/>
                      <w:b w:val="0"/>
                      <w:sz w:val="22"/>
                      <w:szCs w:val="22"/>
                      <w:u w:val="single"/>
                      <w:lang w:eastAsia="ar-SA"/>
                    </w:rPr>
                  </w:pPr>
                </w:p>
              </w:tc>
              <w:tc>
                <w:tcPr>
                  <w:tcW w:w="276" w:type="dxa"/>
                  <w:tcPrChange w:id="4385" w:author="Харченко Кіра Володимирівна" w:date="2021-12-23T12:22:00Z">
                    <w:tcPr>
                      <w:tcW w:w="276" w:type="dxa"/>
                    </w:tcPr>
                  </w:tcPrChange>
                </w:tcPr>
                <w:p w:rsidR="00220386" w:rsidRPr="00F44699" w:rsidRDefault="00220386" w:rsidP="00220386">
                  <w:pPr>
                    <w:suppressAutoHyphens/>
                    <w:snapToGrid w:val="0"/>
                    <w:spacing w:after="0"/>
                    <w:rPr>
                      <w:ins w:id="4386" w:author="Харченко Кіра Володимирівна" w:date="2021-12-23T09:45:00Z"/>
                      <w:b w:val="0"/>
                      <w:sz w:val="22"/>
                      <w:szCs w:val="22"/>
                      <w:u w:val="single"/>
                      <w:lang w:eastAsia="ar-SA"/>
                    </w:rPr>
                  </w:pPr>
                </w:p>
              </w:tc>
              <w:tc>
                <w:tcPr>
                  <w:tcW w:w="276" w:type="dxa"/>
                  <w:tcPrChange w:id="4387" w:author="Харченко Кіра Володимирівна" w:date="2021-12-23T12:22:00Z">
                    <w:tcPr>
                      <w:tcW w:w="276" w:type="dxa"/>
                    </w:tcPr>
                  </w:tcPrChange>
                </w:tcPr>
                <w:p w:rsidR="00220386" w:rsidRPr="00F44699" w:rsidRDefault="00220386" w:rsidP="00220386">
                  <w:pPr>
                    <w:suppressAutoHyphens/>
                    <w:snapToGrid w:val="0"/>
                    <w:spacing w:after="0"/>
                    <w:rPr>
                      <w:ins w:id="4388" w:author="Харченко Кіра Володимирівна" w:date="2021-12-23T09:45:00Z"/>
                      <w:b w:val="0"/>
                      <w:sz w:val="22"/>
                      <w:szCs w:val="22"/>
                      <w:u w:val="single"/>
                      <w:lang w:eastAsia="ar-SA"/>
                    </w:rPr>
                  </w:pPr>
                </w:p>
              </w:tc>
              <w:tc>
                <w:tcPr>
                  <w:tcW w:w="276" w:type="dxa"/>
                  <w:tcPrChange w:id="4389" w:author="Харченко Кіра Володимирівна" w:date="2021-12-23T12:22:00Z">
                    <w:tcPr>
                      <w:tcW w:w="276" w:type="dxa"/>
                    </w:tcPr>
                  </w:tcPrChange>
                </w:tcPr>
                <w:p w:rsidR="00220386" w:rsidRPr="00F44699" w:rsidRDefault="00220386" w:rsidP="00220386">
                  <w:pPr>
                    <w:suppressAutoHyphens/>
                    <w:snapToGrid w:val="0"/>
                    <w:spacing w:after="0"/>
                    <w:rPr>
                      <w:ins w:id="4390" w:author="Харченко Кіра Володимирівна" w:date="2021-12-23T09:45:00Z"/>
                      <w:b w:val="0"/>
                      <w:sz w:val="22"/>
                      <w:szCs w:val="22"/>
                      <w:u w:val="single"/>
                      <w:lang w:eastAsia="ar-SA"/>
                    </w:rPr>
                  </w:pPr>
                </w:p>
              </w:tc>
              <w:tc>
                <w:tcPr>
                  <w:tcW w:w="276" w:type="dxa"/>
                  <w:tcPrChange w:id="4391" w:author="Харченко Кіра Володимирівна" w:date="2021-12-23T12:22:00Z">
                    <w:tcPr>
                      <w:tcW w:w="276" w:type="dxa"/>
                    </w:tcPr>
                  </w:tcPrChange>
                </w:tcPr>
                <w:p w:rsidR="00220386" w:rsidRPr="00F44699" w:rsidRDefault="00220386" w:rsidP="00220386">
                  <w:pPr>
                    <w:suppressAutoHyphens/>
                    <w:snapToGrid w:val="0"/>
                    <w:spacing w:after="0"/>
                    <w:rPr>
                      <w:ins w:id="4392" w:author="Харченко Кіра Володимирівна" w:date="2021-12-23T09:45:00Z"/>
                      <w:b w:val="0"/>
                      <w:sz w:val="22"/>
                      <w:szCs w:val="22"/>
                      <w:u w:val="single"/>
                      <w:lang w:eastAsia="ar-SA"/>
                    </w:rPr>
                  </w:pPr>
                </w:p>
              </w:tc>
              <w:tc>
                <w:tcPr>
                  <w:tcW w:w="276" w:type="dxa"/>
                  <w:tcPrChange w:id="4393" w:author="Харченко Кіра Володимирівна" w:date="2021-12-23T12:22:00Z">
                    <w:tcPr>
                      <w:tcW w:w="276" w:type="dxa"/>
                    </w:tcPr>
                  </w:tcPrChange>
                </w:tcPr>
                <w:p w:rsidR="00220386" w:rsidRPr="00F44699" w:rsidRDefault="00220386" w:rsidP="00220386">
                  <w:pPr>
                    <w:suppressAutoHyphens/>
                    <w:snapToGrid w:val="0"/>
                    <w:spacing w:after="0"/>
                    <w:rPr>
                      <w:ins w:id="4394" w:author="Харченко Кіра Володимирівна" w:date="2021-12-23T09:45:00Z"/>
                      <w:b w:val="0"/>
                      <w:sz w:val="22"/>
                      <w:szCs w:val="22"/>
                      <w:u w:val="single"/>
                      <w:lang w:eastAsia="ar-SA"/>
                    </w:rPr>
                  </w:pPr>
                </w:p>
              </w:tc>
              <w:tc>
                <w:tcPr>
                  <w:tcW w:w="276" w:type="dxa"/>
                  <w:tcPrChange w:id="4395" w:author="Харченко Кіра Володимирівна" w:date="2021-12-23T12:22:00Z">
                    <w:tcPr>
                      <w:tcW w:w="276" w:type="dxa"/>
                    </w:tcPr>
                  </w:tcPrChange>
                </w:tcPr>
                <w:p w:rsidR="00220386" w:rsidRPr="00F44699" w:rsidRDefault="00220386" w:rsidP="00220386">
                  <w:pPr>
                    <w:suppressAutoHyphens/>
                    <w:snapToGrid w:val="0"/>
                    <w:spacing w:after="0"/>
                    <w:rPr>
                      <w:ins w:id="4396" w:author="Харченко Кіра Володимирівна" w:date="2021-12-23T09:45:00Z"/>
                      <w:b w:val="0"/>
                      <w:sz w:val="22"/>
                      <w:szCs w:val="22"/>
                      <w:u w:val="single"/>
                      <w:lang w:eastAsia="ar-SA"/>
                    </w:rPr>
                  </w:pPr>
                </w:p>
              </w:tc>
              <w:tc>
                <w:tcPr>
                  <w:tcW w:w="276" w:type="dxa"/>
                  <w:tcPrChange w:id="4397" w:author="Харченко Кіра Володимирівна" w:date="2021-12-23T12:22:00Z">
                    <w:tcPr>
                      <w:tcW w:w="276" w:type="dxa"/>
                    </w:tcPr>
                  </w:tcPrChange>
                </w:tcPr>
                <w:p w:rsidR="00220386" w:rsidRPr="00F44699" w:rsidRDefault="00220386" w:rsidP="00220386">
                  <w:pPr>
                    <w:suppressAutoHyphens/>
                    <w:snapToGrid w:val="0"/>
                    <w:spacing w:after="0"/>
                    <w:rPr>
                      <w:ins w:id="4398" w:author="Харченко Кіра Володимирівна" w:date="2021-12-23T09:45:00Z"/>
                      <w:b w:val="0"/>
                      <w:sz w:val="22"/>
                      <w:szCs w:val="22"/>
                      <w:u w:val="single"/>
                      <w:lang w:eastAsia="ar-SA"/>
                    </w:rPr>
                  </w:pPr>
                </w:p>
              </w:tc>
              <w:tc>
                <w:tcPr>
                  <w:tcW w:w="398" w:type="dxa"/>
                  <w:tcPrChange w:id="4399" w:author="Харченко Кіра Володимирівна" w:date="2021-12-23T12:22:00Z">
                    <w:tcPr>
                      <w:tcW w:w="276" w:type="dxa"/>
                    </w:tcPr>
                  </w:tcPrChange>
                </w:tcPr>
                <w:p w:rsidR="00220386" w:rsidRPr="00F44699" w:rsidRDefault="00220386" w:rsidP="00220386">
                  <w:pPr>
                    <w:suppressAutoHyphens/>
                    <w:snapToGrid w:val="0"/>
                    <w:spacing w:after="0"/>
                    <w:rPr>
                      <w:ins w:id="4400" w:author="Харченко Кіра Володимирівна" w:date="2021-12-23T09:45:00Z"/>
                      <w:b w:val="0"/>
                      <w:sz w:val="22"/>
                      <w:szCs w:val="22"/>
                      <w:u w:val="single"/>
                      <w:lang w:eastAsia="ar-SA"/>
                    </w:rPr>
                  </w:pPr>
                </w:p>
              </w:tc>
              <w:tc>
                <w:tcPr>
                  <w:tcW w:w="284" w:type="dxa"/>
                  <w:tcPrChange w:id="4401" w:author="Харченко Кіра Володимирівна" w:date="2021-12-23T12:22:00Z">
                    <w:tcPr>
                      <w:tcW w:w="276" w:type="dxa"/>
                    </w:tcPr>
                  </w:tcPrChange>
                </w:tcPr>
                <w:p w:rsidR="00220386" w:rsidRPr="00F44699" w:rsidRDefault="00220386" w:rsidP="00220386">
                  <w:pPr>
                    <w:suppressAutoHyphens/>
                    <w:snapToGrid w:val="0"/>
                    <w:spacing w:after="0"/>
                    <w:rPr>
                      <w:ins w:id="4402" w:author="Харченко Кіра Володимирівна" w:date="2021-12-23T09:45:00Z"/>
                      <w:b w:val="0"/>
                      <w:sz w:val="22"/>
                      <w:szCs w:val="22"/>
                      <w:u w:val="single"/>
                      <w:lang w:eastAsia="ar-SA"/>
                    </w:rPr>
                  </w:pPr>
                </w:p>
              </w:tc>
              <w:tc>
                <w:tcPr>
                  <w:tcW w:w="283" w:type="dxa"/>
                  <w:tcPrChange w:id="4403" w:author="Харченко Кіра Володимирівна" w:date="2021-12-23T12:22:00Z">
                    <w:tcPr>
                      <w:tcW w:w="276" w:type="dxa"/>
                    </w:tcPr>
                  </w:tcPrChange>
                </w:tcPr>
                <w:p w:rsidR="00220386" w:rsidRPr="00F44699" w:rsidRDefault="00220386" w:rsidP="00220386">
                  <w:pPr>
                    <w:suppressAutoHyphens/>
                    <w:snapToGrid w:val="0"/>
                    <w:spacing w:after="0"/>
                    <w:rPr>
                      <w:ins w:id="4404" w:author="Харченко Кіра Володимирівна" w:date="2021-12-23T09:45:00Z"/>
                      <w:b w:val="0"/>
                      <w:sz w:val="22"/>
                      <w:szCs w:val="22"/>
                      <w:u w:val="single"/>
                      <w:lang w:eastAsia="ar-SA"/>
                    </w:rPr>
                  </w:pPr>
                </w:p>
              </w:tc>
              <w:tc>
                <w:tcPr>
                  <w:tcW w:w="284" w:type="dxa"/>
                  <w:tcPrChange w:id="4405" w:author="Харченко Кіра Володимирівна" w:date="2021-12-23T12:22:00Z">
                    <w:tcPr>
                      <w:tcW w:w="276" w:type="dxa"/>
                    </w:tcPr>
                  </w:tcPrChange>
                </w:tcPr>
                <w:p w:rsidR="00220386" w:rsidRPr="00F44699" w:rsidRDefault="00220386" w:rsidP="00220386">
                  <w:pPr>
                    <w:suppressAutoHyphens/>
                    <w:snapToGrid w:val="0"/>
                    <w:spacing w:after="0"/>
                    <w:rPr>
                      <w:ins w:id="4406" w:author="Харченко Кіра Володимирівна" w:date="2021-12-23T09:45:00Z"/>
                      <w:b w:val="0"/>
                      <w:sz w:val="22"/>
                      <w:szCs w:val="22"/>
                      <w:u w:val="single"/>
                      <w:lang w:eastAsia="ar-SA"/>
                    </w:rPr>
                  </w:pPr>
                </w:p>
              </w:tc>
              <w:tc>
                <w:tcPr>
                  <w:tcW w:w="425" w:type="dxa"/>
                  <w:tcPrChange w:id="4407" w:author="Харченко Кіра Володимирівна" w:date="2021-12-23T12:22:00Z">
                    <w:tcPr>
                      <w:tcW w:w="276" w:type="dxa"/>
                    </w:tcPr>
                  </w:tcPrChange>
                </w:tcPr>
                <w:p w:rsidR="00220386" w:rsidRPr="00F44699" w:rsidRDefault="00220386" w:rsidP="00220386">
                  <w:pPr>
                    <w:suppressAutoHyphens/>
                    <w:snapToGrid w:val="0"/>
                    <w:spacing w:after="0"/>
                    <w:rPr>
                      <w:ins w:id="4408" w:author="Харченко Кіра Володимирівна" w:date="2021-12-23T09:45:00Z"/>
                      <w:b w:val="0"/>
                      <w:sz w:val="22"/>
                      <w:szCs w:val="22"/>
                      <w:u w:val="single"/>
                      <w:lang w:eastAsia="ar-SA"/>
                    </w:rPr>
                  </w:pPr>
                </w:p>
              </w:tc>
              <w:tc>
                <w:tcPr>
                  <w:tcW w:w="425" w:type="dxa"/>
                  <w:tcPrChange w:id="4409" w:author="Харченко Кіра Володимирівна" w:date="2021-12-23T12:22:00Z">
                    <w:tcPr>
                      <w:tcW w:w="276" w:type="dxa"/>
                    </w:tcPr>
                  </w:tcPrChange>
                </w:tcPr>
                <w:p w:rsidR="00220386" w:rsidRPr="00F44699" w:rsidRDefault="00220386" w:rsidP="00220386">
                  <w:pPr>
                    <w:suppressAutoHyphens/>
                    <w:snapToGrid w:val="0"/>
                    <w:spacing w:after="0"/>
                    <w:rPr>
                      <w:ins w:id="4410" w:author="Харченко Кіра Володимирівна" w:date="2021-12-23T09:45:00Z"/>
                      <w:b w:val="0"/>
                      <w:sz w:val="22"/>
                      <w:szCs w:val="22"/>
                      <w:u w:val="single"/>
                      <w:lang w:eastAsia="ar-SA"/>
                    </w:rPr>
                  </w:pPr>
                </w:p>
              </w:tc>
            </w:tr>
          </w:tbl>
          <w:p w:rsidR="00220386" w:rsidRDefault="00220386">
            <w:pPr>
              <w:spacing w:before="0" w:after="0"/>
              <w:jc w:val="left"/>
              <w:rPr>
                <w:ins w:id="4411" w:author="Харченко Кіра Володимирівна" w:date="2021-12-23T12:22:00Z"/>
                <w:b w:val="0"/>
                <w:color w:val="auto"/>
                <w:sz w:val="16"/>
                <w:szCs w:val="16"/>
                <w:lang w:eastAsia="x-none"/>
              </w:rPr>
              <w:pPrChange w:id="4412" w:author="Харченко Кіра Володимирівна" w:date="2021-12-23T09:45:00Z">
                <w:pPr>
                  <w:spacing w:before="200" w:after="200"/>
                  <w:jc w:val="left"/>
                </w:pPr>
              </w:pPrChange>
            </w:pPr>
          </w:p>
          <w:p w:rsidR="00220386" w:rsidRPr="00CB34BC" w:rsidRDefault="00220386">
            <w:pPr>
              <w:spacing w:before="0" w:after="0"/>
              <w:jc w:val="left"/>
              <w:rPr>
                <w:ins w:id="4413" w:author="Харченко Кіра Володимирівна" w:date="2021-12-22T11:08:00Z"/>
                <w:b w:val="0"/>
                <w:color w:val="auto"/>
                <w:sz w:val="16"/>
                <w:szCs w:val="16"/>
                <w:lang w:eastAsia="x-none"/>
                <w:rPrChange w:id="4414" w:author="Харченко Кіра Володимирівна" w:date="2021-12-23T09:45:00Z">
                  <w:rPr>
                    <w:ins w:id="4415" w:author="Харченко Кіра Володимирівна" w:date="2021-12-22T11:08:00Z"/>
                    <w:b w:val="0"/>
                    <w:color w:val="auto"/>
                    <w:sz w:val="22"/>
                    <w:szCs w:val="22"/>
                    <w:lang w:eastAsia="x-none"/>
                  </w:rPr>
                </w:rPrChange>
              </w:rPr>
              <w:pPrChange w:id="4416" w:author="Харченко Кіра Володимирівна" w:date="2021-12-23T09:45:00Z">
                <w:pPr>
                  <w:spacing w:before="200" w:after="200"/>
                  <w:jc w:val="left"/>
                </w:pPr>
              </w:pPrChange>
            </w:pPr>
          </w:p>
        </w:tc>
      </w:tr>
      <w:tr w:rsidR="00220386" w:rsidRPr="00CB34BC" w:rsidTr="00441FC2">
        <w:tblPrEx>
          <w:tblW w:w="14884" w:type="dxa"/>
          <w:tblInd w:w="147" w:type="dxa"/>
          <w:tblLayout w:type="fixed"/>
          <w:tblCellMar>
            <w:left w:w="0" w:type="dxa"/>
            <w:right w:w="0" w:type="dxa"/>
          </w:tblCellMar>
          <w:tblLook w:val="0000" w:firstRow="0" w:lastRow="0" w:firstColumn="0" w:lastColumn="0" w:noHBand="0" w:noVBand="0"/>
          <w:tblPrExChange w:id="4417" w:author="Харченко Кіра Володимирівна" w:date="2021-12-23T09:51:00Z">
            <w:tblPrEx>
              <w:tblW w:w="14884" w:type="dxa"/>
              <w:tblInd w:w="147" w:type="dxa"/>
              <w:tblLayout w:type="fixed"/>
              <w:tblCellMar>
                <w:left w:w="0" w:type="dxa"/>
                <w:right w:w="0" w:type="dxa"/>
              </w:tblCellMar>
              <w:tblLook w:val="0000" w:firstRow="0" w:lastRow="0" w:firstColumn="0" w:lastColumn="0" w:noHBand="0" w:noVBand="0"/>
            </w:tblPrEx>
          </w:tblPrExChange>
        </w:tblPrEx>
        <w:trPr>
          <w:trHeight w:val="2580"/>
          <w:ins w:id="4418" w:author="Харченко Кіра Володимирівна" w:date="2021-12-22T11:07:00Z"/>
          <w:trPrChange w:id="4419" w:author="Харченко Кіра Володимирівна" w:date="2021-12-23T09:51:00Z">
            <w:trPr>
              <w:gridAfter w:val="0"/>
              <w:trHeight w:val="323"/>
            </w:trPr>
          </w:trPrChange>
        </w:trPr>
        <w:tc>
          <w:tcPr>
            <w:tcW w:w="7371" w:type="dxa"/>
            <w:tcBorders>
              <w:top w:val="single" w:sz="4" w:space="0" w:color="000000"/>
              <w:left w:val="single" w:sz="4" w:space="0" w:color="000000"/>
              <w:bottom w:val="single" w:sz="4" w:space="0" w:color="000000"/>
              <w:right w:val="single" w:sz="4" w:space="0" w:color="000000"/>
            </w:tcBorders>
            <w:tcPrChange w:id="4420" w:author="Харченко Кіра Володимирівна" w:date="2021-12-23T09:51:00Z">
              <w:tcPr>
                <w:tcW w:w="7371" w:type="dxa"/>
                <w:gridSpan w:val="2"/>
                <w:tcBorders>
                  <w:top w:val="single" w:sz="4" w:space="0" w:color="000000"/>
                  <w:left w:val="single" w:sz="4" w:space="0" w:color="000000"/>
                  <w:bottom w:val="single" w:sz="4" w:space="0" w:color="000000"/>
                  <w:right w:val="single" w:sz="4" w:space="0" w:color="000000"/>
                </w:tcBorders>
                <w:vAlign w:val="center"/>
              </w:tcPr>
            </w:tcPrChange>
          </w:tcPr>
          <w:p w:rsidR="00220386" w:rsidRPr="00CB34BC" w:rsidRDefault="00220386">
            <w:pPr>
              <w:spacing w:before="0" w:after="0"/>
              <w:rPr>
                <w:ins w:id="4421" w:author="Харченко Кіра Володимирівна" w:date="2021-12-23T09:46:00Z"/>
                <w:sz w:val="16"/>
                <w:szCs w:val="16"/>
                <w:rPrChange w:id="4422" w:author="Харченко Кіра Володимирівна" w:date="2021-12-23T09:46:00Z">
                  <w:rPr>
                    <w:ins w:id="4423" w:author="Харченко Кіра Володимирівна" w:date="2021-12-23T09:46:00Z"/>
                  </w:rPr>
                </w:rPrChange>
              </w:rPr>
              <w:pPrChange w:id="4424" w:author="Харченко Кіра Володимирівна" w:date="2021-12-23T09:46:00Z">
                <w:pPr>
                  <w:spacing w:before="120" w:after="120"/>
                  <w:jc w:val="center"/>
                </w:pPr>
              </w:pPrChange>
            </w:pPr>
          </w:p>
          <w:tbl>
            <w:tblPr>
              <w:tblW w:w="6662" w:type="dxa"/>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Change w:id="4425" w:author="Харченко Кіра Володимирівна" w:date="2021-12-23T13:01:00Z">
                <w:tblPr>
                  <w:tblW w:w="6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PrChange>
            </w:tblPr>
            <w:tblGrid>
              <w:gridCol w:w="425"/>
              <w:gridCol w:w="6237"/>
              <w:tblGridChange w:id="4426">
                <w:tblGrid>
                  <w:gridCol w:w="277"/>
                  <w:gridCol w:w="6079"/>
                </w:tblGrid>
              </w:tblGridChange>
            </w:tblGrid>
            <w:tr w:rsidR="00220386" w:rsidRPr="003A53AD" w:rsidTr="008A6040">
              <w:trPr>
                <w:trHeight w:val="46"/>
                <w:ins w:id="4427" w:author="Харченко Кіра Володимирівна" w:date="2021-12-23T09:47:00Z"/>
                <w:trPrChange w:id="4428" w:author="Харченко Кіра Володимирівна" w:date="2021-12-23T13:01:00Z">
                  <w:trPr>
                    <w:trHeight w:val="46"/>
                  </w:trPr>
                </w:trPrChange>
              </w:trPr>
              <w:tc>
                <w:tcPr>
                  <w:tcW w:w="425" w:type="dxa"/>
                  <w:vMerge w:val="restart"/>
                  <w:tcBorders>
                    <w:top w:val="double" w:sz="4" w:space="0" w:color="auto"/>
                    <w:left w:val="double" w:sz="4" w:space="0" w:color="auto"/>
                  </w:tcBorders>
                  <w:shd w:val="clear" w:color="auto" w:fill="auto"/>
                  <w:tcPrChange w:id="4429" w:author="Харченко Кіра Володимирівна" w:date="2021-12-23T13:01:00Z">
                    <w:tcPr>
                      <w:tcW w:w="277" w:type="dxa"/>
                      <w:vMerge w:val="restart"/>
                      <w:tcBorders>
                        <w:top w:val="double" w:sz="4" w:space="0" w:color="auto"/>
                        <w:left w:val="double" w:sz="4" w:space="0" w:color="auto"/>
                      </w:tcBorders>
                      <w:shd w:val="clear" w:color="auto" w:fill="auto"/>
                    </w:tcPr>
                  </w:tcPrChange>
                </w:tcPr>
                <w:p w:rsidR="00220386" w:rsidRPr="008944E8" w:rsidRDefault="00220386" w:rsidP="00220386">
                  <w:pPr>
                    <w:pStyle w:val="a5"/>
                    <w:snapToGrid w:val="0"/>
                    <w:spacing w:before="0" w:after="0"/>
                    <w:ind w:firstLine="0"/>
                    <w:jc w:val="left"/>
                    <w:rPr>
                      <w:ins w:id="4430" w:author="Харченко Кіра Володимирівна" w:date="2021-12-23T09:47:00Z"/>
                      <w:color w:val="auto"/>
                      <w:sz w:val="22"/>
                      <w:szCs w:val="22"/>
                      <w:lang w:val="en-US"/>
                      <w:rPrChange w:id="4431" w:author="Харченко Кіра Володимирівна" w:date="2021-12-23T12:20:00Z">
                        <w:rPr>
                          <w:ins w:id="4432" w:author="Харченко Кіра Володимирівна" w:date="2021-12-23T09:47:00Z"/>
                          <w:color w:val="auto"/>
                          <w:sz w:val="20"/>
                          <w:szCs w:val="20"/>
                          <w:lang w:val="en-US"/>
                        </w:rPr>
                      </w:rPrChange>
                    </w:rPr>
                  </w:pPr>
                  <w:ins w:id="4433" w:author="Харченко Кіра Володимирівна" w:date="2021-12-23T09:47:00Z">
                    <w:r w:rsidRPr="008944E8">
                      <w:rPr>
                        <w:color w:val="auto"/>
                        <w:sz w:val="22"/>
                        <w:szCs w:val="22"/>
                        <w:lang w:val="en-US"/>
                        <w:rPrChange w:id="4434" w:author="Харченко Кіра Володимирівна" w:date="2021-12-23T12:20:00Z">
                          <w:rPr>
                            <w:color w:val="auto"/>
                            <w:sz w:val="20"/>
                            <w:szCs w:val="20"/>
                            <w:lang w:val="en-US"/>
                          </w:rPr>
                        </w:rPrChange>
                      </w:rPr>
                      <w:t>6</w:t>
                    </w:r>
                  </w:ins>
                </w:p>
              </w:tc>
              <w:tc>
                <w:tcPr>
                  <w:tcW w:w="6237" w:type="dxa"/>
                  <w:tcBorders>
                    <w:top w:val="double" w:sz="4" w:space="0" w:color="auto"/>
                    <w:right w:val="double" w:sz="4" w:space="0" w:color="auto"/>
                  </w:tcBorders>
                  <w:shd w:val="clear" w:color="auto" w:fill="auto"/>
                  <w:tcPrChange w:id="4435" w:author="Харченко Кіра Володимирівна" w:date="2021-12-23T13:01:00Z">
                    <w:tcPr>
                      <w:tcW w:w="6079" w:type="dxa"/>
                      <w:tcBorders>
                        <w:top w:val="double" w:sz="4" w:space="0" w:color="auto"/>
                        <w:right w:val="double" w:sz="4" w:space="0" w:color="auto"/>
                      </w:tcBorders>
                      <w:shd w:val="clear" w:color="auto" w:fill="auto"/>
                    </w:tcPr>
                  </w:tcPrChange>
                </w:tcPr>
                <w:p w:rsidR="00220386" w:rsidRPr="008944E8" w:rsidRDefault="00220386" w:rsidP="00220386">
                  <w:pPr>
                    <w:pStyle w:val="a5"/>
                    <w:snapToGrid w:val="0"/>
                    <w:spacing w:before="0" w:after="0"/>
                    <w:ind w:firstLine="0"/>
                    <w:jc w:val="left"/>
                    <w:rPr>
                      <w:ins w:id="4436" w:author="Харченко Кіра Володимирівна" w:date="2021-12-23T09:47:00Z"/>
                      <w:color w:val="auto"/>
                      <w:sz w:val="22"/>
                      <w:szCs w:val="22"/>
                      <w:u w:val="single"/>
                      <w:lang w:val="ru-RU"/>
                      <w:rPrChange w:id="4437" w:author="Харченко Кіра Володимирівна" w:date="2021-12-23T12:20:00Z">
                        <w:rPr>
                          <w:ins w:id="4438" w:author="Харченко Кіра Володимирівна" w:date="2021-12-23T09:47:00Z"/>
                          <w:color w:val="auto"/>
                          <w:sz w:val="20"/>
                          <w:szCs w:val="20"/>
                          <w:u w:val="single"/>
                          <w:lang w:val="ru-RU"/>
                        </w:rPr>
                      </w:rPrChange>
                    </w:rPr>
                  </w:pPr>
                  <w:ins w:id="4439" w:author="Харченко Кіра Володимирівна" w:date="2021-12-23T09:47:00Z">
                    <w:r w:rsidRPr="008944E8">
                      <w:rPr>
                        <w:color w:val="auto"/>
                        <w:sz w:val="22"/>
                        <w:szCs w:val="22"/>
                        <w:rPrChange w:id="4440" w:author="Харченко Кіра Володимирівна" w:date="2021-12-23T12:20:00Z">
                          <w:rPr>
                            <w:color w:val="auto"/>
                            <w:sz w:val="20"/>
                            <w:szCs w:val="20"/>
                          </w:rPr>
                        </w:rPrChange>
                      </w:rPr>
                      <w:t>Спеціальний дозвіл на користування ділянкою надр:</w:t>
                    </w:r>
                  </w:ins>
                </w:p>
              </w:tc>
            </w:tr>
            <w:tr w:rsidR="00220386" w:rsidRPr="003A53AD" w:rsidTr="008A6040">
              <w:trPr>
                <w:trHeight w:val="46"/>
                <w:ins w:id="4441" w:author="Харченко Кіра Володимирівна" w:date="2021-12-23T09:47:00Z"/>
                <w:trPrChange w:id="4442" w:author="Харченко Кіра Володимирівна" w:date="2021-12-23T13:01:00Z">
                  <w:trPr>
                    <w:trHeight w:val="46"/>
                  </w:trPr>
                </w:trPrChange>
              </w:trPr>
              <w:tc>
                <w:tcPr>
                  <w:tcW w:w="425" w:type="dxa"/>
                  <w:vMerge/>
                  <w:tcBorders>
                    <w:left w:val="double" w:sz="4" w:space="0" w:color="auto"/>
                  </w:tcBorders>
                  <w:shd w:val="clear" w:color="auto" w:fill="auto"/>
                  <w:tcPrChange w:id="4443" w:author="Харченко Кіра Володимирівна" w:date="2021-12-23T13:01:00Z">
                    <w:tcPr>
                      <w:tcW w:w="277" w:type="dxa"/>
                      <w:vMerge/>
                      <w:tcBorders>
                        <w:left w:val="double" w:sz="4" w:space="0" w:color="auto"/>
                      </w:tcBorders>
                      <w:shd w:val="clear" w:color="auto" w:fill="auto"/>
                    </w:tcPr>
                  </w:tcPrChange>
                </w:tcPr>
                <w:p w:rsidR="00220386" w:rsidRPr="008944E8" w:rsidRDefault="00220386" w:rsidP="00220386">
                  <w:pPr>
                    <w:pStyle w:val="a5"/>
                    <w:snapToGrid w:val="0"/>
                    <w:spacing w:before="0" w:after="0"/>
                    <w:ind w:firstLine="0"/>
                    <w:jc w:val="left"/>
                    <w:rPr>
                      <w:ins w:id="4444" w:author="Харченко Кіра Володимирівна" w:date="2021-12-23T09:47:00Z"/>
                      <w:color w:val="auto"/>
                      <w:sz w:val="22"/>
                      <w:szCs w:val="22"/>
                      <w:lang w:val="ru-RU"/>
                      <w:rPrChange w:id="4445" w:author="Харченко Кіра Володимирівна" w:date="2021-12-23T12:20:00Z">
                        <w:rPr>
                          <w:ins w:id="4446" w:author="Харченко Кіра Володимирівна" w:date="2021-12-23T09:47:00Z"/>
                          <w:color w:val="auto"/>
                          <w:sz w:val="20"/>
                          <w:szCs w:val="20"/>
                          <w:lang w:val="ru-RU"/>
                        </w:rPr>
                      </w:rPrChange>
                    </w:rPr>
                  </w:pPr>
                </w:p>
              </w:tc>
              <w:tc>
                <w:tcPr>
                  <w:tcW w:w="6237" w:type="dxa"/>
                  <w:tcBorders>
                    <w:right w:val="double" w:sz="4" w:space="0" w:color="auto"/>
                  </w:tcBorders>
                  <w:shd w:val="clear" w:color="auto" w:fill="auto"/>
                  <w:tcPrChange w:id="4447" w:author="Харченко Кіра Володимирівна" w:date="2021-12-23T13:01:00Z">
                    <w:tcPr>
                      <w:tcW w:w="6079" w:type="dxa"/>
                      <w:tcBorders>
                        <w:right w:val="double" w:sz="4" w:space="0" w:color="auto"/>
                      </w:tcBorders>
                      <w:shd w:val="clear" w:color="auto" w:fill="auto"/>
                    </w:tcPr>
                  </w:tcPrChange>
                </w:tcPr>
                <w:p w:rsidR="00220386" w:rsidRPr="008944E8" w:rsidRDefault="00220386" w:rsidP="00220386">
                  <w:pPr>
                    <w:pStyle w:val="a5"/>
                    <w:snapToGrid w:val="0"/>
                    <w:spacing w:before="0" w:after="0"/>
                    <w:ind w:firstLine="0"/>
                    <w:jc w:val="left"/>
                    <w:rPr>
                      <w:ins w:id="4448" w:author="Харченко Кіра Володимирівна" w:date="2021-12-23T09:47:00Z"/>
                      <w:color w:val="auto"/>
                      <w:sz w:val="22"/>
                      <w:szCs w:val="22"/>
                      <w:rPrChange w:id="4449" w:author="Харченко Кіра Володимирівна" w:date="2021-12-23T12:20:00Z">
                        <w:rPr>
                          <w:ins w:id="4450" w:author="Харченко Кіра Володимирівна" w:date="2021-12-23T09:47:00Z"/>
                          <w:color w:val="auto"/>
                          <w:sz w:val="20"/>
                          <w:szCs w:val="20"/>
                        </w:rPr>
                      </w:rPrChange>
                    </w:rPr>
                  </w:pPr>
                  <w:ins w:id="4451" w:author="Харченко Кіра Володимирівна" w:date="2021-12-23T09:47:00Z">
                    <w:r w:rsidRPr="008944E8">
                      <w:rPr>
                        <w:color w:val="auto"/>
                        <w:sz w:val="22"/>
                        <w:szCs w:val="22"/>
                        <w:rPrChange w:id="4452" w:author="Харченко Кіра Володимирівна" w:date="2021-12-23T12:20:00Z">
                          <w:rPr>
                            <w:color w:val="auto"/>
                            <w:sz w:val="20"/>
                            <w:szCs w:val="20"/>
                          </w:rPr>
                        </w:rPrChange>
                      </w:rPr>
                      <w:t>найменування органу, яким видано дозвіл:</w:t>
                    </w:r>
                  </w:ins>
                </w:p>
              </w:tc>
            </w:tr>
            <w:tr w:rsidR="00220386" w:rsidRPr="003A53AD" w:rsidTr="008A6040">
              <w:trPr>
                <w:trHeight w:val="46"/>
                <w:ins w:id="4453" w:author="Харченко Кіра Володимирівна" w:date="2021-12-23T09:47:00Z"/>
                <w:trPrChange w:id="4454" w:author="Харченко Кіра Володимирівна" w:date="2021-12-23T13:01:00Z">
                  <w:trPr>
                    <w:trHeight w:val="46"/>
                  </w:trPr>
                </w:trPrChange>
              </w:trPr>
              <w:tc>
                <w:tcPr>
                  <w:tcW w:w="425" w:type="dxa"/>
                  <w:vMerge/>
                  <w:tcBorders>
                    <w:left w:val="double" w:sz="4" w:space="0" w:color="auto"/>
                  </w:tcBorders>
                  <w:shd w:val="clear" w:color="auto" w:fill="auto"/>
                  <w:tcPrChange w:id="4455" w:author="Харченко Кіра Володимирівна" w:date="2021-12-23T13:01:00Z">
                    <w:tcPr>
                      <w:tcW w:w="277" w:type="dxa"/>
                      <w:vMerge/>
                      <w:tcBorders>
                        <w:left w:val="double" w:sz="4" w:space="0" w:color="auto"/>
                      </w:tcBorders>
                      <w:shd w:val="clear" w:color="auto" w:fill="auto"/>
                    </w:tcPr>
                  </w:tcPrChange>
                </w:tcPr>
                <w:p w:rsidR="00220386" w:rsidRPr="008944E8" w:rsidRDefault="00220386" w:rsidP="00220386">
                  <w:pPr>
                    <w:pStyle w:val="a5"/>
                    <w:snapToGrid w:val="0"/>
                    <w:spacing w:before="0" w:after="0"/>
                    <w:ind w:firstLine="0"/>
                    <w:jc w:val="left"/>
                    <w:rPr>
                      <w:ins w:id="4456" w:author="Харченко Кіра Володимирівна" w:date="2021-12-23T09:47:00Z"/>
                      <w:color w:val="auto"/>
                      <w:sz w:val="22"/>
                      <w:szCs w:val="22"/>
                      <w:lang w:val="ru-RU"/>
                      <w:rPrChange w:id="4457" w:author="Харченко Кіра Володимирівна" w:date="2021-12-23T12:20:00Z">
                        <w:rPr>
                          <w:ins w:id="4458" w:author="Харченко Кіра Володимирівна" w:date="2021-12-23T09:47:00Z"/>
                          <w:color w:val="auto"/>
                          <w:sz w:val="20"/>
                          <w:szCs w:val="20"/>
                          <w:lang w:val="ru-RU"/>
                        </w:rPr>
                      </w:rPrChange>
                    </w:rPr>
                  </w:pPr>
                </w:p>
              </w:tc>
              <w:tc>
                <w:tcPr>
                  <w:tcW w:w="6237" w:type="dxa"/>
                  <w:tcBorders>
                    <w:right w:val="double" w:sz="4" w:space="0" w:color="auto"/>
                  </w:tcBorders>
                  <w:shd w:val="clear" w:color="auto" w:fill="auto"/>
                  <w:tcPrChange w:id="4459" w:author="Харченко Кіра Володимирівна" w:date="2021-12-23T13:01:00Z">
                    <w:tcPr>
                      <w:tcW w:w="6079" w:type="dxa"/>
                      <w:tcBorders>
                        <w:right w:val="double" w:sz="4" w:space="0" w:color="auto"/>
                      </w:tcBorders>
                      <w:shd w:val="clear" w:color="auto" w:fill="auto"/>
                    </w:tcPr>
                  </w:tcPrChange>
                </w:tcPr>
                <w:p w:rsidR="00220386" w:rsidRPr="008944E8" w:rsidRDefault="00220386" w:rsidP="00220386">
                  <w:pPr>
                    <w:pStyle w:val="a5"/>
                    <w:snapToGrid w:val="0"/>
                    <w:spacing w:before="0" w:after="0"/>
                    <w:ind w:firstLine="0"/>
                    <w:jc w:val="left"/>
                    <w:rPr>
                      <w:ins w:id="4460" w:author="Харченко Кіра Володимирівна" w:date="2021-12-23T09:47:00Z"/>
                      <w:color w:val="auto"/>
                      <w:sz w:val="22"/>
                      <w:szCs w:val="22"/>
                      <w:rPrChange w:id="4461" w:author="Харченко Кіра Володимирівна" w:date="2021-12-23T12:20:00Z">
                        <w:rPr>
                          <w:ins w:id="4462" w:author="Харченко Кіра Володимирівна" w:date="2021-12-23T09:47:00Z"/>
                          <w:color w:val="auto"/>
                          <w:sz w:val="20"/>
                          <w:szCs w:val="20"/>
                        </w:rPr>
                      </w:rPrChange>
                    </w:rPr>
                  </w:pPr>
                </w:p>
              </w:tc>
            </w:tr>
            <w:tr w:rsidR="00220386" w:rsidRPr="003A53AD" w:rsidTr="008A6040">
              <w:trPr>
                <w:trHeight w:val="46"/>
                <w:ins w:id="4463" w:author="Харченко Кіра Володимирівна" w:date="2021-12-23T09:47:00Z"/>
                <w:trPrChange w:id="4464" w:author="Харченко Кіра Володимирівна" w:date="2021-12-23T13:01:00Z">
                  <w:trPr>
                    <w:trHeight w:val="46"/>
                  </w:trPr>
                </w:trPrChange>
              </w:trPr>
              <w:tc>
                <w:tcPr>
                  <w:tcW w:w="425" w:type="dxa"/>
                  <w:vMerge/>
                  <w:tcBorders>
                    <w:left w:val="double" w:sz="4" w:space="0" w:color="auto"/>
                  </w:tcBorders>
                  <w:shd w:val="clear" w:color="auto" w:fill="auto"/>
                  <w:tcPrChange w:id="4465" w:author="Харченко Кіра Володимирівна" w:date="2021-12-23T13:01:00Z">
                    <w:tcPr>
                      <w:tcW w:w="277" w:type="dxa"/>
                      <w:vMerge/>
                      <w:tcBorders>
                        <w:left w:val="double" w:sz="4" w:space="0" w:color="auto"/>
                      </w:tcBorders>
                      <w:shd w:val="clear" w:color="auto" w:fill="auto"/>
                    </w:tcPr>
                  </w:tcPrChange>
                </w:tcPr>
                <w:p w:rsidR="00220386" w:rsidRPr="008944E8" w:rsidRDefault="00220386" w:rsidP="00220386">
                  <w:pPr>
                    <w:pStyle w:val="a5"/>
                    <w:snapToGrid w:val="0"/>
                    <w:spacing w:before="0" w:after="0"/>
                    <w:ind w:firstLine="0"/>
                    <w:jc w:val="left"/>
                    <w:rPr>
                      <w:ins w:id="4466" w:author="Харченко Кіра Володимирівна" w:date="2021-12-23T09:47:00Z"/>
                      <w:color w:val="auto"/>
                      <w:sz w:val="22"/>
                      <w:szCs w:val="22"/>
                      <w:lang w:val="ru-RU"/>
                      <w:rPrChange w:id="4467" w:author="Харченко Кіра Володимирівна" w:date="2021-12-23T12:20:00Z">
                        <w:rPr>
                          <w:ins w:id="4468" w:author="Харченко Кіра Володимирівна" w:date="2021-12-23T09:47:00Z"/>
                          <w:color w:val="auto"/>
                          <w:sz w:val="20"/>
                          <w:szCs w:val="20"/>
                          <w:lang w:val="ru-RU"/>
                        </w:rPr>
                      </w:rPrChange>
                    </w:rPr>
                  </w:pPr>
                </w:p>
              </w:tc>
              <w:tc>
                <w:tcPr>
                  <w:tcW w:w="6237" w:type="dxa"/>
                  <w:tcBorders>
                    <w:right w:val="double" w:sz="4" w:space="0" w:color="auto"/>
                  </w:tcBorders>
                  <w:shd w:val="clear" w:color="auto" w:fill="auto"/>
                  <w:tcPrChange w:id="4469" w:author="Харченко Кіра Володимирівна" w:date="2021-12-23T13:01:00Z">
                    <w:tcPr>
                      <w:tcW w:w="6079" w:type="dxa"/>
                      <w:tcBorders>
                        <w:right w:val="double" w:sz="4" w:space="0" w:color="auto"/>
                      </w:tcBorders>
                      <w:shd w:val="clear" w:color="auto" w:fill="auto"/>
                    </w:tcPr>
                  </w:tcPrChange>
                </w:tcPr>
                <w:p w:rsidR="00220386" w:rsidRPr="008944E8" w:rsidRDefault="00220386" w:rsidP="00220386">
                  <w:pPr>
                    <w:pStyle w:val="a5"/>
                    <w:snapToGrid w:val="0"/>
                    <w:spacing w:before="0" w:after="0"/>
                    <w:ind w:firstLine="0"/>
                    <w:jc w:val="left"/>
                    <w:rPr>
                      <w:ins w:id="4470" w:author="Харченко Кіра Володимирівна" w:date="2021-12-23T09:47:00Z"/>
                      <w:color w:val="auto"/>
                      <w:sz w:val="22"/>
                      <w:szCs w:val="22"/>
                      <w:rPrChange w:id="4471" w:author="Харченко Кіра Володимирівна" w:date="2021-12-23T12:20:00Z">
                        <w:rPr>
                          <w:ins w:id="4472" w:author="Харченко Кіра Володимирівна" w:date="2021-12-23T09:47:00Z"/>
                          <w:color w:val="auto"/>
                          <w:sz w:val="20"/>
                          <w:szCs w:val="20"/>
                        </w:rPr>
                      </w:rPrChange>
                    </w:rPr>
                  </w:pPr>
                </w:p>
              </w:tc>
            </w:tr>
            <w:tr w:rsidR="00220386" w:rsidRPr="003A53AD" w:rsidTr="008A6040">
              <w:trPr>
                <w:trHeight w:val="317"/>
                <w:ins w:id="4473" w:author="Харченко Кіра Володимирівна" w:date="2021-12-23T09:47:00Z"/>
                <w:trPrChange w:id="4474" w:author="Харченко Кіра Володимирівна" w:date="2021-12-23T13:01:00Z">
                  <w:trPr>
                    <w:trHeight w:val="317"/>
                  </w:trPr>
                </w:trPrChange>
              </w:trPr>
              <w:tc>
                <w:tcPr>
                  <w:tcW w:w="425" w:type="dxa"/>
                  <w:vMerge/>
                  <w:tcBorders>
                    <w:left w:val="double" w:sz="4" w:space="0" w:color="auto"/>
                  </w:tcBorders>
                  <w:shd w:val="clear" w:color="auto" w:fill="auto"/>
                  <w:tcPrChange w:id="4475" w:author="Харченко Кіра Володимирівна" w:date="2021-12-23T13:01:00Z">
                    <w:tcPr>
                      <w:tcW w:w="277" w:type="dxa"/>
                      <w:vMerge/>
                      <w:tcBorders>
                        <w:left w:val="double" w:sz="4" w:space="0" w:color="auto"/>
                      </w:tcBorders>
                      <w:shd w:val="clear" w:color="auto" w:fill="auto"/>
                    </w:tcPr>
                  </w:tcPrChange>
                </w:tcPr>
                <w:p w:rsidR="00220386" w:rsidRPr="008944E8" w:rsidRDefault="00220386" w:rsidP="00220386">
                  <w:pPr>
                    <w:pStyle w:val="a5"/>
                    <w:snapToGrid w:val="0"/>
                    <w:spacing w:before="0" w:after="0"/>
                    <w:ind w:firstLine="0"/>
                    <w:jc w:val="left"/>
                    <w:rPr>
                      <w:ins w:id="4476" w:author="Харченко Кіра Володимирівна" w:date="2021-12-23T09:47:00Z"/>
                      <w:color w:val="auto"/>
                      <w:sz w:val="22"/>
                      <w:szCs w:val="22"/>
                      <w:u w:val="single"/>
                      <w:lang w:val="ru-RU"/>
                      <w:rPrChange w:id="4477" w:author="Харченко Кіра Володимирівна" w:date="2021-12-23T12:20:00Z">
                        <w:rPr>
                          <w:ins w:id="4478" w:author="Харченко Кіра Володимирівна" w:date="2021-12-23T09:47:00Z"/>
                          <w:color w:val="auto"/>
                          <w:sz w:val="20"/>
                          <w:szCs w:val="20"/>
                          <w:u w:val="single"/>
                          <w:lang w:val="ru-RU"/>
                        </w:rPr>
                      </w:rPrChange>
                    </w:rPr>
                  </w:pPr>
                </w:p>
              </w:tc>
              <w:tc>
                <w:tcPr>
                  <w:tcW w:w="6237" w:type="dxa"/>
                  <w:tcBorders>
                    <w:right w:val="double" w:sz="4" w:space="0" w:color="auto"/>
                  </w:tcBorders>
                  <w:shd w:val="clear" w:color="auto" w:fill="auto"/>
                  <w:tcPrChange w:id="4479" w:author="Харченко Кіра Володимирівна" w:date="2021-12-23T13:01:00Z">
                    <w:tcPr>
                      <w:tcW w:w="6079" w:type="dxa"/>
                      <w:tcBorders>
                        <w:right w:val="double" w:sz="4" w:space="0" w:color="auto"/>
                      </w:tcBorders>
                      <w:shd w:val="clear" w:color="auto" w:fill="auto"/>
                    </w:tcPr>
                  </w:tcPrChange>
                </w:tcPr>
                <w:p w:rsidR="00220386" w:rsidRPr="008944E8" w:rsidRDefault="00220386" w:rsidP="00220386">
                  <w:pPr>
                    <w:pStyle w:val="a5"/>
                    <w:snapToGrid w:val="0"/>
                    <w:spacing w:before="0" w:after="0"/>
                    <w:ind w:firstLine="0"/>
                    <w:jc w:val="left"/>
                    <w:rPr>
                      <w:ins w:id="4480" w:author="Харченко Кіра Володимирівна" w:date="2021-12-23T09:47:00Z"/>
                      <w:color w:val="auto"/>
                      <w:sz w:val="22"/>
                      <w:szCs w:val="22"/>
                      <w:u w:val="single"/>
                      <w:lang w:val="en-US"/>
                      <w:rPrChange w:id="4481" w:author="Харченко Кіра Володимирівна" w:date="2021-12-23T12:20:00Z">
                        <w:rPr>
                          <w:ins w:id="4482" w:author="Харченко Кіра Володимирівна" w:date="2021-12-23T09:47:00Z"/>
                          <w:color w:val="auto"/>
                          <w:sz w:val="20"/>
                          <w:szCs w:val="20"/>
                          <w:u w:val="single"/>
                          <w:lang w:val="en-US"/>
                        </w:rPr>
                      </w:rPrChange>
                    </w:rPr>
                  </w:pPr>
                  <w:proofErr w:type="spellStart"/>
                  <w:ins w:id="4483" w:author="Харченко Кіра Володимирівна" w:date="2021-12-23T09:47:00Z">
                    <w:r w:rsidRPr="008944E8">
                      <w:rPr>
                        <w:color w:val="auto"/>
                        <w:sz w:val="22"/>
                        <w:szCs w:val="22"/>
                        <w:rPrChange w:id="4484" w:author="Харченко Кіра Володимирівна" w:date="2021-12-23T12:20:00Z">
                          <w:rPr>
                            <w:color w:val="auto"/>
                            <w:sz w:val="20"/>
                            <w:szCs w:val="20"/>
                          </w:rPr>
                        </w:rPrChange>
                      </w:rPr>
                      <w:t>надрокористувач</w:t>
                    </w:r>
                    <w:proofErr w:type="spellEnd"/>
                    <w:r w:rsidRPr="008944E8">
                      <w:rPr>
                        <w:color w:val="auto"/>
                        <w:sz w:val="22"/>
                        <w:szCs w:val="22"/>
                        <w:rPrChange w:id="4485" w:author="Харченко Кіра Володимирівна" w:date="2021-12-23T12:20:00Z">
                          <w:rPr>
                            <w:color w:val="auto"/>
                            <w:sz w:val="20"/>
                            <w:szCs w:val="20"/>
                          </w:rPr>
                        </w:rPrChange>
                      </w:rPr>
                      <w:t>:</w:t>
                    </w:r>
                  </w:ins>
                </w:p>
              </w:tc>
            </w:tr>
            <w:tr w:rsidR="00220386" w:rsidRPr="003A53AD" w:rsidTr="008A6040">
              <w:trPr>
                <w:trHeight w:val="278"/>
                <w:ins w:id="4486" w:author="Харченко Кіра Володимирівна" w:date="2021-12-23T09:47:00Z"/>
                <w:trPrChange w:id="4487" w:author="Харченко Кіра Володимирівна" w:date="2021-12-23T13:01:00Z">
                  <w:trPr>
                    <w:trHeight w:val="278"/>
                  </w:trPr>
                </w:trPrChange>
              </w:trPr>
              <w:tc>
                <w:tcPr>
                  <w:tcW w:w="425" w:type="dxa"/>
                  <w:vMerge/>
                  <w:tcBorders>
                    <w:left w:val="double" w:sz="4" w:space="0" w:color="auto"/>
                  </w:tcBorders>
                  <w:shd w:val="clear" w:color="auto" w:fill="auto"/>
                  <w:tcPrChange w:id="4488" w:author="Харченко Кіра Володимирівна" w:date="2021-12-23T13:01:00Z">
                    <w:tcPr>
                      <w:tcW w:w="277" w:type="dxa"/>
                      <w:vMerge/>
                      <w:tcBorders>
                        <w:left w:val="double" w:sz="4" w:space="0" w:color="auto"/>
                      </w:tcBorders>
                      <w:shd w:val="clear" w:color="auto" w:fill="auto"/>
                    </w:tcPr>
                  </w:tcPrChange>
                </w:tcPr>
                <w:p w:rsidR="00220386" w:rsidRPr="008944E8" w:rsidRDefault="00220386" w:rsidP="00220386">
                  <w:pPr>
                    <w:pStyle w:val="a"/>
                    <w:widowControl w:val="0"/>
                    <w:numPr>
                      <w:ilvl w:val="0"/>
                      <w:numId w:val="4"/>
                    </w:numPr>
                    <w:shd w:val="clear" w:color="auto" w:fill="FFFFFF"/>
                    <w:snapToGrid w:val="0"/>
                    <w:spacing w:before="0" w:after="0"/>
                    <w:ind w:firstLine="0"/>
                    <w:jc w:val="left"/>
                    <w:outlineLvl w:val="0"/>
                    <w:rPr>
                      <w:ins w:id="4489" w:author="Харченко Кіра Володимирівна" w:date="2021-12-23T09:47:00Z"/>
                      <w:b w:val="0"/>
                      <w:color w:val="auto"/>
                      <w:sz w:val="22"/>
                      <w:szCs w:val="22"/>
                      <w:u w:val="single"/>
                      <w:lang w:val="en-US"/>
                      <w:rPrChange w:id="4490" w:author="Харченко Кіра Володимирівна" w:date="2021-12-23T12:20:00Z">
                        <w:rPr>
                          <w:ins w:id="4491" w:author="Харченко Кіра Володимирівна" w:date="2021-12-23T09:47:00Z"/>
                          <w:b w:val="0"/>
                          <w:color w:val="auto"/>
                          <w:sz w:val="20"/>
                          <w:szCs w:val="20"/>
                          <w:u w:val="single"/>
                          <w:lang w:val="en-US"/>
                        </w:rPr>
                      </w:rPrChange>
                    </w:rPr>
                  </w:pPr>
                </w:p>
              </w:tc>
              <w:tc>
                <w:tcPr>
                  <w:tcW w:w="6237" w:type="dxa"/>
                  <w:tcBorders>
                    <w:right w:val="double" w:sz="4" w:space="0" w:color="auto"/>
                  </w:tcBorders>
                  <w:shd w:val="clear" w:color="auto" w:fill="auto"/>
                  <w:vAlign w:val="center"/>
                  <w:tcPrChange w:id="4492" w:author="Харченко Кіра Володимирівна" w:date="2021-12-23T13:01:00Z">
                    <w:tcPr>
                      <w:tcW w:w="6079" w:type="dxa"/>
                      <w:tcBorders>
                        <w:right w:val="double" w:sz="4" w:space="0" w:color="auto"/>
                      </w:tcBorders>
                      <w:shd w:val="clear" w:color="auto" w:fill="auto"/>
                      <w:vAlign w:val="center"/>
                    </w:tcPr>
                  </w:tcPrChange>
                </w:tcPr>
                <w:p w:rsidR="00220386" w:rsidRPr="008944E8" w:rsidRDefault="00220386" w:rsidP="00220386">
                  <w:pPr>
                    <w:pStyle w:val="a5"/>
                    <w:snapToGrid w:val="0"/>
                    <w:spacing w:before="3" w:after="3"/>
                    <w:ind w:left="85" w:firstLine="0"/>
                    <w:jc w:val="center"/>
                    <w:rPr>
                      <w:ins w:id="4493" w:author="Харченко Кіра Володимирівна" w:date="2021-12-23T09:47:00Z"/>
                      <w:color w:val="auto"/>
                      <w:sz w:val="22"/>
                      <w:szCs w:val="22"/>
                      <w:rPrChange w:id="4494" w:author="Харченко Кіра Володимирівна" w:date="2021-12-23T12:20:00Z">
                        <w:rPr>
                          <w:ins w:id="4495" w:author="Харченко Кіра Володимирівна" w:date="2021-12-23T09:47:00Z"/>
                          <w:color w:val="auto"/>
                          <w:sz w:val="20"/>
                          <w:szCs w:val="20"/>
                        </w:rPr>
                      </w:rPrChange>
                    </w:rPr>
                  </w:pPr>
                  <w:ins w:id="4496" w:author="Харченко Кіра Володимирівна" w:date="2021-12-23T09:47:00Z">
                    <w:r w:rsidRPr="008944E8">
                      <w:rPr>
                        <w:color w:val="auto"/>
                        <w:sz w:val="22"/>
                        <w:szCs w:val="22"/>
                        <w:vertAlign w:val="superscript"/>
                        <w:rPrChange w:id="4497" w:author="Харченко Кіра Володимирівна" w:date="2021-12-23T12:20:00Z">
                          <w:rPr>
                            <w:color w:val="auto"/>
                            <w:sz w:val="20"/>
                            <w:szCs w:val="20"/>
                            <w:vertAlign w:val="superscript"/>
                          </w:rPr>
                        </w:rPrChange>
                      </w:rPr>
                      <w:t xml:space="preserve">(повне найменування </w:t>
                    </w:r>
                    <w:r w:rsidRPr="008944E8">
                      <w:rPr>
                        <w:b/>
                        <w:color w:val="auto"/>
                        <w:sz w:val="22"/>
                        <w:szCs w:val="22"/>
                        <w:vertAlign w:val="superscript"/>
                        <w:rPrChange w:id="4498" w:author="Харченко Кіра Володимирівна" w:date="2021-12-23T12:20:00Z">
                          <w:rPr>
                            <w:b/>
                            <w:color w:val="auto"/>
                            <w:sz w:val="20"/>
                            <w:szCs w:val="20"/>
                            <w:vertAlign w:val="superscript"/>
                          </w:rPr>
                        </w:rPrChange>
                      </w:rPr>
                      <w:t>(прізвище, ім’я, по батькові)</w:t>
                    </w:r>
                  </w:ins>
                </w:p>
              </w:tc>
            </w:tr>
            <w:tr w:rsidR="00220386" w:rsidRPr="003A53AD" w:rsidTr="008A6040">
              <w:trPr>
                <w:trHeight w:val="278"/>
                <w:ins w:id="4499" w:author="Харченко Кіра Володимирівна" w:date="2021-12-23T09:47:00Z"/>
                <w:trPrChange w:id="4500" w:author="Харченко Кіра Володимирівна" w:date="2021-12-23T13:01:00Z">
                  <w:trPr>
                    <w:trHeight w:val="278"/>
                  </w:trPr>
                </w:trPrChange>
              </w:trPr>
              <w:tc>
                <w:tcPr>
                  <w:tcW w:w="425" w:type="dxa"/>
                  <w:vMerge/>
                  <w:tcBorders>
                    <w:left w:val="double" w:sz="4" w:space="0" w:color="auto"/>
                  </w:tcBorders>
                  <w:shd w:val="clear" w:color="auto" w:fill="auto"/>
                  <w:tcPrChange w:id="4501" w:author="Харченко Кіра Володимирівна" w:date="2021-12-23T13:01:00Z">
                    <w:tcPr>
                      <w:tcW w:w="277" w:type="dxa"/>
                      <w:vMerge/>
                      <w:tcBorders>
                        <w:left w:val="double" w:sz="4" w:space="0" w:color="auto"/>
                      </w:tcBorders>
                      <w:shd w:val="clear" w:color="auto" w:fill="auto"/>
                    </w:tcPr>
                  </w:tcPrChange>
                </w:tcPr>
                <w:p w:rsidR="00220386" w:rsidRPr="008944E8" w:rsidRDefault="00220386" w:rsidP="00220386">
                  <w:pPr>
                    <w:pStyle w:val="a"/>
                    <w:widowControl w:val="0"/>
                    <w:numPr>
                      <w:ilvl w:val="0"/>
                      <w:numId w:val="4"/>
                    </w:numPr>
                    <w:shd w:val="clear" w:color="auto" w:fill="FFFFFF"/>
                    <w:snapToGrid w:val="0"/>
                    <w:spacing w:before="0" w:after="0"/>
                    <w:ind w:firstLine="0"/>
                    <w:jc w:val="left"/>
                    <w:outlineLvl w:val="0"/>
                    <w:rPr>
                      <w:ins w:id="4502" w:author="Харченко Кіра Володимирівна" w:date="2021-12-23T09:47:00Z"/>
                      <w:b w:val="0"/>
                      <w:color w:val="auto"/>
                      <w:sz w:val="22"/>
                      <w:szCs w:val="22"/>
                      <w:u w:val="single"/>
                      <w:rPrChange w:id="4503" w:author="Харченко Кіра Володимирівна" w:date="2021-12-23T12:20:00Z">
                        <w:rPr>
                          <w:ins w:id="4504" w:author="Харченко Кіра Володимирівна" w:date="2021-12-23T09:47:00Z"/>
                          <w:b w:val="0"/>
                          <w:color w:val="auto"/>
                          <w:sz w:val="20"/>
                          <w:szCs w:val="20"/>
                          <w:u w:val="single"/>
                        </w:rPr>
                      </w:rPrChange>
                    </w:rPr>
                  </w:pPr>
                </w:p>
              </w:tc>
              <w:tc>
                <w:tcPr>
                  <w:tcW w:w="6237" w:type="dxa"/>
                  <w:tcBorders>
                    <w:right w:val="double" w:sz="4" w:space="0" w:color="auto"/>
                  </w:tcBorders>
                  <w:shd w:val="clear" w:color="auto" w:fill="auto"/>
                  <w:vAlign w:val="center"/>
                  <w:tcPrChange w:id="4505" w:author="Харченко Кіра Володимирівна" w:date="2021-12-23T13:01:00Z">
                    <w:tcPr>
                      <w:tcW w:w="6079" w:type="dxa"/>
                      <w:tcBorders>
                        <w:right w:val="double" w:sz="4" w:space="0" w:color="auto"/>
                      </w:tcBorders>
                      <w:shd w:val="clear" w:color="auto" w:fill="auto"/>
                      <w:vAlign w:val="center"/>
                    </w:tcPr>
                  </w:tcPrChange>
                </w:tcPr>
                <w:p w:rsidR="00220386" w:rsidRPr="008944E8" w:rsidRDefault="00220386" w:rsidP="00220386">
                  <w:pPr>
                    <w:pStyle w:val="a5"/>
                    <w:snapToGrid w:val="0"/>
                    <w:spacing w:before="2" w:after="2"/>
                    <w:ind w:firstLine="0"/>
                    <w:jc w:val="center"/>
                    <w:rPr>
                      <w:ins w:id="4506" w:author="Харченко Кіра Володимирівна" w:date="2021-12-23T09:47:00Z"/>
                      <w:color w:val="auto"/>
                      <w:sz w:val="22"/>
                      <w:szCs w:val="22"/>
                      <w:vertAlign w:val="superscript"/>
                      <w:rPrChange w:id="4507" w:author="Харченко Кіра Володимирівна" w:date="2021-12-23T12:20:00Z">
                        <w:rPr>
                          <w:ins w:id="4508" w:author="Харченко Кіра Володимирівна" w:date="2021-12-23T09:47:00Z"/>
                          <w:color w:val="auto"/>
                          <w:sz w:val="20"/>
                          <w:szCs w:val="20"/>
                          <w:vertAlign w:val="superscript"/>
                        </w:rPr>
                      </w:rPrChange>
                    </w:rPr>
                  </w:pPr>
                  <w:ins w:id="4509" w:author="Харченко Кіра Володимирівна" w:date="2021-12-23T09:47:00Z">
                    <w:r w:rsidRPr="008944E8">
                      <w:rPr>
                        <w:color w:val="auto"/>
                        <w:sz w:val="22"/>
                        <w:szCs w:val="22"/>
                        <w:vertAlign w:val="superscript"/>
                        <w:rPrChange w:id="4510" w:author="Харченко Кіра Володимирівна" w:date="2021-12-23T12:20:00Z">
                          <w:rPr>
                            <w:color w:val="auto"/>
                            <w:sz w:val="20"/>
                            <w:szCs w:val="20"/>
                            <w:vertAlign w:val="superscript"/>
                          </w:rPr>
                        </w:rPrChange>
                      </w:rPr>
                      <w:t>платника податків згідно з реєстраційними документами)</w:t>
                    </w:r>
                  </w:ins>
                </w:p>
              </w:tc>
            </w:tr>
            <w:tr w:rsidR="00220386" w:rsidRPr="00E15C73" w:rsidTr="008A6040">
              <w:trPr>
                <w:trHeight w:val="278"/>
                <w:ins w:id="4511" w:author="Харченко Кіра Володимирівна" w:date="2021-12-23T09:47:00Z"/>
                <w:trPrChange w:id="4512" w:author="Харченко Кіра Володимирівна" w:date="2021-12-23T13:01:00Z">
                  <w:trPr>
                    <w:trHeight w:val="278"/>
                  </w:trPr>
                </w:trPrChange>
              </w:trPr>
              <w:tc>
                <w:tcPr>
                  <w:tcW w:w="425" w:type="dxa"/>
                  <w:vMerge/>
                  <w:tcBorders>
                    <w:left w:val="double" w:sz="4" w:space="0" w:color="auto"/>
                    <w:bottom w:val="double" w:sz="4" w:space="0" w:color="auto"/>
                  </w:tcBorders>
                  <w:shd w:val="clear" w:color="auto" w:fill="auto"/>
                  <w:tcPrChange w:id="4513" w:author="Харченко Кіра Володимирівна" w:date="2021-12-23T13:01:00Z">
                    <w:tcPr>
                      <w:tcW w:w="277" w:type="dxa"/>
                      <w:vMerge/>
                      <w:tcBorders>
                        <w:left w:val="double" w:sz="4" w:space="0" w:color="auto"/>
                        <w:bottom w:val="double" w:sz="4" w:space="0" w:color="auto"/>
                      </w:tcBorders>
                      <w:shd w:val="clear" w:color="auto" w:fill="auto"/>
                    </w:tcPr>
                  </w:tcPrChange>
                </w:tcPr>
                <w:p w:rsidR="00220386" w:rsidRPr="008944E8" w:rsidRDefault="00220386" w:rsidP="00220386">
                  <w:pPr>
                    <w:pStyle w:val="a"/>
                    <w:widowControl w:val="0"/>
                    <w:numPr>
                      <w:ilvl w:val="0"/>
                      <w:numId w:val="4"/>
                    </w:numPr>
                    <w:shd w:val="clear" w:color="auto" w:fill="FFFFFF"/>
                    <w:snapToGrid w:val="0"/>
                    <w:spacing w:before="0" w:after="0"/>
                    <w:ind w:firstLine="0"/>
                    <w:jc w:val="left"/>
                    <w:outlineLvl w:val="0"/>
                    <w:rPr>
                      <w:ins w:id="4514" w:author="Харченко Кіра Володимирівна" w:date="2021-12-23T09:47:00Z"/>
                      <w:b w:val="0"/>
                      <w:color w:val="auto"/>
                      <w:sz w:val="22"/>
                      <w:szCs w:val="22"/>
                      <w:u w:val="single"/>
                      <w:rPrChange w:id="4515" w:author="Харченко Кіра Володимирівна" w:date="2021-12-23T12:20:00Z">
                        <w:rPr>
                          <w:ins w:id="4516" w:author="Харченко Кіра Володимирівна" w:date="2021-12-23T09:47:00Z"/>
                          <w:b w:val="0"/>
                          <w:color w:val="auto"/>
                          <w:sz w:val="20"/>
                          <w:szCs w:val="20"/>
                          <w:u w:val="single"/>
                        </w:rPr>
                      </w:rPrChange>
                    </w:rPr>
                  </w:pPr>
                </w:p>
              </w:tc>
              <w:tc>
                <w:tcPr>
                  <w:tcW w:w="6237" w:type="dxa"/>
                  <w:tcBorders>
                    <w:bottom w:val="double" w:sz="4" w:space="0" w:color="auto"/>
                    <w:right w:val="double" w:sz="4" w:space="0" w:color="auto"/>
                  </w:tcBorders>
                  <w:shd w:val="clear" w:color="auto" w:fill="auto"/>
                  <w:vAlign w:val="center"/>
                  <w:tcPrChange w:id="4517" w:author="Харченко Кіра Володимирівна" w:date="2021-12-23T13:01:00Z">
                    <w:tcPr>
                      <w:tcW w:w="6079" w:type="dxa"/>
                      <w:tcBorders>
                        <w:bottom w:val="double" w:sz="4" w:space="0" w:color="auto"/>
                        <w:right w:val="double" w:sz="4" w:space="0" w:color="auto"/>
                      </w:tcBorders>
                      <w:shd w:val="clear" w:color="auto" w:fill="auto"/>
                      <w:vAlign w:val="center"/>
                    </w:tcPr>
                  </w:tcPrChange>
                </w:tcPr>
                <w:p w:rsidR="00220386" w:rsidRPr="008944E8" w:rsidRDefault="00220386" w:rsidP="00220386">
                  <w:pPr>
                    <w:pStyle w:val="a5"/>
                    <w:snapToGrid w:val="0"/>
                    <w:spacing w:before="2" w:after="2"/>
                    <w:ind w:firstLine="0"/>
                    <w:jc w:val="left"/>
                    <w:rPr>
                      <w:ins w:id="4518" w:author="Харченко Кіра Володимирівна" w:date="2021-12-23T09:47:00Z"/>
                      <w:b/>
                      <w:color w:val="auto"/>
                      <w:sz w:val="22"/>
                      <w:szCs w:val="22"/>
                      <w:vertAlign w:val="superscript"/>
                      <w:rPrChange w:id="4519" w:author="Харченко Кіра Володимирівна" w:date="2021-12-23T12:20:00Z">
                        <w:rPr>
                          <w:ins w:id="4520" w:author="Харченко Кіра Володимирівна" w:date="2021-12-23T09:47:00Z"/>
                          <w:color w:val="auto"/>
                          <w:sz w:val="20"/>
                          <w:szCs w:val="20"/>
                          <w:vertAlign w:val="superscript"/>
                        </w:rPr>
                      </w:rPrChange>
                    </w:rPr>
                  </w:pPr>
                  <w:ins w:id="4521" w:author="Харченко Кіра Володимирівна" w:date="2021-12-23T09:47:00Z">
                    <w:r w:rsidRPr="008944E8">
                      <w:rPr>
                        <w:b/>
                        <w:color w:val="auto"/>
                        <w:sz w:val="22"/>
                        <w:szCs w:val="22"/>
                        <w:vertAlign w:val="superscript"/>
                        <w:rPrChange w:id="4522" w:author="Харченко Кіра Володимирівна" w:date="2021-12-23T12:20:00Z">
                          <w:rPr>
                            <w:color w:val="auto"/>
                            <w:sz w:val="20"/>
                            <w:szCs w:val="20"/>
                            <w:vertAlign w:val="superscript"/>
                          </w:rPr>
                        </w:rPrChange>
                      </w:rPr>
                      <w:t>. . .</w:t>
                    </w:r>
                  </w:ins>
                </w:p>
              </w:tc>
            </w:tr>
          </w:tbl>
          <w:p w:rsidR="00220386" w:rsidRDefault="00220386">
            <w:pPr>
              <w:spacing w:before="0" w:after="0"/>
              <w:rPr>
                <w:ins w:id="4523" w:author="Харченко Кіра Володимирівна" w:date="2021-12-23T12:20:00Z"/>
                <w:sz w:val="16"/>
                <w:szCs w:val="16"/>
              </w:rPr>
              <w:pPrChange w:id="4524" w:author="Харченко Кіра Володимирівна" w:date="2021-12-23T09:46:00Z">
                <w:pPr>
                  <w:spacing w:before="120" w:after="120"/>
                  <w:jc w:val="center"/>
                </w:pPr>
              </w:pPrChange>
            </w:pPr>
          </w:p>
          <w:p w:rsidR="00220386" w:rsidRPr="00CB34BC" w:rsidRDefault="00220386">
            <w:pPr>
              <w:spacing w:before="0" w:after="0"/>
              <w:rPr>
                <w:ins w:id="4525" w:author="Харченко Кіра Володимирівна" w:date="2021-12-22T11:07:00Z"/>
                <w:sz w:val="16"/>
                <w:szCs w:val="16"/>
                <w:rPrChange w:id="4526" w:author="Харченко Кіра Володимирівна" w:date="2021-12-23T09:46:00Z">
                  <w:rPr>
                    <w:ins w:id="4527" w:author="Харченко Кіра Володимирівна" w:date="2021-12-22T11:07:00Z"/>
                  </w:rPr>
                </w:rPrChange>
              </w:rPr>
              <w:pPrChange w:id="4528" w:author="Харченко Кіра Володимирівна" w:date="2021-12-23T09:46:00Z">
                <w:pPr>
                  <w:spacing w:before="120" w:after="120"/>
                  <w:jc w:val="center"/>
                </w:pPr>
              </w:pPrChange>
            </w:pPr>
          </w:p>
        </w:tc>
        <w:tc>
          <w:tcPr>
            <w:tcW w:w="7513" w:type="dxa"/>
            <w:gridSpan w:val="2"/>
            <w:tcBorders>
              <w:top w:val="single" w:sz="4" w:space="0" w:color="000000"/>
              <w:left w:val="single" w:sz="4" w:space="0" w:color="000000"/>
              <w:bottom w:val="single" w:sz="4" w:space="0" w:color="000000"/>
              <w:right w:val="single" w:sz="4" w:space="0" w:color="000000"/>
            </w:tcBorders>
            <w:tcPrChange w:id="4529" w:author="Харченко Кіра Володимирівна" w:date="2021-12-23T09:51:00Z">
              <w:tcPr>
                <w:tcW w:w="7513" w:type="dxa"/>
                <w:gridSpan w:val="2"/>
                <w:tcBorders>
                  <w:top w:val="single" w:sz="4" w:space="0" w:color="000000"/>
                  <w:left w:val="single" w:sz="4" w:space="0" w:color="000000"/>
                  <w:bottom w:val="single" w:sz="4" w:space="0" w:color="000000"/>
                  <w:right w:val="single" w:sz="4" w:space="0" w:color="000000"/>
                </w:tcBorders>
                <w:vAlign w:val="center"/>
              </w:tcPr>
            </w:tcPrChange>
          </w:tcPr>
          <w:p w:rsidR="00220386" w:rsidRPr="00CB34BC" w:rsidRDefault="00220386">
            <w:pPr>
              <w:suppressAutoHyphens/>
              <w:snapToGrid w:val="0"/>
              <w:spacing w:before="0" w:after="0"/>
              <w:rPr>
                <w:ins w:id="4530" w:author="Харченко Кіра Володимирівна" w:date="2021-12-23T09:46:00Z"/>
                <w:sz w:val="16"/>
                <w:szCs w:val="16"/>
                <w:rPrChange w:id="4531" w:author="Харченко Кіра Володимирівна" w:date="2021-12-23T09:46:00Z">
                  <w:rPr>
                    <w:ins w:id="4532" w:author="Харченко Кіра Володимирівна" w:date="2021-12-23T09:46:00Z"/>
                  </w:rPr>
                </w:rPrChange>
              </w:rPr>
              <w:pPrChange w:id="4533" w:author="Харченко Кіра Володимирівна" w:date="2021-12-23T09:46:00Z">
                <w:pPr>
                  <w:suppressAutoHyphens/>
                  <w:snapToGrid w:val="0"/>
                  <w:spacing w:before="120" w:after="120"/>
                  <w:jc w:val="center"/>
                </w:pPr>
              </w:pPrChange>
            </w:pPr>
          </w:p>
          <w:tbl>
            <w:tblPr>
              <w:tblW w:w="7087" w:type="dxa"/>
              <w:tblInd w:w="1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Change w:id="4534" w:author="Харченко Кіра Володимирівна" w:date="2021-12-23T13:01:00Z">
                <w:tblPr>
                  <w:tblW w:w="69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PrChange>
            </w:tblPr>
            <w:tblGrid>
              <w:gridCol w:w="277"/>
              <w:gridCol w:w="6810"/>
              <w:tblGridChange w:id="4535">
                <w:tblGrid>
                  <w:gridCol w:w="277"/>
                  <w:gridCol w:w="6637"/>
                </w:tblGrid>
              </w:tblGridChange>
            </w:tblGrid>
            <w:tr w:rsidR="00220386" w:rsidRPr="003A53AD" w:rsidTr="008A6040">
              <w:trPr>
                <w:trHeight w:val="46"/>
                <w:ins w:id="4536" w:author="Харченко Кіра Володимирівна" w:date="2021-12-23T09:49:00Z"/>
                <w:trPrChange w:id="4537" w:author="Харченко Кіра Володимирівна" w:date="2021-12-23T13:01:00Z">
                  <w:trPr>
                    <w:trHeight w:val="46"/>
                  </w:trPr>
                </w:trPrChange>
              </w:trPr>
              <w:tc>
                <w:tcPr>
                  <w:tcW w:w="277" w:type="dxa"/>
                  <w:vMerge w:val="restart"/>
                  <w:tcBorders>
                    <w:top w:val="double" w:sz="4" w:space="0" w:color="auto"/>
                    <w:left w:val="double" w:sz="4" w:space="0" w:color="auto"/>
                  </w:tcBorders>
                  <w:shd w:val="clear" w:color="auto" w:fill="auto"/>
                  <w:tcPrChange w:id="4538" w:author="Харченко Кіра Володимирівна" w:date="2021-12-23T13:01:00Z">
                    <w:tcPr>
                      <w:tcW w:w="277" w:type="dxa"/>
                      <w:vMerge w:val="restart"/>
                      <w:tcBorders>
                        <w:top w:val="double" w:sz="4" w:space="0" w:color="auto"/>
                        <w:left w:val="double" w:sz="4" w:space="0" w:color="auto"/>
                      </w:tcBorders>
                      <w:shd w:val="clear" w:color="auto" w:fill="auto"/>
                    </w:tcPr>
                  </w:tcPrChange>
                </w:tcPr>
                <w:p w:rsidR="00220386" w:rsidRPr="008944E8" w:rsidRDefault="00220386" w:rsidP="00220386">
                  <w:pPr>
                    <w:pStyle w:val="a5"/>
                    <w:snapToGrid w:val="0"/>
                    <w:spacing w:before="0" w:after="0"/>
                    <w:ind w:firstLine="0"/>
                    <w:jc w:val="left"/>
                    <w:rPr>
                      <w:ins w:id="4539" w:author="Харченко Кіра Володимирівна" w:date="2021-12-23T09:49:00Z"/>
                      <w:color w:val="auto"/>
                      <w:sz w:val="22"/>
                      <w:szCs w:val="22"/>
                      <w:lang w:val="en-US"/>
                      <w:rPrChange w:id="4540" w:author="Харченко Кіра Володимирівна" w:date="2021-12-23T12:21:00Z">
                        <w:rPr>
                          <w:ins w:id="4541" w:author="Харченко Кіра Володимирівна" w:date="2021-12-23T09:49:00Z"/>
                          <w:color w:val="auto"/>
                          <w:sz w:val="20"/>
                          <w:szCs w:val="20"/>
                          <w:lang w:val="en-US"/>
                        </w:rPr>
                      </w:rPrChange>
                    </w:rPr>
                  </w:pPr>
                  <w:ins w:id="4542" w:author="Харченко Кіра Володимирівна" w:date="2021-12-23T09:49:00Z">
                    <w:r w:rsidRPr="008944E8">
                      <w:rPr>
                        <w:color w:val="auto"/>
                        <w:sz w:val="22"/>
                        <w:szCs w:val="22"/>
                        <w:lang w:val="en-US"/>
                        <w:rPrChange w:id="4543" w:author="Харченко Кіра Володимирівна" w:date="2021-12-23T12:21:00Z">
                          <w:rPr>
                            <w:color w:val="auto"/>
                            <w:sz w:val="20"/>
                            <w:szCs w:val="20"/>
                            <w:lang w:val="en-US"/>
                          </w:rPr>
                        </w:rPrChange>
                      </w:rPr>
                      <w:t>6</w:t>
                    </w:r>
                  </w:ins>
                </w:p>
              </w:tc>
              <w:tc>
                <w:tcPr>
                  <w:tcW w:w="6810" w:type="dxa"/>
                  <w:tcBorders>
                    <w:top w:val="double" w:sz="4" w:space="0" w:color="auto"/>
                    <w:right w:val="double" w:sz="4" w:space="0" w:color="auto"/>
                  </w:tcBorders>
                  <w:shd w:val="clear" w:color="auto" w:fill="auto"/>
                  <w:tcPrChange w:id="4544" w:author="Харченко Кіра Володимирівна" w:date="2021-12-23T13:01:00Z">
                    <w:tcPr>
                      <w:tcW w:w="6637" w:type="dxa"/>
                      <w:tcBorders>
                        <w:top w:val="double" w:sz="4" w:space="0" w:color="auto"/>
                        <w:right w:val="double" w:sz="4" w:space="0" w:color="auto"/>
                      </w:tcBorders>
                      <w:shd w:val="clear" w:color="auto" w:fill="auto"/>
                    </w:tcPr>
                  </w:tcPrChange>
                </w:tcPr>
                <w:p w:rsidR="00220386" w:rsidRPr="008944E8" w:rsidRDefault="00220386" w:rsidP="00220386">
                  <w:pPr>
                    <w:pStyle w:val="a5"/>
                    <w:snapToGrid w:val="0"/>
                    <w:spacing w:before="0" w:after="0"/>
                    <w:ind w:firstLine="0"/>
                    <w:jc w:val="left"/>
                    <w:rPr>
                      <w:ins w:id="4545" w:author="Харченко Кіра Володимирівна" w:date="2021-12-23T09:49:00Z"/>
                      <w:color w:val="auto"/>
                      <w:sz w:val="22"/>
                      <w:szCs w:val="22"/>
                      <w:u w:val="single"/>
                      <w:lang w:val="ru-RU"/>
                      <w:rPrChange w:id="4546" w:author="Харченко Кіра Володимирівна" w:date="2021-12-23T12:21:00Z">
                        <w:rPr>
                          <w:ins w:id="4547" w:author="Харченко Кіра Володимирівна" w:date="2021-12-23T09:49:00Z"/>
                          <w:color w:val="auto"/>
                          <w:sz w:val="20"/>
                          <w:szCs w:val="20"/>
                          <w:u w:val="single"/>
                          <w:lang w:val="ru-RU"/>
                        </w:rPr>
                      </w:rPrChange>
                    </w:rPr>
                  </w:pPr>
                  <w:ins w:id="4548" w:author="Харченко Кіра Володимирівна" w:date="2021-12-23T09:49:00Z">
                    <w:r w:rsidRPr="008944E8">
                      <w:rPr>
                        <w:color w:val="auto"/>
                        <w:sz w:val="22"/>
                        <w:szCs w:val="22"/>
                        <w:rPrChange w:id="4549" w:author="Харченко Кіра Володимирівна" w:date="2021-12-23T12:21:00Z">
                          <w:rPr>
                            <w:color w:val="auto"/>
                            <w:sz w:val="20"/>
                            <w:szCs w:val="20"/>
                          </w:rPr>
                        </w:rPrChange>
                      </w:rPr>
                      <w:t>Спеціальний дозвіл на користування ділянкою надр:</w:t>
                    </w:r>
                  </w:ins>
                </w:p>
              </w:tc>
            </w:tr>
            <w:tr w:rsidR="00220386" w:rsidRPr="003A53AD" w:rsidTr="008A6040">
              <w:trPr>
                <w:trHeight w:val="46"/>
                <w:ins w:id="4550" w:author="Харченко Кіра Володимирівна" w:date="2021-12-23T09:49:00Z"/>
                <w:trPrChange w:id="4551" w:author="Харченко Кіра Володимирівна" w:date="2021-12-23T13:01:00Z">
                  <w:trPr>
                    <w:trHeight w:val="46"/>
                  </w:trPr>
                </w:trPrChange>
              </w:trPr>
              <w:tc>
                <w:tcPr>
                  <w:tcW w:w="277" w:type="dxa"/>
                  <w:vMerge/>
                  <w:tcBorders>
                    <w:left w:val="double" w:sz="4" w:space="0" w:color="auto"/>
                  </w:tcBorders>
                  <w:shd w:val="clear" w:color="auto" w:fill="auto"/>
                  <w:tcPrChange w:id="4552" w:author="Харченко Кіра Володимирівна" w:date="2021-12-23T13:01:00Z">
                    <w:tcPr>
                      <w:tcW w:w="277" w:type="dxa"/>
                      <w:vMerge/>
                      <w:tcBorders>
                        <w:left w:val="double" w:sz="4" w:space="0" w:color="auto"/>
                      </w:tcBorders>
                      <w:shd w:val="clear" w:color="auto" w:fill="auto"/>
                    </w:tcPr>
                  </w:tcPrChange>
                </w:tcPr>
                <w:p w:rsidR="00220386" w:rsidRPr="008944E8" w:rsidRDefault="00220386" w:rsidP="00220386">
                  <w:pPr>
                    <w:pStyle w:val="a5"/>
                    <w:snapToGrid w:val="0"/>
                    <w:spacing w:before="0" w:after="0"/>
                    <w:ind w:firstLine="0"/>
                    <w:jc w:val="left"/>
                    <w:rPr>
                      <w:ins w:id="4553" w:author="Харченко Кіра Володимирівна" w:date="2021-12-23T09:49:00Z"/>
                      <w:color w:val="auto"/>
                      <w:sz w:val="22"/>
                      <w:szCs w:val="22"/>
                      <w:lang w:val="ru-RU"/>
                      <w:rPrChange w:id="4554" w:author="Харченко Кіра Володимирівна" w:date="2021-12-23T12:21:00Z">
                        <w:rPr>
                          <w:ins w:id="4555" w:author="Харченко Кіра Володимирівна" w:date="2021-12-23T09:49:00Z"/>
                          <w:color w:val="auto"/>
                          <w:sz w:val="20"/>
                          <w:szCs w:val="20"/>
                          <w:lang w:val="ru-RU"/>
                        </w:rPr>
                      </w:rPrChange>
                    </w:rPr>
                  </w:pPr>
                </w:p>
              </w:tc>
              <w:tc>
                <w:tcPr>
                  <w:tcW w:w="6810" w:type="dxa"/>
                  <w:tcBorders>
                    <w:right w:val="double" w:sz="4" w:space="0" w:color="auto"/>
                  </w:tcBorders>
                  <w:shd w:val="clear" w:color="auto" w:fill="auto"/>
                  <w:tcPrChange w:id="4556" w:author="Харченко Кіра Володимирівна" w:date="2021-12-23T13:01:00Z">
                    <w:tcPr>
                      <w:tcW w:w="6637" w:type="dxa"/>
                      <w:tcBorders>
                        <w:right w:val="double" w:sz="4" w:space="0" w:color="auto"/>
                      </w:tcBorders>
                      <w:shd w:val="clear" w:color="auto" w:fill="auto"/>
                    </w:tcPr>
                  </w:tcPrChange>
                </w:tcPr>
                <w:p w:rsidR="00220386" w:rsidRPr="008944E8" w:rsidRDefault="00220386" w:rsidP="00220386">
                  <w:pPr>
                    <w:pStyle w:val="a5"/>
                    <w:snapToGrid w:val="0"/>
                    <w:spacing w:before="0" w:after="0"/>
                    <w:ind w:firstLine="0"/>
                    <w:jc w:val="left"/>
                    <w:rPr>
                      <w:ins w:id="4557" w:author="Харченко Кіра Володимирівна" w:date="2021-12-23T09:49:00Z"/>
                      <w:color w:val="auto"/>
                      <w:sz w:val="22"/>
                      <w:szCs w:val="22"/>
                      <w:rPrChange w:id="4558" w:author="Харченко Кіра Володимирівна" w:date="2021-12-23T12:21:00Z">
                        <w:rPr>
                          <w:ins w:id="4559" w:author="Харченко Кіра Володимирівна" w:date="2021-12-23T09:49:00Z"/>
                          <w:color w:val="auto"/>
                          <w:sz w:val="20"/>
                          <w:szCs w:val="20"/>
                        </w:rPr>
                      </w:rPrChange>
                    </w:rPr>
                  </w:pPr>
                  <w:ins w:id="4560" w:author="Харченко Кіра Володимирівна" w:date="2021-12-23T09:49:00Z">
                    <w:r w:rsidRPr="008944E8">
                      <w:rPr>
                        <w:color w:val="auto"/>
                        <w:sz w:val="22"/>
                        <w:szCs w:val="22"/>
                        <w:rPrChange w:id="4561" w:author="Харченко Кіра Володимирівна" w:date="2021-12-23T12:21:00Z">
                          <w:rPr>
                            <w:color w:val="auto"/>
                            <w:sz w:val="20"/>
                            <w:szCs w:val="20"/>
                          </w:rPr>
                        </w:rPrChange>
                      </w:rPr>
                      <w:t>найменування органу, яким видано дозвіл:</w:t>
                    </w:r>
                  </w:ins>
                </w:p>
              </w:tc>
            </w:tr>
            <w:tr w:rsidR="00220386" w:rsidRPr="003A53AD" w:rsidTr="008A6040">
              <w:trPr>
                <w:trHeight w:val="46"/>
                <w:ins w:id="4562" w:author="Харченко Кіра Володимирівна" w:date="2021-12-23T09:49:00Z"/>
                <w:trPrChange w:id="4563" w:author="Харченко Кіра Володимирівна" w:date="2021-12-23T13:01:00Z">
                  <w:trPr>
                    <w:trHeight w:val="46"/>
                  </w:trPr>
                </w:trPrChange>
              </w:trPr>
              <w:tc>
                <w:tcPr>
                  <w:tcW w:w="277" w:type="dxa"/>
                  <w:vMerge/>
                  <w:tcBorders>
                    <w:left w:val="double" w:sz="4" w:space="0" w:color="auto"/>
                  </w:tcBorders>
                  <w:shd w:val="clear" w:color="auto" w:fill="auto"/>
                  <w:tcPrChange w:id="4564" w:author="Харченко Кіра Володимирівна" w:date="2021-12-23T13:01:00Z">
                    <w:tcPr>
                      <w:tcW w:w="277" w:type="dxa"/>
                      <w:vMerge/>
                      <w:tcBorders>
                        <w:left w:val="double" w:sz="4" w:space="0" w:color="auto"/>
                      </w:tcBorders>
                      <w:shd w:val="clear" w:color="auto" w:fill="auto"/>
                    </w:tcPr>
                  </w:tcPrChange>
                </w:tcPr>
                <w:p w:rsidR="00220386" w:rsidRPr="008944E8" w:rsidRDefault="00220386" w:rsidP="00220386">
                  <w:pPr>
                    <w:pStyle w:val="a5"/>
                    <w:snapToGrid w:val="0"/>
                    <w:spacing w:before="0" w:after="0"/>
                    <w:ind w:firstLine="0"/>
                    <w:jc w:val="left"/>
                    <w:rPr>
                      <w:ins w:id="4565" w:author="Харченко Кіра Володимирівна" w:date="2021-12-23T09:49:00Z"/>
                      <w:color w:val="auto"/>
                      <w:sz w:val="22"/>
                      <w:szCs w:val="22"/>
                      <w:lang w:val="ru-RU"/>
                      <w:rPrChange w:id="4566" w:author="Харченко Кіра Володимирівна" w:date="2021-12-23T12:21:00Z">
                        <w:rPr>
                          <w:ins w:id="4567" w:author="Харченко Кіра Володимирівна" w:date="2021-12-23T09:49:00Z"/>
                          <w:color w:val="auto"/>
                          <w:sz w:val="20"/>
                          <w:szCs w:val="20"/>
                          <w:lang w:val="ru-RU"/>
                        </w:rPr>
                      </w:rPrChange>
                    </w:rPr>
                  </w:pPr>
                </w:p>
              </w:tc>
              <w:tc>
                <w:tcPr>
                  <w:tcW w:w="6810" w:type="dxa"/>
                  <w:tcBorders>
                    <w:right w:val="double" w:sz="4" w:space="0" w:color="auto"/>
                  </w:tcBorders>
                  <w:shd w:val="clear" w:color="auto" w:fill="auto"/>
                  <w:tcPrChange w:id="4568" w:author="Харченко Кіра Володимирівна" w:date="2021-12-23T13:01:00Z">
                    <w:tcPr>
                      <w:tcW w:w="6637" w:type="dxa"/>
                      <w:tcBorders>
                        <w:right w:val="double" w:sz="4" w:space="0" w:color="auto"/>
                      </w:tcBorders>
                      <w:shd w:val="clear" w:color="auto" w:fill="auto"/>
                    </w:tcPr>
                  </w:tcPrChange>
                </w:tcPr>
                <w:p w:rsidR="00220386" w:rsidRPr="008944E8" w:rsidRDefault="00220386" w:rsidP="00220386">
                  <w:pPr>
                    <w:pStyle w:val="a5"/>
                    <w:snapToGrid w:val="0"/>
                    <w:spacing w:before="0" w:after="0"/>
                    <w:ind w:firstLine="0"/>
                    <w:jc w:val="left"/>
                    <w:rPr>
                      <w:ins w:id="4569" w:author="Харченко Кіра Володимирівна" w:date="2021-12-23T09:49:00Z"/>
                      <w:color w:val="auto"/>
                      <w:sz w:val="22"/>
                      <w:szCs w:val="22"/>
                      <w:rPrChange w:id="4570" w:author="Харченко Кіра Володимирівна" w:date="2021-12-23T12:21:00Z">
                        <w:rPr>
                          <w:ins w:id="4571" w:author="Харченко Кіра Володимирівна" w:date="2021-12-23T09:49:00Z"/>
                          <w:color w:val="auto"/>
                          <w:sz w:val="20"/>
                          <w:szCs w:val="20"/>
                        </w:rPr>
                      </w:rPrChange>
                    </w:rPr>
                  </w:pPr>
                </w:p>
              </w:tc>
            </w:tr>
            <w:tr w:rsidR="00220386" w:rsidRPr="003A53AD" w:rsidTr="008A6040">
              <w:trPr>
                <w:trHeight w:val="46"/>
                <w:ins w:id="4572" w:author="Харченко Кіра Володимирівна" w:date="2021-12-23T09:49:00Z"/>
                <w:trPrChange w:id="4573" w:author="Харченко Кіра Володимирівна" w:date="2021-12-23T13:01:00Z">
                  <w:trPr>
                    <w:trHeight w:val="46"/>
                  </w:trPr>
                </w:trPrChange>
              </w:trPr>
              <w:tc>
                <w:tcPr>
                  <w:tcW w:w="277" w:type="dxa"/>
                  <w:vMerge/>
                  <w:tcBorders>
                    <w:left w:val="double" w:sz="4" w:space="0" w:color="auto"/>
                  </w:tcBorders>
                  <w:shd w:val="clear" w:color="auto" w:fill="auto"/>
                  <w:tcPrChange w:id="4574" w:author="Харченко Кіра Володимирівна" w:date="2021-12-23T13:01:00Z">
                    <w:tcPr>
                      <w:tcW w:w="277" w:type="dxa"/>
                      <w:vMerge/>
                      <w:tcBorders>
                        <w:left w:val="double" w:sz="4" w:space="0" w:color="auto"/>
                      </w:tcBorders>
                      <w:shd w:val="clear" w:color="auto" w:fill="auto"/>
                    </w:tcPr>
                  </w:tcPrChange>
                </w:tcPr>
                <w:p w:rsidR="00220386" w:rsidRPr="008944E8" w:rsidRDefault="00220386" w:rsidP="00220386">
                  <w:pPr>
                    <w:pStyle w:val="a5"/>
                    <w:snapToGrid w:val="0"/>
                    <w:spacing w:before="0" w:after="0"/>
                    <w:ind w:firstLine="0"/>
                    <w:jc w:val="left"/>
                    <w:rPr>
                      <w:ins w:id="4575" w:author="Харченко Кіра Володимирівна" w:date="2021-12-23T09:49:00Z"/>
                      <w:color w:val="auto"/>
                      <w:sz w:val="22"/>
                      <w:szCs w:val="22"/>
                      <w:lang w:val="ru-RU"/>
                      <w:rPrChange w:id="4576" w:author="Харченко Кіра Володимирівна" w:date="2021-12-23T12:21:00Z">
                        <w:rPr>
                          <w:ins w:id="4577" w:author="Харченко Кіра Володимирівна" w:date="2021-12-23T09:49:00Z"/>
                          <w:color w:val="auto"/>
                          <w:sz w:val="20"/>
                          <w:szCs w:val="20"/>
                          <w:lang w:val="ru-RU"/>
                        </w:rPr>
                      </w:rPrChange>
                    </w:rPr>
                  </w:pPr>
                </w:p>
              </w:tc>
              <w:tc>
                <w:tcPr>
                  <w:tcW w:w="6810" w:type="dxa"/>
                  <w:tcBorders>
                    <w:right w:val="double" w:sz="4" w:space="0" w:color="auto"/>
                  </w:tcBorders>
                  <w:shd w:val="clear" w:color="auto" w:fill="auto"/>
                  <w:tcPrChange w:id="4578" w:author="Харченко Кіра Володимирівна" w:date="2021-12-23T13:01:00Z">
                    <w:tcPr>
                      <w:tcW w:w="6637" w:type="dxa"/>
                      <w:tcBorders>
                        <w:right w:val="double" w:sz="4" w:space="0" w:color="auto"/>
                      </w:tcBorders>
                      <w:shd w:val="clear" w:color="auto" w:fill="auto"/>
                    </w:tcPr>
                  </w:tcPrChange>
                </w:tcPr>
                <w:p w:rsidR="00220386" w:rsidRPr="008944E8" w:rsidRDefault="00220386" w:rsidP="00220386">
                  <w:pPr>
                    <w:pStyle w:val="a5"/>
                    <w:snapToGrid w:val="0"/>
                    <w:spacing w:before="0" w:after="0"/>
                    <w:ind w:firstLine="0"/>
                    <w:jc w:val="left"/>
                    <w:rPr>
                      <w:ins w:id="4579" w:author="Харченко Кіра Володимирівна" w:date="2021-12-23T09:49:00Z"/>
                      <w:color w:val="auto"/>
                      <w:sz w:val="22"/>
                      <w:szCs w:val="22"/>
                      <w:rPrChange w:id="4580" w:author="Харченко Кіра Володимирівна" w:date="2021-12-23T12:21:00Z">
                        <w:rPr>
                          <w:ins w:id="4581" w:author="Харченко Кіра Володимирівна" w:date="2021-12-23T09:49:00Z"/>
                          <w:color w:val="auto"/>
                          <w:sz w:val="20"/>
                          <w:szCs w:val="20"/>
                        </w:rPr>
                      </w:rPrChange>
                    </w:rPr>
                  </w:pPr>
                </w:p>
              </w:tc>
            </w:tr>
            <w:tr w:rsidR="00220386" w:rsidRPr="003A53AD" w:rsidTr="008A6040">
              <w:trPr>
                <w:trHeight w:val="317"/>
                <w:ins w:id="4582" w:author="Харченко Кіра Володимирівна" w:date="2021-12-23T09:49:00Z"/>
                <w:trPrChange w:id="4583" w:author="Харченко Кіра Володимирівна" w:date="2021-12-23T13:01:00Z">
                  <w:trPr>
                    <w:trHeight w:val="317"/>
                  </w:trPr>
                </w:trPrChange>
              </w:trPr>
              <w:tc>
                <w:tcPr>
                  <w:tcW w:w="277" w:type="dxa"/>
                  <w:vMerge/>
                  <w:tcBorders>
                    <w:left w:val="double" w:sz="4" w:space="0" w:color="auto"/>
                  </w:tcBorders>
                  <w:shd w:val="clear" w:color="auto" w:fill="auto"/>
                  <w:tcPrChange w:id="4584" w:author="Харченко Кіра Володимирівна" w:date="2021-12-23T13:01:00Z">
                    <w:tcPr>
                      <w:tcW w:w="277" w:type="dxa"/>
                      <w:vMerge/>
                      <w:tcBorders>
                        <w:left w:val="double" w:sz="4" w:space="0" w:color="auto"/>
                      </w:tcBorders>
                      <w:shd w:val="clear" w:color="auto" w:fill="auto"/>
                    </w:tcPr>
                  </w:tcPrChange>
                </w:tcPr>
                <w:p w:rsidR="00220386" w:rsidRPr="008944E8" w:rsidRDefault="00220386" w:rsidP="00220386">
                  <w:pPr>
                    <w:pStyle w:val="a5"/>
                    <w:snapToGrid w:val="0"/>
                    <w:spacing w:before="0" w:after="0"/>
                    <w:ind w:firstLine="0"/>
                    <w:jc w:val="left"/>
                    <w:rPr>
                      <w:ins w:id="4585" w:author="Харченко Кіра Володимирівна" w:date="2021-12-23T09:49:00Z"/>
                      <w:color w:val="auto"/>
                      <w:sz w:val="22"/>
                      <w:szCs w:val="22"/>
                      <w:u w:val="single"/>
                      <w:lang w:val="ru-RU"/>
                      <w:rPrChange w:id="4586" w:author="Харченко Кіра Володимирівна" w:date="2021-12-23T12:21:00Z">
                        <w:rPr>
                          <w:ins w:id="4587" w:author="Харченко Кіра Володимирівна" w:date="2021-12-23T09:49:00Z"/>
                          <w:color w:val="auto"/>
                          <w:sz w:val="20"/>
                          <w:szCs w:val="20"/>
                          <w:u w:val="single"/>
                          <w:lang w:val="ru-RU"/>
                        </w:rPr>
                      </w:rPrChange>
                    </w:rPr>
                  </w:pPr>
                </w:p>
              </w:tc>
              <w:tc>
                <w:tcPr>
                  <w:tcW w:w="6810" w:type="dxa"/>
                  <w:tcBorders>
                    <w:right w:val="double" w:sz="4" w:space="0" w:color="auto"/>
                  </w:tcBorders>
                  <w:shd w:val="clear" w:color="auto" w:fill="auto"/>
                  <w:tcPrChange w:id="4588" w:author="Харченко Кіра Володимирівна" w:date="2021-12-23T13:01:00Z">
                    <w:tcPr>
                      <w:tcW w:w="6637" w:type="dxa"/>
                      <w:tcBorders>
                        <w:right w:val="double" w:sz="4" w:space="0" w:color="auto"/>
                      </w:tcBorders>
                      <w:shd w:val="clear" w:color="auto" w:fill="auto"/>
                    </w:tcPr>
                  </w:tcPrChange>
                </w:tcPr>
                <w:p w:rsidR="00220386" w:rsidRPr="008944E8" w:rsidRDefault="00220386" w:rsidP="00220386">
                  <w:pPr>
                    <w:pStyle w:val="a5"/>
                    <w:snapToGrid w:val="0"/>
                    <w:spacing w:before="0" w:after="0"/>
                    <w:ind w:firstLine="0"/>
                    <w:jc w:val="left"/>
                    <w:rPr>
                      <w:ins w:id="4589" w:author="Харченко Кіра Володимирівна" w:date="2021-12-23T09:49:00Z"/>
                      <w:color w:val="auto"/>
                      <w:sz w:val="22"/>
                      <w:szCs w:val="22"/>
                      <w:u w:val="single"/>
                      <w:lang w:val="en-US"/>
                      <w:rPrChange w:id="4590" w:author="Харченко Кіра Володимирівна" w:date="2021-12-23T12:21:00Z">
                        <w:rPr>
                          <w:ins w:id="4591" w:author="Харченко Кіра Володимирівна" w:date="2021-12-23T09:49:00Z"/>
                          <w:color w:val="auto"/>
                          <w:sz w:val="20"/>
                          <w:szCs w:val="20"/>
                          <w:u w:val="single"/>
                          <w:lang w:val="en-US"/>
                        </w:rPr>
                      </w:rPrChange>
                    </w:rPr>
                  </w:pPr>
                  <w:proofErr w:type="spellStart"/>
                  <w:ins w:id="4592" w:author="Харченко Кіра Володимирівна" w:date="2021-12-23T09:49:00Z">
                    <w:r w:rsidRPr="008944E8">
                      <w:rPr>
                        <w:color w:val="auto"/>
                        <w:sz w:val="22"/>
                        <w:szCs w:val="22"/>
                        <w:rPrChange w:id="4593" w:author="Харченко Кіра Володимирівна" w:date="2021-12-23T12:21:00Z">
                          <w:rPr>
                            <w:color w:val="auto"/>
                            <w:sz w:val="20"/>
                            <w:szCs w:val="20"/>
                          </w:rPr>
                        </w:rPrChange>
                      </w:rPr>
                      <w:t>надрокористувач</w:t>
                    </w:r>
                    <w:proofErr w:type="spellEnd"/>
                    <w:r w:rsidRPr="008944E8">
                      <w:rPr>
                        <w:color w:val="auto"/>
                        <w:sz w:val="22"/>
                        <w:szCs w:val="22"/>
                        <w:rPrChange w:id="4594" w:author="Харченко Кіра Володимирівна" w:date="2021-12-23T12:21:00Z">
                          <w:rPr>
                            <w:color w:val="auto"/>
                            <w:sz w:val="20"/>
                            <w:szCs w:val="20"/>
                          </w:rPr>
                        </w:rPrChange>
                      </w:rPr>
                      <w:t>:</w:t>
                    </w:r>
                  </w:ins>
                </w:p>
              </w:tc>
            </w:tr>
            <w:tr w:rsidR="00220386" w:rsidRPr="003A53AD" w:rsidTr="008A6040">
              <w:trPr>
                <w:trHeight w:val="278"/>
                <w:ins w:id="4595" w:author="Харченко Кіра Володимирівна" w:date="2021-12-23T09:49:00Z"/>
                <w:trPrChange w:id="4596" w:author="Харченко Кіра Володимирівна" w:date="2021-12-23T13:01:00Z">
                  <w:trPr>
                    <w:trHeight w:val="278"/>
                  </w:trPr>
                </w:trPrChange>
              </w:trPr>
              <w:tc>
                <w:tcPr>
                  <w:tcW w:w="277" w:type="dxa"/>
                  <w:vMerge/>
                  <w:tcBorders>
                    <w:left w:val="double" w:sz="4" w:space="0" w:color="auto"/>
                  </w:tcBorders>
                  <w:shd w:val="clear" w:color="auto" w:fill="auto"/>
                  <w:tcPrChange w:id="4597" w:author="Харченко Кіра Володимирівна" w:date="2021-12-23T13:01:00Z">
                    <w:tcPr>
                      <w:tcW w:w="277" w:type="dxa"/>
                      <w:vMerge/>
                      <w:tcBorders>
                        <w:left w:val="double" w:sz="4" w:space="0" w:color="auto"/>
                      </w:tcBorders>
                      <w:shd w:val="clear" w:color="auto" w:fill="auto"/>
                    </w:tcPr>
                  </w:tcPrChange>
                </w:tcPr>
                <w:p w:rsidR="00220386" w:rsidRPr="008944E8" w:rsidRDefault="00220386" w:rsidP="00220386">
                  <w:pPr>
                    <w:pStyle w:val="a"/>
                    <w:widowControl w:val="0"/>
                    <w:numPr>
                      <w:ilvl w:val="0"/>
                      <w:numId w:val="4"/>
                    </w:numPr>
                    <w:shd w:val="clear" w:color="auto" w:fill="FFFFFF"/>
                    <w:snapToGrid w:val="0"/>
                    <w:spacing w:before="0" w:after="0"/>
                    <w:ind w:firstLine="0"/>
                    <w:jc w:val="left"/>
                    <w:outlineLvl w:val="0"/>
                    <w:rPr>
                      <w:ins w:id="4598" w:author="Харченко Кіра Володимирівна" w:date="2021-12-23T09:49:00Z"/>
                      <w:b w:val="0"/>
                      <w:color w:val="auto"/>
                      <w:sz w:val="22"/>
                      <w:szCs w:val="22"/>
                      <w:u w:val="single"/>
                      <w:lang w:val="en-US"/>
                      <w:rPrChange w:id="4599" w:author="Харченко Кіра Володимирівна" w:date="2021-12-23T12:21:00Z">
                        <w:rPr>
                          <w:ins w:id="4600" w:author="Харченко Кіра Володимирівна" w:date="2021-12-23T09:49:00Z"/>
                          <w:b w:val="0"/>
                          <w:color w:val="auto"/>
                          <w:sz w:val="20"/>
                          <w:szCs w:val="20"/>
                          <w:u w:val="single"/>
                          <w:lang w:val="en-US"/>
                        </w:rPr>
                      </w:rPrChange>
                    </w:rPr>
                  </w:pPr>
                </w:p>
              </w:tc>
              <w:tc>
                <w:tcPr>
                  <w:tcW w:w="6810" w:type="dxa"/>
                  <w:tcBorders>
                    <w:right w:val="double" w:sz="4" w:space="0" w:color="auto"/>
                  </w:tcBorders>
                  <w:shd w:val="clear" w:color="auto" w:fill="auto"/>
                  <w:vAlign w:val="center"/>
                  <w:tcPrChange w:id="4601" w:author="Харченко Кіра Володимирівна" w:date="2021-12-23T13:01:00Z">
                    <w:tcPr>
                      <w:tcW w:w="6637" w:type="dxa"/>
                      <w:tcBorders>
                        <w:right w:val="double" w:sz="4" w:space="0" w:color="auto"/>
                      </w:tcBorders>
                      <w:shd w:val="clear" w:color="auto" w:fill="auto"/>
                      <w:vAlign w:val="center"/>
                    </w:tcPr>
                  </w:tcPrChange>
                </w:tcPr>
                <w:p w:rsidR="00220386" w:rsidRPr="008944E8" w:rsidRDefault="00220386" w:rsidP="00220386">
                  <w:pPr>
                    <w:pStyle w:val="a5"/>
                    <w:snapToGrid w:val="0"/>
                    <w:spacing w:before="3" w:after="3"/>
                    <w:ind w:left="85" w:firstLine="0"/>
                    <w:jc w:val="center"/>
                    <w:rPr>
                      <w:ins w:id="4602" w:author="Харченко Кіра Володимирівна" w:date="2021-12-23T09:49:00Z"/>
                      <w:color w:val="auto"/>
                      <w:sz w:val="22"/>
                      <w:szCs w:val="22"/>
                      <w:rPrChange w:id="4603" w:author="Харченко Кіра Володимирівна" w:date="2021-12-23T12:21:00Z">
                        <w:rPr>
                          <w:ins w:id="4604" w:author="Харченко Кіра Володимирівна" w:date="2021-12-23T09:49:00Z"/>
                          <w:color w:val="auto"/>
                          <w:sz w:val="20"/>
                          <w:szCs w:val="20"/>
                        </w:rPr>
                      </w:rPrChange>
                    </w:rPr>
                  </w:pPr>
                  <w:ins w:id="4605" w:author="Харченко Кіра Володимирівна" w:date="2021-12-23T09:49:00Z">
                    <w:r w:rsidRPr="008944E8">
                      <w:rPr>
                        <w:color w:val="auto"/>
                        <w:sz w:val="22"/>
                        <w:szCs w:val="22"/>
                        <w:vertAlign w:val="superscript"/>
                        <w:rPrChange w:id="4606" w:author="Харченко Кіра Володимирівна" w:date="2021-12-23T12:21:00Z">
                          <w:rPr>
                            <w:color w:val="auto"/>
                            <w:sz w:val="20"/>
                            <w:szCs w:val="20"/>
                            <w:vertAlign w:val="superscript"/>
                          </w:rPr>
                        </w:rPrChange>
                      </w:rPr>
                      <w:t xml:space="preserve">(повне найменування </w:t>
                    </w:r>
                    <w:r w:rsidRPr="008944E8">
                      <w:rPr>
                        <w:b/>
                        <w:color w:val="auto"/>
                        <w:sz w:val="22"/>
                        <w:szCs w:val="22"/>
                        <w:vertAlign w:val="superscript"/>
                        <w:rPrChange w:id="4607" w:author="Харченко Кіра Володимирівна" w:date="2021-12-23T12:21:00Z">
                          <w:rPr>
                            <w:b/>
                            <w:color w:val="auto"/>
                            <w:sz w:val="20"/>
                            <w:szCs w:val="20"/>
                            <w:vertAlign w:val="superscript"/>
                          </w:rPr>
                        </w:rPrChange>
                      </w:rPr>
                      <w:t>(власне ім’я та прізвище)</w:t>
                    </w:r>
                  </w:ins>
                </w:p>
              </w:tc>
            </w:tr>
            <w:tr w:rsidR="00220386" w:rsidRPr="003A53AD" w:rsidTr="008A6040">
              <w:trPr>
                <w:trHeight w:val="278"/>
                <w:ins w:id="4608" w:author="Харченко Кіра Володимирівна" w:date="2021-12-23T09:49:00Z"/>
                <w:trPrChange w:id="4609" w:author="Харченко Кіра Володимирівна" w:date="2021-12-23T13:01:00Z">
                  <w:trPr>
                    <w:trHeight w:val="278"/>
                  </w:trPr>
                </w:trPrChange>
              </w:trPr>
              <w:tc>
                <w:tcPr>
                  <w:tcW w:w="277" w:type="dxa"/>
                  <w:vMerge/>
                  <w:tcBorders>
                    <w:left w:val="double" w:sz="4" w:space="0" w:color="auto"/>
                  </w:tcBorders>
                  <w:shd w:val="clear" w:color="auto" w:fill="auto"/>
                  <w:tcPrChange w:id="4610" w:author="Харченко Кіра Володимирівна" w:date="2021-12-23T13:01:00Z">
                    <w:tcPr>
                      <w:tcW w:w="277" w:type="dxa"/>
                      <w:vMerge/>
                      <w:tcBorders>
                        <w:left w:val="double" w:sz="4" w:space="0" w:color="auto"/>
                      </w:tcBorders>
                      <w:shd w:val="clear" w:color="auto" w:fill="auto"/>
                    </w:tcPr>
                  </w:tcPrChange>
                </w:tcPr>
                <w:p w:rsidR="00220386" w:rsidRPr="008944E8" w:rsidRDefault="00220386" w:rsidP="00220386">
                  <w:pPr>
                    <w:pStyle w:val="a"/>
                    <w:widowControl w:val="0"/>
                    <w:numPr>
                      <w:ilvl w:val="0"/>
                      <w:numId w:val="4"/>
                    </w:numPr>
                    <w:shd w:val="clear" w:color="auto" w:fill="FFFFFF"/>
                    <w:snapToGrid w:val="0"/>
                    <w:spacing w:before="0" w:after="0"/>
                    <w:ind w:firstLine="0"/>
                    <w:jc w:val="left"/>
                    <w:outlineLvl w:val="0"/>
                    <w:rPr>
                      <w:ins w:id="4611" w:author="Харченко Кіра Володимирівна" w:date="2021-12-23T09:49:00Z"/>
                      <w:b w:val="0"/>
                      <w:color w:val="auto"/>
                      <w:sz w:val="22"/>
                      <w:szCs w:val="22"/>
                      <w:u w:val="single"/>
                      <w:rPrChange w:id="4612" w:author="Харченко Кіра Володимирівна" w:date="2021-12-23T12:21:00Z">
                        <w:rPr>
                          <w:ins w:id="4613" w:author="Харченко Кіра Володимирівна" w:date="2021-12-23T09:49:00Z"/>
                          <w:b w:val="0"/>
                          <w:color w:val="auto"/>
                          <w:sz w:val="20"/>
                          <w:szCs w:val="20"/>
                          <w:u w:val="single"/>
                        </w:rPr>
                      </w:rPrChange>
                    </w:rPr>
                  </w:pPr>
                </w:p>
              </w:tc>
              <w:tc>
                <w:tcPr>
                  <w:tcW w:w="6810" w:type="dxa"/>
                  <w:tcBorders>
                    <w:right w:val="double" w:sz="4" w:space="0" w:color="auto"/>
                  </w:tcBorders>
                  <w:shd w:val="clear" w:color="auto" w:fill="auto"/>
                  <w:vAlign w:val="center"/>
                  <w:tcPrChange w:id="4614" w:author="Харченко Кіра Володимирівна" w:date="2021-12-23T13:01:00Z">
                    <w:tcPr>
                      <w:tcW w:w="6637" w:type="dxa"/>
                      <w:tcBorders>
                        <w:right w:val="double" w:sz="4" w:space="0" w:color="auto"/>
                      </w:tcBorders>
                      <w:shd w:val="clear" w:color="auto" w:fill="auto"/>
                      <w:vAlign w:val="center"/>
                    </w:tcPr>
                  </w:tcPrChange>
                </w:tcPr>
                <w:p w:rsidR="00220386" w:rsidRPr="008944E8" w:rsidRDefault="00220386" w:rsidP="00220386">
                  <w:pPr>
                    <w:pStyle w:val="a5"/>
                    <w:snapToGrid w:val="0"/>
                    <w:spacing w:before="2" w:after="2"/>
                    <w:ind w:firstLine="0"/>
                    <w:jc w:val="center"/>
                    <w:rPr>
                      <w:ins w:id="4615" w:author="Харченко Кіра Володимирівна" w:date="2021-12-23T09:49:00Z"/>
                      <w:color w:val="auto"/>
                      <w:sz w:val="22"/>
                      <w:szCs w:val="22"/>
                      <w:vertAlign w:val="superscript"/>
                      <w:rPrChange w:id="4616" w:author="Харченко Кіра Володимирівна" w:date="2021-12-23T12:21:00Z">
                        <w:rPr>
                          <w:ins w:id="4617" w:author="Харченко Кіра Володимирівна" w:date="2021-12-23T09:49:00Z"/>
                          <w:color w:val="auto"/>
                          <w:sz w:val="20"/>
                          <w:szCs w:val="20"/>
                          <w:vertAlign w:val="superscript"/>
                        </w:rPr>
                      </w:rPrChange>
                    </w:rPr>
                  </w:pPr>
                  <w:ins w:id="4618" w:author="Харченко Кіра Володимирівна" w:date="2021-12-23T09:49:00Z">
                    <w:r w:rsidRPr="008944E8">
                      <w:rPr>
                        <w:color w:val="auto"/>
                        <w:sz w:val="22"/>
                        <w:szCs w:val="22"/>
                        <w:vertAlign w:val="superscript"/>
                        <w:rPrChange w:id="4619" w:author="Харченко Кіра Володимирівна" w:date="2021-12-23T12:21:00Z">
                          <w:rPr>
                            <w:color w:val="auto"/>
                            <w:sz w:val="20"/>
                            <w:szCs w:val="20"/>
                            <w:vertAlign w:val="superscript"/>
                          </w:rPr>
                        </w:rPrChange>
                      </w:rPr>
                      <w:t>платника податків згідно з реєстраційними документами)</w:t>
                    </w:r>
                  </w:ins>
                </w:p>
              </w:tc>
            </w:tr>
            <w:tr w:rsidR="00220386" w:rsidRPr="00E15C73" w:rsidTr="008A6040">
              <w:trPr>
                <w:trHeight w:val="278"/>
                <w:ins w:id="4620" w:author="Харченко Кіра Володимирівна" w:date="2021-12-23T09:49:00Z"/>
                <w:trPrChange w:id="4621" w:author="Харченко Кіра Володимирівна" w:date="2021-12-23T13:01:00Z">
                  <w:trPr>
                    <w:trHeight w:val="278"/>
                  </w:trPr>
                </w:trPrChange>
              </w:trPr>
              <w:tc>
                <w:tcPr>
                  <w:tcW w:w="277" w:type="dxa"/>
                  <w:vMerge/>
                  <w:tcBorders>
                    <w:left w:val="double" w:sz="4" w:space="0" w:color="auto"/>
                    <w:bottom w:val="double" w:sz="4" w:space="0" w:color="auto"/>
                  </w:tcBorders>
                  <w:shd w:val="clear" w:color="auto" w:fill="auto"/>
                  <w:tcPrChange w:id="4622" w:author="Харченко Кіра Володимирівна" w:date="2021-12-23T13:01:00Z">
                    <w:tcPr>
                      <w:tcW w:w="277" w:type="dxa"/>
                      <w:vMerge/>
                      <w:tcBorders>
                        <w:left w:val="double" w:sz="4" w:space="0" w:color="auto"/>
                        <w:bottom w:val="double" w:sz="4" w:space="0" w:color="auto"/>
                      </w:tcBorders>
                      <w:shd w:val="clear" w:color="auto" w:fill="auto"/>
                    </w:tcPr>
                  </w:tcPrChange>
                </w:tcPr>
                <w:p w:rsidR="00220386" w:rsidRPr="008944E8" w:rsidRDefault="00220386" w:rsidP="00220386">
                  <w:pPr>
                    <w:pStyle w:val="a"/>
                    <w:widowControl w:val="0"/>
                    <w:numPr>
                      <w:ilvl w:val="0"/>
                      <w:numId w:val="4"/>
                    </w:numPr>
                    <w:shd w:val="clear" w:color="auto" w:fill="FFFFFF"/>
                    <w:snapToGrid w:val="0"/>
                    <w:spacing w:before="0" w:after="0"/>
                    <w:ind w:firstLine="0"/>
                    <w:jc w:val="left"/>
                    <w:outlineLvl w:val="0"/>
                    <w:rPr>
                      <w:ins w:id="4623" w:author="Харченко Кіра Володимирівна" w:date="2021-12-23T09:49:00Z"/>
                      <w:b w:val="0"/>
                      <w:color w:val="auto"/>
                      <w:sz w:val="22"/>
                      <w:szCs w:val="22"/>
                      <w:u w:val="single"/>
                      <w:rPrChange w:id="4624" w:author="Харченко Кіра Володимирівна" w:date="2021-12-23T12:21:00Z">
                        <w:rPr>
                          <w:ins w:id="4625" w:author="Харченко Кіра Володимирівна" w:date="2021-12-23T09:49:00Z"/>
                          <w:b w:val="0"/>
                          <w:color w:val="auto"/>
                          <w:sz w:val="20"/>
                          <w:szCs w:val="20"/>
                          <w:u w:val="single"/>
                        </w:rPr>
                      </w:rPrChange>
                    </w:rPr>
                  </w:pPr>
                </w:p>
              </w:tc>
              <w:tc>
                <w:tcPr>
                  <w:tcW w:w="6810" w:type="dxa"/>
                  <w:tcBorders>
                    <w:bottom w:val="double" w:sz="4" w:space="0" w:color="auto"/>
                    <w:right w:val="double" w:sz="4" w:space="0" w:color="auto"/>
                  </w:tcBorders>
                  <w:shd w:val="clear" w:color="auto" w:fill="auto"/>
                  <w:vAlign w:val="center"/>
                  <w:tcPrChange w:id="4626" w:author="Харченко Кіра Володимирівна" w:date="2021-12-23T13:01:00Z">
                    <w:tcPr>
                      <w:tcW w:w="6637" w:type="dxa"/>
                      <w:tcBorders>
                        <w:bottom w:val="double" w:sz="4" w:space="0" w:color="auto"/>
                        <w:right w:val="double" w:sz="4" w:space="0" w:color="auto"/>
                      </w:tcBorders>
                      <w:shd w:val="clear" w:color="auto" w:fill="auto"/>
                      <w:vAlign w:val="center"/>
                    </w:tcPr>
                  </w:tcPrChange>
                </w:tcPr>
                <w:p w:rsidR="00220386" w:rsidRPr="008944E8" w:rsidRDefault="00220386" w:rsidP="00220386">
                  <w:pPr>
                    <w:pStyle w:val="a5"/>
                    <w:snapToGrid w:val="0"/>
                    <w:spacing w:before="2" w:after="2"/>
                    <w:ind w:firstLine="0"/>
                    <w:jc w:val="left"/>
                    <w:rPr>
                      <w:ins w:id="4627" w:author="Харченко Кіра Володимирівна" w:date="2021-12-23T09:49:00Z"/>
                      <w:b/>
                      <w:color w:val="auto"/>
                      <w:sz w:val="22"/>
                      <w:szCs w:val="22"/>
                      <w:vertAlign w:val="superscript"/>
                      <w:rPrChange w:id="4628" w:author="Харченко Кіра Володимирівна" w:date="2021-12-23T12:21:00Z">
                        <w:rPr>
                          <w:ins w:id="4629" w:author="Харченко Кіра Володимирівна" w:date="2021-12-23T09:49:00Z"/>
                          <w:color w:val="auto"/>
                          <w:sz w:val="20"/>
                          <w:szCs w:val="20"/>
                          <w:vertAlign w:val="superscript"/>
                        </w:rPr>
                      </w:rPrChange>
                    </w:rPr>
                  </w:pPr>
                  <w:ins w:id="4630" w:author="Харченко Кіра Володимирівна" w:date="2021-12-23T09:49:00Z">
                    <w:r w:rsidRPr="008944E8">
                      <w:rPr>
                        <w:b/>
                        <w:color w:val="auto"/>
                        <w:sz w:val="22"/>
                        <w:szCs w:val="22"/>
                        <w:vertAlign w:val="superscript"/>
                        <w:rPrChange w:id="4631" w:author="Харченко Кіра Володимирівна" w:date="2021-12-23T12:21:00Z">
                          <w:rPr>
                            <w:color w:val="auto"/>
                            <w:sz w:val="20"/>
                            <w:szCs w:val="20"/>
                            <w:vertAlign w:val="superscript"/>
                          </w:rPr>
                        </w:rPrChange>
                      </w:rPr>
                      <w:t>. . .</w:t>
                    </w:r>
                  </w:ins>
                </w:p>
              </w:tc>
            </w:tr>
          </w:tbl>
          <w:p w:rsidR="00220386" w:rsidRDefault="00220386">
            <w:pPr>
              <w:suppressAutoHyphens/>
              <w:snapToGrid w:val="0"/>
              <w:spacing w:before="0" w:after="0"/>
              <w:rPr>
                <w:ins w:id="4632" w:author="Харченко Кіра Володимирівна" w:date="2021-12-23T12:20:00Z"/>
                <w:sz w:val="16"/>
                <w:szCs w:val="16"/>
              </w:rPr>
              <w:pPrChange w:id="4633" w:author="Харченко Кіра Володимирівна" w:date="2021-12-23T09:46:00Z">
                <w:pPr>
                  <w:suppressAutoHyphens/>
                  <w:snapToGrid w:val="0"/>
                  <w:spacing w:before="120" w:after="120"/>
                  <w:jc w:val="center"/>
                </w:pPr>
              </w:pPrChange>
            </w:pPr>
          </w:p>
          <w:p w:rsidR="00220386" w:rsidRPr="00CB34BC" w:rsidRDefault="00220386">
            <w:pPr>
              <w:suppressAutoHyphens/>
              <w:snapToGrid w:val="0"/>
              <w:spacing w:before="0" w:after="0"/>
              <w:rPr>
                <w:ins w:id="4634" w:author="Харченко Кіра Володимирівна" w:date="2021-12-22T11:07:00Z"/>
                <w:sz w:val="16"/>
                <w:szCs w:val="16"/>
                <w:rPrChange w:id="4635" w:author="Харченко Кіра Володимирівна" w:date="2021-12-23T09:46:00Z">
                  <w:rPr>
                    <w:ins w:id="4636" w:author="Харченко Кіра Володимирівна" w:date="2021-12-22T11:07:00Z"/>
                  </w:rPr>
                </w:rPrChange>
              </w:rPr>
              <w:pPrChange w:id="4637" w:author="Харченко Кіра Володимирівна" w:date="2021-12-23T09:46:00Z">
                <w:pPr>
                  <w:suppressAutoHyphens/>
                  <w:snapToGrid w:val="0"/>
                  <w:spacing w:before="120" w:after="120"/>
                  <w:jc w:val="center"/>
                </w:pPr>
              </w:pPrChange>
            </w:pPr>
          </w:p>
        </w:tc>
      </w:tr>
      <w:tr w:rsidR="00A70383" w:rsidRPr="008F272C" w:rsidTr="00626153">
        <w:trPr>
          <w:trHeight w:val="323"/>
          <w:ins w:id="4638" w:author="Харченко Кіра Володимирівна" w:date="2021-12-28T10:26:00Z"/>
        </w:trPr>
        <w:tc>
          <w:tcPr>
            <w:tcW w:w="7371" w:type="dxa"/>
            <w:tcBorders>
              <w:top w:val="single" w:sz="4" w:space="0" w:color="000000"/>
              <w:left w:val="single" w:sz="4" w:space="0" w:color="000000"/>
              <w:right w:val="single" w:sz="4" w:space="0" w:color="000000"/>
            </w:tcBorders>
          </w:tcPr>
          <w:p w:rsidR="00A70383" w:rsidRPr="00626153" w:rsidRDefault="00A70383" w:rsidP="00626153">
            <w:pPr>
              <w:snapToGrid w:val="0"/>
              <w:spacing w:before="0" w:after="0"/>
              <w:jc w:val="left"/>
              <w:rPr>
                <w:ins w:id="4639" w:author="Харченко Кіра Володимирівна" w:date="2021-12-28T10:26:00Z"/>
                <w:b w:val="0"/>
                <w:sz w:val="16"/>
                <w:szCs w:val="16"/>
              </w:rPr>
            </w:pPr>
          </w:p>
          <w:tbl>
            <w:tblPr>
              <w:tblW w:w="6662" w:type="dxa"/>
              <w:tblInd w:w="126" w:type="dxa"/>
              <w:tblBorders>
                <w:top w:val="double" w:sz="2" w:space="0" w:color="000000"/>
                <w:left w:val="double" w:sz="2" w:space="0" w:color="000000"/>
                <w:bottom w:val="double" w:sz="2" w:space="0" w:color="000000"/>
                <w:right w:val="double" w:sz="2"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Change w:id="4640" w:author="Харченко Кіра Володимирівна" w:date="2021-12-28T10:32:00Z">
                <w:tblPr>
                  <w:tblW w:w="6379" w:type="dxa"/>
                  <w:tblInd w:w="126" w:type="dxa"/>
                  <w:tblBorders>
                    <w:top w:val="double" w:sz="2" w:space="0" w:color="000000"/>
                    <w:left w:val="double" w:sz="2" w:space="0" w:color="000000"/>
                    <w:bottom w:val="double" w:sz="2" w:space="0" w:color="000000"/>
                    <w:right w:val="double" w:sz="2"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PrChange>
            </w:tblPr>
            <w:tblGrid>
              <w:gridCol w:w="548"/>
              <w:gridCol w:w="4413"/>
              <w:gridCol w:w="1701"/>
              <w:tblGridChange w:id="4641">
                <w:tblGrid>
                  <w:gridCol w:w="548"/>
                  <w:gridCol w:w="4271"/>
                  <w:gridCol w:w="1560"/>
                </w:tblGrid>
              </w:tblGridChange>
            </w:tblGrid>
            <w:tr w:rsidR="00A70383" w:rsidRPr="003C2710" w:rsidTr="00CB7450">
              <w:trPr>
                <w:cantSplit/>
                <w:ins w:id="4642" w:author="Харченко Кіра Володимирівна" w:date="2021-12-28T10:26:00Z"/>
                <w:trPrChange w:id="4643" w:author="Харченко Кіра Володимирівна" w:date="2021-12-28T10:32:00Z">
                  <w:trPr>
                    <w:cantSplit/>
                  </w:trPr>
                </w:trPrChange>
              </w:trPr>
              <w:tc>
                <w:tcPr>
                  <w:tcW w:w="548" w:type="dxa"/>
                  <w:tcBorders>
                    <w:top w:val="double" w:sz="2" w:space="0" w:color="000000"/>
                    <w:bottom w:val="double" w:sz="4" w:space="0" w:color="auto"/>
                  </w:tcBorders>
                  <w:vAlign w:val="center"/>
                  <w:tcPrChange w:id="4644" w:author="Харченко Кіра Володимирівна" w:date="2021-12-28T10:32:00Z">
                    <w:tcPr>
                      <w:tcW w:w="548" w:type="dxa"/>
                      <w:tcBorders>
                        <w:top w:val="double" w:sz="2" w:space="0" w:color="000000"/>
                        <w:bottom w:val="double" w:sz="4" w:space="0" w:color="auto"/>
                      </w:tcBorders>
                      <w:vAlign w:val="center"/>
                    </w:tcPr>
                  </w:tcPrChange>
                </w:tcPr>
                <w:p w:rsidR="00A70383" w:rsidRPr="00626153" w:rsidRDefault="00A70383" w:rsidP="00626153">
                  <w:pPr>
                    <w:spacing w:before="3" w:after="3"/>
                    <w:jc w:val="left"/>
                    <w:rPr>
                      <w:ins w:id="4645" w:author="Харченко Кіра Володимирівна" w:date="2021-12-28T10:26:00Z"/>
                      <w:b w:val="0"/>
                      <w:color w:val="000000" w:themeColor="text1"/>
                      <w:sz w:val="22"/>
                      <w:szCs w:val="22"/>
                      <w:lang w:val="ru-RU"/>
                    </w:rPr>
                  </w:pPr>
                  <w:ins w:id="4646" w:author="Харченко Кіра Володимирівна" w:date="2021-12-28T10:26:00Z">
                    <w:r w:rsidRPr="00626153">
                      <w:rPr>
                        <w:b w:val="0"/>
                        <w:color w:val="000000" w:themeColor="text1"/>
                        <w:sz w:val="22"/>
                        <w:szCs w:val="22"/>
                      </w:rPr>
                      <w:t>1</w:t>
                    </w:r>
                    <w:r w:rsidRPr="00626153">
                      <w:rPr>
                        <w:b w:val="0"/>
                        <w:color w:val="000000" w:themeColor="text1"/>
                        <w:sz w:val="22"/>
                        <w:szCs w:val="22"/>
                        <w:lang w:val="ru-RU"/>
                      </w:rPr>
                      <w:t>1</w:t>
                    </w:r>
                  </w:ins>
                </w:p>
              </w:tc>
              <w:tc>
                <w:tcPr>
                  <w:tcW w:w="4413" w:type="dxa"/>
                  <w:tcBorders>
                    <w:top w:val="double" w:sz="2" w:space="0" w:color="000000"/>
                    <w:bottom w:val="double" w:sz="4" w:space="0" w:color="auto"/>
                  </w:tcBorders>
                  <w:vAlign w:val="center"/>
                  <w:tcPrChange w:id="4647" w:author="Харченко Кіра Володимирівна" w:date="2021-12-28T10:32:00Z">
                    <w:tcPr>
                      <w:tcW w:w="4271" w:type="dxa"/>
                      <w:tcBorders>
                        <w:top w:val="double" w:sz="2" w:space="0" w:color="000000"/>
                        <w:bottom w:val="double" w:sz="4" w:space="0" w:color="auto"/>
                      </w:tcBorders>
                      <w:vAlign w:val="center"/>
                    </w:tcPr>
                  </w:tcPrChange>
                </w:tcPr>
                <w:p w:rsidR="00A70383" w:rsidRPr="00626153" w:rsidRDefault="00A70383" w:rsidP="00626153">
                  <w:pPr>
                    <w:snapToGrid w:val="0"/>
                    <w:spacing w:before="3" w:after="3"/>
                    <w:ind w:firstLine="113"/>
                    <w:jc w:val="left"/>
                    <w:rPr>
                      <w:ins w:id="4648" w:author="Харченко Кіра Володимирівна" w:date="2021-12-28T10:26:00Z"/>
                      <w:b w:val="0"/>
                      <w:color w:val="000000" w:themeColor="text1"/>
                      <w:sz w:val="22"/>
                      <w:szCs w:val="22"/>
                      <w:u w:val="single"/>
                      <w:lang w:val="ru-RU"/>
                    </w:rPr>
                  </w:pPr>
                  <w:ins w:id="4649" w:author="Харченко Кіра Володимирівна" w:date="2021-12-28T10:26:00Z">
                    <w:r w:rsidRPr="00626153">
                      <w:rPr>
                        <w:b w:val="0"/>
                        <w:color w:val="000000" w:themeColor="text1"/>
                        <w:sz w:val="22"/>
                        <w:szCs w:val="22"/>
                      </w:rPr>
                      <w:t>Коригуючий коефіцієнт</w:t>
                    </w:r>
                    <w:r>
                      <w:rPr>
                        <w:b w:val="0"/>
                        <w:color w:val="000000" w:themeColor="text1"/>
                        <w:position w:val="8"/>
                        <w:sz w:val="22"/>
                        <w:szCs w:val="22"/>
                      </w:rPr>
                      <w:t>19</w:t>
                    </w:r>
                  </w:ins>
                </w:p>
              </w:tc>
              <w:tc>
                <w:tcPr>
                  <w:tcW w:w="1701" w:type="dxa"/>
                  <w:tcBorders>
                    <w:top w:val="double" w:sz="2" w:space="0" w:color="000000"/>
                    <w:bottom w:val="double" w:sz="4" w:space="0" w:color="auto"/>
                  </w:tcBorders>
                  <w:vAlign w:val="center"/>
                  <w:tcPrChange w:id="4650" w:author="Харченко Кіра Володимирівна" w:date="2021-12-28T10:32:00Z">
                    <w:tcPr>
                      <w:tcW w:w="1560" w:type="dxa"/>
                      <w:tcBorders>
                        <w:top w:val="double" w:sz="2" w:space="0" w:color="000000"/>
                        <w:bottom w:val="double" w:sz="4" w:space="0" w:color="auto"/>
                      </w:tcBorders>
                      <w:vAlign w:val="center"/>
                    </w:tcPr>
                  </w:tcPrChange>
                </w:tcPr>
                <w:p w:rsidR="00A70383" w:rsidRPr="00626153" w:rsidRDefault="00A70383" w:rsidP="00626153">
                  <w:pPr>
                    <w:snapToGrid w:val="0"/>
                    <w:spacing w:before="3" w:after="3"/>
                    <w:rPr>
                      <w:ins w:id="4651" w:author="Харченко Кіра Володимирівна" w:date="2021-12-28T10:26:00Z"/>
                      <w:color w:val="000000" w:themeColor="text1"/>
                      <w:sz w:val="22"/>
                      <w:szCs w:val="22"/>
                      <w:u w:val="single"/>
                    </w:rPr>
                  </w:pPr>
                </w:p>
              </w:tc>
            </w:tr>
          </w:tbl>
          <w:p w:rsidR="00A70383" w:rsidRPr="00626153" w:rsidRDefault="00A70383" w:rsidP="00626153">
            <w:pPr>
              <w:snapToGrid w:val="0"/>
              <w:spacing w:before="0" w:after="0"/>
              <w:jc w:val="left"/>
              <w:rPr>
                <w:ins w:id="4652" w:author="Харченко Кіра Володимирівна" w:date="2021-12-28T10:26:00Z"/>
                <w:b w:val="0"/>
                <w:sz w:val="16"/>
                <w:szCs w:val="16"/>
              </w:rPr>
            </w:pPr>
          </w:p>
          <w:p w:rsidR="00A70383" w:rsidRDefault="00A70383" w:rsidP="00626153">
            <w:pPr>
              <w:snapToGrid w:val="0"/>
              <w:spacing w:before="0" w:after="0"/>
              <w:jc w:val="left"/>
              <w:rPr>
                <w:ins w:id="4653" w:author="Харченко Кіра Володимирівна" w:date="2021-12-28T10:26:00Z"/>
                <w:b w:val="0"/>
                <w:sz w:val="16"/>
                <w:szCs w:val="16"/>
              </w:rPr>
            </w:pPr>
          </w:p>
          <w:p w:rsidR="00A70383" w:rsidRPr="00626153" w:rsidRDefault="00A70383" w:rsidP="00626153">
            <w:pPr>
              <w:snapToGrid w:val="0"/>
              <w:spacing w:before="0" w:after="0"/>
              <w:jc w:val="left"/>
              <w:rPr>
                <w:ins w:id="4654" w:author="Харченко Кіра Володимирівна" w:date="2021-12-28T10:26:00Z"/>
                <w:b w:val="0"/>
                <w:sz w:val="16"/>
                <w:szCs w:val="16"/>
              </w:rPr>
            </w:pPr>
          </w:p>
        </w:tc>
        <w:tc>
          <w:tcPr>
            <w:tcW w:w="7513" w:type="dxa"/>
            <w:gridSpan w:val="2"/>
            <w:tcBorders>
              <w:top w:val="single" w:sz="4" w:space="0" w:color="000000"/>
              <w:left w:val="single" w:sz="4" w:space="0" w:color="000000"/>
              <w:right w:val="single" w:sz="4" w:space="0" w:color="000000"/>
            </w:tcBorders>
          </w:tcPr>
          <w:p w:rsidR="00A70383" w:rsidRPr="00626153" w:rsidRDefault="00A70383" w:rsidP="00626153">
            <w:pPr>
              <w:suppressAutoHyphens/>
              <w:snapToGrid w:val="0"/>
              <w:spacing w:before="0" w:after="0"/>
              <w:rPr>
                <w:ins w:id="4655" w:author="Харченко Кіра Володимирівна" w:date="2021-12-28T10:26:00Z"/>
                <w:b w:val="0"/>
                <w:sz w:val="16"/>
                <w:szCs w:val="16"/>
                <w:lang w:eastAsia="ar-SA"/>
              </w:rPr>
            </w:pPr>
          </w:p>
          <w:tbl>
            <w:tblPr>
              <w:tblW w:w="7087" w:type="dxa"/>
              <w:tblInd w:w="117" w:type="dxa"/>
              <w:tblBorders>
                <w:top w:val="double" w:sz="2" w:space="0" w:color="000000"/>
                <w:left w:val="double" w:sz="2" w:space="0" w:color="000000"/>
                <w:bottom w:val="double" w:sz="2" w:space="0" w:color="000000"/>
                <w:right w:val="double" w:sz="2"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81"/>
              <w:gridCol w:w="4847"/>
              <w:gridCol w:w="1559"/>
            </w:tblGrid>
            <w:tr w:rsidR="00A70383" w:rsidRPr="003C2710" w:rsidTr="00626153">
              <w:trPr>
                <w:cantSplit/>
                <w:ins w:id="4656" w:author="Харченко Кіра Володимирівна" w:date="2021-12-28T10:26:00Z"/>
              </w:trPr>
              <w:tc>
                <w:tcPr>
                  <w:tcW w:w="681" w:type="dxa"/>
                  <w:tcBorders>
                    <w:top w:val="double" w:sz="2" w:space="0" w:color="000000"/>
                    <w:bottom w:val="single" w:sz="4" w:space="0" w:color="auto"/>
                  </w:tcBorders>
                  <w:vAlign w:val="center"/>
                </w:tcPr>
                <w:p w:rsidR="00A70383" w:rsidRPr="00626153" w:rsidRDefault="00A70383" w:rsidP="00626153">
                  <w:pPr>
                    <w:spacing w:before="3" w:after="3"/>
                    <w:jc w:val="left"/>
                    <w:rPr>
                      <w:ins w:id="4657" w:author="Харченко Кіра Володимирівна" w:date="2021-12-28T10:26:00Z"/>
                      <w:b w:val="0"/>
                      <w:color w:val="000000" w:themeColor="text1"/>
                      <w:sz w:val="22"/>
                      <w:szCs w:val="22"/>
                      <w:lang w:val="ru-RU"/>
                    </w:rPr>
                  </w:pPr>
                  <w:ins w:id="4658" w:author="Харченко Кіра Володимирівна" w:date="2021-12-28T10:26:00Z">
                    <w:r w:rsidRPr="00626153">
                      <w:rPr>
                        <w:b w:val="0"/>
                        <w:color w:val="000000" w:themeColor="text1"/>
                        <w:sz w:val="22"/>
                        <w:szCs w:val="22"/>
                      </w:rPr>
                      <w:t>1</w:t>
                    </w:r>
                    <w:r w:rsidRPr="00626153">
                      <w:rPr>
                        <w:b w:val="0"/>
                        <w:color w:val="000000" w:themeColor="text1"/>
                        <w:sz w:val="22"/>
                        <w:szCs w:val="22"/>
                        <w:lang w:val="ru-RU"/>
                      </w:rPr>
                      <w:t>1</w:t>
                    </w:r>
                  </w:ins>
                </w:p>
              </w:tc>
              <w:tc>
                <w:tcPr>
                  <w:tcW w:w="4847" w:type="dxa"/>
                  <w:tcBorders>
                    <w:top w:val="double" w:sz="2" w:space="0" w:color="000000"/>
                    <w:bottom w:val="single" w:sz="4" w:space="0" w:color="auto"/>
                  </w:tcBorders>
                  <w:vAlign w:val="center"/>
                </w:tcPr>
                <w:p w:rsidR="00A70383" w:rsidRPr="00626153" w:rsidRDefault="00A70383" w:rsidP="00626153">
                  <w:pPr>
                    <w:snapToGrid w:val="0"/>
                    <w:spacing w:before="3" w:after="3"/>
                    <w:ind w:firstLine="113"/>
                    <w:jc w:val="left"/>
                    <w:rPr>
                      <w:ins w:id="4659" w:author="Харченко Кіра Володимирівна" w:date="2021-12-28T10:26:00Z"/>
                      <w:b w:val="0"/>
                      <w:color w:val="000000" w:themeColor="text1"/>
                      <w:sz w:val="22"/>
                      <w:szCs w:val="22"/>
                      <w:u w:val="single"/>
                      <w:lang w:val="ru-RU"/>
                    </w:rPr>
                  </w:pPr>
                  <w:ins w:id="4660" w:author="Харченко Кіра Володимирівна" w:date="2021-12-28T10:26:00Z">
                    <w:r w:rsidRPr="00626153">
                      <w:rPr>
                        <w:b w:val="0"/>
                        <w:color w:val="000000" w:themeColor="text1"/>
                        <w:sz w:val="22"/>
                        <w:szCs w:val="22"/>
                      </w:rPr>
                      <w:t>Коригуючий коефіцієнт</w:t>
                    </w:r>
                    <w:r>
                      <w:rPr>
                        <w:b w:val="0"/>
                        <w:color w:val="000000" w:themeColor="text1"/>
                        <w:position w:val="8"/>
                        <w:sz w:val="22"/>
                        <w:szCs w:val="22"/>
                      </w:rPr>
                      <w:t>19</w:t>
                    </w:r>
                  </w:ins>
                </w:p>
              </w:tc>
              <w:tc>
                <w:tcPr>
                  <w:tcW w:w="1559" w:type="dxa"/>
                  <w:tcBorders>
                    <w:top w:val="double" w:sz="2" w:space="0" w:color="000000"/>
                    <w:bottom w:val="single" w:sz="4" w:space="0" w:color="auto"/>
                  </w:tcBorders>
                  <w:vAlign w:val="center"/>
                </w:tcPr>
                <w:p w:rsidR="00A70383" w:rsidRPr="00626153" w:rsidRDefault="00A70383" w:rsidP="00626153">
                  <w:pPr>
                    <w:snapToGrid w:val="0"/>
                    <w:spacing w:before="3" w:after="3"/>
                    <w:jc w:val="left"/>
                    <w:rPr>
                      <w:ins w:id="4661" w:author="Харченко Кіра Володимирівна" w:date="2021-12-28T10:26:00Z"/>
                      <w:color w:val="000000" w:themeColor="text1"/>
                      <w:sz w:val="22"/>
                      <w:szCs w:val="22"/>
                      <w:u w:val="single"/>
                    </w:rPr>
                  </w:pPr>
                </w:p>
              </w:tc>
            </w:tr>
            <w:tr w:rsidR="00A70383" w:rsidRPr="003C2710" w:rsidTr="00626153">
              <w:trPr>
                <w:cantSplit/>
                <w:ins w:id="4662" w:author="Харченко Кіра Володимирівна" w:date="2021-12-28T10:26:00Z"/>
              </w:trPr>
              <w:tc>
                <w:tcPr>
                  <w:tcW w:w="681" w:type="dxa"/>
                  <w:tcBorders>
                    <w:top w:val="single" w:sz="4" w:space="0" w:color="auto"/>
                    <w:bottom w:val="single" w:sz="4" w:space="0" w:color="auto"/>
                  </w:tcBorders>
                </w:tcPr>
                <w:p w:rsidR="00A70383" w:rsidRPr="00626153" w:rsidRDefault="00A70383" w:rsidP="00626153">
                  <w:pPr>
                    <w:spacing w:before="3" w:after="3"/>
                    <w:rPr>
                      <w:ins w:id="4663" w:author="Харченко Кіра Володимирівна" w:date="2021-12-28T10:26:00Z"/>
                      <w:color w:val="000000" w:themeColor="text1"/>
                      <w:sz w:val="22"/>
                      <w:szCs w:val="22"/>
                    </w:rPr>
                  </w:pPr>
                  <w:ins w:id="4664" w:author="Харченко Кіра Володимирівна" w:date="2021-12-28T10:26:00Z">
                    <w:r w:rsidRPr="00626153">
                      <w:rPr>
                        <w:color w:val="000000" w:themeColor="text1"/>
                        <w:sz w:val="22"/>
                        <w:szCs w:val="22"/>
                      </w:rPr>
                      <w:t>11.1</w:t>
                    </w:r>
                  </w:ins>
                </w:p>
              </w:tc>
              <w:tc>
                <w:tcPr>
                  <w:tcW w:w="4847" w:type="dxa"/>
                  <w:tcBorders>
                    <w:top w:val="single" w:sz="4" w:space="0" w:color="auto"/>
                    <w:bottom w:val="single" w:sz="4" w:space="0" w:color="auto"/>
                  </w:tcBorders>
                  <w:vAlign w:val="center"/>
                </w:tcPr>
                <w:p w:rsidR="00A70383" w:rsidRPr="00626153" w:rsidRDefault="00A70383" w:rsidP="00626153">
                  <w:pPr>
                    <w:snapToGrid w:val="0"/>
                    <w:spacing w:before="3" w:after="3"/>
                    <w:ind w:firstLine="113"/>
                    <w:rPr>
                      <w:ins w:id="4665" w:author="Харченко Кіра Володимирівна" w:date="2021-12-28T10:26:00Z"/>
                      <w:color w:val="000000" w:themeColor="text1"/>
                      <w:sz w:val="22"/>
                      <w:szCs w:val="22"/>
                    </w:rPr>
                  </w:pPr>
                  <w:ins w:id="4666" w:author="Харченко Кіра Володимирівна" w:date="2021-12-28T10:26:00Z">
                    <w:r w:rsidRPr="00626153">
                      <w:rPr>
                        <w:color w:val="000000" w:themeColor="text1"/>
                        <w:sz w:val="22"/>
                        <w:szCs w:val="22"/>
                      </w:rPr>
                      <w:t>коригуючий коефіцієнт</w:t>
                    </w:r>
                  </w:ins>
                </w:p>
              </w:tc>
              <w:tc>
                <w:tcPr>
                  <w:tcW w:w="1559" w:type="dxa"/>
                  <w:tcBorders>
                    <w:top w:val="single" w:sz="4" w:space="0" w:color="auto"/>
                    <w:bottom w:val="single" w:sz="4" w:space="0" w:color="auto"/>
                  </w:tcBorders>
                  <w:vAlign w:val="center"/>
                </w:tcPr>
                <w:p w:rsidR="00A70383" w:rsidRPr="00626153" w:rsidRDefault="00A70383" w:rsidP="00626153">
                  <w:pPr>
                    <w:snapToGrid w:val="0"/>
                    <w:spacing w:before="3" w:after="3"/>
                    <w:rPr>
                      <w:ins w:id="4667" w:author="Харченко Кіра Володимирівна" w:date="2021-12-28T10:26:00Z"/>
                      <w:color w:val="000000" w:themeColor="text1"/>
                      <w:sz w:val="22"/>
                      <w:szCs w:val="22"/>
                      <w:u w:val="single"/>
                    </w:rPr>
                  </w:pPr>
                </w:p>
              </w:tc>
            </w:tr>
            <w:tr w:rsidR="00A70383" w:rsidRPr="003C2710" w:rsidTr="00626153">
              <w:trPr>
                <w:cantSplit/>
                <w:ins w:id="4668" w:author="Харченко Кіра Володимирівна" w:date="2021-12-28T10:26:00Z"/>
              </w:trPr>
              <w:tc>
                <w:tcPr>
                  <w:tcW w:w="681" w:type="dxa"/>
                  <w:tcBorders>
                    <w:top w:val="single" w:sz="4" w:space="0" w:color="auto"/>
                    <w:bottom w:val="double" w:sz="2" w:space="0" w:color="000000"/>
                  </w:tcBorders>
                </w:tcPr>
                <w:p w:rsidR="00A70383" w:rsidRPr="00626153" w:rsidRDefault="00A70383" w:rsidP="00626153">
                  <w:pPr>
                    <w:spacing w:before="3" w:after="3"/>
                    <w:rPr>
                      <w:ins w:id="4669" w:author="Харченко Кіра Володимирівна" w:date="2021-12-28T10:26:00Z"/>
                      <w:color w:val="000000" w:themeColor="text1"/>
                      <w:sz w:val="22"/>
                      <w:szCs w:val="22"/>
                    </w:rPr>
                  </w:pPr>
                  <w:ins w:id="4670" w:author="Харченко Кіра Володимирівна" w:date="2021-12-28T10:26:00Z">
                    <w:r w:rsidRPr="00626153">
                      <w:rPr>
                        <w:color w:val="000000" w:themeColor="text1"/>
                        <w:sz w:val="22"/>
                        <w:szCs w:val="22"/>
                      </w:rPr>
                      <w:t>11.2</w:t>
                    </w:r>
                  </w:ins>
                </w:p>
              </w:tc>
              <w:tc>
                <w:tcPr>
                  <w:tcW w:w="4847" w:type="dxa"/>
                  <w:tcBorders>
                    <w:top w:val="single" w:sz="4" w:space="0" w:color="auto"/>
                    <w:bottom w:val="double" w:sz="2" w:space="0" w:color="000000"/>
                  </w:tcBorders>
                  <w:vAlign w:val="center"/>
                </w:tcPr>
                <w:p w:rsidR="00A70383" w:rsidRPr="00626153" w:rsidRDefault="00A70383" w:rsidP="00626153">
                  <w:pPr>
                    <w:snapToGrid w:val="0"/>
                    <w:spacing w:before="3" w:after="3"/>
                    <w:ind w:firstLine="113"/>
                    <w:rPr>
                      <w:ins w:id="4671" w:author="Харченко Кіра Володимирівна" w:date="2021-12-28T10:26:00Z"/>
                      <w:color w:val="000000" w:themeColor="text1"/>
                      <w:sz w:val="22"/>
                      <w:szCs w:val="22"/>
                    </w:rPr>
                  </w:pPr>
                  <w:ins w:id="4672" w:author="Харченко Кіра Володимирівна" w:date="2021-12-28T10:26:00Z">
                    <w:r w:rsidRPr="00626153">
                      <w:rPr>
                        <w:color w:val="000000" w:themeColor="text1"/>
                        <w:sz w:val="22"/>
                        <w:szCs w:val="22"/>
                      </w:rPr>
                      <w:t>коригуючий коефіцієнт</w:t>
                    </w:r>
                  </w:ins>
                </w:p>
              </w:tc>
              <w:tc>
                <w:tcPr>
                  <w:tcW w:w="1559" w:type="dxa"/>
                  <w:tcBorders>
                    <w:top w:val="single" w:sz="4" w:space="0" w:color="auto"/>
                    <w:bottom w:val="double" w:sz="2" w:space="0" w:color="000000"/>
                  </w:tcBorders>
                  <w:vAlign w:val="center"/>
                </w:tcPr>
                <w:p w:rsidR="00A70383" w:rsidRPr="00626153" w:rsidRDefault="00A70383" w:rsidP="00626153">
                  <w:pPr>
                    <w:snapToGrid w:val="0"/>
                    <w:spacing w:before="3" w:after="3"/>
                    <w:rPr>
                      <w:ins w:id="4673" w:author="Харченко Кіра Володимирівна" w:date="2021-12-28T10:26:00Z"/>
                      <w:color w:val="000000" w:themeColor="text1"/>
                      <w:sz w:val="22"/>
                      <w:szCs w:val="22"/>
                      <w:u w:val="single"/>
                    </w:rPr>
                  </w:pPr>
                </w:p>
              </w:tc>
            </w:tr>
          </w:tbl>
          <w:p w:rsidR="00A70383" w:rsidRPr="00626153" w:rsidRDefault="00A70383" w:rsidP="00626153">
            <w:pPr>
              <w:suppressAutoHyphens/>
              <w:snapToGrid w:val="0"/>
              <w:spacing w:before="0" w:after="0"/>
              <w:rPr>
                <w:ins w:id="4674" w:author="Харченко Кіра Володимирівна" w:date="2021-12-28T10:26:00Z"/>
                <w:b w:val="0"/>
                <w:sz w:val="16"/>
                <w:szCs w:val="16"/>
                <w:lang w:eastAsia="ar-SA"/>
              </w:rPr>
            </w:pPr>
          </w:p>
        </w:tc>
      </w:tr>
      <w:tr w:rsidR="00220386" w:rsidRPr="00F06E5B" w:rsidTr="0019456E">
        <w:trPr>
          <w:trHeight w:val="323"/>
          <w:ins w:id="4675" w:author="Харченко Кіра Володимирівна" w:date="2021-12-22T15:28:00Z"/>
        </w:trPr>
        <w:tc>
          <w:tcPr>
            <w:tcW w:w="7371" w:type="dxa"/>
            <w:tcBorders>
              <w:top w:val="single" w:sz="4" w:space="0" w:color="000000"/>
              <w:left w:val="single" w:sz="4" w:space="0" w:color="000000"/>
              <w:bottom w:val="single" w:sz="4" w:space="0" w:color="000000"/>
              <w:right w:val="single" w:sz="4" w:space="0" w:color="000000"/>
            </w:tcBorders>
          </w:tcPr>
          <w:p w:rsidR="00220386" w:rsidRPr="009D00A6" w:rsidRDefault="00220386" w:rsidP="00220386">
            <w:pPr>
              <w:snapToGrid w:val="0"/>
              <w:spacing w:before="0" w:after="0"/>
              <w:jc w:val="left"/>
              <w:rPr>
                <w:ins w:id="4676" w:author="Харченко Кіра Володимирівна" w:date="2021-12-23T09:51:00Z"/>
                <w:b w:val="0"/>
                <w:sz w:val="16"/>
                <w:szCs w:val="16"/>
              </w:rPr>
            </w:pPr>
          </w:p>
          <w:tbl>
            <w:tblPr>
              <w:tblStyle w:val="af"/>
              <w:tblW w:w="0" w:type="auto"/>
              <w:tblInd w:w="119" w:type="dxa"/>
              <w:tblLayout w:type="fixed"/>
              <w:tblLook w:val="04A0" w:firstRow="1" w:lastRow="0" w:firstColumn="1" w:lastColumn="0" w:noHBand="0" w:noVBand="1"/>
            </w:tblPr>
            <w:tblGrid>
              <w:gridCol w:w="6781"/>
            </w:tblGrid>
            <w:tr w:rsidR="00220386" w:rsidRPr="009D00A6" w:rsidTr="00C72616">
              <w:trPr>
                <w:ins w:id="4677" w:author="Харченко Кіра Володимирівна" w:date="2021-12-23T09:51:00Z"/>
              </w:trPr>
              <w:tc>
                <w:tcPr>
                  <w:tcW w:w="6781"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tbl>
                  <w:tblPr>
                    <w:tblW w:w="9696" w:type="dxa"/>
                    <w:tblInd w:w="3" w:type="dxa"/>
                    <w:tblLayout w:type="fixed"/>
                    <w:tblCellMar>
                      <w:left w:w="0" w:type="dxa"/>
                      <w:right w:w="0" w:type="dxa"/>
                    </w:tblCellMar>
                    <w:tblLook w:val="0000" w:firstRow="0" w:lastRow="0" w:firstColumn="0" w:lastColumn="0" w:noHBand="0" w:noVBand="0"/>
                  </w:tblPr>
                  <w:tblGrid>
                    <w:gridCol w:w="9696"/>
                  </w:tblGrid>
                  <w:tr w:rsidR="00220386" w:rsidRPr="009D00A6" w:rsidTr="00C72616">
                    <w:trPr>
                      <w:cantSplit/>
                      <w:ins w:id="4678" w:author="Харченко Кіра Володимирівна" w:date="2021-12-23T09:51:00Z"/>
                    </w:trPr>
                    <w:tc>
                      <w:tcPr>
                        <w:tcW w:w="9696" w:type="dxa"/>
                        <w:shd w:val="clear" w:color="auto" w:fill="auto"/>
                        <w:vAlign w:val="center"/>
                      </w:tcPr>
                      <w:p w:rsidR="00220386" w:rsidRPr="009D00A6" w:rsidRDefault="00220386" w:rsidP="00220386">
                        <w:pPr>
                          <w:suppressAutoHyphens/>
                          <w:snapToGrid w:val="0"/>
                          <w:spacing w:after="0"/>
                          <w:ind w:left="57"/>
                          <w:rPr>
                            <w:ins w:id="4679" w:author="Харченко Кіра Володимирівна" w:date="2021-12-23T09:51:00Z"/>
                            <w:b w:val="0"/>
                            <w:bCs/>
                            <w:sz w:val="22"/>
                            <w:szCs w:val="22"/>
                            <w:lang w:eastAsia="ar-SA"/>
                          </w:rPr>
                        </w:pPr>
                        <w:ins w:id="4680" w:author="Харченко Кіра Володимирівна" w:date="2021-12-23T09:51:00Z">
                          <w:r w:rsidRPr="009D00A6">
                            <w:rPr>
                              <w:b w:val="0"/>
                              <w:bCs/>
                              <w:sz w:val="22"/>
                              <w:szCs w:val="22"/>
                              <w:lang w:eastAsia="ar-SA"/>
                            </w:rPr>
                            <w:t>Інформація, наведена у розрахунку, є достовірною.</w:t>
                          </w:r>
                        </w:ins>
                      </w:p>
                    </w:tc>
                  </w:tr>
                </w:tbl>
                <w:p w:rsidR="00220386" w:rsidRPr="009D00A6" w:rsidRDefault="00220386" w:rsidP="00220386">
                  <w:pPr>
                    <w:suppressAutoHyphens/>
                    <w:spacing w:before="5" w:after="5" w:line="40" w:lineRule="exact"/>
                    <w:rPr>
                      <w:ins w:id="4681" w:author="Харченко Кіра Володимирівна" w:date="2021-12-23T09:51:00Z"/>
                      <w:b w:val="0"/>
                      <w:sz w:val="22"/>
                      <w:szCs w:val="22"/>
                      <w:lang w:val="ru-RU" w:eastAsia="ar-SA"/>
                    </w:rPr>
                  </w:pPr>
                </w:p>
                <w:p w:rsidR="00220386" w:rsidRPr="009D00A6" w:rsidRDefault="00220386" w:rsidP="00220386">
                  <w:pPr>
                    <w:suppressAutoHyphens/>
                    <w:spacing w:before="5" w:after="5" w:line="40" w:lineRule="exact"/>
                    <w:rPr>
                      <w:ins w:id="4682" w:author="Харченко Кіра Володимирівна" w:date="2021-12-23T09:51:00Z"/>
                      <w:b w:val="0"/>
                      <w:sz w:val="22"/>
                      <w:szCs w:val="22"/>
                      <w:lang w:val="ru-RU" w:eastAsia="ar-SA"/>
                    </w:rPr>
                  </w:pPr>
                </w:p>
                <w:p w:rsidR="00220386" w:rsidRPr="009D00A6" w:rsidRDefault="00220386" w:rsidP="00220386">
                  <w:pPr>
                    <w:suppressAutoHyphens/>
                    <w:spacing w:before="5" w:after="5" w:line="40" w:lineRule="exact"/>
                    <w:rPr>
                      <w:ins w:id="4683" w:author="Харченко Кіра Володимирівна" w:date="2021-12-23T09:51:00Z"/>
                      <w:b w:val="0"/>
                      <w:sz w:val="22"/>
                      <w:szCs w:val="22"/>
                      <w:lang w:val="ru-RU" w:eastAsia="ar-SA"/>
                    </w:rPr>
                  </w:pPr>
                </w:p>
                <w:tbl>
                  <w:tblPr>
                    <w:tblW w:w="6534" w:type="dxa"/>
                    <w:tblLayout w:type="fixed"/>
                    <w:tblCellMar>
                      <w:left w:w="0" w:type="dxa"/>
                      <w:right w:w="0" w:type="dxa"/>
                    </w:tblCellMar>
                    <w:tblLook w:val="01E0" w:firstRow="1" w:lastRow="1" w:firstColumn="1" w:lastColumn="1" w:noHBand="0" w:noVBand="0"/>
                  </w:tblPr>
                  <w:tblGrid>
                    <w:gridCol w:w="3001"/>
                    <w:gridCol w:w="278"/>
                    <w:gridCol w:w="284"/>
                    <w:gridCol w:w="284"/>
                    <w:gridCol w:w="418"/>
                    <w:gridCol w:w="284"/>
                    <w:gridCol w:w="426"/>
                    <w:gridCol w:w="284"/>
                    <w:gridCol w:w="425"/>
                    <w:gridCol w:w="425"/>
                    <w:gridCol w:w="425"/>
                  </w:tblGrid>
                  <w:tr w:rsidR="00220386" w:rsidRPr="009D00A6" w:rsidTr="00C72616">
                    <w:trPr>
                      <w:cantSplit/>
                      <w:trHeight w:hRule="exact" w:val="438"/>
                      <w:ins w:id="4684" w:author="Харченко Кіра Володимирівна" w:date="2021-12-23T09:51:00Z"/>
                    </w:trPr>
                    <w:tc>
                      <w:tcPr>
                        <w:tcW w:w="2297" w:type="pct"/>
                        <w:tcBorders>
                          <w:right w:val="single" w:sz="4" w:space="0" w:color="auto"/>
                        </w:tcBorders>
                        <w:shd w:val="clear" w:color="auto" w:fill="auto"/>
                        <w:vAlign w:val="center"/>
                      </w:tcPr>
                      <w:p w:rsidR="00220386" w:rsidRPr="009D00A6" w:rsidRDefault="00220386" w:rsidP="00220386">
                        <w:pPr>
                          <w:suppressAutoHyphens/>
                          <w:snapToGrid w:val="0"/>
                          <w:spacing w:after="0"/>
                          <w:ind w:left="57"/>
                          <w:rPr>
                            <w:ins w:id="4685" w:author="Харченко Кіра Володимирівна" w:date="2021-12-23T09:51:00Z"/>
                            <w:b w:val="0"/>
                            <w:bCs/>
                            <w:sz w:val="22"/>
                            <w:szCs w:val="22"/>
                            <w:lang w:eastAsia="ar-SA"/>
                          </w:rPr>
                        </w:pPr>
                        <w:ins w:id="4686" w:author="Харченко Кіра Володимирівна" w:date="2021-12-23T09:51:00Z">
                          <w:r w:rsidRPr="009D00A6">
                            <w:rPr>
                              <w:b w:val="0"/>
                              <w:bCs/>
                              <w:sz w:val="22"/>
                              <w:szCs w:val="22"/>
                              <w:lang w:eastAsia="ar-SA"/>
                            </w:rPr>
                            <w:t>Дата заповнення (</w:t>
                          </w:r>
                          <w:proofErr w:type="spellStart"/>
                          <w:r w:rsidRPr="009D00A6">
                            <w:rPr>
                              <w:b w:val="0"/>
                              <w:bCs/>
                              <w:sz w:val="22"/>
                              <w:szCs w:val="22"/>
                              <w:lang w:eastAsia="ar-SA"/>
                            </w:rPr>
                            <w:t>дд.мм.рррр</w:t>
                          </w:r>
                          <w:proofErr w:type="spellEnd"/>
                          <w:r w:rsidRPr="009D00A6">
                            <w:rPr>
                              <w:b w:val="0"/>
                              <w:bCs/>
                              <w:sz w:val="22"/>
                              <w:szCs w:val="22"/>
                              <w:lang w:eastAsia="ar-SA"/>
                            </w:rPr>
                            <w:t>)</w:t>
                          </w:r>
                        </w:ins>
                      </w:p>
                    </w:tc>
                    <w:tc>
                      <w:tcPr>
                        <w:tcW w:w="213" w:type="pct"/>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4687" w:author="Харченко Кіра Володимирівна" w:date="2021-12-23T09:51:00Z"/>
                            <w:b w:val="0"/>
                            <w:bCs/>
                            <w:sz w:val="22"/>
                            <w:szCs w:val="22"/>
                            <w:lang w:eastAsia="ar-SA"/>
                          </w:rPr>
                        </w:pPr>
                      </w:p>
                    </w:tc>
                    <w:tc>
                      <w:tcPr>
                        <w:tcW w:w="217" w:type="pct"/>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4688" w:author="Харченко Кіра Володимирівна" w:date="2021-12-23T09:51:00Z"/>
                            <w:b w:val="0"/>
                            <w:bCs/>
                            <w:sz w:val="22"/>
                            <w:szCs w:val="22"/>
                            <w:lang w:eastAsia="ar-SA"/>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bottom"/>
                      </w:tcPr>
                      <w:p w:rsidR="00220386" w:rsidRPr="009D00A6" w:rsidRDefault="00220386" w:rsidP="00220386">
                        <w:pPr>
                          <w:suppressAutoHyphens/>
                          <w:snapToGrid w:val="0"/>
                          <w:spacing w:after="0"/>
                          <w:ind w:left="57"/>
                          <w:jc w:val="center"/>
                          <w:rPr>
                            <w:ins w:id="4689" w:author="Харченко Кіра Володимирівна" w:date="2021-12-23T09:51:00Z"/>
                            <w:b w:val="0"/>
                            <w:bCs/>
                            <w:sz w:val="22"/>
                            <w:szCs w:val="22"/>
                            <w:vertAlign w:val="subscript"/>
                            <w:lang w:eastAsia="ar-SA"/>
                          </w:rPr>
                        </w:pPr>
                        <w:ins w:id="4690" w:author="Харченко Кіра Володимирівна" w:date="2021-12-23T09:51:00Z">
                          <w:r w:rsidRPr="009D00A6">
                            <w:rPr>
                              <w:b w:val="0"/>
                              <w:bCs/>
                              <w:sz w:val="22"/>
                              <w:szCs w:val="22"/>
                              <w:vertAlign w:val="subscript"/>
                              <w:lang w:eastAsia="ar-SA"/>
                            </w:rPr>
                            <w:t>•</w:t>
                          </w:r>
                        </w:ins>
                      </w:p>
                    </w:tc>
                    <w:tc>
                      <w:tcPr>
                        <w:tcW w:w="320" w:type="pct"/>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4691" w:author="Харченко Кіра Володимирівна" w:date="2021-12-23T09:51:00Z"/>
                            <w:b w:val="0"/>
                            <w:bCs/>
                            <w:sz w:val="22"/>
                            <w:szCs w:val="22"/>
                            <w:lang w:eastAsia="ar-SA"/>
                          </w:rPr>
                        </w:pPr>
                      </w:p>
                    </w:tc>
                    <w:tc>
                      <w:tcPr>
                        <w:tcW w:w="217" w:type="pct"/>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4692" w:author="Харченко Кіра Володимирівна" w:date="2021-12-23T09:51:00Z"/>
                            <w:b w:val="0"/>
                            <w:bCs/>
                            <w:sz w:val="22"/>
                            <w:szCs w:val="22"/>
                            <w:lang w:eastAsia="ar-SA"/>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bottom"/>
                      </w:tcPr>
                      <w:p w:rsidR="00220386" w:rsidRPr="009D00A6" w:rsidRDefault="00220386" w:rsidP="00220386">
                        <w:pPr>
                          <w:suppressAutoHyphens/>
                          <w:snapToGrid w:val="0"/>
                          <w:spacing w:after="0"/>
                          <w:ind w:left="57"/>
                          <w:jc w:val="center"/>
                          <w:rPr>
                            <w:ins w:id="4693" w:author="Харченко Кіра Володимирівна" w:date="2021-12-23T09:51:00Z"/>
                            <w:b w:val="0"/>
                            <w:bCs/>
                            <w:sz w:val="22"/>
                            <w:szCs w:val="22"/>
                            <w:vertAlign w:val="subscript"/>
                            <w:lang w:eastAsia="ar-SA"/>
                          </w:rPr>
                        </w:pPr>
                        <w:ins w:id="4694" w:author="Харченко Кіра Володимирівна" w:date="2021-12-23T09:51:00Z">
                          <w:r w:rsidRPr="009D00A6">
                            <w:rPr>
                              <w:b w:val="0"/>
                              <w:bCs/>
                              <w:sz w:val="22"/>
                              <w:szCs w:val="22"/>
                              <w:vertAlign w:val="subscript"/>
                              <w:lang w:eastAsia="ar-SA"/>
                            </w:rPr>
                            <w:t>•</w:t>
                          </w:r>
                        </w:ins>
                      </w:p>
                    </w:tc>
                    <w:tc>
                      <w:tcPr>
                        <w:tcW w:w="217" w:type="pct"/>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4695" w:author="Харченко Кіра Володимирівна" w:date="2021-12-23T09:51:00Z"/>
                            <w:b w:val="0"/>
                            <w:bCs/>
                            <w:sz w:val="22"/>
                            <w:szCs w:val="22"/>
                            <w:lang w:eastAsia="ar-SA"/>
                          </w:rPr>
                        </w:pP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4696" w:author="Харченко Кіра Володимирівна" w:date="2021-12-23T09:51:00Z"/>
                            <w:b w:val="0"/>
                            <w:bCs/>
                            <w:sz w:val="22"/>
                            <w:szCs w:val="22"/>
                            <w:lang w:eastAsia="ar-SA"/>
                          </w:rPr>
                        </w:pP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4697" w:author="Харченко Кіра Володимирівна" w:date="2021-12-23T09:51:00Z"/>
                            <w:b w:val="0"/>
                            <w:bCs/>
                            <w:sz w:val="22"/>
                            <w:szCs w:val="22"/>
                            <w:lang w:eastAsia="ar-SA"/>
                          </w:rPr>
                        </w:pP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4698" w:author="Харченко Кіра Володимирівна" w:date="2021-12-23T09:51:00Z"/>
                            <w:b w:val="0"/>
                            <w:bCs/>
                            <w:sz w:val="22"/>
                            <w:szCs w:val="22"/>
                            <w:lang w:eastAsia="ar-SA"/>
                          </w:rPr>
                        </w:pPr>
                      </w:p>
                    </w:tc>
                  </w:tr>
                </w:tbl>
                <w:p w:rsidR="00220386" w:rsidRPr="009D00A6" w:rsidRDefault="00220386" w:rsidP="00220386">
                  <w:pPr>
                    <w:suppressAutoHyphens/>
                    <w:spacing w:before="5" w:after="5" w:line="40" w:lineRule="exact"/>
                    <w:rPr>
                      <w:ins w:id="4699" w:author="Харченко Кіра Володимирівна" w:date="2021-12-23T09:51:00Z"/>
                      <w:b w:val="0"/>
                      <w:sz w:val="22"/>
                      <w:szCs w:val="22"/>
                      <w:lang w:eastAsia="ar-SA"/>
                    </w:rPr>
                  </w:pPr>
                </w:p>
                <w:tbl>
                  <w:tblPr>
                    <w:tblW w:w="10056" w:type="dxa"/>
                    <w:tblLayout w:type="fixed"/>
                    <w:tblCellMar>
                      <w:left w:w="0" w:type="dxa"/>
                      <w:right w:w="0" w:type="dxa"/>
                    </w:tblCellMar>
                    <w:tblLook w:val="01E0" w:firstRow="1" w:lastRow="1" w:firstColumn="1" w:lastColumn="1" w:noHBand="0" w:noVBand="0"/>
                  </w:tblPr>
                  <w:tblGrid>
                    <w:gridCol w:w="306"/>
                    <w:gridCol w:w="283"/>
                    <w:gridCol w:w="284"/>
                    <w:gridCol w:w="283"/>
                    <w:gridCol w:w="284"/>
                    <w:gridCol w:w="283"/>
                    <w:gridCol w:w="284"/>
                    <w:gridCol w:w="283"/>
                    <w:gridCol w:w="284"/>
                    <w:gridCol w:w="283"/>
                    <w:gridCol w:w="1276"/>
                    <w:gridCol w:w="700"/>
                    <w:gridCol w:w="20"/>
                    <w:gridCol w:w="4786"/>
                    <w:gridCol w:w="417"/>
                  </w:tblGrid>
                  <w:tr w:rsidR="00220386" w:rsidRPr="009D00A6" w:rsidTr="00C72616">
                    <w:trPr>
                      <w:gridAfter w:val="1"/>
                      <w:wAfter w:w="417" w:type="dxa"/>
                      <w:ins w:id="4700" w:author="Харченко Кіра Володимирівна" w:date="2021-12-23T09:51:00Z"/>
                    </w:trPr>
                    <w:tc>
                      <w:tcPr>
                        <w:tcW w:w="2857" w:type="dxa"/>
                        <w:gridSpan w:val="10"/>
                        <w:shd w:val="clear" w:color="auto" w:fill="auto"/>
                        <w:vAlign w:val="bottom"/>
                      </w:tcPr>
                      <w:p w:rsidR="00220386" w:rsidRPr="009D00A6" w:rsidRDefault="00220386" w:rsidP="00220386">
                        <w:pPr>
                          <w:suppressAutoHyphens/>
                          <w:snapToGrid w:val="0"/>
                          <w:spacing w:after="0"/>
                          <w:ind w:left="57"/>
                          <w:jc w:val="right"/>
                          <w:rPr>
                            <w:ins w:id="4701" w:author="Харченко Кіра Володимирівна" w:date="2021-12-23T09:51:00Z"/>
                            <w:b w:val="0"/>
                            <w:bCs/>
                            <w:sz w:val="22"/>
                            <w:szCs w:val="22"/>
                            <w:lang w:eastAsia="ar-SA"/>
                          </w:rPr>
                        </w:pPr>
                        <w:ins w:id="4702" w:author="Харченко Кіра Володимирівна" w:date="2021-12-23T09:51:00Z">
                          <w:r w:rsidRPr="009D00A6">
                            <w:rPr>
                              <w:b w:val="0"/>
                              <w:bCs/>
                              <w:sz w:val="22"/>
                              <w:szCs w:val="22"/>
                              <w:lang w:eastAsia="ar-SA"/>
                            </w:rPr>
                            <w:t xml:space="preserve">Керівник (уповноважена особа) / </w:t>
                          </w:r>
                        </w:ins>
                      </w:p>
                    </w:tc>
                    <w:tc>
                      <w:tcPr>
                        <w:tcW w:w="1276" w:type="dxa"/>
                        <w:tcBorders>
                          <w:bottom w:val="single" w:sz="4" w:space="0" w:color="auto"/>
                        </w:tcBorders>
                        <w:shd w:val="clear" w:color="auto" w:fill="auto"/>
                      </w:tcPr>
                      <w:p w:rsidR="00220386" w:rsidRPr="009D00A6" w:rsidRDefault="00220386" w:rsidP="00220386">
                        <w:pPr>
                          <w:suppressAutoHyphens/>
                          <w:snapToGrid w:val="0"/>
                          <w:spacing w:after="0"/>
                          <w:ind w:left="57"/>
                          <w:jc w:val="right"/>
                          <w:rPr>
                            <w:ins w:id="4703" w:author="Харченко Кіра Володимирівна" w:date="2021-12-23T09:51:00Z"/>
                            <w:b w:val="0"/>
                            <w:bCs/>
                            <w:sz w:val="22"/>
                            <w:szCs w:val="22"/>
                            <w:lang w:eastAsia="ar-SA"/>
                          </w:rPr>
                        </w:pPr>
                      </w:p>
                    </w:tc>
                    <w:tc>
                      <w:tcPr>
                        <w:tcW w:w="700" w:type="dxa"/>
                        <w:shd w:val="clear" w:color="auto" w:fill="auto"/>
                      </w:tcPr>
                      <w:p w:rsidR="00220386" w:rsidRPr="009D00A6" w:rsidRDefault="00220386" w:rsidP="00220386">
                        <w:pPr>
                          <w:suppressAutoHyphens/>
                          <w:snapToGrid w:val="0"/>
                          <w:spacing w:after="0"/>
                          <w:ind w:left="57"/>
                          <w:jc w:val="right"/>
                          <w:rPr>
                            <w:ins w:id="4704" w:author="Харченко Кіра Володимирівна" w:date="2021-12-23T09:51:00Z"/>
                            <w:b w:val="0"/>
                            <w:bCs/>
                            <w:sz w:val="22"/>
                            <w:szCs w:val="22"/>
                            <w:lang w:eastAsia="ar-SA"/>
                          </w:rPr>
                        </w:pPr>
                      </w:p>
                    </w:tc>
                    <w:tc>
                      <w:tcPr>
                        <w:tcW w:w="4806" w:type="dxa"/>
                        <w:gridSpan w:val="2"/>
                        <w:tcBorders>
                          <w:bottom w:val="single" w:sz="4" w:space="0" w:color="auto"/>
                        </w:tcBorders>
                        <w:shd w:val="clear" w:color="auto" w:fill="auto"/>
                      </w:tcPr>
                      <w:p w:rsidR="00220386" w:rsidRPr="009D00A6" w:rsidRDefault="00220386" w:rsidP="00220386">
                        <w:pPr>
                          <w:suppressAutoHyphens/>
                          <w:snapToGrid w:val="0"/>
                          <w:spacing w:after="0"/>
                          <w:ind w:left="57"/>
                          <w:jc w:val="right"/>
                          <w:rPr>
                            <w:ins w:id="4705" w:author="Харченко Кіра Володимирівна" w:date="2021-12-23T09:51:00Z"/>
                            <w:b w:val="0"/>
                            <w:bCs/>
                            <w:sz w:val="22"/>
                            <w:szCs w:val="22"/>
                            <w:lang w:eastAsia="ar-SA"/>
                          </w:rPr>
                        </w:pPr>
                      </w:p>
                    </w:tc>
                  </w:tr>
                  <w:tr w:rsidR="00220386" w:rsidRPr="009D00A6" w:rsidTr="00C72616">
                    <w:trPr>
                      <w:gridAfter w:val="1"/>
                      <w:wAfter w:w="417" w:type="dxa"/>
                      <w:ins w:id="4706" w:author="Харченко Кіра Володимирівна" w:date="2021-12-23T09:51:00Z"/>
                    </w:trPr>
                    <w:tc>
                      <w:tcPr>
                        <w:tcW w:w="2857" w:type="dxa"/>
                        <w:gridSpan w:val="10"/>
                        <w:tcBorders>
                          <w:bottom w:val="single" w:sz="4" w:space="0" w:color="auto"/>
                        </w:tcBorders>
                        <w:shd w:val="clear" w:color="auto" w:fill="auto"/>
                      </w:tcPr>
                      <w:p w:rsidR="00220386" w:rsidRPr="009D00A6" w:rsidRDefault="00220386" w:rsidP="00220386">
                        <w:pPr>
                          <w:suppressAutoHyphens/>
                          <w:snapToGrid w:val="0"/>
                          <w:spacing w:after="0"/>
                          <w:ind w:left="57"/>
                          <w:rPr>
                            <w:ins w:id="4707" w:author="Харченко Кіра Володимирівна" w:date="2021-12-23T09:51:00Z"/>
                            <w:b w:val="0"/>
                            <w:bCs/>
                            <w:sz w:val="22"/>
                            <w:szCs w:val="22"/>
                            <w:lang w:eastAsia="ar-SA"/>
                          </w:rPr>
                        </w:pPr>
                        <w:ins w:id="4708" w:author="Харченко Кіра Володимирівна" w:date="2021-12-23T09:51:00Z">
                          <w:r w:rsidRPr="009D00A6">
                            <w:rPr>
                              <w:b w:val="0"/>
                              <w:bCs/>
                              <w:sz w:val="22"/>
                              <w:szCs w:val="22"/>
                              <w:lang w:eastAsia="ar-SA"/>
                            </w:rPr>
                            <w:t>фізична особа (представник)</w:t>
                          </w:r>
                        </w:ins>
                      </w:p>
                    </w:tc>
                    <w:tc>
                      <w:tcPr>
                        <w:tcW w:w="1276" w:type="dxa"/>
                        <w:tcBorders>
                          <w:top w:val="single" w:sz="4" w:space="0" w:color="auto"/>
                        </w:tcBorders>
                        <w:shd w:val="clear" w:color="auto" w:fill="auto"/>
                      </w:tcPr>
                      <w:p w:rsidR="00220386" w:rsidRPr="009D00A6" w:rsidRDefault="00220386" w:rsidP="00220386">
                        <w:pPr>
                          <w:suppressAutoHyphens/>
                          <w:snapToGrid w:val="0"/>
                          <w:spacing w:after="0"/>
                          <w:ind w:left="57"/>
                          <w:jc w:val="center"/>
                          <w:rPr>
                            <w:ins w:id="4709" w:author="Харченко Кіра Володимирівна" w:date="2021-12-23T09:51:00Z"/>
                            <w:b w:val="0"/>
                            <w:bCs/>
                            <w:sz w:val="22"/>
                            <w:szCs w:val="22"/>
                            <w:vertAlign w:val="superscript"/>
                            <w:lang w:eastAsia="ar-SA"/>
                          </w:rPr>
                        </w:pPr>
                        <w:ins w:id="4710" w:author="Харченко Кіра Володимирівна" w:date="2021-12-23T09:51:00Z">
                          <w:r w:rsidRPr="009D00A6">
                            <w:rPr>
                              <w:b w:val="0"/>
                              <w:bCs/>
                              <w:sz w:val="22"/>
                              <w:szCs w:val="22"/>
                              <w:vertAlign w:val="superscript"/>
                              <w:lang w:eastAsia="ar-SA"/>
                            </w:rPr>
                            <w:t>(підпис)</w:t>
                          </w:r>
                        </w:ins>
                      </w:p>
                    </w:tc>
                    <w:tc>
                      <w:tcPr>
                        <w:tcW w:w="700" w:type="dxa"/>
                        <w:shd w:val="clear" w:color="auto" w:fill="auto"/>
                      </w:tcPr>
                      <w:p w:rsidR="00220386" w:rsidRPr="009D00A6" w:rsidRDefault="00220386" w:rsidP="00220386">
                        <w:pPr>
                          <w:suppressAutoHyphens/>
                          <w:snapToGrid w:val="0"/>
                          <w:spacing w:after="0"/>
                          <w:ind w:left="57"/>
                          <w:jc w:val="right"/>
                          <w:rPr>
                            <w:ins w:id="4711" w:author="Харченко Кіра Володимирівна" w:date="2021-12-23T09:51:00Z"/>
                            <w:b w:val="0"/>
                            <w:bCs/>
                            <w:sz w:val="22"/>
                            <w:szCs w:val="22"/>
                            <w:lang w:eastAsia="ar-SA"/>
                          </w:rPr>
                        </w:pPr>
                      </w:p>
                    </w:tc>
                    <w:tc>
                      <w:tcPr>
                        <w:tcW w:w="4806" w:type="dxa"/>
                        <w:gridSpan w:val="2"/>
                        <w:tcBorders>
                          <w:top w:val="single" w:sz="4" w:space="0" w:color="auto"/>
                        </w:tcBorders>
                        <w:shd w:val="clear" w:color="auto" w:fill="auto"/>
                      </w:tcPr>
                      <w:p w:rsidR="00220386" w:rsidRPr="009D00A6" w:rsidRDefault="00220386" w:rsidP="00220386">
                        <w:pPr>
                          <w:suppressAutoHyphens/>
                          <w:snapToGrid w:val="0"/>
                          <w:spacing w:after="0"/>
                          <w:ind w:left="57"/>
                          <w:jc w:val="left"/>
                          <w:rPr>
                            <w:ins w:id="4712" w:author="Харченко Кіра Володимирівна" w:date="2021-12-23T09:51:00Z"/>
                            <w:bCs/>
                            <w:sz w:val="22"/>
                            <w:szCs w:val="22"/>
                            <w:vertAlign w:val="superscript"/>
                            <w:lang w:eastAsia="ar-SA"/>
                          </w:rPr>
                        </w:pPr>
                        <w:ins w:id="4713" w:author="Харченко Кіра Володимирівна" w:date="2021-12-23T09:51:00Z">
                          <w:r w:rsidRPr="009D00A6">
                            <w:rPr>
                              <w:bCs/>
                              <w:sz w:val="22"/>
                              <w:szCs w:val="22"/>
                              <w:vertAlign w:val="superscript"/>
                              <w:lang w:eastAsia="ar-SA"/>
                            </w:rPr>
                            <w:t xml:space="preserve">   (ініціали та прізвище)</w:t>
                          </w:r>
                        </w:ins>
                      </w:p>
                    </w:tc>
                  </w:tr>
                  <w:tr w:rsidR="00220386" w:rsidRPr="009D00A6" w:rsidTr="00C72616">
                    <w:trPr>
                      <w:ins w:id="4714" w:author="Харченко Кіра Володимирівна" w:date="2021-12-23T09:51:00Z"/>
                    </w:trPr>
                    <w:tc>
                      <w:tcPr>
                        <w:tcW w:w="306"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4715" w:author="Харченко Кіра Володимирівна" w:date="2021-12-23T09:51:00Z"/>
                            <w:b w:val="0"/>
                            <w:bCs/>
                            <w:sz w:val="22"/>
                            <w:szCs w:val="22"/>
                            <w:lang w:eastAsia="ar-SA"/>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4716" w:author="Харченко Кіра Володимирівна" w:date="2021-12-23T09:51:00Z"/>
                            <w:b w:val="0"/>
                            <w:bCs/>
                            <w:sz w:val="22"/>
                            <w:szCs w:val="22"/>
                            <w:lang w:eastAsia="ar-SA"/>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4717" w:author="Харченко Кіра Володимирівна" w:date="2021-12-23T09:51:00Z"/>
                            <w:b w:val="0"/>
                            <w:bCs/>
                            <w:sz w:val="22"/>
                            <w:szCs w:val="22"/>
                            <w:lang w:eastAsia="ar-SA"/>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4718" w:author="Харченко Кіра Володимирівна" w:date="2021-12-23T09:51:00Z"/>
                            <w:b w:val="0"/>
                            <w:bCs/>
                            <w:sz w:val="22"/>
                            <w:szCs w:val="22"/>
                            <w:lang w:eastAsia="ar-SA"/>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4719" w:author="Харченко Кіра Володимирівна" w:date="2021-12-23T09:51:00Z"/>
                            <w:b w:val="0"/>
                            <w:bCs/>
                            <w:sz w:val="22"/>
                            <w:szCs w:val="22"/>
                            <w:lang w:eastAsia="ar-SA"/>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4720" w:author="Харченко Кіра Володимирівна" w:date="2021-12-23T09:51:00Z"/>
                            <w:b w:val="0"/>
                            <w:bCs/>
                            <w:sz w:val="22"/>
                            <w:szCs w:val="22"/>
                            <w:lang w:eastAsia="ar-SA"/>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4721" w:author="Харченко Кіра Володимирівна" w:date="2021-12-23T09:51:00Z"/>
                            <w:b w:val="0"/>
                            <w:bCs/>
                            <w:sz w:val="22"/>
                            <w:szCs w:val="22"/>
                            <w:lang w:eastAsia="ar-SA"/>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4722" w:author="Харченко Кіра Володимирівна" w:date="2021-12-23T09:51:00Z"/>
                            <w:b w:val="0"/>
                            <w:bCs/>
                            <w:sz w:val="22"/>
                            <w:szCs w:val="22"/>
                            <w:lang w:eastAsia="ar-SA"/>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4723" w:author="Харченко Кіра Володимирівна" w:date="2021-12-23T09:51:00Z"/>
                            <w:b w:val="0"/>
                            <w:bCs/>
                            <w:sz w:val="22"/>
                            <w:szCs w:val="22"/>
                            <w:lang w:eastAsia="ar-SA"/>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4724" w:author="Харченко Кіра Володимирівна" w:date="2021-12-23T09:51:00Z"/>
                            <w:b w:val="0"/>
                            <w:bCs/>
                            <w:sz w:val="22"/>
                            <w:szCs w:val="22"/>
                            <w:lang w:eastAsia="ar-SA"/>
                          </w:rPr>
                        </w:pPr>
                      </w:p>
                    </w:tc>
                    <w:tc>
                      <w:tcPr>
                        <w:tcW w:w="1976" w:type="dxa"/>
                        <w:gridSpan w:val="2"/>
                        <w:tcBorders>
                          <w:left w:val="single" w:sz="4" w:space="0" w:color="auto"/>
                        </w:tcBorders>
                        <w:shd w:val="clear" w:color="auto" w:fill="auto"/>
                      </w:tcPr>
                      <w:p w:rsidR="00220386" w:rsidRPr="009D00A6" w:rsidRDefault="00220386" w:rsidP="00220386">
                        <w:pPr>
                          <w:suppressAutoHyphens/>
                          <w:snapToGrid w:val="0"/>
                          <w:spacing w:after="0"/>
                          <w:ind w:left="57"/>
                          <w:jc w:val="right"/>
                          <w:rPr>
                            <w:ins w:id="4725" w:author="Харченко Кіра Володимирівна" w:date="2021-12-23T09:51:00Z"/>
                            <w:b w:val="0"/>
                            <w:bCs/>
                            <w:sz w:val="22"/>
                            <w:szCs w:val="22"/>
                            <w:lang w:eastAsia="ar-SA"/>
                          </w:rPr>
                        </w:pPr>
                      </w:p>
                    </w:tc>
                    <w:tc>
                      <w:tcPr>
                        <w:tcW w:w="20" w:type="dxa"/>
                        <w:shd w:val="clear" w:color="auto" w:fill="auto"/>
                      </w:tcPr>
                      <w:p w:rsidR="00220386" w:rsidRPr="009D00A6" w:rsidRDefault="00220386" w:rsidP="00220386">
                        <w:pPr>
                          <w:suppressAutoHyphens/>
                          <w:snapToGrid w:val="0"/>
                          <w:spacing w:after="0"/>
                          <w:ind w:left="57"/>
                          <w:jc w:val="right"/>
                          <w:rPr>
                            <w:ins w:id="4726" w:author="Харченко Кіра Володимирівна" w:date="2021-12-23T09:51:00Z"/>
                            <w:b w:val="0"/>
                            <w:bCs/>
                            <w:sz w:val="22"/>
                            <w:szCs w:val="22"/>
                            <w:lang w:eastAsia="ar-SA"/>
                          </w:rPr>
                        </w:pPr>
                      </w:p>
                    </w:tc>
                    <w:tc>
                      <w:tcPr>
                        <w:tcW w:w="5203" w:type="dxa"/>
                        <w:gridSpan w:val="2"/>
                        <w:shd w:val="clear" w:color="auto" w:fill="auto"/>
                      </w:tcPr>
                      <w:p w:rsidR="00220386" w:rsidRPr="009D00A6" w:rsidRDefault="00220386" w:rsidP="00220386">
                        <w:pPr>
                          <w:suppressAutoHyphens/>
                          <w:snapToGrid w:val="0"/>
                          <w:spacing w:after="0"/>
                          <w:ind w:left="57"/>
                          <w:jc w:val="right"/>
                          <w:rPr>
                            <w:ins w:id="4727" w:author="Харченко Кіра Володимирівна" w:date="2021-12-23T09:51:00Z"/>
                            <w:b w:val="0"/>
                            <w:bCs/>
                            <w:sz w:val="22"/>
                            <w:szCs w:val="22"/>
                            <w:lang w:eastAsia="ar-SA"/>
                          </w:rPr>
                        </w:pPr>
                      </w:p>
                    </w:tc>
                  </w:tr>
                  <w:tr w:rsidR="00220386" w:rsidRPr="009D00A6" w:rsidTr="00C72616">
                    <w:trPr>
                      <w:trHeight w:val="217"/>
                      <w:ins w:id="4728" w:author="Харченко Кіра Володимирівна" w:date="2021-12-23T09:51:00Z"/>
                    </w:trPr>
                    <w:tc>
                      <w:tcPr>
                        <w:tcW w:w="2857" w:type="dxa"/>
                        <w:gridSpan w:val="10"/>
                        <w:tcBorders>
                          <w:top w:val="single" w:sz="4" w:space="0" w:color="auto"/>
                        </w:tcBorders>
                        <w:shd w:val="clear" w:color="auto" w:fill="auto"/>
                        <w:vAlign w:val="center"/>
                      </w:tcPr>
                      <w:p w:rsidR="00220386" w:rsidRPr="009D00A6" w:rsidRDefault="00220386" w:rsidP="00220386">
                        <w:pPr>
                          <w:suppressAutoHyphens/>
                          <w:snapToGrid w:val="0"/>
                          <w:spacing w:after="0"/>
                          <w:ind w:left="57"/>
                          <w:rPr>
                            <w:ins w:id="4729" w:author="Харченко Кіра Володимирівна" w:date="2021-12-23T09:51:00Z"/>
                            <w:b w:val="0"/>
                            <w:bCs/>
                            <w:sz w:val="22"/>
                            <w:szCs w:val="22"/>
                            <w:lang w:eastAsia="ar-SA"/>
                          </w:rPr>
                        </w:pPr>
                        <w:ins w:id="4730" w:author="Харченко Кіра Володимирівна" w:date="2021-12-23T09:51:00Z">
                          <w:r w:rsidRPr="009D00A6">
                            <w:rPr>
                              <w:b w:val="0"/>
                              <w:bCs/>
                              <w:sz w:val="22"/>
                              <w:szCs w:val="22"/>
                              <w:lang w:eastAsia="ar-SA"/>
                            </w:rPr>
                            <w:t>(реєстраційний номер облікової картки платника податків або серія та номер паспорта</w:t>
                          </w:r>
                          <w:r w:rsidR="008E0A77">
                            <w:rPr>
                              <w:b w:val="0"/>
                              <w:bCs/>
                              <w:position w:val="8"/>
                              <w:sz w:val="22"/>
                              <w:szCs w:val="22"/>
                              <w:lang w:eastAsia="ar-SA"/>
                            </w:rPr>
                            <w:t>6</w:t>
                          </w:r>
                          <w:r w:rsidRPr="009D00A6">
                            <w:rPr>
                              <w:b w:val="0"/>
                              <w:bCs/>
                              <w:sz w:val="22"/>
                              <w:szCs w:val="22"/>
                              <w:lang w:eastAsia="ar-SA"/>
                            </w:rPr>
                            <w:t>)</w:t>
                          </w:r>
                        </w:ins>
                      </w:p>
                    </w:tc>
                    <w:tc>
                      <w:tcPr>
                        <w:tcW w:w="1976" w:type="dxa"/>
                        <w:gridSpan w:val="2"/>
                        <w:shd w:val="clear" w:color="auto" w:fill="auto"/>
                      </w:tcPr>
                      <w:p w:rsidR="00220386" w:rsidRPr="009D00A6" w:rsidRDefault="00220386" w:rsidP="00220386">
                        <w:pPr>
                          <w:suppressAutoHyphens/>
                          <w:snapToGrid w:val="0"/>
                          <w:spacing w:after="0"/>
                          <w:ind w:left="57"/>
                          <w:jc w:val="right"/>
                          <w:rPr>
                            <w:ins w:id="4731" w:author="Харченко Кіра Володимирівна" w:date="2021-12-23T09:51:00Z"/>
                            <w:b w:val="0"/>
                            <w:bCs/>
                            <w:sz w:val="22"/>
                            <w:szCs w:val="22"/>
                            <w:vertAlign w:val="superscript"/>
                            <w:lang w:eastAsia="ar-SA"/>
                          </w:rPr>
                        </w:pPr>
                      </w:p>
                    </w:tc>
                    <w:tc>
                      <w:tcPr>
                        <w:tcW w:w="20" w:type="dxa"/>
                        <w:shd w:val="clear" w:color="auto" w:fill="auto"/>
                      </w:tcPr>
                      <w:p w:rsidR="00220386" w:rsidRPr="009D00A6" w:rsidRDefault="00220386" w:rsidP="00220386">
                        <w:pPr>
                          <w:suppressAutoHyphens/>
                          <w:snapToGrid w:val="0"/>
                          <w:spacing w:after="0"/>
                          <w:ind w:left="57"/>
                          <w:jc w:val="right"/>
                          <w:rPr>
                            <w:ins w:id="4732" w:author="Харченко Кіра Володимирівна" w:date="2021-12-23T09:51:00Z"/>
                            <w:b w:val="0"/>
                            <w:bCs/>
                            <w:sz w:val="22"/>
                            <w:szCs w:val="22"/>
                            <w:vertAlign w:val="superscript"/>
                            <w:lang w:eastAsia="ar-SA"/>
                          </w:rPr>
                        </w:pPr>
                      </w:p>
                    </w:tc>
                    <w:tc>
                      <w:tcPr>
                        <w:tcW w:w="5203" w:type="dxa"/>
                        <w:gridSpan w:val="2"/>
                        <w:shd w:val="clear" w:color="auto" w:fill="auto"/>
                      </w:tcPr>
                      <w:p w:rsidR="00220386" w:rsidRPr="009D00A6" w:rsidRDefault="00220386" w:rsidP="00220386">
                        <w:pPr>
                          <w:suppressAutoHyphens/>
                          <w:snapToGrid w:val="0"/>
                          <w:spacing w:after="0"/>
                          <w:ind w:left="57"/>
                          <w:jc w:val="right"/>
                          <w:rPr>
                            <w:ins w:id="4733" w:author="Харченко Кіра Володимирівна" w:date="2021-12-23T09:51:00Z"/>
                            <w:b w:val="0"/>
                            <w:bCs/>
                            <w:sz w:val="22"/>
                            <w:szCs w:val="22"/>
                            <w:vertAlign w:val="superscript"/>
                            <w:lang w:eastAsia="ar-SA"/>
                          </w:rPr>
                        </w:pPr>
                      </w:p>
                    </w:tc>
                  </w:tr>
                </w:tbl>
                <w:p w:rsidR="00220386" w:rsidRPr="009D00A6" w:rsidRDefault="00220386" w:rsidP="00220386">
                  <w:pPr>
                    <w:suppressAutoHyphens/>
                    <w:snapToGrid w:val="0"/>
                    <w:spacing w:after="0"/>
                    <w:ind w:left="57"/>
                    <w:jc w:val="left"/>
                    <w:rPr>
                      <w:ins w:id="4734" w:author="Харченко Кіра Володимирівна" w:date="2021-12-23T09:51:00Z"/>
                      <w:b w:val="0"/>
                      <w:bCs/>
                      <w:sz w:val="22"/>
                      <w:szCs w:val="22"/>
                      <w:lang w:eastAsia="ar-SA"/>
                    </w:rPr>
                  </w:pPr>
                  <w:ins w:id="4735" w:author="Харченко Кіра Володимирівна" w:date="2021-12-23T09:51:00Z">
                    <w:r w:rsidRPr="009D00A6">
                      <w:rPr>
                        <w:b w:val="0"/>
                        <w:bCs/>
                        <w:sz w:val="22"/>
                        <w:szCs w:val="22"/>
                        <w:lang w:eastAsia="ar-SA"/>
                      </w:rPr>
                      <w:t xml:space="preserve">                                                    </w:t>
                    </w:r>
                  </w:ins>
                </w:p>
                <w:p w:rsidR="00220386" w:rsidRPr="009D00A6" w:rsidRDefault="00220386" w:rsidP="00220386">
                  <w:pPr>
                    <w:suppressAutoHyphens/>
                    <w:snapToGrid w:val="0"/>
                    <w:spacing w:after="0"/>
                    <w:ind w:left="57"/>
                    <w:jc w:val="left"/>
                    <w:rPr>
                      <w:ins w:id="4736" w:author="Харченко Кіра Володимирівна" w:date="2021-12-23T09:51:00Z"/>
                      <w:b w:val="0"/>
                      <w:bCs/>
                      <w:sz w:val="22"/>
                      <w:szCs w:val="22"/>
                      <w:lang w:eastAsia="ar-SA"/>
                    </w:rPr>
                  </w:pPr>
                  <w:ins w:id="4737" w:author="Харченко Кіра Володимирівна" w:date="2021-12-23T09:51:00Z">
                    <w:r w:rsidRPr="009D00A6">
                      <w:rPr>
                        <w:b w:val="0"/>
                        <w:bCs/>
                        <w:sz w:val="22"/>
                        <w:szCs w:val="22"/>
                        <w:lang w:eastAsia="ar-SA"/>
                      </w:rPr>
                      <w:t xml:space="preserve">                        </w:t>
                    </w:r>
                  </w:ins>
                </w:p>
                <w:p w:rsidR="00220386" w:rsidRPr="009D00A6" w:rsidRDefault="00220386" w:rsidP="00220386">
                  <w:pPr>
                    <w:suppressAutoHyphens/>
                    <w:snapToGrid w:val="0"/>
                    <w:spacing w:after="0"/>
                    <w:ind w:left="57"/>
                    <w:jc w:val="left"/>
                    <w:rPr>
                      <w:ins w:id="4738" w:author="Харченко Кіра Володимирівна" w:date="2021-12-23T09:51:00Z"/>
                      <w:b w:val="0"/>
                      <w:bCs/>
                      <w:sz w:val="22"/>
                      <w:szCs w:val="22"/>
                      <w:lang w:val="ru-RU" w:eastAsia="ar-SA"/>
                    </w:rPr>
                  </w:pPr>
                  <w:ins w:id="4739" w:author="Харченко Кіра Володимирівна" w:date="2021-12-23T09:51:00Z">
                    <w:r w:rsidRPr="009D00A6">
                      <w:rPr>
                        <w:b w:val="0"/>
                        <w:bCs/>
                        <w:sz w:val="22"/>
                        <w:szCs w:val="22"/>
                        <w:lang w:eastAsia="ar-SA"/>
                      </w:rPr>
                      <w:t xml:space="preserve">                                                      М.П. (за наявності)</w:t>
                    </w:r>
                  </w:ins>
                </w:p>
                <w:tbl>
                  <w:tblPr>
                    <w:tblW w:w="9639" w:type="dxa"/>
                    <w:tblLayout w:type="fixed"/>
                    <w:tblCellMar>
                      <w:left w:w="0" w:type="dxa"/>
                      <w:right w:w="0" w:type="dxa"/>
                    </w:tblCellMar>
                    <w:tblLook w:val="01E0" w:firstRow="1" w:lastRow="1" w:firstColumn="1" w:lastColumn="1" w:noHBand="0" w:noVBand="0"/>
                  </w:tblPr>
                  <w:tblGrid>
                    <w:gridCol w:w="164"/>
                    <w:gridCol w:w="283"/>
                    <w:gridCol w:w="284"/>
                    <w:gridCol w:w="283"/>
                    <w:gridCol w:w="284"/>
                    <w:gridCol w:w="283"/>
                    <w:gridCol w:w="284"/>
                    <w:gridCol w:w="283"/>
                    <w:gridCol w:w="284"/>
                    <w:gridCol w:w="283"/>
                    <w:gridCol w:w="1418"/>
                    <w:gridCol w:w="700"/>
                    <w:gridCol w:w="4806"/>
                  </w:tblGrid>
                  <w:tr w:rsidR="00220386" w:rsidRPr="009D00A6" w:rsidTr="00C72616">
                    <w:trPr>
                      <w:ins w:id="4740" w:author="Харченко Кіра Володимирівна" w:date="2021-12-23T09:51:00Z"/>
                    </w:trPr>
                    <w:tc>
                      <w:tcPr>
                        <w:tcW w:w="2715" w:type="dxa"/>
                        <w:gridSpan w:val="10"/>
                        <w:shd w:val="clear" w:color="auto" w:fill="auto"/>
                        <w:vAlign w:val="bottom"/>
                      </w:tcPr>
                      <w:p w:rsidR="00220386" w:rsidRPr="009D00A6" w:rsidRDefault="00220386" w:rsidP="00220386">
                        <w:pPr>
                          <w:suppressAutoHyphens/>
                          <w:snapToGrid w:val="0"/>
                          <w:spacing w:after="0"/>
                          <w:ind w:left="57"/>
                          <w:rPr>
                            <w:ins w:id="4741" w:author="Харченко Кіра Володимирівна" w:date="2021-12-23T09:51:00Z"/>
                            <w:b w:val="0"/>
                            <w:bCs/>
                            <w:sz w:val="22"/>
                            <w:szCs w:val="22"/>
                            <w:lang w:eastAsia="ar-SA"/>
                          </w:rPr>
                        </w:pPr>
                        <w:ins w:id="4742" w:author="Харченко Кіра Володимирівна" w:date="2021-12-23T09:51:00Z">
                          <w:r w:rsidRPr="009D00A6">
                            <w:rPr>
                              <w:b w:val="0"/>
                              <w:bCs/>
                              <w:sz w:val="22"/>
                              <w:szCs w:val="22"/>
                              <w:lang w:eastAsia="ar-SA"/>
                            </w:rPr>
                            <w:t xml:space="preserve">Головний бухгалтер </w:t>
                          </w:r>
                        </w:ins>
                      </w:p>
                    </w:tc>
                    <w:tc>
                      <w:tcPr>
                        <w:tcW w:w="1418" w:type="dxa"/>
                        <w:tcBorders>
                          <w:bottom w:val="single" w:sz="4" w:space="0" w:color="auto"/>
                        </w:tcBorders>
                        <w:shd w:val="clear" w:color="auto" w:fill="auto"/>
                      </w:tcPr>
                      <w:p w:rsidR="00220386" w:rsidRPr="009D00A6" w:rsidRDefault="00220386" w:rsidP="00220386">
                        <w:pPr>
                          <w:suppressAutoHyphens/>
                          <w:snapToGrid w:val="0"/>
                          <w:spacing w:after="0"/>
                          <w:ind w:left="57" w:firstLine="720"/>
                          <w:jc w:val="right"/>
                          <w:rPr>
                            <w:ins w:id="4743" w:author="Харченко Кіра Володимирівна" w:date="2021-12-23T09:51:00Z"/>
                            <w:b w:val="0"/>
                            <w:bCs/>
                            <w:sz w:val="22"/>
                            <w:szCs w:val="22"/>
                            <w:lang w:eastAsia="ar-SA"/>
                          </w:rPr>
                        </w:pPr>
                      </w:p>
                    </w:tc>
                    <w:tc>
                      <w:tcPr>
                        <w:tcW w:w="700" w:type="dxa"/>
                        <w:shd w:val="clear" w:color="auto" w:fill="auto"/>
                      </w:tcPr>
                      <w:p w:rsidR="00220386" w:rsidRPr="009D00A6" w:rsidRDefault="00220386" w:rsidP="00220386">
                        <w:pPr>
                          <w:suppressAutoHyphens/>
                          <w:snapToGrid w:val="0"/>
                          <w:spacing w:after="0"/>
                          <w:ind w:left="57"/>
                          <w:jc w:val="right"/>
                          <w:rPr>
                            <w:ins w:id="4744" w:author="Харченко Кіра Володимирівна" w:date="2021-12-23T09:51:00Z"/>
                            <w:b w:val="0"/>
                            <w:bCs/>
                            <w:sz w:val="22"/>
                            <w:szCs w:val="22"/>
                            <w:lang w:eastAsia="ar-SA"/>
                          </w:rPr>
                        </w:pPr>
                      </w:p>
                    </w:tc>
                    <w:tc>
                      <w:tcPr>
                        <w:tcW w:w="4806" w:type="dxa"/>
                        <w:tcBorders>
                          <w:bottom w:val="single" w:sz="4" w:space="0" w:color="auto"/>
                        </w:tcBorders>
                        <w:shd w:val="clear" w:color="auto" w:fill="auto"/>
                      </w:tcPr>
                      <w:p w:rsidR="00220386" w:rsidRPr="009D00A6" w:rsidRDefault="00220386" w:rsidP="00220386">
                        <w:pPr>
                          <w:suppressAutoHyphens/>
                          <w:snapToGrid w:val="0"/>
                          <w:spacing w:after="0"/>
                          <w:ind w:left="57"/>
                          <w:jc w:val="right"/>
                          <w:rPr>
                            <w:ins w:id="4745" w:author="Харченко Кіра Володимирівна" w:date="2021-12-23T09:51:00Z"/>
                            <w:b w:val="0"/>
                            <w:bCs/>
                            <w:sz w:val="22"/>
                            <w:szCs w:val="22"/>
                            <w:lang w:eastAsia="ar-SA"/>
                          </w:rPr>
                        </w:pPr>
                      </w:p>
                    </w:tc>
                  </w:tr>
                  <w:tr w:rsidR="00220386" w:rsidRPr="009D00A6" w:rsidTr="00C72616">
                    <w:trPr>
                      <w:ins w:id="4746" w:author="Харченко Кіра Володимирівна" w:date="2021-12-23T09:51:00Z"/>
                    </w:trPr>
                    <w:tc>
                      <w:tcPr>
                        <w:tcW w:w="2715" w:type="dxa"/>
                        <w:gridSpan w:val="10"/>
                        <w:tcBorders>
                          <w:bottom w:val="single" w:sz="4" w:space="0" w:color="auto"/>
                        </w:tcBorders>
                        <w:shd w:val="clear" w:color="auto" w:fill="auto"/>
                      </w:tcPr>
                      <w:p w:rsidR="00220386" w:rsidRPr="009D00A6" w:rsidRDefault="00220386" w:rsidP="00220386">
                        <w:pPr>
                          <w:suppressAutoHyphens/>
                          <w:snapToGrid w:val="0"/>
                          <w:spacing w:after="0"/>
                          <w:ind w:left="57"/>
                          <w:rPr>
                            <w:ins w:id="4747" w:author="Харченко Кіра Володимирівна" w:date="2021-12-23T09:51:00Z"/>
                            <w:b w:val="0"/>
                            <w:bCs/>
                            <w:sz w:val="22"/>
                            <w:szCs w:val="22"/>
                            <w:lang w:eastAsia="ar-SA"/>
                          </w:rPr>
                        </w:pPr>
                        <w:ins w:id="4748" w:author="Харченко Кіра Володимирівна" w:date="2021-12-23T09:51:00Z">
                          <w:r w:rsidRPr="009D00A6">
                            <w:rPr>
                              <w:b w:val="0"/>
                              <w:bCs/>
                              <w:sz w:val="22"/>
                              <w:szCs w:val="22"/>
                              <w:lang w:eastAsia="ar-SA"/>
                            </w:rPr>
                            <w:t>(особа, відповідальна за ведення бухгалтерського обліку)</w:t>
                          </w:r>
                        </w:ins>
                      </w:p>
                    </w:tc>
                    <w:tc>
                      <w:tcPr>
                        <w:tcW w:w="1418" w:type="dxa"/>
                        <w:tcBorders>
                          <w:top w:val="single" w:sz="4" w:space="0" w:color="auto"/>
                        </w:tcBorders>
                        <w:shd w:val="clear" w:color="auto" w:fill="auto"/>
                      </w:tcPr>
                      <w:p w:rsidR="00220386" w:rsidRPr="009D00A6" w:rsidRDefault="00220386" w:rsidP="00220386">
                        <w:pPr>
                          <w:suppressAutoHyphens/>
                          <w:snapToGrid w:val="0"/>
                          <w:spacing w:after="0"/>
                          <w:ind w:left="57"/>
                          <w:jc w:val="center"/>
                          <w:rPr>
                            <w:ins w:id="4749" w:author="Харченко Кіра Володимирівна" w:date="2021-12-23T09:51:00Z"/>
                            <w:b w:val="0"/>
                            <w:bCs/>
                            <w:sz w:val="22"/>
                            <w:szCs w:val="22"/>
                            <w:vertAlign w:val="superscript"/>
                            <w:lang w:eastAsia="ar-SA"/>
                          </w:rPr>
                        </w:pPr>
                        <w:ins w:id="4750" w:author="Харченко Кіра Володимирівна" w:date="2021-12-23T09:51:00Z">
                          <w:r w:rsidRPr="009D00A6">
                            <w:rPr>
                              <w:b w:val="0"/>
                              <w:bCs/>
                              <w:sz w:val="22"/>
                              <w:szCs w:val="22"/>
                              <w:vertAlign w:val="superscript"/>
                              <w:lang w:eastAsia="ar-SA"/>
                            </w:rPr>
                            <w:t>(підпис)</w:t>
                          </w:r>
                        </w:ins>
                      </w:p>
                    </w:tc>
                    <w:tc>
                      <w:tcPr>
                        <w:tcW w:w="700" w:type="dxa"/>
                        <w:shd w:val="clear" w:color="auto" w:fill="auto"/>
                      </w:tcPr>
                      <w:p w:rsidR="00220386" w:rsidRPr="009D00A6" w:rsidRDefault="00220386" w:rsidP="00220386">
                        <w:pPr>
                          <w:suppressAutoHyphens/>
                          <w:snapToGrid w:val="0"/>
                          <w:spacing w:after="0"/>
                          <w:ind w:left="57"/>
                          <w:jc w:val="right"/>
                          <w:rPr>
                            <w:ins w:id="4751" w:author="Харченко Кіра Володимирівна" w:date="2021-12-23T09:51:00Z"/>
                            <w:b w:val="0"/>
                            <w:bCs/>
                            <w:sz w:val="22"/>
                            <w:szCs w:val="22"/>
                            <w:lang w:eastAsia="ar-SA"/>
                          </w:rPr>
                        </w:pPr>
                      </w:p>
                    </w:tc>
                    <w:tc>
                      <w:tcPr>
                        <w:tcW w:w="4806" w:type="dxa"/>
                        <w:tcBorders>
                          <w:top w:val="single" w:sz="4" w:space="0" w:color="auto"/>
                        </w:tcBorders>
                        <w:shd w:val="clear" w:color="auto" w:fill="auto"/>
                      </w:tcPr>
                      <w:p w:rsidR="00220386" w:rsidRPr="009D00A6" w:rsidRDefault="00220386" w:rsidP="00220386">
                        <w:pPr>
                          <w:suppressAutoHyphens/>
                          <w:snapToGrid w:val="0"/>
                          <w:spacing w:after="0"/>
                          <w:ind w:left="57"/>
                          <w:jc w:val="left"/>
                          <w:rPr>
                            <w:ins w:id="4752" w:author="Харченко Кіра Володимирівна" w:date="2021-12-23T09:51:00Z"/>
                            <w:bCs/>
                            <w:sz w:val="22"/>
                            <w:szCs w:val="22"/>
                            <w:vertAlign w:val="superscript"/>
                            <w:lang w:eastAsia="ar-SA"/>
                          </w:rPr>
                        </w:pPr>
                        <w:ins w:id="4753" w:author="Харченко Кіра Володимирівна" w:date="2021-12-23T09:51:00Z">
                          <w:r w:rsidRPr="009D00A6">
                            <w:rPr>
                              <w:bCs/>
                              <w:sz w:val="22"/>
                              <w:szCs w:val="22"/>
                              <w:vertAlign w:val="superscript"/>
                              <w:lang w:eastAsia="ar-SA"/>
                            </w:rPr>
                            <w:t xml:space="preserve">    (ініціали та прізвище)</w:t>
                          </w:r>
                        </w:ins>
                      </w:p>
                    </w:tc>
                  </w:tr>
                  <w:tr w:rsidR="00220386" w:rsidRPr="009D00A6" w:rsidTr="00C72616">
                    <w:trPr>
                      <w:ins w:id="4754" w:author="Харченко Кіра Володимирівна" w:date="2021-12-23T09:51:00Z"/>
                    </w:trPr>
                    <w:tc>
                      <w:tcPr>
                        <w:tcW w:w="164"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4755" w:author="Харченко Кіра Володимирівна" w:date="2021-12-23T09:51:00Z"/>
                            <w:b w:val="0"/>
                            <w:bCs/>
                            <w:sz w:val="22"/>
                            <w:szCs w:val="22"/>
                            <w:lang w:eastAsia="ar-SA"/>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4756" w:author="Харченко Кіра Володимирівна" w:date="2021-12-23T09:51:00Z"/>
                            <w:b w:val="0"/>
                            <w:bCs/>
                            <w:sz w:val="22"/>
                            <w:szCs w:val="22"/>
                            <w:lang w:eastAsia="ar-SA"/>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4757" w:author="Харченко Кіра Володимирівна" w:date="2021-12-23T09:51:00Z"/>
                            <w:b w:val="0"/>
                            <w:bCs/>
                            <w:sz w:val="22"/>
                            <w:szCs w:val="22"/>
                            <w:lang w:eastAsia="ar-SA"/>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4758" w:author="Харченко Кіра Володимирівна" w:date="2021-12-23T09:51:00Z"/>
                            <w:b w:val="0"/>
                            <w:bCs/>
                            <w:sz w:val="22"/>
                            <w:szCs w:val="22"/>
                            <w:lang w:eastAsia="ar-SA"/>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4759" w:author="Харченко Кіра Володимирівна" w:date="2021-12-23T09:51:00Z"/>
                            <w:b w:val="0"/>
                            <w:bCs/>
                            <w:sz w:val="22"/>
                            <w:szCs w:val="22"/>
                            <w:lang w:eastAsia="ar-SA"/>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4760" w:author="Харченко Кіра Володимирівна" w:date="2021-12-23T09:51:00Z"/>
                            <w:b w:val="0"/>
                            <w:bCs/>
                            <w:sz w:val="22"/>
                            <w:szCs w:val="22"/>
                            <w:lang w:eastAsia="ar-SA"/>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4761" w:author="Харченко Кіра Володимирівна" w:date="2021-12-23T09:51:00Z"/>
                            <w:b w:val="0"/>
                            <w:bCs/>
                            <w:sz w:val="22"/>
                            <w:szCs w:val="22"/>
                            <w:lang w:eastAsia="ar-SA"/>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4762" w:author="Харченко Кіра Володимирівна" w:date="2021-12-23T09:51:00Z"/>
                            <w:b w:val="0"/>
                            <w:bCs/>
                            <w:sz w:val="22"/>
                            <w:szCs w:val="22"/>
                            <w:lang w:eastAsia="ar-SA"/>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4763" w:author="Харченко Кіра Володимирівна" w:date="2021-12-23T09:51:00Z"/>
                            <w:b w:val="0"/>
                            <w:bCs/>
                            <w:sz w:val="22"/>
                            <w:szCs w:val="22"/>
                            <w:lang w:eastAsia="ar-SA"/>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4764" w:author="Харченко Кіра Володимирівна" w:date="2021-12-23T09:51:00Z"/>
                            <w:b w:val="0"/>
                            <w:bCs/>
                            <w:sz w:val="22"/>
                            <w:szCs w:val="22"/>
                            <w:lang w:eastAsia="ar-SA"/>
                          </w:rPr>
                        </w:pPr>
                      </w:p>
                    </w:tc>
                    <w:tc>
                      <w:tcPr>
                        <w:tcW w:w="1418" w:type="dxa"/>
                        <w:tcBorders>
                          <w:left w:val="single" w:sz="4" w:space="0" w:color="auto"/>
                        </w:tcBorders>
                        <w:shd w:val="clear" w:color="auto" w:fill="auto"/>
                      </w:tcPr>
                      <w:p w:rsidR="00220386" w:rsidRPr="009D00A6" w:rsidRDefault="00220386" w:rsidP="00220386">
                        <w:pPr>
                          <w:suppressAutoHyphens/>
                          <w:snapToGrid w:val="0"/>
                          <w:spacing w:after="0"/>
                          <w:ind w:left="57"/>
                          <w:jc w:val="right"/>
                          <w:rPr>
                            <w:ins w:id="4765" w:author="Харченко Кіра Володимирівна" w:date="2021-12-23T09:51:00Z"/>
                            <w:b w:val="0"/>
                            <w:bCs/>
                            <w:sz w:val="22"/>
                            <w:szCs w:val="22"/>
                            <w:lang w:eastAsia="ar-SA"/>
                          </w:rPr>
                        </w:pPr>
                      </w:p>
                    </w:tc>
                    <w:tc>
                      <w:tcPr>
                        <w:tcW w:w="700" w:type="dxa"/>
                        <w:shd w:val="clear" w:color="auto" w:fill="auto"/>
                      </w:tcPr>
                      <w:p w:rsidR="00220386" w:rsidRPr="009D00A6" w:rsidRDefault="00220386" w:rsidP="00220386">
                        <w:pPr>
                          <w:suppressAutoHyphens/>
                          <w:snapToGrid w:val="0"/>
                          <w:spacing w:after="0"/>
                          <w:ind w:left="57"/>
                          <w:jc w:val="right"/>
                          <w:rPr>
                            <w:ins w:id="4766" w:author="Харченко Кіра Володимирівна" w:date="2021-12-23T09:51:00Z"/>
                            <w:b w:val="0"/>
                            <w:bCs/>
                            <w:sz w:val="22"/>
                            <w:szCs w:val="22"/>
                            <w:lang w:eastAsia="ar-SA"/>
                          </w:rPr>
                        </w:pPr>
                      </w:p>
                    </w:tc>
                    <w:tc>
                      <w:tcPr>
                        <w:tcW w:w="4806" w:type="dxa"/>
                        <w:shd w:val="clear" w:color="auto" w:fill="auto"/>
                      </w:tcPr>
                      <w:p w:rsidR="00220386" w:rsidRPr="009D00A6" w:rsidRDefault="00220386" w:rsidP="00220386">
                        <w:pPr>
                          <w:suppressAutoHyphens/>
                          <w:snapToGrid w:val="0"/>
                          <w:spacing w:after="0"/>
                          <w:ind w:left="57"/>
                          <w:jc w:val="right"/>
                          <w:rPr>
                            <w:ins w:id="4767" w:author="Харченко Кіра Володимирівна" w:date="2021-12-23T09:51:00Z"/>
                            <w:b w:val="0"/>
                            <w:bCs/>
                            <w:sz w:val="22"/>
                            <w:szCs w:val="22"/>
                            <w:lang w:eastAsia="ar-SA"/>
                          </w:rPr>
                        </w:pPr>
                      </w:p>
                    </w:tc>
                  </w:tr>
                  <w:tr w:rsidR="00220386" w:rsidRPr="009D00A6" w:rsidTr="00C72616">
                    <w:trPr>
                      <w:ins w:id="4768" w:author="Харченко Кіра Володимирівна" w:date="2021-12-23T09:51:00Z"/>
                    </w:trPr>
                    <w:tc>
                      <w:tcPr>
                        <w:tcW w:w="2715" w:type="dxa"/>
                        <w:gridSpan w:val="10"/>
                        <w:tcBorders>
                          <w:top w:val="single" w:sz="4" w:space="0" w:color="auto"/>
                        </w:tcBorders>
                        <w:shd w:val="clear" w:color="auto" w:fill="auto"/>
                        <w:vAlign w:val="center"/>
                      </w:tcPr>
                      <w:p w:rsidR="00220386" w:rsidRPr="009D00A6" w:rsidRDefault="00220386" w:rsidP="00220386">
                        <w:pPr>
                          <w:suppressAutoHyphens/>
                          <w:snapToGrid w:val="0"/>
                          <w:spacing w:after="0"/>
                          <w:ind w:left="57"/>
                          <w:rPr>
                            <w:ins w:id="4769" w:author="Харченко Кіра Володимирівна" w:date="2021-12-23T09:51:00Z"/>
                            <w:b w:val="0"/>
                            <w:bCs/>
                            <w:sz w:val="22"/>
                            <w:szCs w:val="22"/>
                            <w:lang w:eastAsia="ar-SA"/>
                          </w:rPr>
                        </w:pPr>
                        <w:ins w:id="4770" w:author="Харченко Кіра Володимирівна" w:date="2021-12-23T09:51:00Z">
                          <w:r w:rsidRPr="009D00A6">
                            <w:rPr>
                              <w:b w:val="0"/>
                              <w:bCs/>
                              <w:sz w:val="22"/>
                              <w:szCs w:val="22"/>
                              <w:lang w:eastAsia="ar-SA"/>
                            </w:rPr>
                            <w:t>(реєстраційний номер облікової картки платника податків або серія та номер паспорта</w:t>
                          </w:r>
                          <w:r w:rsidR="008E0A77">
                            <w:rPr>
                              <w:b w:val="0"/>
                              <w:bCs/>
                              <w:position w:val="8"/>
                              <w:sz w:val="22"/>
                              <w:szCs w:val="22"/>
                              <w:lang w:eastAsia="ar-SA"/>
                            </w:rPr>
                            <w:t>6</w:t>
                          </w:r>
                          <w:r w:rsidRPr="009D00A6">
                            <w:rPr>
                              <w:b w:val="0"/>
                              <w:bCs/>
                              <w:sz w:val="22"/>
                              <w:szCs w:val="22"/>
                              <w:lang w:eastAsia="ar-SA"/>
                            </w:rPr>
                            <w:t>)</w:t>
                          </w:r>
                        </w:ins>
                      </w:p>
                    </w:tc>
                    <w:tc>
                      <w:tcPr>
                        <w:tcW w:w="1418" w:type="dxa"/>
                        <w:shd w:val="clear" w:color="auto" w:fill="auto"/>
                      </w:tcPr>
                      <w:p w:rsidR="00220386" w:rsidRPr="009D00A6" w:rsidRDefault="00220386" w:rsidP="00220386">
                        <w:pPr>
                          <w:suppressAutoHyphens/>
                          <w:snapToGrid w:val="0"/>
                          <w:spacing w:after="0"/>
                          <w:ind w:left="57"/>
                          <w:jc w:val="right"/>
                          <w:rPr>
                            <w:ins w:id="4771" w:author="Харченко Кіра Володимирівна" w:date="2021-12-23T09:51:00Z"/>
                            <w:b w:val="0"/>
                            <w:bCs/>
                            <w:sz w:val="22"/>
                            <w:szCs w:val="22"/>
                            <w:lang w:eastAsia="ar-SA"/>
                          </w:rPr>
                        </w:pPr>
                      </w:p>
                    </w:tc>
                    <w:tc>
                      <w:tcPr>
                        <w:tcW w:w="700" w:type="dxa"/>
                        <w:shd w:val="clear" w:color="auto" w:fill="auto"/>
                      </w:tcPr>
                      <w:p w:rsidR="00220386" w:rsidRPr="009D00A6" w:rsidRDefault="00220386" w:rsidP="00220386">
                        <w:pPr>
                          <w:suppressAutoHyphens/>
                          <w:snapToGrid w:val="0"/>
                          <w:spacing w:after="0"/>
                          <w:ind w:left="57"/>
                          <w:jc w:val="right"/>
                          <w:rPr>
                            <w:ins w:id="4772" w:author="Харченко Кіра Володимирівна" w:date="2021-12-23T09:51:00Z"/>
                            <w:b w:val="0"/>
                            <w:bCs/>
                            <w:sz w:val="22"/>
                            <w:szCs w:val="22"/>
                            <w:lang w:eastAsia="ar-SA"/>
                          </w:rPr>
                        </w:pPr>
                      </w:p>
                    </w:tc>
                    <w:tc>
                      <w:tcPr>
                        <w:tcW w:w="4806" w:type="dxa"/>
                        <w:shd w:val="clear" w:color="auto" w:fill="auto"/>
                      </w:tcPr>
                      <w:p w:rsidR="00220386" w:rsidRPr="009D00A6" w:rsidRDefault="00220386" w:rsidP="00220386">
                        <w:pPr>
                          <w:suppressAutoHyphens/>
                          <w:snapToGrid w:val="0"/>
                          <w:spacing w:after="0"/>
                          <w:ind w:left="57"/>
                          <w:jc w:val="right"/>
                          <w:rPr>
                            <w:ins w:id="4773" w:author="Харченко Кіра Володимирівна" w:date="2021-12-23T09:51:00Z"/>
                            <w:b w:val="0"/>
                            <w:bCs/>
                            <w:sz w:val="22"/>
                            <w:szCs w:val="22"/>
                            <w:lang w:eastAsia="ar-SA"/>
                          </w:rPr>
                        </w:pPr>
                      </w:p>
                    </w:tc>
                  </w:tr>
                </w:tbl>
                <w:p w:rsidR="00220386" w:rsidRPr="009D00A6" w:rsidRDefault="00220386" w:rsidP="00220386">
                  <w:pPr>
                    <w:rPr>
                      <w:ins w:id="4774" w:author="Харченко Кіра Володимирівна" w:date="2021-12-23T09:51:00Z"/>
                      <w:b w:val="0"/>
                    </w:rPr>
                  </w:pPr>
                </w:p>
              </w:tc>
            </w:tr>
          </w:tbl>
          <w:p w:rsidR="00220386" w:rsidRDefault="00220386">
            <w:pPr>
              <w:pStyle w:val="a5"/>
              <w:snapToGrid w:val="0"/>
              <w:spacing w:before="0" w:after="0"/>
              <w:ind w:firstLine="0"/>
              <w:jc w:val="left"/>
              <w:rPr>
                <w:ins w:id="4775" w:author="Харченко Кіра Володимирівна" w:date="2021-12-23T12:27:00Z"/>
                <w:color w:val="auto"/>
                <w:sz w:val="16"/>
                <w:szCs w:val="16"/>
              </w:rPr>
            </w:pPr>
          </w:p>
          <w:p w:rsidR="00220386" w:rsidRPr="00F06E5B" w:rsidRDefault="00220386">
            <w:pPr>
              <w:pStyle w:val="a5"/>
              <w:snapToGrid w:val="0"/>
              <w:spacing w:before="0" w:after="0"/>
              <w:ind w:firstLine="0"/>
              <w:jc w:val="left"/>
              <w:rPr>
                <w:ins w:id="4776" w:author="Харченко Кіра Володимирівна" w:date="2021-12-22T15:28:00Z"/>
                <w:color w:val="auto"/>
                <w:sz w:val="16"/>
                <w:szCs w:val="16"/>
                <w:rPrChange w:id="4777" w:author="Харченко Кіра Володимирівна" w:date="2021-12-23T09:50:00Z">
                  <w:rPr>
                    <w:ins w:id="4778" w:author="Харченко Кіра Володимирівна" w:date="2021-12-22T15:28:00Z"/>
                    <w:color w:val="auto"/>
                    <w:sz w:val="22"/>
                    <w:szCs w:val="22"/>
                  </w:rPr>
                </w:rPrChange>
              </w:rPr>
            </w:pPr>
          </w:p>
        </w:tc>
        <w:tc>
          <w:tcPr>
            <w:tcW w:w="7513" w:type="dxa"/>
            <w:gridSpan w:val="2"/>
            <w:tcBorders>
              <w:top w:val="single" w:sz="4" w:space="0" w:color="000000"/>
              <w:left w:val="single" w:sz="4" w:space="0" w:color="000000"/>
              <w:bottom w:val="single" w:sz="4" w:space="0" w:color="000000"/>
              <w:right w:val="single" w:sz="4" w:space="0" w:color="000000"/>
            </w:tcBorders>
          </w:tcPr>
          <w:p w:rsidR="00220386" w:rsidRPr="009D00A6" w:rsidRDefault="00220386" w:rsidP="00220386">
            <w:pPr>
              <w:snapToGrid w:val="0"/>
              <w:spacing w:before="0" w:after="0"/>
              <w:jc w:val="left"/>
              <w:rPr>
                <w:ins w:id="4779" w:author="Харченко Кіра Володимирівна" w:date="2021-12-23T09:51:00Z"/>
                <w:b w:val="0"/>
                <w:sz w:val="16"/>
                <w:szCs w:val="16"/>
                <w:lang w:val="ru-RU" w:eastAsia="ru-RU" w:bidi="hi-IN"/>
              </w:rPr>
            </w:pPr>
          </w:p>
          <w:tbl>
            <w:tblPr>
              <w:tblStyle w:val="af"/>
              <w:tblW w:w="0" w:type="auto"/>
              <w:tblInd w:w="132" w:type="dxa"/>
              <w:tblLayout w:type="fixed"/>
              <w:tblLook w:val="04A0" w:firstRow="1" w:lastRow="0" w:firstColumn="1" w:lastColumn="0" w:noHBand="0" w:noVBand="1"/>
            </w:tblPr>
            <w:tblGrid>
              <w:gridCol w:w="7197"/>
            </w:tblGrid>
            <w:tr w:rsidR="00220386" w:rsidRPr="009D00A6" w:rsidTr="00C72616">
              <w:trPr>
                <w:ins w:id="4780" w:author="Харченко Кіра Володимирівна" w:date="2021-12-23T09:51:00Z"/>
              </w:trPr>
              <w:tc>
                <w:tcPr>
                  <w:tcW w:w="7197"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tbl>
                  <w:tblPr>
                    <w:tblW w:w="9696" w:type="dxa"/>
                    <w:tblInd w:w="3" w:type="dxa"/>
                    <w:tblLayout w:type="fixed"/>
                    <w:tblCellMar>
                      <w:left w:w="0" w:type="dxa"/>
                      <w:right w:w="0" w:type="dxa"/>
                    </w:tblCellMar>
                    <w:tblLook w:val="0000" w:firstRow="0" w:lastRow="0" w:firstColumn="0" w:lastColumn="0" w:noHBand="0" w:noVBand="0"/>
                  </w:tblPr>
                  <w:tblGrid>
                    <w:gridCol w:w="9696"/>
                  </w:tblGrid>
                  <w:tr w:rsidR="00220386" w:rsidRPr="009D00A6" w:rsidTr="00C72616">
                    <w:trPr>
                      <w:cantSplit/>
                      <w:ins w:id="4781" w:author="Харченко Кіра Володимирівна" w:date="2021-12-23T09:51:00Z"/>
                    </w:trPr>
                    <w:tc>
                      <w:tcPr>
                        <w:tcW w:w="9696" w:type="dxa"/>
                        <w:shd w:val="clear" w:color="auto" w:fill="auto"/>
                        <w:vAlign w:val="center"/>
                      </w:tcPr>
                      <w:p w:rsidR="00220386" w:rsidRPr="009D00A6" w:rsidRDefault="00220386" w:rsidP="00220386">
                        <w:pPr>
                          <w:suppressAutoHyphens/>
                          <w:snapToGrid w:val="0"/>
                          <w:spacing w:after="0"/>
                          <w:ind w:left="57"/>
                          <w:rPr>
                            <w:ins w:id="4782" w:author="Харченко Кіра Володимирівна" w:date="2021-12-23T09:51:00Z"/>
                            <w:b w:val="0"/>
                            <w:bCs/>
                            <w:sz w:val="22"/>
                            <w:szCs w:val="22"/>
                            <w:lang w:eastAsia="ar-SA"/>
                          </w:rPr>
                        </w:pPr>
                        <w:ins w:id="4783" w:author="Харченко Кіра Володимирівна" w:date="2021-12-23T09:51:00Z">
                          <w:r w:rsidRPr="009D00A6">
                            <w:rPr>
                              <w:b w:val="0"/>
                              <w:bCs/>
                              <w:sz w:val="22"/>
                              <w:szCs w:val="22"/>
                              <w:lang w:eastAsia="ar-SA"/>
                            </w:rPr>
                            <w:t>Інформація, наведена у розрахунку, є достовірною.</w:t>
                          </w:r>
                        </w:ins>
                      </w:p>
                    </w:tc>
                  </w:tr>
                </w:tbl>
                <w:p w:rsidR="00220386" w:rsidRPr="009D00A6" w:rsidRDefault="00220386" w:rsidP="00220386">
                  <w:pPr>
                    <w:suppressAutoHyphens/>
                    <w:spacing w:before="5" w:after="5" w:line="40" w:lineRule="exact"/>
                    <w:rPr>
                      <w:ins w:id="4784" w:author="Харченко Кіра Володимирівна" w:date="2021-12-23T09:51:00Z"/>
                      <w:b w:val="0"/>
                      <w:sz w:val="22"/>
                      <w:szCs w:val="22"/>
                      <w:lang w:val="ru-RU" w:eastAsia="ar-SA"/>
                    </w:rPr>
                  </w:pPr>
                </w:p>
                <w:p w:rsidR="00220386" w:rsidRPr="009D00A6" w:rsidRDefault="00220386" w:rsidP="00220386">
                  <w:pPr>
                    <w:suppressAutoHyphens/>
                    <w:spacing w:before="5" w:after="5" w:line="40" w:lineRule="exact"/>
                    <w:rPr>
                      <w:ins w:id="4785" w:author="Харченко Кіра Володимирівна" w:date="2021-12-23T09:51:00Z"/>
                      <w:b w:val="0"/>
                      <w:sz w:val="22"/>
                      <w:szCs w:val="22"/>
                      <w:lang w:val="ru-RU" w:eastAsia="ar-SA"/>
                    </w:rPr>
                  </w:pPr>
                </w:p>
                <w:p w:rsidR="00220386" w:rsidRPr="009D00A6" w:rsidRDefault="00220386" w:rsidP="00220386">
                  <w:pPr>
                    <w:suppressAutoHyphens/>
                    <w:spacing w:before="5" w:after="5" w:line="40" w:lineRule="exact"/>
                    <w:rPr>
                      <w:ins w:id="4786" w:author="Харченко Кіра Володимирівна" w:date="2021-12-23T09:51:00Z"/>
                      <w:b w:val="0"/>
                      <w:sz w:val="22"/>
                      <w:szCs w:val="22"/>
                      <w:lang w:val="ru-RU" w:eastAsia="ar-SA"/>
                    </w:rPr>
                  </w:pPr>
                </w:p>
                <w:tbl>
                  <w:tblPr>
                    <w:tblW w:w="6809" w:type="dxa"/>
                    <w:tblLayout w:type="fixed"/>
                    <w:tblCellMar>
                      <w:left w:w="0" w:type="dxa"/>
                      <w:right w:w="0" w:type="dxa"/>
                    </w:tblCellMar>
                    <w:tblLook w:val="01E0" w:firstRow="1" w:lastRow="1" w:firstColumn="1" w:lastColumn="1" w:noHBand="0" w:noVBand="0"/>
                  </w:tblPr>
                  <w:tblGrid>
                    <w:gridCol w:w="3000"/>
                    <w:gridCol w:w="278"/>
                    <w:gridCol w:w="285"/>
                    <w:gridCol w:w="285"/>
                    <w:gridCol w:w="418"/>
                    <w:gridCol w:w="417"/>
                    <w:gridCol w:w="425"/>
                    <w:gridCol w:w="425"/>
                    <w:gridCol w:w="425"/>
                    <w:gridCol w:w="426"/>
                    <w:gridCol w:w="425"/>
                  </w:tblGrid>
                  <w:tr w:rsidR="00220386" w:rsidRPr="009D00A6" w:rsidTr="00C72616">
                    <w:trPr>
                      <w:cantSplit/>
                      <w:trHeight w:hRule="exact" w:val="438"/>
                      <w:ins w:id="4787" w:author="Харченко Кіра Володимирівна" w:date="2021-12-23T09:51:00Z"/>
                    </w:trPr>
                    <w:tc>
                      <w:tcPr>
                        <w:tcW w:w="2203" w:type="pct"/>
                        <w:tcBorders>
                          <w:right w:val="single" w:sz="4" w:space="0" w:color="auto"/>
                        </w:tcBorders>
                        <w:shd w:val="clear" w:color="auto" w:fill="auto"/>
                        <w:vAlign w:val="center"/>
                      </w:tcPr>
                      <w:p w:rsidR="00220386" w:rsidRPr="009D00A6" w:rsidRDefault="00220386" w:rsidP="00220386">
                        <w:pPr>
                          <w:suppressAutoHyphens/>
                          <w:snapToGrid w:val="0"/>
                          <w:spacing w:after="0"/>
                          <w:ind w:left="57"/>
                          <w:rPr>
                            <w:ins w:id="4788" w:author="Харченко Кіра Володимирівна" w:date="2021-12-23T09:51:00Z"/>
                            <w:b w:val="0"/>
                            <w:bCs/>
                            <w:sz w:val="22"/>
                            <w:szCs w:val="22"/>
                            <w:lang w:eastAsia="ar-SA"/>
                          </w:rPr>
                        </w:pPr>
                        <w:ins w:id="4789" w:author="Харченко Кіра Володимирівна" w:date="2021-12-23T09:51:00Z">
                          <w:r w:rsidRPr="009D00A6">
                            <w:rPr>
                              <w:b w:val="0"/>
                              <w:bCs/>
                              <w:sz w:val="22"/>
                              <w:szCs w:val="22"/>
                              <w:lang w:eastAsia="ar-SA"/>
                            </w:rPr>
                            <w:t>Дата заповнення (</w:t>
                          </w:r>
                          <w:proofErr w:type="spellStart"/>
                          <w:r w:rsidRPr="009D00A6">
                            <w:rPr>
                              <w:b w:val="0"/>
                              <w:bCs/>
                              <w:sz w:val="22"/>
                              <w:szCs w:val="22"/>
                              <w:lang w:eastAsia="ar-SA"/>
                            </w:rPr>
                            <w:t>дд.мм.рррр</w:t>
                          </w:r>
                          <w:proofErr w:type="spellEnd"/>
                          <w:r w:rsidRPr="009D00A6">
                            <w:rPr>
                              <w:b w:val="0"/>
                              <w:bCs/>
                              <w:sz w:val="22"/>
                              <w:szCs w:val="22"/>
                              <w:lang w:eastAsia="ar-SA"/>
                            </w:rPr>
                            <w:t>)</w:t>
                          </w:r>
                        </w:ins>
                      </w:p>
                    </w:tc>
                    <w:tc>
                      <w:tcPr>
                        <w:tcW w:w="204" w:type="pct"/>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4790" w:author="Харченко Кіра Володимирівна" w:date="2021-12-23T09:51:00Z"/>
                            <w:b w:val="0"/>
                            <w:bCs/>
                            <w:sz w:val="22"/>
                            <w:szCs w:val="22"/>
                            <w:lang w:eastAsia="ar-SA"/>
                          </w:rPr>
                        </w:pPr>
                      </w:p>
                    </w:tc>
                    <w:tc>
                      <w:tcPr>
                        <w:tcW w:w="209" w:type="pct"/>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4791" w:author="Харченко Кіра Володимирівна" w:date="2021-12-23T09:51:00Z"/>
                            <w:b w:val="0"/>
                            <w:bCs/>
                            <w:sz w:val="22"/>
                            <w:szCs w:val="22"/>
                            <w:lang w:eastAsia="ar-SA"/>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bottom"/>
                      </w:tcPr>
                      <w:p w:rsidR="00220386" w:rsidRPr="009D00A6" w:rsidRDefault="00220386" w:rsidP="00220386">
                        <w:pPr>
                          <w:suppressAutoHyphens/>
                          <w:snapToGrid w:val="0"/>
                          <w:spacing w:after="0"/>
                          <w:ind w:left="57"/>
                          <w:jc w:val="center"/>
                          <w:rPr>
                            <w:ins w:id="4792" w:author="Харченко Кіра Володимирівна" w:date="2021-12-23T09:51:00Z"/>
                            <w:b w:val="0"/>
                            <w:bCs/>
                            <w:sz w:val="22"/>
                            <w:szCs w:val="22"/>
                            <w:vertAlign w:val="subscript"/>
                            <w:lang w:eastAsia="ar-SA"/>
                          </w:rPr>
                        </w:pPr>
                        <w:ins w:id="4793" w:author="Харченко Кіра Володимирівна" w:date="2021-12-23T09:51:00Z">
                          <w:r w:rsidRPr="009D00A6">
                            <w:rPr>
                              <w:b w:val="0"/>
                              <w:bCs/>
                              <w:sz w:val="22"/>
                              <w:szCs w:val="22"/>
                              <w:vertAlign w:val="subscript"/>
                              <w:lang w:eastAsia="ar-SA"/>
                            </w:rPr>
                            <w:t>•</w:t>
                          </w:r>
                        </w:ins>
                      </w:p>
                    </w:tc>
                    <w:tc>
                      <w:tcPr>
                        <w:tcW w:w="307" w:type="pct"/>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4794" w:author="Харченко Кіра Володимирівна" w:date="2021-12-23T09:51:00Z"/>
                            <w:b w:val="0"/>
                            <w:bCs/>
                            <w:sz w:val="22"/>
                            <w:szCs w:val="22"/>
                            <w:lang w:eastAsia="ar-SA"/>
                          </w:rPr>
                        </w:pPr>
                      </w:p>
                    </w:tc>
                    <w:tc>
                      <w:tcPr>
                        <w:tcW w:w="306" w:type="pct"/>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4795" w:author="Харченко Кіра Володимирівна" w:date="2021-12-23T09:51:00Z"/>
                            <w:b w:val="0"/>
                            <w:bCs/>
                            <w:sz w:val="22"/>
                            <w:szCs w:val="22"/>
                            <w:lang w:eastAsia="ar-SA"/>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bottom"/>
                      </w:tcPr>
                      <w:p w:rsidR="00220386" w:rsidRPr="009D00A6" w:rsidRDefault="00220386" w:rsidP="00220386">
                        <w:pPr>
                          <w:suppressAutoHyphens/>
                          <w:snapToGrid w:val="0"/>
                          <w:spacing w:after="0"/>
                          <w:ind w:left="57"/>
                          <w:jc w:val="center"/>
                          <w:rPr>
                            <w:ins w:id="4796" w:author="Харченко Кіра Володимирівна" w:date="2021-12-23T09:51:00Z"/>
                            <w:b w:val="0"/>
                            <w:bCs/>
                            <w:sz w:val="22"/>
                            <w:szCs w:val="22"/>
                            <w:vertAlign w:val="subscript"/>
                            <w:lang w:eastAsia="ar-SA"/>
                          </w:rPr>
                        </w:pPr>
                        <w:ins w:id="4797" w:author="Харченко Кіра Володимирівна" w:date="2021-12-23T09:51:00Z">
                          <w:r w:rsidRPr="009D00A6">
                            <w:rPr>
                              <w:b w:val="0"/>
                              <w:bCs/>
                              <w:sz w:val="22"/>
                              <w:szCs w:val="22"/>
                              <w:vertAlign w:val="subscript"/>
                              <w:lang w:eastAsia="ar-SA"/>
                            </w:rPr>
                            <w:t>•</w:t>
                          </w:r>
                        </w:ins>
                      </w:p>
                    </w:tc>
                    <w:tc>
                      <w:tcPr>
                        <w:tcW w:w="312" w:type="pct"/>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4798" w:author="Харченко Кіра Володимирівна" w:date="2021-12-23T09:51:00Z"/>
                            <w:b w:val="0"/>
                            <w:bCs/>
                            <w:sz w:val="22"/>
                            <w:szCs w:val="22"/>
                            <w:lang w:eastAsia="ar-SA"/>
                          </w:rPr>
                        </w:pPr>
                      </w:p>
                    </w:tc>
                    <w:tc>
                      <w:tcPr>
                        <w:tcW w:w="312" w:type="pct"/>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4799" w:author="Харченко Кіра Володимирівна" w:date="2021-12-23T09:51:00Z"/>
                            <w:b w:val="0"/>
                            <w:bCs/>
                            <w:sz w:val="22"/>
                            <w:szCs w:val="22"/>
                            <w:lang w:eastAsia="ar-SA"/>
                          </w:rPr>
                        </w:pPr>
                      </w:p>
                    </w:tc>
                    <w:tc>
                      <w:tcPr>
                        <w:tcW w:w="313" w:type="pct"/>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4800" w:author="Харченко Кіра Володимирівна" w:date="2021-12-23T09:51:00Z"/>
                            <w:b w:val="0"/>
                            <w:bCs/>
                            <w:sz w:val="22"/>
                            <w:szCs w:val="22"/>
                            <w:lang w:eastAsia="ar-SA"/>
                          </w:rPr>
                        </w:pPr>
                      </w:p>
                    </w:tc>
                    <w:tc>
                      <w:tcPr>
                        <w:tcW w:w="312" w:type="pct"/>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4801" w:author="Харченко Кіра Володимирівна" w:date="2021-12-23T09:51:00Z"/>
                            <w:b w:val="0"/>
                            <w:bCs/>
                            <w:sz w:val="22"/>
                            <w:szCs w:val="22"/>
                            <w:lang w:eastAsia="ar-SA"/>
                          </w:rPr>
                        </w:pPr>
                      </w:p>
                    </w:tc>
                  </w:tr>
                </w:tbl>
                <w:p w:rsidR="00220386" w:rsidRPr="009D00A6" w:rsidRDefault="00220386" w:rsidP="00220386">
                  <w:pPr>
                    <w:suppressAutoHyphens/>
                    <w:spacing w:before="5" w:after="5" w:line="40" w:lineRule="exact"/>
                    <w:rPr>
                      <w:ins w:id="4802" w:author="Харченко Кіра Володимирівна" w:date="2021-12-23T09:51:00Z"/>
                      <w:b w:val="0"/>
                      <w:sz w:val="22"/>
                      <w:szCs w:val="22"/>
                      <w:lang w:eastAsia="ar-SA"/>
                    </w:rPr>
                  </w:pPr>
                </w:p>
                <w:tbl>
                  <w:tblPr>
                    <w:tblW w:w="10056" w:type="dxa"/>
                    <w:tblLayout w:type="fixed"/>
                    <w:tblCellMar>
                      <w:left w:w="0" w:type="dxa"/>
                      <w:right w:w="0" w:type="dxa"/>
                    </w:tblCellMar>
                    <w:tblLook w:val="01E0" w:firstRow="1" w:lastRow="1" w:firstColumn="1" w:lastColumn="1" w:noHBand="0" w:noVBand="0"/>
                  </w:tblPr>
                  <w:tblGrid>
                    <w:gridCol w:w="306"/>
                    <w:gridCol w:w="283"/>
                    <w:gridCol w:w="284"/>
                    <w:gridCol w:w="283"/>
                    <w:gridCol w:w="284"/>
                    <w:gridCol w:w="283"/>
                    <w:gridCol w:w="284"/>
                    <w:gridCol w:w="283"/>
                    <w:gridCol w:w="284"/>
                    <w:gridCol w:w="283"/>
                    <w:gridCol w:w="1276"/>
                    <w:gridCol w:w="700"/>
                    <w:gridCol w:w="20"/>
                    <w:gridCol w:w="4786"/>
                    <w:gridCol w:w="417"/>
                  </w:tblGrid>
                  <w:tr w:rsidR="00220386" w:rsidRPr="009D00A6" w:rsidTr="00C72616">
                    <w:trPr>
                      <w:gridAfter w:val="1"/>
                      <w:wAfter w:w="417" w:type="dxa"/>
                      <w:ins w:id="4803" w:author="Харченко Кіра Володимирівна" w:date="2021-12-23T09:51:00Z"/>
                    </w:trPr>
                    <w:tc>
                      <w:tcPr>
                        <w:tcW w:w="2857" w:type="dxa"/>
                        <w:gridSpan w:val="10"/>
                        <w:shd w:val="clear" w:color="auto" w:fill="auto"/>
                        <w:vAlign w:val="bottom"/>
                      </w:tcPr>
                      <w:p w:rsidR="00220386" w:rsidRPr="009D00A6" w:rsidRDefault="00220386" w:rsidP="00220386">
                        <w:pPr>
                          <w:suppressAutoHyphens/>
                          <w:snapToGrid w:val="0"/>
                          <w:spacing w:after="0"/>
                          <w:ind w:left="57"/>
                          <w:jc w:val="right"/>
                          <w:rPr>
                            <w:ins w:id="4804" w:author="Харченко Кіра Володимирівна" w:date="2021-12-23T09:51:00Z"/>
                            <w:b w:val="0"/>
                            <w:bCs/>
                            <w:sz w:val="22"/>
                            <w:szCs w:val="22"/>
                            <w:lang w:eastAsia="ar-SA"/>
                          </w:rPr>
                        </w:pPr>
                        <w:ins w:id="4805" w:author="Харченко Кіра Володимирівна" w:date="2021-12-23T09:51:00Z">
                          <w:r w:rsidRPr="009D00A6">
                            <w:rPr>
                              <w:b w:val="0"/>
                              <w:bCs/>
                              <w:sz w:val="22"/>
                              <w:szCs w:val="22"/>
                              <w:lang w:eastAsia="ar-SA"/>
                            </w:rPr>
                            <w:t xml:space="preserve">Керівник (уповноважена особа) / </w:t>
                          </w:r>
                        </w:ins>
                      </w:p>
                    </w:tc>
                    <w:tc>
                      <w:tcPr>
                        <w:tcW w:w="1276" w:type="dxa"/>
                        <w:tcBorders>
                          <w:bottom w:val="single" w:sz="4" w:space="0" w:color="auto"/>
                        </w:tcBorders>
                        <w:shd w:val="clear" w:color="auto" w:fill="auto"/>
                      </w:tcPr>
                      <w:p w:rsidR="00220386" w:rsidRPr="009D00A6" w:rsidRDefault="00220386" w:rsidP="00220386">
                        <w:pPr>
                          <w:suppressAutoHyphens/>
                          <w:snapToGrid w:val="0"/>
                          <w:spacing w:after="0"/>
                          <w:ind w:left="57"/>
                          <w:jc w:val="right"/>
                          <w:rPr>
                            <w:ins w:id="4806" w:author="Харченко Кіра Володимирівна" w:date="2021-12-23T09:51:00Z"/>
                            <w:b w:val="0"/>
                            <w:bCs/>
                            <w:sz w:val="22"/>
                            <w:szCs w:val="22"/>
                            <w:lang w:eastAsia="ar-SA"/>
                          </w:rPr>
                        </w:pPr>
                      </w:p>
                    </w:tc>
                    <w:tc>
                      <w:tcPr>
                        <w:tcW w:w="700" w:type="dxa"/>
                        <w:shd w:val="clear" w:color="auto" w:fill="auto"/>
                      </w:tcPr>
                      <w:p w:rsidR="00220386" w:rsidRPr="009D00A6" w:rsidRDefault="00220386" w:rsidP="00220386">
                        <w:pPr>
                          <w:suppressAutoHyphens/>
                          <w:snapToGrid w:val="0"/>
                          <w:spacing w:after="0"/>
                          <w:ind w:left="57"/>
                          <w:jc w:val="right"/>
                          <w:rPr>
                            <w:ins w:id="4807" w:author="Харченко Кіра Володимирівна" w:date="2021-12-23T09:51:00Z"/>
                            <w:b w:val="0"/>
                            <w:bCs/>
                            <w:sz w:val="22"/>
                            <w:szCs w:val="22"/>
                            <w:lang w:eastAsia="ar-SA"/>
                          </w:rPr>
                        </w:pPr>
                      </w:p>
                    </w:tc>
                    <w:tc>
                      <w:tcPr>
                        <w:tcW w:w="4806" w:type="dxa"/>
                        <w:gridSpan w:val="2"/>
                        <w:tcBorders>
                          <w:bottom w:val="single" w:sz="4" w:space="0" w:color="auto"/>
                        </w:tcBorders>
                        <w:shd w:val="clear" w:color="auto" w:fill="auto"/>
                      </w:tcPr>
                      <w:p w:rsidR="00220386" w:rsidRPr="009D00A6" w:rsidRDefault="00220386" w:rsidP="00220386">
                        <w:pPr>
                          <w:suppressAutoHyphens/>
                          <w:snapToGrid w:val="0"/>
                          <w:spacing w:after="0"/>
                          <w:ind w:left="57"/>
                          <w:jc w:val="right"/>
                          <w:rPr>
                            <w:ins w:id="4808" w:author="Харченко Кіра Володимирівна" w:date="2021-12-23T09:51:00Z"/>
                            <w:b w:val="0"/>
                            <w:bCs/>
                            <w:sz w:val="22"/>
                            <w:szCs w:val="22"/>
                            <w:lang w:eastAsia="ar-SA"/>
                          </w:rPr>
                        </w:pPr>
                      </w:p>
                    </w:tc>
                  </w:tr>
                  <w:tr w:rsidR="00220386" w:rsidRPr="009D00A6" w:rsidTr="00C72616">
                    <w:trPr>
                      <w:gridAfter w:val="1"/>
                      <w:wAfter w:w="417" w:type="dxa"/>
                      <w:ins w:id="4809" w:author="Харченко Кіра Володимирівна" w:date="2021-12-23T09:51:00Z"/>
                    </w:trPr>
                    <w:tc>
                      <w:tcPr>
                        <w:tcW w:w="2857" w:type="dxa"/>
                        <w:gridSpan w:val="10"/>
                        <w:tcBorders>
                          <w:bottom w:val="single" w:sz="4" w:space="0" w:color="auto"/>
                        </w:tcBorders>
                        <w:shd w:val="clear" w:color="auto" w:fill="auto"/>
                      </w:tcPr>
                      <w:p w:rsidR="00220386" w:rsidRPr="009D00A6" w:rsidRDefault="00220386" w:rsidP="00220386">
                        <w:pPr>
                          <w:suppressAutoHyphens/>
                          <w:snapToGrid w:val="0"/>
                          <w:spacing w:after="0"/>
                          <w:ind w:left="57"/>
                          <w:rPr>
                            <w:ins w:id="4810" w:author="Харченко Кіра Володимирівна" w:date="2021-12-23T09:51:00Z"/>
                            <w:b w:val="0"/>
                            <w:bCs/>
                            <w:sz w:val="22"/>
                            <w:szCs w:val="22"/>
                            <w:lang w:eastAsia="ar-SA"/>
                          </w:rPr>
                        </w:pPr>
                        <w:ins w:id="4811" w:author="Харченко Кіра Володимирівна" w:date="2021-12-23T09:51:00Z">
                          <w:r w:rsidRPr="009D00A6">
                            <w:rPr>
                              <w:b w:val="0"/>
                              <w:bCs/>
                              <w:sz w:val="22"/>
                              <w:szCs w:val="22"/>
                              <w:lang w:eastAsia="ar-SA"/>
                            </w:rPr>
                            <w:t>фізична особа (представник)</w:t>
                          </w:r>
                        </w:ins>
                      </w:p>
                    </w:tc>
                    <w:tc>
                      <w:tcPr>
                        <w:tcW w:w="1276" w:type="dxa"/>
                        <w:tcBorders>
                          <w:top w:val="single" w:sz="4" w:space="0" w:color="auto"/>
                        </w:tcBorders>
                        <w:shd w:val="clear" w:color="auto" w:fill="auto"/>
                      </w:tcPr>
                      <w:p w:rsidR="00220386" w:rsidRPr="009D00A6" w:rsidRDefault="00220386" w:rsidP="00220386">
                        <w:pPr>
                          <w:suppressAutoHyphens/>
                          <w:snapToGrid w:val="0"/>
                          <w:spacing w:after="0"/>
                          <w:ind w:left="57"/>
                          <w:jc w:val="center"/>
                          <w:rPr>
                            <w:ins w:id="4812" w:author="Харченко Кіра Володимирівна" w:date="2021-12-23T09:51:00Z"/>
                            <w:b w:val="0"/>
                            <w:bCs/>
                            <w:sz w:val="22"/>
                            <w:szCs w:val="22"/>
                            <w:vertAlign w:val="superscript"/>
                            <w:lang w:eastAsia="ar-SA"/>
                          </w:rPr>
                        </w:pPr>
                        <w:ins w:id="4813" w:author="Харченко Кіра Володимирівна" w:date="2021-12-23T09:51:00Z">
                          <w:r w:rsidRPr="009D00A6">
                            <w:rPr>
                              <w:b w:val="0"/>
                              <w:bCs/>
                              <w:sz w:val="22"/>
                              <w:szCs w:val="22"/>
                              <w:vertAlign w:val="superscript"/>
                              <w:lang w:eastAsia="ar-SA"/>
                            </w:rPr>
                            <w:t>(підпис)</w:t>
                          </w:r>
                        </w:ins>
                      </w:p>
                    </w:tc>
                    <w:tc>
                      <w:tcPr>
                        <w:tcW w:w="700" w:type="dxa"/>
                        <w:shd w:val="clear" w:color="auto" w:fill="auto"/>
                      </w:tcPr>
                      <w:p w:rsidR="00220386" w:rsidRPr="009D00A6" w:rsidRDefault="00220386" w:rsidP="00220386">
                        <w:pPr>
                          <w:suppressAutoHyphens/>
                          <w:snapToGrid w:val="0"/>
                          <w:spacing w:after="0"/>
                          <w:ind w:left="57"/>
                          <w:jc w:val="right"/>
                          <w:rPr>
                            <w:ins w:id="4814" w:author="Харченко Кіра Володимирівна" w:date="2021-12-23T09:51:00Z"/>
                            <w:b w:val="0"/>
                            <w:bCs/>
                            <w:sz w:val="22"/>
                            <w:szCs w:val="22"/>
                            <w:lang w:eastAsia="ar-SA"/>
                          </w:rPr>
                        </w:pPr>
                      </w:p>
                    </w:tc>
                    <w:tc>
                      <w:tcPr>
                        <w:tcW w:w="4806" w:type="dxa"/>
                        <w:gridSpan w:val="2"/>
                        <w:tcBorders>
                          <w:top w:val="single" w:sz="4" w:space="0" w:color="auto"/>
                        </w:tcBorders>
                        <w:shd w:val="clear" w:color="auto" w:fill="auto"/>
                      </w:tcPr>
                      <w:p w:rsidR="00220386" w:rsidRPr="009D00A6" w:rsidRDefault="00220386" w:rsidP="00220386">
                        <w:pPr>
                          <w:suppressAutoHyphens/>
                          <w:snapToGrid w:val="0"/>
                          <w:spacing w:after="0"/>
                          <w:ind w:left="57"/>
                          <w:jc w:val="left"/>
                          <w:rPr>
                            <w:ins w:id="4815" w:author="Харченко Кіра Володимирівна" w:date="2021-12-23T09:51:00Z"/>
                            <w:bCs/>
                            <w:sz w:val="22"/>
                            <w:szCs w:val="22"/>
                            <w:vertAlign w:val="superscript"/>
                            <w:lang w:eastAsia="ar-SA"/>
                          </w:rPr>
                        </w:pPr>
                        <w:ins w:id="4816" w:author="Харченко Кіра Володимирівна" w:date="2021-12-23T09:51:00Z">
                          <w:r w:rsidRPr="009D00A6">
                            <w:rPr>
                              <w:bCs/>
                              <w:sz w:val="22"/>
                              <w:szCs w:val="22"/>
                              <w:vertAlign w:val="superscript"/>
                              <w:lang w:eastAsia="ar-SA"/>
                            </w:rPr>
                            <w:t xml:space="preserve">   (власне ім’я та прізвище)</w:t>
                          </w:r>
                        </w:ins>
                      </w:p>
                    </w:tc>
                  </w:tr>
                  <w:tr w:rsidR="00220386" w:rsidRPr="009D00A6" w:rsidTr="00C72616">
                    <w:trPr>
                      <w:ins w:id="4817" w:author="Харченко Кіра Володимирівна" w:date="2021-12-23T09:51:00Z"/>
                    </w:trPr>
                    <w:tc>
                      <w:tcPr>
                        <w:tcW w:w="306"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4818" w:author="Харченко Кіра Володимирівна" w:date="2021-12-23T09:51:00Z"/>
                            <w:b w:val="0"/>
                            <w:bCs/>
                            <w:sz w:val="22"/>
                            <w:szCs w:val="22"/>
                            <w:lang w:eastAsia="ar-SA"/>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4819" w:author="Харченко Кіра Володимирівна" w:date="2021-12-23T09:51:00Z"/>
                            <w:b w:val="0"/>
                            <w:bCs/>
                            <w:sz w:val="22"/>
                            <w:szCs w:val="22"/>
                            <w:lang w:eastAsia="ar-SA"/>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4820" w:author="Харченко Кіра Володимирівна" w:date="2021-12-23T09:51:00Z"/>
                            <w:b w:val="0"/>
                            <w:bCs/>
                            <w:sz w:val="22"/>
                            <w:szCs w:val="22"/>
                            <w:lang w:eastAsia="ar-SA"/>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4821" w:author="Харченко Кіра Володимирівна" w:date="2021-12-23T09:51:00Z"/>
                            <w:b w:val="0"/>
                            <w:bCs/>
                            <w:sz w:val="22"/>
                            <w:szCs w:val="22"/>
                            <w:lang w:eastAsia="ar-SA"/>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4822" w:author="Харченко Кіра Володимирівна" w:date="2021-12-23T09:51:00Z"/>
                            <w:b w:val="0"/>
                            <w:bCs/>
                            <w:sz w:val="22"/>
                            <w:szCs w:val="22"/>
                            <w:lang w:eastAsia="ar-SA"/>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4823" w:author="Харченко Кіра Володимирівна" w:date="2021-12-23T09:51:00Z"/>
                            <w:b w:val="0"/>
                            <w:bCs/>
                            <w:sz w:val="22"/>
                            <w:szCs w:val="22"/>
                            <w:lang w:eastAsia="ar-SA"/>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4824" w:author="Харченко Кіра Володимирівна" w:date="2021-12-23T09:51:00Z"/>
                            <w:b w:val="0"/>
                            <w:bCs/>
                            <w:sz w:val="22"/>
                            <w:szCs w:val="22"/>
                            <w:lang w:eastAsia="ar-SA"/>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4825" w:author="Харченко Кіра Володимирівна" w:date="2021-12-23T09:51:00Z"/>
                            <w:b w:val="0"/>
                            <w:bCs/>
                            <w:sz w:val="22"/>
                            <w:szCs w:val="22"/>
                            <w:lang w:eastAsia="ar-SA"/>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4826" w:author="Харченко Кіра Володимирівна" w:date="2021-12-23T09:51:00Z"/>
                            <w:b w:val="0"/>
                            <w:bCs/>
                            <w:sz w:val="22"/>
                            <w:szCs w:val="22"/>
                            <w:lang w:eastAsia="ar-SA"/>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4827" w:author="Харченко Кіра Володимирівна" w:date="2021-12-23T09:51:00Z"/>
                            <w:b w:val="0"/>
                            <w:bCs/>
                            <w:sz w:val="22"/>
                            <w:szCs w:val="22"/>
                            <w:lang w:eastAsia="ar-SA"/>
                          </w:rPr>
                        </w:pPr>
                      </w:p>
                    </w:tc>
                    <w:tc>
                      <w:tcPr>
                        <w:tcW w:w="1976" w:type="dxa"/>
                        <w:gridSpan w:val="2"/>
                        <w:tcBorders>
                          <w:left w:val="single" w:sz="4" w:space="0" w:color="auto"/>
                        </w:tcBorders>
                        <w:shd w:val="clear" w:color="auto" w:fill="auto"/>
                      </w:tcPr>
                      <w:p w:rsidR="00220386" w:rsidRPr="009D00A6" w:rsidRDefault="00220386" w:rsidP="00220386">
                        <w:pPr>
                          <w:suppressAutoHyphens/>
                          <w:snapToGrid w:val="0"/>
                          <w:spacing w:after="0"/>
                          <w:ind w:left="57"/>
                          <w:jc w:val="right"/>
                          <w:rPr>
                            <w:ins w:id="4828" w:author="Харченко Кіра Володимирівна" w:date="2021-12-23T09:51:00Z"/>
                            <w:b w:val="0"/>
                            <w:bCs/>
                            <w:sz w:val="22"/>
                            <w:szCs w:val="22"/>
                            <w:lang w:eastAsia="ar-SA"/>
                          </w:rPr>
                        </w:pPr>
                      </w:p>
                    </w:tc>
                    <w:tc>
                      <w:tcPr>
                        <w:tcW w:w="20" w:type="dxa"/>
                        <w:shd w:val="clear" w:color="auto" w:fill="auto"/>
                      </w:tcPr>
                      <w:p w:rsidR="00220386" w:rsidRPr="009D00A6" w:rsidRDefault="00220386" w:rsidP="00220386">
                        <w:pPr>
                          <w:suppressAutoHyphens/>
                          <w:snapToGrid w:val="0"/>
                          <w:spacing w:after="0"/>
                          <w:ind w:left="57"/>
                          <w:jc w:val="right"/>
                          <w:rPr>
                            <w:ins w:id="4829" w:author="Харченко Кіра Володимирівна" w:date="2021-12-23T09:51:00Z"/>
                            <w:b w:val="0"/>
                            <w:bCs/>
                            <w:sz w:val="22"/>
                            <w:szCs w:val="22"/>
                            <w:lang w:eastAsia="ar-SA"/>
                          </w:rPr>
                        </w:pPr>
                      </w:p>
                    </w:tc>
                    <w:tc>
                      <w:tcPr>
                        <w:tcW w:w="5203" w:type="dxa"/>
                        <w:gridSpan w:val="2"/>
                        <w:shd w:val="clear" w:color="auto" w:fill="auto"/>
                      </w:tcPr>
                      <w:p w:rsidR="00220386" w:rsidRPr="009D00A6" w:rsidRDefault="00220386" w:rsidP="00220386">
                        <w:pPr>
                          <w:suppressAutoHyphens/>
                          <w:snapToGrid w:val="0"/>
                          <w:spacing w:after="0"/>
                          <w:ind w:left="57"/>
                          <w:jc w:val="right"/>
                          <w:rPr>
                            <w:ins w:id="4830" w:author="Харченко Кіра Володимирівна" w:date="2021-12-23T09:51:00Z"/>
                            <w:b w:val="0"/>
                            <w:bCs/>
                            <w:sz w:val="22"/>
                            <w:szCs w:val="22"/>
                            <w:lang w:eastAsia="ar-SA"/>
                          </w:rPr>
                        </w:pPr>
                      </w:p>
                    </w:tc>
                  </w:tr>
                  <w:tr w:rsidR="00220386" w:rsidRPr="009D00A6" w:rsidTr="00C72616">
                    <w:trPr>
                      <w:trHeight w:val="217"/>
                      <w:ins w:id="4831" w:author="Харченко Кіра Володимирівна" w:date="2021-12-23T09:51:00Z"/>
                    </w:trPr>
                    <w:tc>
                      <w:tcPr>
                        <w:tcW w:w="2857" w:type="dxa"/>
                        <w:gridSpan w:val="10"/>
                        <w:tcBorders>
                          <w:top w:val="single" w:sz="4" w:space="0" w:color="auto"/>
                        </w:tcBorders>
                        <w:shd w:val="clear" w:color="auto" w:fill="auto"/>
                        <w:vAlign w:val="center"/>
                      </w:tcPr>
                      <w:p w:rsidR="00220386" w:rsidRPr="009D00A6" w:rsidRDefault="00220386" w:rsidP="00220386">
                        <w:pPr>
                          <w:suppressAutoHyphens/>
                          <w:snapToGrid w:val="0"/>
                          <w:spacing w:after="0"/>
                          <w:ind w:left="57"/>
                          <w:rPr>
                            <w:ins w:id="4832" w:author="Харченко Кіра Володимирівна" w:date="2021-12-23T09:51:00Z"/>
                            <w:b w:val="0"/>
                            <w:bCs/>
                            <w:sz w:val="22"/>
                            <w:szCs w:val="22"/>
                            <w:lang w:eastAsia="ar-SA"/>
                          </w:rPr>
                        </w:pPr>
                        <w:ins w:id="4833" w:author="Харченко Кіра Володимирівна" w:date="2021-12-23T09:51:00Z">
                          <w:r w:rsidRPr="009D00A6">
                            <w:rPr>
                              <w:b w:val="0"/>
                              <w:bCs/>
                              <w:sz w:val="22"/>
                              <w:szCs w:val="22"/>
                              <w:lang w:eastAsia="ar-SA"/>
                            </w:rPr>
                            <w:t xml:space="preserve">(реєстраційний номер облікової картки платника податків або серія </w:t>
                          </w:r>
                          <w:r w:rsidRPr="009D00A6">
                            <w:rPr>
                              <w:bCs/>
                              <w:sz w:val="22"/>
                              <w:szCs w:val="22"/>
                              <w:lang w:eastAsia="ar-SA"/>
                            </w:rPr>
                            <w:t>(за наявності)</w:t>
                          </w:r>
                          <w:r w:rsidRPr="009D00A6">
                            <w:rPr>
                              <w:b w:val="0"/>
                              <w:bCs/>
                              <w:sz w:val="22"/>
                              <w:szCs w:val="22"/>
                              <w:lang w:eastAsia="ar-SA"/>
                            </w:rPr>
                            <w:t xml:space="preserve"> та номер паспорта</w:t>
                          </w:r>
                          <w:r w:rsidR="008E0A77">
                            <w:rPr>
                              <w:b w:val="0"/>
                              <w:bCs/>
                              <w:position w:val="8"/>
                              <w:sz w:val="22"/>
                              <w:szCs w:val="22"/>
                              <w:lang w:eastAsia="ar-SA"/>
                            </w:rPr>
                            <w:t>6</w:t>
                          </w:r>
                          <w:r w:rsidRPr="009D00A6">
                            <w:rPr>
                              <w:b w:val="0"/>
                              <w:bCs/>
                              <w:sz w:val="22"/>
                              <w:szCs w:val="22"/>
                              <w:lang w:eastAsia="ar-SA"/>
                            </w:rPr>
                            <w:t>)</w:t>
                          </w:r>
                        </w:ins>
                      </w:p>
                    </w:tc>
                    <w:tc>
                      <w:tcPr>
                        <w:tcW w:w="1976" w:type="dxa"/>
                        <w:gridSpan w:val="2"/>
                        <w:shd w:val="clear" w:color="auto" w:fill="auto"/>
                      </w:tcPr>
                      <w:p w:rsidR="00220386" w:rsidRPr="009D00A6" w:rsidRDefault="00220386" w:rsidP="00220386">
                        <w:pPr>
                          <w:suppressAutoHyphens/>
                          <w:snapToGrid w:val="0"/>
                          <w:spacing w:after="0"/>
                          <w:ind w:left="57"/>
                          <w:jc w:val="right"/>
                          <w:rPr>
                            <w:ins w:id="4834" w:author="Харченко Кіра Володимирівна" w:date="2021-12-23T09:51:00Z"/>
                            <w:b w:val="0"/>
                            <w:bCs/>
                            <w:sz w:val="22"/>
                            <w:szCs w:val="22"/>
                            <w:vertAlign w:val="superscript"/>
                            <w:lang w:eastAsia="ar-SA"/>
                          </w:rPr>
                        </w:pPr>
                      </w:p>
                    </w:tc>
                    <w:tc>
                      <w:tcPr>
                        <w:tcW w:w="20" w:type="dxa"/>
                        <w:shd w:val="clear" w:color="auto" w:fill="auto"/>
                      </w:tcPr>
                      <w:p w:rsidR="00220386" w:rsidRPr="009D00A6" w:rsidRDefault="00220386" w:rsidP="00220386">
                        <w:pPr>
                          <w:suppressAutoHyphens/>
                          <w:snapToGrid w:val="0"/>
                          <w:spacing w:after="0"/>
                          <w:ind w:left="57"/>
                          <w:jc w:val="right"/>
                          <w:rPr>
                            <w:ins w:id="4835" w:author="Харченко Кіра Володимирівна" w:date="2021-12-23T09:51:00Z"/>
                            <w:b w:val="0"/>
                            <w:bCs/>
                            <w:sz w:val="22"/>
                            <w:szCs w:val="22"/>
                            <w:vertAlign w:val="superscript"/>
                            <w:lang w:eastAsia="ar-SA"/>
                          </w:rPr>
                        </w:pPr>
                      </w:p>
                    </w:tc>
                    <w:tc>
                      <w:tcPr>
                        <w:tcW w:w="5203" w:type="dxa"/>
                        <w:gridSpan w:val="2"/>
                        <w:shd w:val="clear" w:color="auto" w:fill="auto"/>
                      </w:tcPr>
                      <w:p w:rsidR="00220386" w:rsidRPr="009D00A6" w:rsidRDefault="00220386" w:rsidP="00220386">
                        <w:pPr>
                          <w:suppressAutoHyphens/>
                          <w:snapToGrid w:val="0"/>
                          <w:spacing w:after="0"/>
                          <w:ind w:left="57"/>
                          <w:jc w:val="right"/>
                          <w:rPr>
                            <w:ins w:id="4836" w:author="Харченко Кіра Володимирівна" w:date="2021-12-23T09:51:00Z"/>
                            <w:b w:val="0"/>
                            <w:bCs/>
                            <w:sz w:val="22"/>
                            <w:szCs w:val="22"/>
                            <w:vertAlign w:val="superscript"/>
                            <w:lang w:eastAsia="ar-SA"/>
                          </w:rPr>
                        </w:pPr>
                      </w:p>
                    </w:tc>
                  </w:tr>
                </w:tbl>
                <w:p w:rsidR="00220386" w:rsidRPr="009D00A6" w:rsidRDefault="00220386" w:rsidP="00220386">
                  <w:pPr>
                    <w:suppressAutoHyphens/>
                    <w:snapToGrid w:val="0"/>
                    <w:spacing w:after="0"/>
                    <w:ind w:left="57"/>
                    <w:jc w:val="left"/>
                    <w:rPr>
                      <w:ins w:id="4837" w:author="Харченко Кіра Володимирівна" w:date="2021-12-23T09:51:00Z"/>
                      <w:b w:val="0"/>
                      <w:bCs/>
                      <w:sz w:val="22"/>
                      <w:szCs w:val="22"/>
                      <w:lang w:eastAsia="ar-SA"/>
                    </w:rPr>
                  </w:pPr>
                  <w:ins w:id="4838" w:author="Харченко Кіра Володимирівна" w:date="2021-12-23T09:51:00Z">
                    <w:r w:rsidRPr="009D00A6">
                      <w:rPr>
                        <w:b w:val="0"/>
                        <w:bCs/>
                        <w:sz w:val="22"/>
                        <w:szCs w:val="22"/>
                        <w:lang w:eastAsia="ar-SA"/>
                      </w:rPr>
                      <w:t xml:space="preserve">                                                                            </w:t>
                    </w:r>
                  </w:ins>
                </w:p>
                <w:p w:rsidR="00220386" w:rsidRPr="009D00A6" w:rsidRDefault="00220386" w:rsidP="00220386">
                  <w:pPr>
                    <w:suppressAutoHyphens/>
                    <w:snapToGrid w:val="0"/>
                    <w:spacing w:after="0"/>
                    <w:ind w:left="57"/>
                    <w:jc w:val="left"/>
                    <w:rPr>
                      <w:ins w:id="4839" w:author="Харченко Кіра Володимирівна" w:date="2021-12-23T09:51:00Z"/>
                      <w:b w:val="0"/>
                      <w:bCs/>
                      <w:sz w:val="22"/>
                      <w:szCs w:val="22"/>
                      <w:lang w:val="ru-RU" w:eastAsia="ar-SA"/>
                    </w:rPr>
                  </w:pPr>
                  <w:ins w:id="4840" w:author="Харченко Кіра Володимирівна" w:date="2021-12-23T09:51:00Z">
                    <w:r w:rsidRPr="009D00A6">
                      <w:rPr>
                        <w:b w:val="0"/>
                        <w:bCs/>
                        <w:sz w:val="22"/>
                        <w:szCs w:val="22"/>
                        <w:lang w:eastAsia="ar-SA"/>
                      </w:rPr>
                      <w:t xml:space="preserve">                                                      М.П. (за наявності)</w:t>
                    </w:r>
                  </w:ins>
                </w:p>
                <w:tbl>
                  <w:tblPr>
                    <w:tblW w:w="9639" w:type="dxa"/>
                    <w:tblLayout w:type="fixed"/>
                    <w:tblCellMar>
                      <w:left w:w="0" w:type="dxa"/>
                      <w:right w:w="0" w:type="dxa"/>
                    </w:tblCellMar>
                    <w:tblLook w:val="01E0" w:firstRow="1" w:lastRow="1" w:firstColumn="1" w:lastColumn="1" w:noHBand="0" w:noVBand="0"/>
                  </w:tblPr>
                  <w:tblGrid>
                    <w:gridCol w:w="164"/>
                    <w:gridCol w:w="283"/>
                    <w:gridCol w:w="284"/>
                    <w:gridCol w:w="283"/>
                    <w:gridCol w:w="284"/>
                    <w:gridCol w:w="283"/>
                    <w:gridCol w:w="284"/>
                    <w:gridCol w:w="283"/>
                    <w:gridCol w:w="284"/>
                    <w:gridCol w:w="283"/>
                    <w:gridCol w:w="1418"/>
                    <w:gridCol w:w="700"/>
                    <w:gridCol w:w="4806"/>
                  </w:tblGrid>
                  <w:tr w:rsidR="00220386" w:rsidRPr="009D00A6" w:rsidTr="00C72616">
                    <w:trPr>
                      <w:ins w:id="4841" w:author="Харченко Кіра Володимирівна" w:date="2021-12-23T09:51:00Z"/>
                    </w:trPr>
                    <w:tc>
                      <w:tcPr>
                        <w:tcW w:w="2715" w:type="dxa"/>
                        <w:gridSpan w:val="10"/>
                        <w:shd w:val="clear" w:color="auto" w:fill="auto"/>
                        <w:vAlign w:val="bottom"/>
                      </w:tcPr>
                      <w:p w:rsidR="00220386" w:rsidRPr="009D00A6" w:rsidRDefault="00220386" w:rsidP="00220386">
                        <w:pPr>
                          <w:suppressAutoHyphens/>
                          <w:snapToGrid w:val="0"/>
                          <w:spacing w:after="0"/>
                          <w:ind w:left="57"/>
                          <w:rPr>
                            <w:ins w:id="4842" w:author="Харченко Кіра Володимирівна" w:date="2021-12-23T09:51:00Z"/>
                            <w:b w:val="0"/>
                            <w:bCs/>
                            <w:sz w:val="22"/>
                            <w:szCs w:val="22"/>
                            <w:lang w:eastAsia="ar-SA"/>
                          </w:rPr>
                        </w:pPr>
                        <w:ins w:id="4843" w:author="Харченко Кіра Володимирівна" w:date="2021-12-23T09:51:00Z">
                          <w:r w:rsidRPr="009D00A6">
                            <w:rPr>
                              <w:b w:val="0"/>
                              <w:bCs/>
                              <w:sz w:val="22"/>
                              <w:szCs w:val="22"/>
                              <w:lang w:eastAsia="ar-SA"/>
                            </w:rPr>
                            <w:t xml:space="preserve">Головний бухгалтер </w:t>
                          </w:r>
                        </w:ins>
                      </w:p>
                    </w:tc>
                    <w:tc>
                      <w:tcPr>
                        <w:tcW w:w="1418" w:type="dxa"/>
                        <w:tcBorders>
                          <w:bottom w:val="single" w:sz="4" w:space="0" w:color="auto"/>
                        </w:tcBorders>
                        <w:shd w:val="clear" w:color="auto" w:fill="auto"/>
                      </w:tcPr>
                      <w:p w:rsidR="00220386" w:rsidRPr="009D00A6" w:rsidRDefault="00220386" w:rsidP="00220386">
                        <w:pPr>
                          <w:suppressAutoHyphens/>
                          <w:snapToGrid w:val="0"/>
                          <w:spacing w:after="0"/>
                          <w:ind w:left="57" w:firstLine="720"/>
                          <w:jc w:val="right"/>
                          <w:rPr>
                            <w:ins w:id="4844" w:author="Харченко Кіра Володимирівна" w:date="2021-12-23T09:51:00Z"/>
                            <w:b w:val="0"/>
                            <w:bCs/>
                            <w:sz w:val="22"/>
                            <w:szCs w:val="22"/>
                            <w:lang w:eastAsia="ar-SA"/>
                          </w:rPr>
                        </w:pPr>
                      </w:p>
                    </w:tc>
                    <w:tc>
                      <w:tcPr>
                        <w:tcW w:w="700" w:type="dxa"/>
                        <w:shd w:val="clear" w:color="auto" w:fill="auto"/>
                      </w:tcPr>
                      <w:p w:rsidR="00220386" w:rsidRPr="009D00A6" w:rsidRDefault="00220386" w:rsidP="00220386">
                        <w:pPr>
                          <w:suppressAutoHyphens/>
                          <w:snapToGrid w:val="0"/>
                          <w:spacing w:after="0"/>
                          <w:ind w:left="57"/>
                          <w:jc w:val="right"/>
                          <w:rPr>
                            <w:ins w:id="4845" w:author="Харченко Кіра Володимирівна" w:date="2021-12-23T09:51:00Z"/>
                            <w:b w:val="0"/>
                            <w:bCs/>
                            <w:sz w:val="22"/>
                            <w:szCs w:val="22"/>
                            <w:lang w:eastAsia="ar-SA"/>
                          </w:rPr>
                        </w:pPr>
                      </w:p>
                    </w:tc>
                    <w:tc>
                      <w:tcPr>
                        <w:tcW w:w="4806" w:type="dxa"/>
                        <w:tcBorders>
                          <w:bottom w:val="single" w:sz="4" w:space="0" w:color="auto"/>
                        </w:tcBorders>
                        <w:shd w:val="clear" w:color="auto" w:fill="auto"/>
                      </w:tcPr>
                      <w:p w:rsidR="00220386" w:rsidRPr="009D00A6" w:rsidRDefault="00220386" w:rsidP="00220386">
                        <w:pPr>
                          <w:suppressAutoHyphens/>
                          <w:snapToGrid w:val="0"/>
                          <w:spacing w:after="0"/>
                          <w:ind w:left="57"/>
                          <w:jc w:val="right"/>
                          <w:rPr>
                            <w:ins w:id="4846" w:author="Харченко Кіра Володимирівна" w:date="2021-12-23T09:51:00Z"/>
                            <w:b w:val="0"/>
                            <w:bCs/>
                            <w:sz w:val="22"/>
                            <w:szCs w:val="22"/>
                            <w:lang w:eastAsia="ar-SA"/>
                          </w:rPr>
                        </w:pPr>
                      </w:p>
                    </w:tc>
                  </w:tr>
                  <w:tr w:rsidR="00220386" w:rsidRPr="009D00A6" w:rsidTr="00C72616">
                    <w:trPr>
                      <w:ins w:id="4847" w:author="Харченко Кіра Володимирівна" w:date="2021-12-23T09:51:00Z"/>
                    </w:trPr>
                    <w:tc>
                      <w:tcPr>
                        <w:tcW w:w="2715" w:type="dxa"/>
                        <w:gridSpan w:val="10"/>
                        <w:tcBorders>
                          <w:bottom w:val="single" w:sz="4" w:space="0" w:color="auto"/>
                        </w:tcBorders>
                        <w:shd w:val="clear" w:color="auto" w:fill="auto"/>
                      </w:tcPr>
                      <w:p w:rsidR="00220386" w:rsidRPr="009D00A6" w:rsidRDefault="00220386" w:rsidP="00220386">
                        <w:pPr>
                          <w:suppressAutoHyphens/>
                          <w:snapToGrid w:val="0"/>
                          <w:spacing w:after="0"/>
                          <w:ind w:left="57"/>
                          <w:rPr>
                            <w:ins w:id="4848" w:author="Харченко Кіра Володимирівна" w:date="2021-12-23T09:51:00Z"/>
                            <w:b w:val="0"/>
                            <w:bCs/>
                            <w:sz w:val="22"/>
                            <w:szCs w:val="22"/>
                            <w:lang w:eastAsia="ar-SA"/>
                          </w:rPr>
                        </w:pPr>
                        <w:ins w:id="4849" w:author="Харченко Кіра Володимирівна" w:date="2021-12-23T09:51:00Z">
                          <w:r w:rsidRPr="009D00A6">
                            <w:rPr>
                              <w:b w:val="0"/>
                              <w:bCs/>
                              <w:sz w:val="22"/>
                              <w:szCs w:val="22"/>
                              <w:lang w:eastAsia="ar-SA"/>
                            </w:rPr>
                            <w:t>(особа, відповідальна за ведення бухгалтерського обліку)</w:t>
                          </w:r>
                        </w:ins>
                      </w:p>
                    </w:tc>
                    <w:tc>
                      <w:tcPr>
                        <w:tcW w:w="1418" w:type="dxa"/>
                        <w:tcBorders>
                          <w:top w:val="single" w:sz="4" w:space="0" w:color="auto"/>
                        </w:tcBorders>
                        <w:shd w:val="clear" w:color="auto" w:fill="auto"/>
                      </w:tcPr>
                      <w:p w:rsidR="00220386" w:rsidRPr="009D00A6" w:rsidRDefault="00220386" w:rsidP="00220386">
                        <w:pPr>
                          <w:suppressAutoHyphens/>
                          <w:snapToGrid w:val="0"/>
                          <w:spacing w:after="0"/>
                          <w:ind w:left="57"/>
                          <w:jc w:val="center"/>
                          <w:rPr>
                            <w:ins w:id="4850" w:author="Харченко Кіра Володимирівна" w:date="2021-12-23T09:51:00Z"/>
                            <w:b w:val="0"/>
                            <w:bCs/>
                            <w:sz w:val="22"/>
                            <w:szCs w:val="22"/>
                            <w:vertAlign w:val="superscript"/>
                            <w:lang w:eastAsia="ar-SA"/>
                          </w:rPr>
                        </w:pPr>
                        <w:ins w:id="4851" w:author="Харченко Кіра Володимирівна" w:date="2021-12-23T09:51:00Z">
                          <w:r w:rsidRPr="009D00A6">
                            <w:rPr>
                              <w:b w:val="0"/>
                              <w:bCs/>
                              <w:sz w:val="22"/>
                              <w:szCs w:val="22"/>
                              <w:vertAlign w:val="superscript"/>
                              <w:lang w:eastAsia="ar-SA"/>
                            </w:rPr>
                            <w:t>(підпис)</w:t>
                          </w:r>
                        </w:ins>
                      </w:p>
                    </w:tc>
                    <w:tc>
                      <w:tcPr>
                        <w:tcW w:w="700" w:type="dxa"/>
                        <w:shd w:val="clear" w:color="auto" w:fill="auto"/>
                      </w:tcPr>
                      <w:p w:rsidR="00220386" w:rsidRPr="009D00A6" w:rsidRDefault="00220386" w:rsidP="00220386">
                        <w:pPr>
                          <w:suppressAutoHyphens/>
                          <w:snapToGrid w:val="0"/>
                          <w:spacing w:after="0"/>
                          <w:ind w:left="57"/>
                          <w:jc w:val="right"/>
                          <w:rPr>
                            <w:ins w:id="4852" w:author="Харченко Кіра Володимирівна" w:date="2021-12-23T09:51:00Z"/>
                            <w:b w:val="0"/>
                            <w:bCs/>
                            <w:sz w:val="22"/>
                            <w:szCs w:val="22"/>
                            <w:lang w:eastAsia="ar-SA"/>
                          </w:rPr>
                        </w:pPr>
                      </w:p>
                    </w:tc>
                    <w:tc>
                      <w:tcPr>
                        <w:tcW w:w="4806" w:type="dxa"/>
                        <w:tcBorders>
                          <w:top w:val="single" w:sz="4" w:space="0" w:color="auto"/>
                        </w:tcBorders>
                        <w:shd w:val="clear" w:color="auto" w:fill="auto"/>
                      </w:tcPr>
                      <w:p w:rsidR="00220386" w:rsidRPr="009D00A6" w:rsidRDefault="00220386" w:rsidP="00220386">
                        <w:pPr>
                          <w:suppressAutoHyphens/>
                          <w:snapToGrid w:val="0"/>
                          <w:spacing w:after="0"/>
                          <w:ind w:left="57"/>
                          <w:jc w:val="left"/>
                          <w:rPr>
                            <w:ins w:id="4853" w:author="Харченко Кіра Володимирівна" w:date="2021-12-23T09:51:00Z"/>
                            <w:b w:val="0"/>
                            <w:bCs/>
                            <w:sz w:val="22"/>
                            <w:szCs w:val="22"/>
                            <w:vertAlign w:val="superscript"/>
                            <w:lang w:eastAsia="ar-SA"/>
                          </w:rPr>
                        </w:pPr>
                        <w:ins w:id="4854" w:author="Харченко Кіра Володимирівна" w:date="2021-12-23T09:51:00Z">
                          <w:r w:rsidRPr="009D00A6">
                            <w:rPr>
                              <w:b w:val="0"/>
                              <w:bCs/>
                              <w:sz w:val="22"/>
                              <w:szCs w:val="22"/>
                              <w:vertAlign w:val="superscript"/>
                              <w:lang w:eastAsia="ar-SA"/>
                            </w:rPr>
                            <w:t xml:space="preserve">    </w:t>
                          </w:r>
                          <w:r w:rsidRPr="009D00A6">
                            <w:rPr>
                              <w:bCs/>
                              <w:sz w:val="22"/>
                              <w:szCs w:val="22"/>
                              <w:vertAlign w:val="superscript"/>
                              <w:lang w:eastAsia="ar-SA"/>
                            </w:rPr>
                            <w:t xml:space="preserve">   (власне ім’я та прізвище)</w:t>
                          </w:r>
                        </w:ins>
                      </w:p>
                    </w:tc>
                  </w:tr>
                  <w:tr w:rsidR="00220386" w:rsidRPr="009D00A6" w:rsidTr="00C72616">
                    <w:trPr>
                      <w:ins w:id="4855" w:author="Харченко Кіра Володимирівна" w:date="2021-12-23T09:51:00Z"/>
                    </w:trPr>
                    <w:tc>
                      <w:tcPr>
                        <w:tcW w:w="164"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4856" w:author="Харченко Кіра Володимирівна" w:date="2021-12-23T09:51:00Z"/>
                            <w:b w:val="0"/>
                            <w:bCs/>
                            <w:sz w:val="22"/>
                            <w:szCs w:val="22"/>
                            <w:lang w:eastAsia="ar-SA"/>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4857" w:author="Харченко Кіра Володимирівна" w:date="2021-12-23T09:51:00Z"/>
                            <w:b w:val="0"/>
                            <w:bCs/>
                            <w:sz w:val="22"/>
                            <w:szCs w:val="22"/>
                            <w:lang w:eastAsia="ar-SA"/>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4858" w:author="Харченко Кіра Володимирівна" w:date="2021-12-23T09:51:00Z"/>
                            <w:b w:val="0"/>
                            <w:bCs/>
                            <w:sz w:val="22"/>
                            <w:szCs w:val="22"/>
                            <w:lang w:eastAsia="ar-SA"/>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4859" w:author="Харченко Кіра Володимирівна" w:date="2021-12-23T09:51:00Z"/>
                            <w:b w:val="0"/>
                            <w:bCs/>
                            <w:sz w:val="22"/>
                            <w:szCs w:val="22"/>
                            <w:lang w:eastAsia="ar-SA"/>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4860" w:author="Харченко Кіра Володимирівна" w:date="2021-12-23T09:51:00Z"/>
                            <w:b w:val="0"/>
                            <w:bCs/>
                            <w:sz w:val="22"/>
                            <w:szCs w:val="22"/>
                            <w:lang w:eastAsia="ar-SA"/>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4861" w:author="Харченко Кіра Володимирівна" w:date="2021-12-23T09:51:00Z"/>
                            <w:b w:val="0"/>
                            <w:bCs/>
                            <w:sz w:val="22"/>
                            <w:szCs w:val="22"/>
                            <w:lang w:eastAsia="ar-SA"/>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4862" w:author="Харченко Кіра Володимирівна" w:date="2021-12-23T09:51:00Z"/>
                            <w:b w:val="0"/>
                            <w:bCs/>
                            <w:sz w:val="22"/>
                            <w:szCs w:val="22"/>
                            <w:lang w:eastAsia="ar-SA"/>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4863" w:author="Харченко Кіра Володимирівна" w:date="2021-12-23T09:51:00Z"/>
                            <w:b w:val="0"/>
                            <w:bCs/>
                            <w:sz w:val="22"/>
                            <w:szCs w:val="22"/>
                            <w:lang w:eastAsia="ar-SA"/>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4864" w:author="Харченко Кіра Володимирівна" w:date="2021-12-23T09:51:00Z"/>
                            <w:b w:val="0"/>
                            <w:bCs/>
                            <w:sz w:val="22"/>
                            <w:szCs w:val="22"/>
                            <w:lang w:eastAsia="ar-SA"/>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4865" w:author="Харченко Кіра Володимирівна" w:date="2021-12-23T09:51:00Z"/>
                            <w:b w:val="0"/>
                            <w:bCs/>
                            <w:sz w:val="22"/>
                            <w:szCs w:val="22"/>
                            <w:lang w:eastAsia="ar-SA"/>
                          </w:rPr>
                        </w:pPr>
                      </w:p>
                    </w:tc>
                    <w:tc>
                      <w:tcPr>
                        <w:tcW w:w="1418" w:type="dxa"/>
                        <w:tcBorders>
                          <w:left w:val="single" w:sz="4" w:space="0" w:color="auto"/>
                        </w:tcBorders>
                        <w:shd w:val="clear" w:color="auto" w:fill="auto"/>
                      </w:tcPr>
                      <w:p w:rsidR="00220386" w:rsidRPr="009D00A6" w:rsidRDefault="00220386" w:rsidP="00220386">
                        <w:pPr>
                          <w:suppressAutoHyphens/>
                          <w:snapToGrid w:val="0"/>
                          <w:spacing w:after="0"/>
                          <w:ind w:left="57"/>
                          <w:jc w:val="right"/>
                          <w:rPr>
                            <w:ins w:id="4866" w:author="Харченко Кіра Володимирівна" w:date="2021-12-23T09:51:00Z"/>
                            <w:b w:val="0"/>
                            <w:bCs/>
                            <w:sz w:val="22"/>
                            <w:szCs w:val="22"/>
                            <w:lang w:eastAsia="ar-SA"/>
                          </w:rPr>
                        </w:pPr>
                      </w:p>
                    </w:tc>
                    <w:tc>
                      <w:tcPr>
                        <w:tcW w:w="700" w:type="dxa"/>
                        <w:shd w:val="clear" w:color="auto" w:fill="auto"/>
                      </w:tcPr>
                      <w:p w:rsidR="00220386" w:rsidRPr="009D00A6" w:rsidRDefault="00220386" w:rsidP="00220386">
                        <w:pPr>
                          <w:suppressAutoHyphens/>
                          <w:snapToGrid w:val="0"/>
                          <w:spacing w:after="0"/>
                          <w:ind w:left="57"/>
                          <w:jc w:val="right"/>
                          <w:rPr>
                            <w:ins w:id="4867" w:author="Харченко Кіра Володимирівна" w:date="2021-12-23T09:51:00Z"/>
                            <w:b w:val="0"/>
                            <w:bCs/>
                            <w:sz w:val="22"/>
                            <w:szCs w:val="22"/>
                            <w:lang w:eastAsia="ar-SA"/>
                          </w:rPr>
                        </w:pPr>
                      </w:p>
                    </w:tc>
                    <w:tc>
                      <w:tcPr>
                        <w:tcW w:w="4806" w:type="dxa"/>
                        <w:shd w:val="clear" w:color="auto" w:fill="auto"/>
                      </w:tcPr>
                      <w:p w:rsidR="00220386" w:rsidRPr="009D00A6" w:rsidRDefault="00220386" w:rsidP="00220386">
                        <w:pPr>
                          <w:suppressAutoHyphens/>
                          <w:snapToGrid w:val="0"/>
                          <w:spacing w:after="0"/>
                          <w:ind w:left="57"/>
                          <w:jc w:val="right"/>
                          <w:rPr>
                            <w:ins w:id="4868" w:author="Харченко Кіра Володимирівна" w:date="2021-12-23T09:51:00Z"/>
                            <w:b w:val="0"/>
                            <w:bCs/>
                            <w:sz w:val="22"/>
                            <w:szCs w:val="22"/>
                            <w:lang w:eastAsia="ar-SA"/>
                          </w:rPr>
                        </w:pPr>
                      </w:p>
                    </w:tc>
                  </w:tr>
                  <w:tr w:rsidR="00220386" w:rsidRPr="009D00A6" w:rsidTr="00C72616">
                    <w:trPr>
                      <w:ins w:id="4869" w:author="Харченко Кіра Володимирівна" w:date="2021-12-23T09:51:00Z"/>
                    </w:trPr>
                    <w:tc>
                      <w:tcPr>
                        <w:tcW w:w="2715" w:type="dxa"/>
                        <w:gridSpan w:val="10"/>
                        <w:tcBorders>
                          <w:top w:val="single" w:sz="4" w:space="0" w:color="auto"/>
                        </w:tcBorders>
                        <w:shd w:val="clear" w:color="auto" w:fill="auto"/>
                        <w:vAlign w:val="center"/>
                      </w:tcPr>
                      <w:p w:rsidR="00220386" w:rsidRPr="009D00A6" w:rsidRDefault="00220386" w:rsidP="00220386">
                        <w:pPr>
                          <w:suppressAutoHyphens/>
                          <w:snapToGrid w:val="0"/>
                          <w:spacing w:after="0"/>
                          <w:ind w:left="57"/>
                          <w:rPr>
                            <w:ins w:id="4870" w:author="Харченко Кіра Володимирівна" w:date="2021-12-23T09:51:00Z"/>
                            <w:b w:val="0"/>
                            <w:bCs/>
                            <w:sz w:val="22"/>
                            <w:szCs w:val="22"/>
                            <w:lang w:eastAsia="ar-SA"/>
                          </w:rPr>
                        </w:pPr>
                        <w:ins w:id="4871" w:author="Харченко Кіра Володимирівна" w:date="2021-12-23T09:51:00Z">
                          <w:r w:rsidRPr="009D00A6">
                            <w:rPr>
                              <w:b w:val="0"/>
                              <w:bCs/>
                              <w:sz w:val="22"/>
                              <w:szCs w:val="22"/>
                              <w:lang w:eastAsia="ar-SA"/>
                            </w:rPr>
                            <w:t xml:space="preserve">(реєстраційний номер облікової картки платника податків або серія </w:t>
                          </w:r>
                          <w:r w:rsidRPr="009D00A6">
                            <w:rPr>
                              <w:bCs/>
                              <w:sz w:val="22"/>
                              <w:szCs w:val="22"/>
                              <w:lang w:eastAsia="ar-SA"/>
                            </w:rPr>
                            <w:t>(за наявності)</w:t>
                          </w:r>
                          <w:r w:rsidRPr="009D00A6">
                            <w:rPr>
                              <w:b w:val="0"/>
                              <w:bCs/>
                              <w:sz w:val="22"/>
                              <w:szCs w:val="22"/>
                              <w:lang w:eastAsia="ar-SA"/>
                            </w:rPr>
                            <w:t xml:space="preserve"> та номер паспорта</w:t>
                          </w:r>
                          <w:r w:rsidR="008E0A77">
                            <w:rPr>
                              <w:b w:val="0"/>
                              <w:bCs/>
                              <w:position w:val="8"/>
                              <w:sz w:val="22"/>
                              <w:szCs w:val="22"/>
                              <w:lang w:eastAsia="ar-SA"/>
                            </w:rPr>
                            <w:t>6</w:t>
                          </w:r>
                          <w:r w:rsidRPr="009D00A6">
                            <w:rPr>
                              <w:b w:val="0"/>
                              <w:bCs/>
                              <w:sz w:val="22"/>
                              <w:szCs w:val="22"/>
                              <w:lang w:eastAsia="ar-SA"/>
                            </w:rPr>
                            <w:t>)</w:t>
                          </w:r>
                        </w:ins>
                      </w:p>
                    </w:tc>
                    <w:tc>
                      <w:tcPr>
                        <w:tcW w:w="1418" w:type="dxa"/>
                        <w:shd w:val="clear" w:color="auto" w:fill="auto"/>
                      </w:tcPr>
                      <w:p w:rsidR="00220386" w:rsidRPr="009D00A6" w:rsidRDefault="00220386" w:rsidP="00220386">
                        <w:pPr>
                          <w:suppressAutoHyphens/>
                          <w:snapToGrid w:val="0"/>
                          <w:spacing w:after="0"/>
                          <w:ind w:left="57"/>
                          <w:jc w:val="right"/>
                          <w:rPr>
                            <w:ins w:id="4872" w:author="Харченко Кіра Володимирівна" w:date="2021-12-23T09:51:00Z"/>
                            <w:b w:val="0"/>
                            <w:bCs/>
                            <w:sz w:val="22"/>
                            <w:szCs w:val="22"/>
                            <w:lang w:eastAsia="ar-SA"/>
                          </w:rPr>
                        </w:pPr>
                      </w:p>
                    </w:tc>
                    <w:tc>
                      <w:tcPr>
                        <w:tcW w:w="700" w:type="dxa"/>
                        <w:shd w:val="clear" w:color="auto" w:fill="auto"/>
                      </w:tcPr>
                      <w:p w:rsidR="00220386" w:rsidRPr="009D00A6" w:rsidRDefault="00220386" w:rsidP="00220386">
                        <w:pPr>
                          <w:suppressAutoHyphens/>
                          <w:snapToGrid w:val="0"/>
                          <w:spacing w:after="0"/>
                          <w:ind w:left="57"/>
                          <w:jc w:val="right"/>
                          <w:rPr>
                            <w:ins w:id="4873" w:author="Харченко Кіра Володимирівна" w:date="2021-12-23T09:51:00Z"/>
                            <w:b w:val="0"/>
                            <w:bCs/>
                            <w:sz w:val="22"/>
                            <w:szCs w:val="22"/>
                            <w:lang w:eastAsia="ar-SA"/>
                          </w:rPr>
                        </w:pPr>
                      </w:p>
                    </w:tc>
                    <w:tc>
                      <w:tcPr>
                        <w:tcW w:w="4806" w:type="dxa"/>
                        <w:shd w:val="clear" w:color="auto" w:fill="auto"/>
                      </w:tcPr>
                      <w:p w:rsidR="00220386" w:rsidRPr="009D00A6" w:rsidRDefault="00220386" w:rsidP="00220386">
                        <w:pPr>
                          <w:suppressAutoHyphens/>
                          <w:snapToGrid w:val="0"/>
                          <w:spacing w:after="0"/>
                          <w:ind w:left="57"/>
                          <w:jc w:val="right"/>
                          <w:rPr>
                            <w:ins w:id="4874" w:author="Харченко Кіра Володимирівна" w:date="2021-12-23T09:51:00Z"/>
                            <w:b w:val="0"/>
                            <w:bCs/>
                            <w:sz w:val="22"/>
                            <w:szCs w:val="22"/>
                            <w:lang w:eastAsia="ar-SA"/>
                          </w:rPr>
                        </w:pPr>
                      </w:p>
                    </w:tc>
                  </w:tr>
                </w:tbl>
                <w:p w:rsidR="00220386" w:rsidRPr="009D00A6" w:rsidRDefault="00220386" w:rsidP="00220386">
                  <w:pPr>
                    <w:rPr>
                      <w:ins w:id="4875" w:author="Харченко Кіра Володимирівна" w:date="2021-12-23T09:51:00Z"/>
                      <w:b w:val="0"/>
                      <w:sz w:val="22"/>
                      <w:szCs w:val="22"/>
                    </w:rPr>
                  </w:pPr>
                </w:p>
              </w:tc>
            </w:tr>
          </w:tbl>
          <w:p w:rsidR="00220386" w:rsidRPr="00F06E5B" w:rsidRDefault="00220386">
            <w:pPr>
              <w:suppressAutoHyphens/>
              <w:snapToGrid w:val="0"/>
              <w:spacing w:before="0" w:after="0"/>
              <w:rPr>
                <w:ins w:id="4876" w:author="Харченко Кіра Володимирівна" w:date="2021-12-22T15:28:00Z"/>
                <w:b w:val="0"/>
                <w:sz w:val="16"/>
                <w:szCs w:val="16"/>
                <w:lang w:eastAsia="ar-SA"/>
                <w:rPrChange w:id="4877" w:author="Харченко Кіра Володимирівна" w:date="2021-12-23T09:50:00Z">
                  <w:rPr>
                    <w:ins w:id="4878" w:author="Харченко Кіра Володимирівна" w:date="2021-12-22T15:28:00Z"/>
                    <w:b w:val="0"/>
                    <w:sz w:val="22"/>
                    <w:szCs w:val="22"/>
                    <w:lang w:eastAsia="ar-SA"/>
                  </w:rPr>
                </w:rPrChange>
              </w:rPr>
              <w:pPrChange w:id="4879" w:author="Харченко Кіра Володимирівна" w:date="2021-12-23T09:51:00Z">
                <w:pPr>
                  <w:suppressAutoHyphens/>
                  <w:snapToGrid w:val="0"/>
                  <w:spacing w:after="0"/>
                </w:pPr>
              </w:pPrChange>
            </w:pPr>
          </w:p>
        </w:tc>
      </w:tr>
      <w:tr w:rsidR="00220386" w:rsidRPr="00F44699" w:rsidTr="0019456E">
        <w:trPr>
          <w:trHeight w:val="323"/>
          <w:ins w:id="4880" w:author="Харченко Кіра Володимирівна" w:date="2021-12-22T15:30:00Z"/>
        </w:trPr>
        <w:tc>
          <w:tcPr>
            <w:tcW w:w="7371" w:type="dxa"/>
            <w:tcBorders>
              <w:top w:val="single" w:sz="4" w:space="0" w:color="000000"/>
              <w:left w:val="single" w:sz="4" w:space="0" w:color="000000"/>
              <w:bottom w:val="single" w:sz="4" w:space="0" w:color="000000"/>
              <w:right w:val="single" w:sz="4" w:space="0" w:color="000000"/>
            </w:tcBorders>
          </w:tcPr>
          <w:p w:rsidR="00220386" w:rsidRPr="00366F81" w:rsidRDefault="00220386" w:rsidP="00627AC2">
            <w:pPr>
              <w:pStyle w:val="a5"/>
              <w:snapToGrid w:val="0"/>
              <w:spacing w:before="240" w:after="240"/>
              <w:ind w:left="134" w:right="144" w:firstLine="0"/>
              <w:rPr>
                <w:ins w:id="4881" w:author="Харченко Кіра Володимирівна" w:date="2021-12-22T15:30:00Z"/>
                <w:color w:val="auto"/>
                <w:sz w:val="24"/>
                <w:szCs w:val="24"/>
                <w:rPrChange w:id="4882" w:author="Харченко Кіра Володимирівна" w:date="2021-12-23T09:57:00Z">
                  <w:rPr>
                    <w:ins w:id="4883" w:author="Харченко Кіра Володимирівна" w:date="2021-12-22T15:30:00Z"/>
                    <w:color w:val="auto"/>
                    <w:sz w:val="22"/>
                    <w:szCs w:val="22"/>
                  </w:rPr>
                </w:rPrChange>
              </w:rPr>
              <w:pPrChange w:id="4884" w:author="Харченко Кіра Володимирівна" w:date="2021-12-28T11:14:00Z">
                <w:pPr>
                  <w:pStyle w:val="a5"/>
                  <w:snapToGrid w:val="0"/>
                  <w:spacing w:before="120" w:after="120"/>
                  <w:ind w:firstLine="0"/>
                  <w:jc w:val="left"/>
                </w:pPr>
              </w:pPrChange>
            </w:pPr>
            <w:ins w:id="4885" w:author="Харченко Кіра Володимирівна" w:date="2021-12-23T09:54:00Z">
              <w:r w:rsidRPr="00513C4E">
                <w:rPr>
                  <w:color w:val="auto"/>
                  <w:sz w:val="24"/>
                  <w:szCs w:val="24"/>
                  <w:vertAlign w:val="superscript"/>
                  <w:rPrChange w:id="4886" w:author="Харченко Кіра Володимирівна" w:date="2021-12-23T10:36:00Z">
                    <w:rPr>
                      <w:color w:val="auto"/>
                      <w:sz w:val="22"/>
                      <w:szCs w:val="22"/>
                    </w:rPr>
                  </w:rPrChange>
                </w:rPr>
                <w:lastRenderedPageBreak/>
                <w:t>6</w:t>
              </w:r>
              <w:r w:rsidRPr="00366F81">
                <w:rPr>
                  <w:color w:val="auto"/>
                  <w:sz w:val="24"/>
                  <w:szCs w:val="24"/>
                  <w:rPrChange w:id="4887" w:author="Харченко Кіра Володимирівна" w:date="2021-12-23T09:57:00Z">
                    <w:rPr>
                      <w:color w:val="auto"/>
                      <w:sz w:val="22"/>
                      <w:szCs w:val="22"/>
                    </w:rPr>
                  </w:rPrChange>
                </w:rPr>
                <w:t> </w:t>
              </w:r>
              <w:r w:rsidRPr="00366F81">
                <w:rPr>
                  <w:b/>
                  <w:sz w:val="24"/>
                  <w:szCs w:val="24"/>
                  <w:lang w:eastAsia="ar-SA"/>
                  <w:rPrChange w:id="4888" w:author="Харченко Кіра Володимирівна" w:date="2021-12-23T09:57:00Z">
                    <w:rPr>
                      <w:sz w:val="24"/>
                      <w:szCs w:val="24"/>
                      <w:lang w:eastAsia="ar-SA"/>
                    </w:rPr>
                  </w:rPrChange>
                </w:rPr>
                <w:t>Серія (за наявності) та номер паспорта зазначаються фізичними особами, які мають відмітку в паспорті про право здійснювати будь-які платежі за серією та номером паспорта</w:t>
              </w:r>
            </w:ins>
            <w:ins w:id="4889" w:author="Харченко Кіра Володимирівна" w:date="2021-12-23T09:55:00Z">
              <w:r w:rsidRPr="00366F81">
                <w:rPr>
                  <w:sz w:val="24"/>
                  <w:szCs w:val="24"/>
                  <w:lang w:eastAsia="ar-SA"/>
                </w:rPr>
                <w:t>.</w:t>
              </w:r>
            </w:ins>
          </w:p>
        </w:tc>
        <w:tc>
          <w:tcPr>
            <w:tcW w:w="7513" w:type="dxa"/>
            <w:gridSpan w:val="2"/>
            <w:tcBorders>
              <w:top w:val="single" w:sz="4" w:space="0" w:color="000000"/>
              <w:left w:val="single" w:sz="4" w:space="0" w:color="000000"/>
              <w:bottom w:val="single" w:sz="4" w:space="0" w:color="000000"/>
              <w:right w:val="single" w:sz="4" w:space="0" w:color="000000"/>
            </w:tcBorders>
          </w:tcPr>
          <w:p w:rsidR="00220386" w:rsidRPr="00366F81" w:rsidRDefault="00220386" w:rsidP="00627AC2">
            <w:pPr>
              <w:suppressAutoHyphens/>
              <w:snapToGrid w:val="0"/>
              <w:spacing w:before="240" w:after="240"/>
              <w:ind w:left="134" w:right="144"/>
              <w:rPr>
                <w:ins w:id="4890" w:author="Харченко Кіра Володимирівна" w:date="2021-12-22T15:30:00Z"/>
                <w:b w:val="0"/>
                <w:sz w:val="24"/>
                <w:szCs w:val="24"/>
                <w:lang w:eastAsia="ar-SA"/>
                <w:rPrChange w:id="4891" w:author="Харченко Кіра Володимирівна" w:date="2021-12-23T09:57:00Z">
                  <w:rPr>
                    <w:ins w:id="4892" w:author="Харченко Кіра Володимирівна" w:date="2021-12-22T15:30:00Z"/>
                    <w:b w:val="0"/>
                    <w:sz w:val="22"/>
                    <w:szCs w:val="22"/>
                    <w:lang w:eastAsia="ar-SA"/>
                  </w:rPr>
                </w:rPrChange>
              </w:rPr>
              <w:pPrChange w:id="4893" w:author="Харченко Кіра Володимирівна" w:date="2021-12-28T11:14:00Z">
                <w:pPr>
                  <w:suppressAutoHyphens/>
                  <w:snapToGrid w:val="0"/>
                  <w:spacing w:before="120" w:after="120"/>
                </w:pPr>
              </w:pPrChange>
            </w:pPr>
            <w:ins w:id="4894" w:author="Харченко Кіра Володимирівна" w:date="2021-12-23T09:55:00Z">
              <w:r w:rsidRPr="00366F81">
                <w:rPr>
                  <w:b w:val="0"/>
                  <w:sz w:val="24"/>
                  <w:szCs w:val="24"/>
                  <w:vertAlign w:val="superscript"/>
                  <w:lang w:eastAsia="ar-SA"/>
                  <w:rPrChange w:id="4895" w:author="Харченко Кіра Володимирівна" w:date="2021-12-23T09:57:00Z">
                    <w:rPr>
                      <w:b w:val="0"/>
                      <w:sz w:val="22"/>
                      <w:szCs w:val="22"/>
                      <w:lang w:eastAsia="ar-SA"/>
                    </w:rPr>
                  </w:rPrChange>
                </w:rPr>
                <w:t>6</w:t>
              </w:r>
              <w:r w:rsidRPr="00366F81">
                <w:rPr>
                  <w:b w:val="0"/>
                  <w:sz w:val="24"/>
                  <w:szCs w:val="24"/>
                  <w:lang w:eastAsia="ar-SA"/>
                  <w:rPrChange w:id="4896" w:author="Харченко Кіра Володимирівна" w:date="2021-12-23T09:57:00Z">
                    <w:rPr>
                      <w:b w:val="0"/>
                      <w:sz w:val="22"/>
                      <w:szCs w:val="22"/>
                      <w:lang w:eastAsia="ar-SA"/>
                    </w:rPr>
                  </w:rPrChange>
                </w:rPr>
                <w:t> </w:t>
              </w:r>
              <w:r w:rsidRPr="00366F81">
                <w:rPr>
                  <w:color w:val="000000" w:themeColor="text1"/>
                  <w:sz w:val="24"/>
                  <w:szCs w:val="24"/>
                  <w:rPrChange w:id="4897" w:author="Харченко Кіра Володимирівна" w:date="2021-12-23T09:57:00Z">
                    <w:rPr>
                      <w:color w:val="000000" w:themeColor="text1"/>
                    </w:rPr>
                  </w:rPrChange>
                </w:rPr>
                <w:t>Серію (за наявності) та номер паспорта зазначають 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w:t>
              </w:r>
              <w:r w:rsidRPr="00366F81">
                <w:rPr>
                  <w:b w:val="0"/>
                  <w:color w:val="000000" w:themeColor="text1"/>
                  <w:sz w:val="24"/>
                  <w:szCs w:val="24"/>
                  <w:rPrChange w:id="4898" w:author="Харченко Кіра Володимирівна" w:date="2021-12-23T09:57:00Z">
                    <w:rPr>
                      <w:color w:val="000000" w:themeColor="text1"/>
                    </w:rPr>
                  </w:rPrChange>
                </w:rPr>
                <w:t>.</w:t>
              </w:r>
            </w:ins>
          </w:p>
        </w:tc>
      </w:tr>
      <w:tr w:rsidR="00220386" w:rsidRPr="00F44699" w:rsidTr="0019456E">
        <w:tblPrEx>
          <w:tblW w:w="14884" w:type="dxa"/>
          <w:tblInd w:w="147" w:type="dxa"/>
          <w:tblLayout w:type="fixed"/>
          <w:tblCellMar>
            <w:left w:w="0" w:type="dxa"/>
            <w:right w:w="0" w:type="dxa"/>
          </w:tblCellMar>
          <w:tblLook w:val="0000" w:firstRow="0" w:lastRow="0" w:firstColumn="0" w:lastColumn="0" w:noHBand="0" w:noVBand="0"/>
          <w:tblPrExChange w:id="4899" w:author="Харченко Кіра Володимирівна" w:date="2021-12-22T11:09:00Z">
            <w:tblPrEx>
              <w:tblW w:w="14884" w:type="dxa"/>
              <w:tblInd w:w="147" w:type="dxa"/>
              <w:tblLayout w:type="fixed"/>
              <w:tblCellMar>
                <w:left w:w="0" w:type="dxa"/>
                <w:right w:w="0" w:type="dxa"/>
              </w:tblCellMar>
              <w:tblLook w:val="0000" w:firstRow="0" w:lastRow="0" w:firstColumn="0" w:lastColumn="0" w:noHBand="0" w:noVBand="0"/>
            </w:tblPrEx>
          </w:tblPrExChange>
        </w:tblPrEx>
        <w:trPr>
          <w:trHeight w:val="323"/>
          <w:ins w:id="4900" w:author="Харченко Кіра Володимирівна" w:date="2021-12-22T11:09:00Z"/>
          <w:trPrChange w:id="4901" w:author="Харченко Кіра Володимирівна" w:date="2021-12-22T11:09:00Z">
            <w:trPr>
              <w:gridAfter w:val="0"/>
              <w:trHeight w:val="323"/>
            </w:trPr>
          </w:trPrChange>
        </w:trPr>
        <w:tc>
          <w:tcPr>
            <w:tcW w:w="7371" w:type="dxa"/>
            <w:tcBorders>
              <w:top w:val="single" w:sz="4" w:space="0" w:color="000000"/>
              <w:left w:val="single" w:sz="4" w:space="0" w:color="000000"/>
              <w:bottom w:val="single" w:sz="4" w:space="0" w:color="000000"/>
              <w:right w:val="single" w:sz="4" w:space="0" w:color="000000"/>
            </w:tcBorders>
            <w:tcPrChange w:id="4902" w:author="Харченко Кіра Володимирівна" w:date="2021-12-22T11:09:00Z">
              <w:tcPr>
                <w:tcW w:w="7371" w:type="dxa"/>
                <w:gridSpan w:val="2"/>
                <w:tcBorders>
                  <w:top w:val="single" w:sz="4" w:space="0" w:color="000000"/>
                  <w:left w:val="single" w:sz="4" w:space="0" w:color="000000"/>
                  <w:bottom w:val="single" w:sz="4" w:space="0" w:color="000000"/>
                  <w:right w:val="single" w:sz="4" w:space="0" w:color="000000"/>
                </w:tcBorders>
                <w:vAlign w:val="center"/>
              </w:tcPr>
            </w:tcPrChange>
          </w:tcPr>
          <w:p w:rsidR="00220386" w:rsidRPr="00366F81" w:rsidRDefault="00220386" w:rsidP="00627AC2">
            <w:pPr>
              <w:spacing w:before="240" w:after="240"/>
              <w:ind w:left="134" w:right="144"/>
              <w:rPr>
                <w:ins w:id="4903" w:author="Харченко Кіра Володимирівна" w:date="2021-12-22T11:09:00Z"/>
                <w:sz w:val="24"/>
                <w:szCs w:val="24"/>
                <w:rPrChange w:id="4904" w:author="Харченко Кіра Володимирівна" w:date="2021-12-23T09:57:00Z">
                  <w:rPr>
                    <w:ins w:id="4905" w:author="Харченко Кіра Володимирівна" w:date="2021-12-22T11:09:00Z"/>
                  </w:rPr>
                </w:rPrChange>
              </w:rPr>
              <w:pPrChange w:id="4906" w:author="Харченко Кіра Володимирівна" w:date="2021-12-28T11:14:00Z">
                <w:pPr>
                  <w:spacing w:before="120" w:after="120"/>
                  <w:jc w:val="center"/>
                </w:pPr>
              </w:pPrChange>
            </w:pPr>
            <w:ins w:id="4907" w:author="Харченко Кіра Володимирівна" w:date="2021-12-22T11:09:00Z">
              <w:r w:rsidRPr="00366F81">
                <w:rPr>
                  <w:b w:val="0"/>
                  <w:color w:val="auto"/>
                  <w:sz w:val="24"/>
                  <w:szCs w:val="24"/>
                  <w:vertAlign w:val="superscript"/>
                  <w:lang w:eastAsia="x-none"/>
                  <w:rPrChange w:id="4908" w:author="Харченко Кіра Володимирівна" w:date="2021-12-23T09:57:00Z">
                    <w:rPr>
                      <w:b w:val="0"/>
                      <w:color w:val="auto"/>
                      <w:sz w:val="22"/>
                      <w:szCs w:val="22"/>
                      <w:vertAlign w:val="superscript"/>
                      <w:lang w:eastAsia="x-none"/>
                    </w:rPr>
                  </w:rPrChange>
                </w:rPr>
                <w:t>7</w:t>
              </w:r>
              <w:r w:rsidRPr="00366F81">
                <w:rPr>
                  <w:b w:val="0"/>
                  <w:color w:val="auto"/>
                  <w:sz w:val="24"/>
                  <w:szCs w:val="24"/>
                  <w:lang w:eastAsia="x-none"/>
                  <w:rPrChange w:id="4909" w:author="Харченко Кіра Володимирівна" w:date="2021-12-23T09:57:00Z">
                    <w:rPr>
                      <w:b w:val="0"/>
                      <w:color w:val="auto"/>
                      <w:sz w:val="22"/>
                      <w:szCs w:val="22"/>
                      <w:lang w:eastAsia="x-none"/>
                    </w:rPr>
                  </w:rPrChange>
                </w:rPr>
                <w:t xml:space="preserve"> Зазначається код </w:t>
              </w:r>
              <w:r w:rsidRPr="00366F81">
                <w:rPr>
                  <w:color w:val="auto"/>
                  <w:sz w:val="24"/>
                  <w:szCs w:val="24"/>
                  <w:lang w:eastAsia="x-none"/>
                  <w:rPrChange w:id="4910" w:author="Харченко Кіра Володимирівна" w:date="2021-12-23T09:57:00Z">
                    <w:rPr>
                      <w:color w:val="auto"/>
                      <w:sz w:val="22"/>
                      <w:szCs w:val="22"/>
                      <w:lang w:eastAsia="x-none"/>
                    </w:rPr>
                  </w:rPrChange>
                </w:rPr>
                <w:t>органу місцевого самоврядування за КОАТУУ, вказаний у рядку 2 Податкової декларації, до якої додається цей розрахунок</w:t>
              </w:r>
              <w:r w:rsidRPr="00366F81">
                <w:rPr>
                  <w:b w:val="0"/>
                  <w:color w:val="auto"/>
                  <w:sz w:val="24"/>
                  <w:szCs w:val="24"/>
                  <w:lang w:eastAsia="x-none"/>
                  <w:rPrChange w:id="4911" w:author="Харченко Кіра Володимирівна" w:date="2021-12-23T09:57:00Z">
                    <w:rPr>
                      <w:b w:val="0"/>
                      <w:color w:val="auto"/>
                      <w:sz w:val="22"/>
                      <w:szCs w:val="22"/>
                      <w:lang w:eastAsia="x-none"/>
                    </w:rPr>
                  </w:rPrChange>
                </w:rPr>
                <w:t>.</w:t>
              </w:r>
            </w:ins>
          </w:p>
        </w:tc>
        <w:tc>
          <w:tcPr>
            <w:tcW w:w="7513" w:type="dxa"/>
            <w:gridSpan w:val="2"/>
            <w:tcBorders>
              <w:top w:val="single" w:sz="4" w:space="0" w:color="000000"/>
              <w:left w:val="single" w:sz="4" w:space="0" w:color="000000"/>
              <w:bottom w:val="single" w:sz="4" w:space="0" w:color="000000"/>
              <w:right w:val="single" w:sz="4" w:space="0" w:color="000000"/>
            </w:tcBorders>
            <w:tcPrChange w:id="4912" w:author="Харченко Кіра Володимирівна" w:date="2021-12-22T11:09:00Z">
              <w:tcPr>
                <w:tcW w:w="7513" w:type="dxa"/>
                <w:gridSpan w:val="2"/>
                <w:tcBorders>
                  <w:top w:val="single" w:sz="4" w:space="0" w:color="000000"/>
                  <w:left w:val="single" w:sz="4" w:space="0" w:color="000000"/>
                  <w:bottom w:val="single" w:sz="4" w:space="0" w:color="000000"/>
                  <w:right w:val="single" w:sz="4" w:space="0" w:color="000000"/>
                </w:tcBorders>
                <w:vAlign w:val="center"/>
              </w:tcPr>
            </w:tcPrChange>
          </w:tcPr>
          <w:p w:rsidR="00220386" w:rsidRPr="00366F81" w:rsidRDefault="00220386" w:rsidP="00627AC2">
            <w:pPr>
              <w:suppressAutoHyphens/>
              <w:snapToGrid w:val="0"/>
              <w:spacing w:before="240" w:after="240"/>
              <w:ind w:left="136" w:right="142"/>
              <w:rPr>
                <w:ins w:id="4913" w:author="Харченко Кіра Володимирівна" w:date="2021-12-22T11:09:00Z"/>
                <w:sz w:val="24"/>
                <w:szCs w:val="24"/>
                <w:rPrChange w:id="4914" w:author="Харченко Кіра Володимирівна" w:date="2021-12-23T09:57:00Z">
                  <w:rPr>
                    <w:ins w:id="4915" w:author="Харченко Кіра Володимирівна" w:date="2021-12-22T11:09:00Z"/>
                  </w:rPr>
                </w:rPrChange>
              </w:rPr>
              <w:pPrChange w:id="4916" w:author="Харченко Кіра Володимирівна" w:date="2021-12-28T11:14:00Z">
                <w:pPr>
                  <w:suppressAutoHyphens/>
                  <w:snapToGrid w:val="0"/>
                  <w:spacing w:before="120" w:after="120"/>
                  <w:jc w:val="center"/>
                </w:pPr>
              </w:pPrChange>
            </w:pPr>
            <w:ins w:id="4917" w:author="Харченко Кіра Володимирівна" w:date="2021-12-22T11:09:00Z">
              <w:r w:rsidRPr="00366F81">
                <w:rPr>
                  <w:b w:val="0"/>
                  <w:sz w:val="24"/>
                  <w:szCs w:val="24"/>
                  <w:vertAlign w:val="superscript"/>
                  <w:rPrChange w:id="4918" w:author="Харченко Кіра Володимирівна" w:date="2021-12-23T09:57:00Z">
                    <w:rPr>
                      <w:b w:val="0"/>
                      <w:sz w:val="22"/>
                      <w:szCs w:val="22"/>
                      <w:vertAlign w:val="superscript"/>
                    </w:rPr>
                  </w:rPrChange>
                </w:rPr>
                <w:t>7</w:t>
              </w:r>
              <w:r w:rsidRPr="00366F81">
                <w:rPr>
                  <w:b w:val="0"/>
                  <w:sz w:val="24"/>
                  <w:szCs w:val="24"/>
                  <w:rPrChange w:id="4919" w:author="Харченко Кіра Володимирівна" w:date="2021-12-23T09:57:00Z">
                    <w:rPr>
                      <w:b w:val="0"/>
                      <w:sz w:val="22"/>
                      <w:szCs w:val="22"/>
                    </w:rPr>
                  </w:rPrChange>
                </w:rPr>
                <w:t xml:space="preserve"> Зазначається код </w:t>
              </w:r>
              <w:r w:rsidRPr="00366F81">
                <w:rPr>
                  <w:sz w:val="24"/>
                  <w:szCs w:val="24"/>
                  <w:rPrChange w:id="4920" w:author="Харченко Кіра Володимирівна" w:date="2021-12-23T09:57:00Z">
                    <w:rPr>
                      <w:sz w:val="22"/>
                      <w:szCs w:val="22"/>
                    </w:rPr>
                  </w:rPrChange>
                </w:rPr>
                <w:t>територіальної громади, визначений за Кодифікатором адміністративно-територіальних одиниць та територій територіальних громад, затвердженим наказом Міністерства розвитку громад та територій України від 26 листопада 2020 року № 290 (у редакції наказу Міністерства розвитку громад та територій України від 12 січня 2021 року № 3) (далі – Кодифікатор), на території якої знаходиться ділянка надр, з якої видобуваються корисні копалини</w:t>
              </w:r>
              <w:r w:rsidRPr="00366F81">
                <w:rPr>
                  <w:b w:val="0"/>
                  <w:sz w:val="24"/>
                  <w:szCs w:val="24"/>
                  <w:rPrChange w:id="4921" w:author="Харченко Кіра Володимирівна" w:date="2021-12-23T09:57:00Z">
                    <w:rPr>
                      <w:b w:val="0"/>
                      <w:sz w:val="22"/>
                      <w:szCs w:val="22"/>
                    </w:rPr>
                  </w:rPrChange>
                </w:rPr>
                <w:t>.</w:t>
              </w:r>
            </w:ins>
          </w:p>
        </w:tc>
      </w:tr>
      <w:tr w:rsidR="00220386" w:rsidRPr="00F44699" w:rsidTr="0019456E">
        <w:tblPrEx>
          <w:tblW w:w="14884" w:type="dxa"/>
          <w:tblInd w:w="147" w:type="dxa"/>
          <w:tblLayout w:type="fixed"/>
          <w:tblCellMar>
            <w:left w:w="0" w:type="dxa"/>
            <w:right w:w="0" w:type="dxa"/>
          </w:tblCellMar>
          <w:tblLook w:val="0000" w:firstRow="0" w:lastRow="0" w:firstColumn="0" w:lastColumn="0" w:noHBand="0" w:noVBand="0"/>
          <w:tblPrExChange w:id="4922" w:author="Харченко Кіра Володимирівна" w:date="2021-12-22T11:10:00Z">
            <w:tblPrEx>
              <w:tblW w:w="14884" w:type="dxa"/>
              <w:tblInd w:w="147" w:type="dxa"/>
              <w:tblLayout w:type="fixed"/>
              <w:tblCellMar>
                <w:left w:w="0" w:type="dxa"/>
                <w:right w:w="0" w:type="dxa"/>
              </w:tblCellMar>
              <w:tblLook w:val="0000" w:firstRow="0" w:lastRow="0" w:firstColumn="0" w:lastColumn="0" w:noHBand="0" w:noVBand="0"/>
            </w:tblPrEx>
          </w:tblPrExChange>
        </w:tblPrEx>
        <w:trPr>
          <w:trHeight w:val="323"/>
          <w:ins w:id="4923" w:author="Харченко Кіра Володимирівна" w:date="2021-12-22T11:09:00Z"/>
          <w:trPrChange w:id="4924" w:author="Харченко Кіра Володимирівна" w:date="2021-12-22T11:10:00Z">
            <w:trPr>
              <w:gridAfter w:val="0"/>
              <w:trHeight w:val="323"/>
            </w:trPr>
          </w:trPrChange>
        </w:trPr>
        <w:tc>
          <w:tcPr>
            <w:tcW w:w="7371" w:type="dxa"/>
            <w:tcBorders>
              <w:top w:val="single" w:sz="4" w:space="0" w:color="000000"/>
              <w:left w:val="single" w:sz="4" w:space="0" w:color="000000"/>
              <w:bottom w:val="single" w:sz="4" w:space="0" w:color="000000"/>
              <w:right w:val="single" w:sz="4" w:space="0" w:color="000000"/>
            </w:tcBorders>
            <w:tcPrChange w:id="4925" w:author="Харченко Кіра Володимирівна" w:date="2021-12-22T11:10:00Z">
              <w:tcPr>
                <w:tcW w:w="7371" w:type="dxa"/>
                <w:gridSpan w:val="2"/>
                <w:tcBorders>
                  <w:top w:val="single" w:sz="4" w:space="0" w:color="000000"/>
                  <w:left w:val="single" w:sz="4" w:space="0" w:color="000000"/>
                  <w:bottom w:val="single" w:sz="4" w:space="0" w:color="000000"/>
                  <w:right w:val="single" w:sz="4" w:space="0" w:color="000000"/>
                </w:tcBorders>
                <w:vAlign w:val="center"/>
              </w:tcPr>
            </w:tcPrChange>
          </w:tcPr>
          <w:p w:rsidR="00220386" w:rsidRPr="00366F81" w:rsidRDefault="00220386" w:rsidP="00627AC2">
            <w:pPr>
              <w:spacing w:before="240" w:after="0"/>
              <w:rPr>
                <w:ins w:id="4926" w:author="Харченко Кіра Володимирівна" w:date="2021-12-22T11:10:00Z"/>
                <w:b w:val="0"/>
                <w:color w:val="auto"/>
                <w:sz w:val="24"/>
                <w:szCs w:val="24"/>
                <w:lang w:eastAsia="x-none"/>
                <w:rPrChange w:id="4927" w:author="Харченко Кіра Володимирівна" w:date="2021-12-23T09:57:00Z">
                  <w:rPr>
                    <w:ins w:id="4928" w:author="Харченко Кіра Володимирівна" w:date="2021-12-22T11:10:00Z"/>
                    <w:b w:val="0"/>
                    <w:color w:val="auto"/>
                    <w:sz w:val="22"/>
                    <w:szCs w:val="22"/>
                    <w:lang w:eastAsia="x-none"/>
                  </w:rPr>
                </w:rPrChange>
              </w:rPr>
              <w:pPrChange w:id="4929" w:author="Харченко Кіра Володимирівна" w:date="2021-12-28T11:15:00Z">
                <w:pPr>
                  <w:spacing w:before="0" w:after="200"/>
                </w:pPr>
              </w:pPrChange>
            </w:pPr>
            <w:ins w:id="4930" w:author="Харченко Кіра Володимирівна" w:date="2021-12-22T11:10:00Z">
              <w:r w:rsidRPr="00366F81">
                <w:rPr>
                  <w:b w:val="0"/>
                  <w:color w:val="auto"/>
                  <w:sz w:val="24"/>
                  <w:szCs w:val="24"/>
                  <w:vertAlign w:val="superscript"/>
                  <w:lang w:eastAsia="x-none"/>
                  <w:rPrChange w:id="4931" w:author="Харченко Кіра Володимирівна" w:date="2021-12-23T09:57:00Z">
                    <w:rPr>
                      <w:b w:val="0"/>
                      <w:color w:val="auto"/>
                      <w:sz w:val="22"/>
                      <w:szCs w:val="22"/>
                      <w:vertAlign w:val="superscript"/>
                      <w:lang w:eastAsia="x-none"/>
                    </w:rPr>
                  </w:rPrChange>
                </w:rPr>
                <w:t>10</w:t>
              </w:r>
              <w:r w:rsidRPr="00366F81">
                <w:rPr>
                  <w:b w:val="0"/>
                  <w:color w:val="auto"/>
                  <w:sz w:val="24"/>
                  <w:szCs w:val="24"/>
                  <w:lang w:eastAsia="x-none"/>
                  <w:rPrChange w:id="4932" w:author="Харченко Кіра Володимирівна" w:date="2021-12-23T09:57:00Z">
                    <w:rPr>
                      <w:b w:val="0"/>
                      <w:color w:val="auto"/>
                      <w:sz w:val="22"/>
                      <w:szCs w:val="22"/>
                      <w:lang w:eastAsia="x-none"/>
                    </w:rPr>
                  </w:rPrChange>
                </w:rPr>
                <w:t xml:space="preserve"> Зазначається код </w:t>
              </w:r>
              <w:r w:rsidRPr="00366F81">
                <w:rPr>
                  <w:color w:val="auto"/>
                  <w:sz w:val="24"/>
                  <w:szCs w:val="24"/>
                  <w:lang w:eastAsia="x-none"/>
                  <w:rPrChange w:id="4933" w:author="Харченко Кіра Володимирівна" w:date="2021-12-23T09:57:00Z">
                    <w:rPr>
                      <w:color w:val="auto"/>
                      <w:sz w:val="22"/>
                      <w:szCs w:val="22"/>
                      <w:lang w:eastAsia="x-none"/>
                    </w:rPr>
                  </w:rPrChange>
                </w:rPr>
                <w:t>органу місцевого самоврядування за КОАТУУ</w:t>
              </w:r>
              <w:r w:rsidRPr="00366F81">
                <w:rPr>
                  <w:b w:val="0"/>
                  <w:color w:val="auto"/>
                  <w:sz w:val="24"/>
                  <w:szCs w:val="24"/>
                  <w:lang w:eastAsia="x-none"/>
                  <w:rPrChange w:id="4934" w:author="Харченко Кіра Володимирівна" w:date="2021-12-23T09:57:00Z">
                    <w:rPr>
                      <w:b w:val="0"/>
                      <w:color w:val="auto"/>
                      <w:sz w:val="22"/>
                      <w:szCs w:val="22"/>
                      <w:lang w:eastAsia="x-none"/>
                    </w:rPr>
                  </w:rPrChange>
                </w:rPr>
                <w:t>:</w:t>
              </w:r>
            </w:ins>
          </w:p>
          <w:p w:rsidR="00220386" w:rsidRPr="00366F81" w:rsidRDefault="00220386" w:rsidP="00627AC2">
            <w:pPr>
              <w:spacing w:before="0" w:after="0"/>
              <w:rPr>
                <w:ins w:id="4935" w:author="Харченко Кіра Володимирівна" w:date="2021-12-22T11:55:00Z"/>
                <w:b w:val="0"/>
                <w:color w:val="auto"/>
                <w:sz w:val="24"/>
                <w:szCs w:val="24"/>
                <w:lang w:eastAsia="x-none"/>
                <w:rPrChange w:id="4936" w:author="Харченко Кіра Володимирівна" w:date="2021-12-23T09:57:00Z">
                  <w:rPr>
                    <w:ins w:id="4937" w:author="Харченко Кіра Володимирівна" w:date="2021-12-22T11:55:00Z"/>
                    <w:b w:val="0"/>
                    <w:color w:val="auto"/>
                    <w:sz w:val="22"/>
                    <w:szCs w:val="22"/>
                    <w:lang w:eastAsia="x-none"/>
                  </w:rPr>
                </w:rPrChange>
              </w:rPr>
              <w:pPrChange w:id="4938" w:author="Харченко Кіра Володимирівна" w:date="2021-12-28T11:15:00Z">
                <w:pPr>
                  <w:spacing w:before="600" w:after="200"/>
                </w:pPr>
              </w:pPrChange>
            </w:pPr>
          </w:p>
          <w:p w:rsidR="00220386" w:rsidRPr="00366F81" w:rsidRDefault="00220386" w:rsidP="00627AC2">
            <w:pPr>
              <w:spacing w:before="240" w:after="240"/>
              <w:rPr>
                <w:ins w:id="4939" w:author="Харченко Кіра Володимирівна" w:date="2021-12-22T11:10:00Z"/>
                <w:b w:val="0"/>
                <w:color w:val="auto"/>
                <w:sz w:val="24"/>
                <w:szCs w:val="24"/>
                <w:lang w:eastAsia="x-none"/>
                <w:rPrChange w:id="4940" w:author="Харченко Кіра Володимирівна" w:date="2021-12-23T09:57:00Z">
                  <w:rPr>
                    <w:ins w:id="4941" w:author="Харченко Кіра Володимирівна" w:date="2021-12-22T11:10:00Z"/>
                    <w:b w:val="0"/>
                    <w:color w:val="auto"/>
                    <w:sz w:val="22"/>
                    <w:szCs w:val="22"/>
                    <w:lang w:eastAsia="x-none"/>
                  </w:rPr>
                </w:rPrChange>
              </w:rPr>
              <w:pPrChange w:id="4942" w:author="Харченко Кіра Володимирівна" w:date="2021-12-28T11:15:00Z">
                <w:pPr>
                  <w:spacing w:before="600" w:after="200"/>
                </w:pPr>
              </w:pPrChange>
            </w:pPr>
            <w:ins w:id="4943" w:author="Харченко Кіра Володимирівна" w:date="2021-12-22T11:10:00Z">
              <w:r w:rsidRPr="00366F81">
                <w:rPr>
                  <w:b w:val="0"/>
                  <w:color w:val="auto"/>
                  <w:sz w:val="24"/>
                  <w:szCs w:val="24"/>
                  <w:lang w:eastAsia="x-none"/>
                  <w:rPrChange w:id="4944" w:author="Харченко Кіра Володимирівна" w:date="2021-12-23T09:57:00Z">
                    <w:rPr>
                      <w:b w:val="0"/>
                      <w:color w:val="auto"/>
                      <w:sz w:val="22"/>
                      <w:szCs w:val="22"/>
                      <w:lang w:eastAsia="x-none"/>
                    </w:rPr>
                  </w:rPrChange>
                </w:rPr>
                <w:t>за місцезнаходженням ділянки надр, з якої видобуто корисні копалини, у разі розміщення такої ділянки надр у межах території України;</w:t>
              </w:r>
            </w:ins>
          </w:p>
          <w:p w:rsidR="00220386" w:rsidRPr="00366F81" w:rsidRDefault="00220386" w:rsidP="00627AC2">
            <w:pPr>
              <w:spacing w:before="240" w:after="240"/>
              <w:rPr>
                <w:ins w:id="4945" w:author="Харченко Кіра Володимирівна" w:date="2021-12-22T11:09:00Z"/>
                <w:sz w:val="24"/>
                <w:szCs w:val="24"/>
                <w:rPrChange w:id="4946" w:author="Харченко Кіра Володимирівна" w:date="2021-12-23T09:57:00Z">
                  <w:rPr>
                    <w:ins w:id="4947" w:author="Харченко Кіра Володимирівна" w:date="2021-12-22T11:09:00Z"/>
                  </w:rPr>
                </w:rPrChange>
              </w:rPr>
              <w:pPrChange w:id="4948" w:author="Харченко Кіра Володимирівна" w:date="2021-12-28T11:15:00Z">
                <w:pPr>
                  <w:spacing w:before="120" w:after="120"/>
                  <w:jc w:val="center"/>
                </w:pPr>
              </w:pPrChange>
            </w:pPr>
            <w:ins w:id="4949" w:author="Харченко Кіра Володимирівна" w:date="2021-12-22T11:10:00Z">
              <w:r w:rsidRPr="00366F81">
                <w:rPr>
                  <w:b w:val="0"/>
                  <w:color w:val="auto"/>
                  <w:sz w:val="24"/>
                  <w:szCs w:val="24"/>
                  <w:lang w:eastAsia="x-none"/>
                  <w:rPrChange w:id="4950" w:author="Харченко Кіра Володимирівна" w:date="2021-12-23T09:57:00Z">
                    <w:rPr>
                      <w:b w:val="0"/>
                      <w:color w:val="auto"/>
                      <w:sz w:val="22"/>
                      <w:szCs w:val="22"/>
                      <w:lang w:eastAsia="x-none"/>
                    </w:rPr>
                  </w:rPrChange>
                </w:rPr>
                <w:t>за місцезнаходженням платника податків (за основним місцем обліку) у разі розміщення ділянки надр, з якої видобуто корисні копалини, в межах континентального шельфу та/або виключної (морської) економічної зони України.</w:t>
              </w:r>
            </w:ins>
          </w:p>
        </w:tc>
        <w:tc>
          <w:tcPr>
            <w:tcW w:w="7513" w:type="dxa"/>
            <w:gridSpan w:val="2"/>
            <w:tcBorders>
              <w:top w:val="single" w:sz="4" w:space="0" w:color="000000"/>
              <w:left w:val="single" w:sz="4" w:space="0" w:color="000000"/>
              <w:bottom w:val="single" w:sz="4" w:space="0" w:color="000000"/>
              <w:right w:val="single" w:sz="4" w:space="0" w:color="000000"/>
            </w:tcBorders>
            <w:tcPrChange w:id="4951" w:author="Харченко Кіра Володимирівна" w:date="2021-12-22T11:10:00Z">
              <w:tcPr>
                <w:tcW w:w="7513" w:type="dxa"/>
                <w:gridSpan w:val="2"/>
                <w:tcBorders>
                  <w:top w:val="single" w:sz="4" w:space="0" w:color="000000"/>
                  <w:left w:val="single" w:sz="4" w:space="0" w:color="000000"/>
                  <w:bottom w:val="single" w:sz="4" w:space="0" w:color="000000"/>
                  <w:right w:val="single" w:sz="4" w:space="0" w:color="000000"/>
                </w:tcBorders>
                <w:vAlign w:val="center"/>
              </w:tcPr>
            </w:tcPrChange>
          </w:tcPr>
          <w:p w:rsidR="00220386" w:rsidRPr="00366F81" w:rsidRDefault="00220386" w:rsidP="00627AC2">
            <w:pPr>
              <w:suppressAutoHyphens/>
              <w:snapToGrid w:val="0"/>
              <w:spacing w:before="240" w:after="240"/>
              <w:rPr>
                <w:ins w:id="4952" w:author="Харченко Кіра Володимирівна" w:date="2021-12-22T11:10:00Z"/>
                <w:sz w:val="24"/>
                <w:szCs w:val="24"/>
                <w:lang w:eastAsia="ar-SA"/>
                <w:rPrChange w:id="4953" w:author="Харченко Кіра Володимирівна" w:date="2021-12-23T09:57:00Z">
                  <w:rPr>
                    <w:ins w:id="4954" w:author="Харченко Кіра Володимирівна" w:date="2021-12-22T11:10:00Z"/>
                    <w:sz w:val="22"/>
                    <w:szCs w:val="22"/>
                    <w:lang w:eastAsia="ar-SA"/>
                  </w:rPr>
                </w:rPrChange>
              </w:rPr>
              <w:pPrChange w:id="4955" w:author="Харченко Кіра Володимирівна" w:date="2021-12-28T11:15:00Z">
                <w:pPr>
                  <w:suppressAutoHyphens/>
                  <w:snapToGrid w:val="0"/>
                  <w:spacing w:before="2" w:after="2"/>
                </w:pPr>
              </w:pPrChange>
            </w:pPr>
            <w:ins w:id="4956" w:author="Харченко Кіра Володимирівна" w:date="2021-12-22T11:10:00Z">
              <w:r w:rsidRPr="00366F81">
                <w:rPr>
                  <w:b w:val="0"/>
                  <w:sz w:val="24"/>
                  <w:szCs w:val="24"/>
                  <w:vertAlign w:val="superscript"/>
                  <w:lang w:eastAsia="ar-SA"/>
                  <w:rPrChange w:id="4957" w:author="Харченко Кіра Володимирівна" w:date="2021-12-23T09:57:00Z">
                    <w:rPr>
                      <w:b w:val="0"/>
                      <w:sz w:val="22"/>
                      <w:szCs w:val="22"/>
                      <w:vertAlign w:val="superscript"/>
                      <w:lang w:eastAsia="ar-SA"/>
                    </w:rPr>
                  </w:rPrChange>
                </w:rPr>
                <w:t>10</w:t>
              </w:r>
              <w:r w:rsidRPr="00366F81">
                <w:rPr>
                  <w:b w:val="0"/>
                  <w:sz w:val="24"/>
                  <w:szCs w:val="24"/>
                  <w:lang w:eastAsia="ar-SA"/>
                  <w:rPrChange w:id="4958" w:author="Харченко Кіра Володимирівна" w:date="2021-12-23T09:57:00Z">
                    <w:rPr>
                      <w:b w:val="0"/>
                      <w:sz w:val="22"/>
                      <w:szCs w:val="22"/>
                      <w:lang w:eastAsia="ar-SA"/>
                    </w:rPr>
                  </w:rPrChange>
                </w:rPr>
                <w:t xml:space="preserve"> Зазначається код </w:t>
              </w:r>
              <w:r w:rsidRPr="00366F81">
                <w:rPr>
                  <w:sz w:val="24"/>
                  <w:szCs w:val="24"/>
                  <w:lang w:eastAsia="ar-SA"/>
                  <w:rPrChange w:id="4959" w:author="Харченко Кіра Володимирівна" w:date="2021-12-23T09:57:00Z">
                    <w:rPr>
                      <w:sz w:val="22"/>
                      <w:szCs w:val="22"/>
                      <w:lang w:eastAsia="ar-SA"/>
                    </w:rPr>
                  </w:rPrChange>
                </w:rPr>
                <w:t>адміністративно-територіальної одини</w:t>
              </w:r>
              <w:r w:rsidR="00917572">
                <w:rPr>
                  <w:sz w:val="24"/>
                  <w:szCs w:val="24"/>
                  <w:lang w:eastAsia="ar-SA"/>
                </w:rPr>
                <w:t>ці, визначений за Кодифікатором</w:t>
              </w:r>
              <w:r w:rsidRPr="00366F81">
                <w:rPr>
                  <w:sz w:val="24"/>
                  <w:szCs w:val="24"/>
                  <w:lang w:eastAsia="ar-SA"/>
                  <w:rPrChange w:id="4960" w:author="Харченко Кіра Володимирівна" w:date="2021-12-23T09:57:00Z">
                    <w:rPr>
                      <w:sz w:val="22"/>
                      <w:szCs w:val="22"/>
                      <w:lang w:eastAsia="ar-SA"/>
                    </w:rPr>
                  </w:rPrChange>
                </w:rPr>
                <w:t>:</w:t>
              </w:r>
            </w:ins>
          </w:p>
          <w:p w:rsidR="00220386" w:rsidRPr="00366F81" w:rsidRDefault="00220386" w:rsidP="00627AC2">
            <w:pPr>
              <w:suppressAutoHyphens/>
              <w:snapToGrid w:val="0"/>
              <w:spacing w:before="240" w:after="240"/>
              <w:rPr>
                <w:ins w:id="4961" w:author="Харченко Кіра Володимирівна" w:date="2021-12-22T11:10:00Z"/>
                <w:b w:val="0"/>
                <w:sz w:val="24"/>
                <w:szCs w:val="24"/>
                <w:lang w:eastAsia="ar-SA"/>
                <w:rPrChange w:id="4962" w:author="Харченко Кіра Володимирівна" w:date="2021-12-23T09:57:00Z">
                  <w:rPr>
                    <w:ins w:id="4963" w:author="Харченко Кіра Володимирівна" w:date="2021-12-22T11:10:00Z"/>
                    <w:b w:val="0"/>
                    <w:sz w:val="22"/>
                    <w:szCs w:val="22"/>
                    <w:lang w:eastAsia="ar-SA"/>
                  </w:rPr>
                </w:rPrChange>
              </w:rPr>
              <w:pPrChange w:id="4964" w:author="Харченко Кіра Володимирівна" w:date="2021-12-28T11:15:00Z">
                <w:pPr>
                  <w:suppressAutoHyphens/>
                  <w:snapToGrid w:val="0"/>
                  <w:spacing w:before="100" w:after="2"/>
                </w:pPr>
              </w:pPrChange>
            </w:pPr>
            <w:ins w:id="4965" w:author="Харченко Кіра Володимирівна" w:date="2021-12-22T11:10:00Z">
              <w:r w:rsidRPr="00366F81">
                <w:rPr>
                  <w:b w:val="0"/>
                  <w:sz w:val="24"/>
                  <w:szCs w:val="24"/>
                  <w:lang w:eastAsia="ar-SA"/>
                  <w:rPrChange w:id="4966" w:author="Харченко Кіра Володимирівна" w:date="2021-12-23T09:57:00Z">
                    <w:rPr>
                      <w:b w:val="0"/>
                      <w:sz w:val="22"/>
                      <w:szCs w:val="22"/>
                      <w:lang w:eastAsia="ar-SA"/>
                    </w:rPr>
                  </w:rPrChange>
                </w:rPr>
                <w:t>за місцезнаходженням ділянки надр, з якої видобуваються корисні копалини, у разі розміщення такої ділянки надр у межах території України;</w:t>
              </w:r>
            </w:ins>
          </w:p>
          <w:p w:rsidR="00220386" w:rsidRPr="00366F81" w:rsidRDefault="00220386" w:rsidP="00627AC2">
            <w:pPr>
              <w:suppressAutoHyphens/>
              <w:snapToGrid w:val="0"/>
              <w:spacing w:before="240" w:after="240"/>
              <w:rPr>
                <w:ins w:id="4967" w:author="Харченко Кіра Володимирівна" w:date="2021-12-22T11:09:00Z"/>
                <w:sz w:val="24"/>
                <w:szCs w:val="24"/>
                <w:rPrChange w:id="4968" w:author="Харченко Кіра Володимирівна" w:date="2021-12-23T09:57:00Z">
                  <w:rPr>
                    <w:ins w:id="4969" w:author="Харченко Кіра Володимирівна" w:date="2021-12-22T11:09:00Z"/>
                  </w:rPr>
                </w:rPrChange>
              </w:rPr>
              <w:pPrChange w:id="4970" w:author="Харченко Кіра Володимирівна" w:date="2021-12-28T11:15:00Z">
                <w:pPr>
                  <w:suppressAutoHyphens/>
                  <w:snapToGrid w:val="0"/>
                  <w:spacing w:before="120" w:after="120"/>
                  <w:jc w:val="center"/>
                </w:pPr>
              </w:pPrChange>
            </w:pPr>
            <w:ins w:id="4971" w:author="Харченко Кіра Володимирівна" w:date="2021-12-22T11:10:00Z">
              <w:r w:rsidRPr="00366F81">
                <w:rPr>
                  <w:b w:val="0"/>
                  <w:sz w:val="24"/>
                  <w:szCs w:val="24"/>
                  <w:lang w:eastAsia="ar-SA"/>
                  <w:rPrChange w:id="4972" w:author="Харченко Кіра Володимирівна" w:date="2021-12-23T09:57:00Z">
                    <w:rPr>
                      <w:b w:val="0"/>
                      <w:sz w:val="22"/>
                      <w:szCs w:val="22"/>
                      <w:lang w:eastAsia="ar-SA"/>
                    </w:rPr>
                  </w:rPrChange>
                </w:rPr>
                <w:t>за місцезнаходженням платника податків (за основним місцем обліку) у разі розміщення ділянки надр, з якої видобуваються корисні копалини, у межах континентального шельфу та/або виключної (морської) економічної зони України</w:t>
              </w:r>
            </w:ins>
            <w:ins w:id="4973" w:author="Харченко Кіра Володимирівна" w:date="2021-12-22T11:44:00Z">
              <w:r w:rsidRPr="00366F81">
                <w:rPr>
                  <w:b w:val="0"/>
                  <w:sz w:val="24"/>
                  <w:szCs w:val="24"/>
                  <w:lang w:eastAsia="ar-SA"/>
                  <w:rPrChange w:id="4974" w:author="Харченко Кіра Володимирівна" w:date="2021-12-23T09:57:00Z">
                    <w:rPr>
                      <w:b w:val="0"/>
                      <w:sz w:val="22"/>
                      <w:szCs w:val="22"/>
                      <w:lang w:eastAsia="ar-SA"/>
                    </w:rPr>
                  </w:rPrChange>
                </w:rPr>
                <w:t>.</w:t>
              </w:r>
            </w:ins>
          </w:p>
        </w:tc>
      </w:tr>
      <w:tr w:rsidR="00535D7B" w:rsidRPr="00F44699" w:rsidTr="00626153">
        <w:trPr>
          <w:trHeight w:val="323"/>
          <w:ins w:id="4975" w:author="Харченко Кіра Володимирівна" w:date="2021-12-28T10:33:00Z"/>
        </w:trPr>
        <w:tc>
          <w:tcPr>
            <w:tcW w:w="7371" w:type="dxa"/>
            <w:tcBorders>
              <w:top w:val="single" w:sz="4" w:space="0" w:color="000000"/>
              <w:left w:val="single" w:sz="4" w:space="0" w:color="000000"/>
              <w:right w:val="single" w:sz="4" w:space="0" w:color="000000"/>
            </w:tcBorders>
          </w:tcPr>
          <w:p w:rsidR="00535D7B" w:rsidRPr="00626153" w:rsidRDefault="00535D7B" w:rsidP="00627AC2">
            <w:pPr>
              <w:snapToGrid w:val="0"/>
              <w:spacing w:before="240" w:after="240"/>
              <w:rPr>
                <w:ins w:id="4976" w:author="Харченко Кіра Володимирівна" w:date="2021-12-28T10:33:00Z"/>
                <w:b w:val="0"/>
                <w:sz w:val="24"/>
                <w:szCs w:val="24"/>
              </w:rPr>
              <w:pPrChange w:id="4977" w:author="Харченко Кіра Володимирівна" w:date="2021-12-28T11:15:00Z">
                <w:pPr>
                  <w:snapToGrid w:val="0"/>
                  <w:spacing w:before="100" w:after="100"/>
                </w:pPr>
              </w:pPrChange>
            </w:pPr>
            <w:ins w:id="4978" w:author="Харченко Кіра Володимирівна" w:date="2021-12-28T10:33:00Z">
              <w:r>
                <w:rPr>
                  <w:b w:val="0"/>
                  <w:sz w:val="24"/>
                  <w:szCs w:val="24"/>
                  <w:vertAlign w:val="superscript"/>
                </w:rPr>
                <w:t>19</w:t>
              </w:r>
              <w:r w:rsidRPr="00626153">
                <w:rPr>
                  <w:b w:val="0"/>
                  <w:sz w:val="24"/>
                  <w:szCs w:val="24"/>
                </w:rPr>
                <w:t xml:space="preserve"> Зазначається </w:t>
              </w:r>
              <w:r w:rsidRPr="00626153">
                <w:rPr>
                  <w:sz w:val="24"/>
                  <w:szCs w:val="24"/>
                </w:rPr>
                <w:t xml:space="preserve">визначений у </w:t>
              </w:r>
              <w:r w:rsidRPr="00626153">
                <w:rPr>
                  <w:spacing w:val="-6"/>
                  <w:sz w:val="24"/>
                  <w:szCs w:val="24"/>
                </w:rPr>
                <w:t xml:space="preserve">пункті </w:t>
              </w:r>
              <w:r w:rsidRPr="00626153">
                <w:rPr>
                  <w:sz w:val="24"/>
                  <w:szCs w:val="24"/>
                </w:rPr>
                <w:t>252.22</w:t>
              </w:r>
              <w:r w:rsidRPr="00626153">
                <w:rPr>
                  <w:spacing w:val="-6"/>
                  <w:sz w:val="24"/>
                  <w:szCs w:val="24"/>
                </w:rPr>
                <w:t xml:space="preserve"> статті </w:t>
              </w:r>
              <w:r w:rsidRPr="00626153">
                <w:rPr>
                  <w:sz w:val="24"/>
                  <w:szCs w:val="24"/>
                </w:rPr>
                <w:t>252</w:t>
              </w:r>
              <w:r w:rsidRPr="00626153">
                <w:rPr>
                  <w:spacing w:val="-6"/>
                  <w:sz w:val="24"/>
                  <w:szCs w:val="24"/>
                </w:rPr>
                <w:t xml:space="preserve"> розділу ІХ </w:t>
              </w:r>
              <w:r w:rsidRPr="00626153">
                <w:rPr>
                  <w:spacing w:val="-6"/>
                  <w:sz w:val="24"/>
                  <w:szCs w:val="24"/>
                </w:rPr>
                <w:lastRenderedPageBreak/>
                <w:t>Кодексу</w:t>
              </w:r>
              <w:r w:rsidRPr="00626153">
                <w:rPr>
                  <w:sz w:val="24"/>
                  <w:szCs w:val="24"/>
                </w:rPr>
                <w:t xml:space="preserve"> коригуючий коефіцієнт</w:t>
              </w:r>
              <w:r w:rsidRPr="00626153">
                <w:rPr>
                  <w:b w:val="0"/>
                  <w:sz w:val="24"/>
                  <w:szCs w:val="24"/>
                </w:rPr>
                <w:t>.</w:t>
              </w:r>
            </w:ins>
          </w:p>
        </w:tc>
        <w:tc>
          <w:tcPr>
            <w:tcW w:w="7513" w:type="dxa"/>
            <w:gridSpan w:val="2"/>
            <w:tcBorders>
              <w:top w:val="single" w:sz="4" w:space="0" w:color="000000"/>
              <w:left w:val="single" w:sz="4" w:space="0" w:color="000000"/>
              <w:right w:val="single" w:sz="4" w:space="0" w:color="000000"/>
            </w:tcBorders>
          </w:tcPr>
          <w:p w:rsidR="00535D7B" w:rsidRPr="00626153" w:rsidRDefault="00535D7B" w:rsidP="00BA48F0">
            <w:pPr>
              <w:snapToGrid w:val="0"/>
              <w:spacing w:before="240" w:after="120"/>
              <w:rPr>
                <w:ins w:id="4979" w:author="Харченко Кіра Володимирівна" w:date="2021-12-28T10:33:00Z"/>
                <w:b w:val="0"/>
                <w:sz w:val="24"/>
                <w:szCs w:val="24"/>
              </w:rPr>
              <w:pPrChange w:id="4980" w:author="Харченко Кіра Володимирівна" w:date="2021-12-28T11:16:00Z">
                <w:pPr>
                  <w:snapToGrid w:val="0"/>
                  <w:spacing w:before="100" w:after="100"/>
                </w:pPr>
              </w:pPrChange>
            </w:pPr>
            <w:ins w:id="4981" w:author="Харченко Кіра Володимирівна" w:date="2021-12-28T10:33:00Z">
              <w:r>
                <w:rPr>
                  <w:b w:val="0"/>
                  <w:sz w:val="24"/>
                  <w:szCs w:val="24"/>
                  <w:vertAlign w:val="superscript"/>
                </w:rPr>
                <w:lastRenderedPageBreak/>
                <w:t>19</w:t>
              </w:r>
              <w:r w:rsidRPr="00626153">
                <w:rPr>
                  <w:b w:val="0"/>
                  <w:sz w:val="24"/>
                  <w:szCs w:val="24"/>
                </w:rPr>
                <w:t xml:space="preserve"> Зазначається </w:t>
              </w:r>
              <w:r w:rsidRPr="00626153">
                <w:rPr>
                  <w:sz w:val="24"/>
                  <w:szCs w:val="24"/>
                </w:rPr>
                <w:t xml:space="preserve">коригуючий коефіцієнт, величина якого відповідає встановленому у пункті 252.22 статті 252 розділу ІХ Кодексу або </w:t>
              </w:r>
              <w:r w:rsidRPr="00626153">
                <w:rPr>
                  <w:sz w:val="24"/>
                  <w:szCs w:val="24"/>
                </w:rPr>
                <w:lastRenderedPageBreak/>
                <w:t>величині добутку кількох коефіцієнтів, встановлених у пункті 252.22 статті 252 розділу ІХ Кодексу, які зазначаються у рядках 11.1, 11.2 (за потреби кількість рядків може бути збільшена), у разі наявності підстав їх одночасного застосування за відповідними критеріями</w:t>
              </w:r>
              <w:r w:rsidRPr="00626153">
                <w:rPr>
                  <w:b w:val="0"/>
                  <w:sz w:val="24"/>
                  <w:szCs w:val="24"/>
                </w:rPr>
                <w:t>.</w:t>
              </w:r>
            </w:ins>
          </w:p>
        </w:tc>
      </w:tr>
      <w:tr w:rsidR="00220386" w:rsidRPr="00F44699" w:rsidTr="0019456E">
        <w:trPr>
          <w:trHeight w:val="323"/>
          <w:ins w:id="4982" w:author="Харченко Кіра Володимирівна" w:date="2021-12-23T09:57:00Z"/>
        </w:trPr>
        <w:tc>
          <w:tcPr>
            <w:tcW w:w="7371" w:type="dxa"/>
            <w:tcBorders>
              <w:top w:val="single" w:sz="4" w:space="0" w:color="000000"/>
              <w:left w:val="single" w:sz="4" w:space="0" w:color="000000"/>
              <w:bottom w:val="single" w:sz="4" w:space="0" w:color="000000"/>
              <w:right w:val="single" w:sz="4" w:space="0" w:color="000000"/>
            </w:tcBorders>
          </w:tcPr>
          <w:p w:rsidR="00220386" w:rsidRPr="00366F81" w:rsidRDefault="00220386" w:rsidP="00BA48F0">
            <w:pPr>
              <w:spacing w:before="120" w:after="120"/>
              <w:rPr>
                <w:ins w:id="4983" w:author="Харченко Кіра Володимирівна" w:date="2021-12-23T09:57:00Z"/>
                <w:b w:val="0"/>
                <w:color w:val="auto"/>
                <w:sz w:val="24"/>
                <w:szCs w:val="24"/>
                <w:vertAlign w:val="superscript"/>
                <w:lang w:eastAsia="x-none"/>
              </w:rPr>
              <w:pPrChange w:id="4984" w:author="Харченко Кіра Володимирівна" w:date="2021-12-28T11:16:00Z">
                <w:pPr>
                  <w:spacing w:before="120" w:after="120"/>
                </w:pPr>
              </w:pPrChange>
            </w:pPr>
            <w:ins w:id="4985" w:author="Харченко Кіра Володимирівна" w:date="2021-12-23T09:59:00Z">
              <w:r w:rsidRPr="009D00A6">
                <w:rPr>
                  <w:b w:val="0"/>
                  <w:color w:val="auto"/>
                  <w:sz w:val="24"/>
                  <w:szCs w:val="24"/>
                  <w:vertAlign w:val="superscript"/>
                  <w:lang w:eastAsia="x-none"/>
                </w:rPr>
                <w:lastRenderedPageBreak/>
                <w:t>22</w:t>
              </w:r>
              <w:r w:rsidRPr="009D00A6">
                <w:rPr>
                  <w:b w:val="0"/>
                  <w:color w:val="auto"/>
                  <w:sz w:val="24"/>
                  <w:szCs w:val="24"/>
                  <w:lang w:eastAsia="x-none"/>
                </w:rPr>
                <w:t> </w:t>
              </w:r>
              <w:r w:rsidRPr="009D00A6">
                <w:rPr>
                  <w:b w:val="0"/>
                  <w:bCs/>
                  <w:color w:val="auto"/>
                  <w:sz w:val="24"/>
                  <w:szCs w:val="24"/>
                </w:rPr>
                <w:t xml:space="preserve">Зазначається розмір штрафної санкції (десятковим дробом), що застосовується у разі заниження у раніше поданій Податковій декларації суми податкових зобов’язань, що самостійно узгоджується платником, визначеної згідно з нормами підпункту "а" або "б" абзацу </w:t>
              </w:r>
              <w:r w:rsidRPr="009D00A6">
                <w:rPr>
                  <w:bCs/>
                  <w:color w:val="auto"/>
                  <w:sz w:val="24"/>
                  <w:szCs w:val="24"/>
                </w:rPr>
                <w:t>третього</w:t>
              </w:r>
              <w:r w:rsidRPr="009D00A6">
                <w:rPr>
                  <w:b w:val="0"/>
                  <w:bCs/>
                  <w:color w:val="auto"/>
                  <w:sz w:val="24"/>
                  <w:szCs w:val="24"/>
                </w:rPr>
                <w:t xml:space="preserve"> пункту 50.1 статті 50 глави 2 розділу ІІ Кодексу.</w:t>
              </w:r>
            </w:ins>
          </w:p>
        </w:tc>
        <w:tc>
          <w:tcPr>
            <w:tcW w:w="7513" w:type="dxa"/>
            <w:gridSpan w:val="2"/>
            <w:tcBorders>
              <w:top w:val="single" w:sz="4" w:space="0" w:color="000000"/>
              <w:left w:val="single" w:sz="4" w:space="0" w:color="000000"/>
              <w:bottom w:val="single" w:sz="4" w:space="0" w:color="000000"/>
              <w:right w:val="single" w:sz="4" w:space="0" w:color="000000"/>
            </w:tcBorders>
          </w:tcPr>
          <w:p w:rsidR="00220386" w:rsidRPr="00366F81" w:rsidRDefault="00220386" w:rsidP="00BA48F0">
            <w:pPr>
              <w:suppressAutoHyphens/>
              <w:snapToGrid w:val="0"/>
              <w:spacing w:before="120" w:after="120"/>
              <w:rPr>
                <w:ins w:id="4986" w:author="Харченко Кіра Володимирівна" w:date="2021-12-23T09:57:00Z"/>
                <w:b w:val="0"/>
                <w:sz w:val="24"/>
                <w:szCs w:val="24"/>
                <w:vertAlign w:val="superscript"/>
                <w:lang w:eastAsia="ar-SA"/>
              </w:rPr>
              <w:pPrChange w:id="4987" w:author="Харченко Кіра Володимирівна" w:date="2021-12-28T11:16:00Z">
                <w:pPr>
                  <w:suppressAutoHyphens/>
                  <w:snapToGrid w:val="0"/>
                  <w:spacing w:before="120" w:after="120"/>
                </w:pPr>
              </w:pPrChange>
            </w:pPr>
            <w:ins w:id="4988" w:author="Харченко Кіра Володимирівна" w:date="2021-12-23T09:59:00Z">
              <w:r w:rsidRPr="009D00A6">
                <w:rPr>
                  <w:b w:val="0"/>
                  <w:color w:val="auto"/>
                  <w:sz w:val="24"/>
                  <w:szCs w:val="24"/>
                  <w:vertAlign w:val="superscript"/>
                  <w:lang w:eastAsia="x-none"/>
                </w:rPr>
                <w:t>22</w:t>
              </w:r>
              <w:r w:rsidRPr="009D00A6">
                <w:rPr>
                  <w:b w:val="0"/>
                  <w:color w:val="auto"/>
                  <w:sz w:val="24"/>
                  <w:szCs w:val="24"/>
                  <w:lang w:eastAsia="x-none"/>
                </w:rPr>
                <w:t> </w:t>
              </w:r>
              <w:r w:rsidRPr="009D00A6">
                <w:rPr>
                  <w:b w:val="0"/>
                  <w:bCs/>
                  <w:color w:val="auto"/>
                  <w:sz w:val="24"/>
                  <w:szCs w:val="24"/>
                </w:rPr>
                <w:t xml:space="preserve">Зазначається розмір штрафної санкції (десятковим дробом), що застосовується у разі заниження у раніше поданій Податковій декларації суми податкових зобов’язань, що самостійно узгоджується платником, визначеної згідно з нормами підпункту "а" або "б" абзацу </w:t>
              </w:r>
              <w:r w:rsidRPr="009D00A6">
                <w:rPr>
                  <w:bCs/>
                  <w:color w:val="auto"/>
                  <w:sz w:val="24"/>
                  <w:szCs w:val="24"/>
                </w:rPr>
                <w:t xml:space="preserve">четвертого </w:t>
              </w:r>
              <w:r w:rsidRPr="009D00A6">
                <w:rPr>
                  <w:b w:val="0"/>
                  <w:bCs/>
                  <w:color w:val="auto"/>
                  <w:sz w:val="24"/>
                  <w:szCs w:val="24"/>
                </w:rPr>
                <w:t>пункту 50.1 статті 50 глави 2 розділу ІІ Кодексу.</w:t>
              </w:r>
            </w:ins>
          </w:p>
        </w:tc>
      </w:tr>
      <w:tr w:rsidR="00220386" w:rsidRPr="00F44699" w:rsidTr="0019456E">
        <w:trPr>
          <w:trHeight w:val="323"/>
          <w:ins w:id="4989" w:author="Харченко Кіра Володимирівна" w:date="2021-12-23T09:57:00Z"/>
        </w:trPr>
        <w:tc>
          <w:tcPr>
            <w:tcW w:w="7371" w:type="dxa"/>
            <w:tcBorders>
              <w:top w:val="single" w:sz="4" w:space="0" w:color="000000"/>
              <w:left w:val="single" w:sz="4" w:space="0" w:color="000000"/>
              <w:bottom w:val="single" w:sz="4" w:space="0" w:color="000000"/>
              <w:right w:val="single" w:sz="4" w:space="0" w:color="000000"/>
            </w:tcBorders>
          </w:tcPr>
          <w:p w:rsidR="00220386" w:rsidRPr="00366F81" w:rsidRDefault="00220386" w:rsidP="00BA48F0">
            <w:pPr>
              <w:spacing w:before="120" w:after="120"/>
              <w:rPr>
                <w:ins w:id="4990" w:author="Харченко Кіра Володимирівна" w:date="2021-12-23T09:57:00Z"/>
                <w:b w:val="0"/>
                <w:color w:val="auto"/>
                <w:sz w:val="24"/>
                <w:szCs w:val="24"/>
                <w:vertAlign w:val="superscript"/>
                <w:lang w:eastAsia="x-none"/>
              </w:rPr>
              <w:pPrChange w:id="4991" w:author="Харченко Кіра Володимирівна" w:date="2021-12-28T11:16:00Z">
                <w:pPr>
                  <w:spacing w:before="120" w:after="120"/>
                </w:pPr>
              </w:pPrChange>
            </w:pPr>
            <w:ins w:id="4992" w:author="Харченко Кіра Володимирівна" w:date="2021-12-23T09:59:00Z">
              <w:r w:rsidRPr="009D00A6">
                <w:rPr>
                  <w:b w:val="0"/>
                  <w:color w:val="auto"/>
                  <w:sz w:val="24"/>
                  <w:szCs w:val="24"/>
                  <w:vertAlign w:val="superscript"/>
                  <w:lang w:eastAsia="x-none"/>
                </w:rPr>
                <w:t>23</w:t>
              </w:r>
              <w:r w:rsidRPr="009D00A6">
                <w:rPr>
                  <w:b w:val="0"/>
                  <w:color w:val="auto"/>
                  <w:sz w:val="24"/>
                  <w:szCs w:val="24"/>
                  <w:lang w:eastAsia="x-none"/>
                </w:rPr>
                <w:t> </w:t>
              </w:r>
              <w:r w:rsidRPr="009D00A6">
                <w:rPr>
                  <w:b w:val="0"/>
                  <w:color w:val="auto"/>
                  <w:sz w:val="24"/>
                  <w:szCs w:val="24"/>
                </w:rPr>
                <w:t xml:space="preserve">Пеня обчислюється платником з дотриманням норм підпункту </w:t>
              </w:r>
              <w:r w:rsidRPr="009D00A6">
                <w:rPr>
                  <w:rStyle w:val="st42"/>
                  <w:b w:val="0"/>
                  <w:sz w:val="24"/>
                  <w:szCs w:val="24"/>
                </w:rPr>
                <w:t xml:space="preserve">129.1.3 пункту 129.1 та абзацу </w:t>
              </w:r>
              <w:r w:rsidRPr="009D00A6">
                <w:rPr>
                  <w:rStyle w:val="st42"/>
                  <w:sz w:val="24"/>
                  <w:szCs w:val="24"/>
                </w:rPr>
                <w:t>другого</w:t>
              </w:r>
              <w:r w:rsidRPr="009D00A6">
                <w:rPr>
                  <w:rStyle w:val="st42"/>
                  <w:b w:val="0"/>
                  <w:sz w:val="24"/>
                  <w:szCs w:val="24"/>
                </w:rPr>
                <w:t xml:space="preserve"> пункту 129.4 статті 129 глави 12 розділу ІІ Кодексу.</w:t>
              </w:r>
            </w:ins>
          </w:p>
        </w:tc>
        <w:tc>
          <w:tcPr>
            <w:tcW w:w="7513" w:type="dxa"/>
            <w:gridSpan w:val="2"/>
            <w:tcBorders>
              <w:top w:val="single" w:sz="4" w:space="0" w:color="000000"/>
              <w:left w:val="single" w:sz="4" w:space="0" w:color="000000"/>
              <w:bottom w:val="single" w:sz="4" w:space="0" w:color="000000"/>
              <w:right w:val="single" w:sz="4" w:space="0" w:color="000000"/>
            </w:tcBorders>
          </w:tcPr>
          <w:p w:rsidR="00220386" w:rsidRPr="00366F81" w:rsidRDefault="00220386" w:rsidP="00BA48F0">
            <w:pPr>
              <w:suppressAutoHyphens/>
              <w:snapToGrid w:val="0"/>
              <w:spacing w:before="120" w:after="120"/>
              <w:rPr>
                <w:ins w:id="4993" w:author="Харченко Кіра Володимирівна" w:date="2021-12-23T09:57:00Z"/>
                <w:b w:val="0"/>
                <w:sz w:val="24"/>
                <w:szCs w:val="24"/>
                <w:vertAlign w:val="superscript"/>
                <w:lang w:eastAsia="ar-SA"/>
              </w:rPr>
              <w:pPrChange w:id="4994" w:author="Харченко Кіра Володимирівна" w:date="2021-12-28T11:16:00Z">
                <w:pPr>
                  <w:suppressAutoHyphens/>
                  <w:snapToGrid w:val="0"/>
                  <w:spacing w:before="120" w:after="120"/>
                </w:pPr>
              </w:pPrChange>
            </w:pPr>
            <w:ins w:id="4995" w:author="Харченко Кіра Володимирівна" w:date="2021-12-23T09:59:00Z">
              <w:r w:rsidRPr="009D00A6">
                <w:rPr>
                  <w:b w:val="0"/>
                  <w:color w:val="auto"/>
                  <w:sz w:val="24"/>
                  <w:szCs w:val="24"/>
                  <w:vertAlign w:val="superscript"/>
                  <w:lang w:eastAsia="x-none"/>
                </w:rPr>
                <w:t>23</w:t>
              </w:r>
              <w:r w:rsidRPr="009D00A6">
                <w:rPr>
                  <w:b w:val="0"/>
                  <w:color w:val="auto"/>
                  <w:sz w:val="24"/>
                  <w:szCs w:val="24"/>
                  <w:lang w:eastAsia="x-none"/>
                </w:rPr>
                <w:t> </w:t>
              </w:r>
              <w:r w:rsidRPr="009D00A6">
                <w:rPr>
                  <w:b w:val="0"/>
                  <w:color w:val="auto"/>
                  <w:sz w:val="24"/>
                  <w:szCs w:val="24"/>
                </w:rPr>
                <w:t xml:space="preserve">Пеня обчислюється платником з дотриманням норм підпункту </w:t>
              </w:r>
              <w:r w:rsidRPr="009D00A6">
                <w:rPr>
                  <w:rStyle w:val="st42"/>
                  <w:b w:val="0"/>
                  <w:sz w:val="24"/>
                  <w:szCs w:val="24"/>
                </w:rPr>
                <w:t xml:space="preserve">129.1.3 пункту 129.1 та абзацу </w:t>
              </w:r>
              <w:r w:rsidRPr="009D00A6">
                <w:rPr>
                  <w:rStyle w:val="st42"/>
                  <w:sz w:val="24"/>
                  <w:szCs w:val="24"/>
                </w:rPr>
                <w:t>третього</w:t>
              </w:r>
              <w:r w:rsidRPr="009D00A6">
                <w:rPr>
                  <w:rStyle w:val="st42"/>
                  <w:b w:val="0"/>
                  <w:sz w:val="24"/>
                  <w:szCs w:val="24"/>
                </w:rPr>
                <w:t xml:space="preserve"> пункту 129.4 статті 129 глави 12 розділу ІІ Кодексу.</w:t>
              </w:r>
            </w:ins>
          </w:p>
        </w:tc>
      </w:tr>
      <w:tr w:rsidR="00220386" w:rsidRPr="00F44699" w:rsidTr="001564A2">
        <w:trPr>
          <w:trHeight w:val="323"/>
          <w:ins w:id="4996" w:author="Харченко Кіра Володимирівна" w:date="2021-12-22T11:06:00Z"/>
        </w:trPr>
        <w:tc>
          <w:tcPr>
            <w:tcW w:w="7371" w:type="dxa"/>
            <w:tcBorders>
              <w:top w:val="single" w:sz="4" w:space="0" w:color="000000"/>
              <w:left w:val="single" w:sz="4" w:space="0" w:color="000000"/>
              <w:bottom w:val="single" w:sz="4" w:space="0" w:color="000000"/>
              <w:right w:val="single" w:sz="4" w:space="0" w:color="000000"/>
            </w:tcBorders>
            <w:vAlign w:val="center"/>
          </w:tcPr>
          <w:p w:rsidR="00220386" w:rsidRPr="00F44699" w:rsidRDefault="00220386" w:rsidP="00DF06E6">
            <w:pPr>
              <w:spacing w:before="200" w:after="200"/>
              <w:jc w:val="center"/>
              <w:rPr>
                <w:ins w:id="4997" w:author="Харченко Кіра Володимирівна" w:date="2021-12-22T11:06:00Z"/>
              </w:rPr>
              <w:pPrChange w:id="4998" w:author="Харченко Кіра Володимирівна" w:date="2021-12-28T11:17:00Z">
                <w:pPr>
                  <w:spacing w:before="120" w:after="120"/>
                  <w:jc w:val="center"/>
                </w:pPr>
              </w:pPrChange>
            </w:pPr>
            <w:ins w:id="4999" w:author="Харченко Кіра Володимирівна" w:date="2021-12-22T11:06:00Z">
              <w:r w:rsidRPr="00F44699">
                <w:t>Додаток 3</w:t>
              </w:r>
            </w:ins>
          </w:p>
        </w:tc>
        <w:tc>
          <w:tcPr>
            <w:tcW w:w="7513" w:type="dxa"/>
            <w:gridSpan w:val="2"/>
            <w:tcBorders>
              <w:top w:val="single" w:sz="4" w:space="0" w:color="000000"/>
              <w:left w:val="single" w:sz="4" w:space="0" w:color="000000"/>
              <w:bottom w:val="single" w:sz="4" w:space="0" w:color="000000"/>
              <w:right w:val="single" w:sz="4" w:space="0" w:color="000000"/>
            </w:tcBorders>
            <w:vAlign w:val="center"/>
          </w:tcPr>
          <w:p w:rsidR="00220386" w:rsidRPr="00F44699" w:rsidRDefault="00220386" w:rsidP="00DF06E6">
            <w:pPr>
              <w:suppressAutoHyphens/>
              <w:snapToGrid w:val="0"/>
              <w:spacing w:before="200" w:after="200"/>
              <w:jc w:val="center"/>
              <w:rPr>
                <w:ins w:id="5000" w:author="Харченко Кіра Володимирівна" w:date="2021-12-22T11:06:00Z"/>
              </w:rPr>
              <w:pPrChange w:id="5001" w:author="Харченко Кіра Володимирівна" w:date="2021-12-28T11:17:00Z">
                <w:pPr>
                  <w:suppressAutoHyphens/>
                  <w:snapToGrid w:val="0"/>
                  <w:spacing w:before="120" w:after="120"/>
                  <w:jc w:val="center"/>
                </w:pPr>
              </w:pPrChange>
            </w:pPr>
            <w:ins w:id="5002" w:author="Харченко Кіра Володимирівна" w:date="2021-12-22T11:06:00Z">
              <w:r w:rsidRPr="00F44699">
                <w:t>Додаток 3</w:t>
              </w:r>
            </w:ins>
          </w:p>
        </w:tc>
      </w:tr>
      <w:tr w:rsidR="00220386" w:rsidRPr="00F44699" w:rsidTr="0033049A">
        <w:tblPrEx>
          <w:tblW w:w="14884" w:type="dxa"/>
          <w:tblInd w:w="147" w:type="dxa"/>
          <w:tblLayout w:type="fixed"/>
          <w:tblCellMar>
            <w:left w:w="0" w:type="dxa"/>
            <w:right w:w="0" w:type="dxa"/>
          </w:tblCellMar>
          <w:tblLook w:val="0000" w:firstRow="0" w:lastRow="0" w:firstColumn="0" w:lastColumn="0" w:noHBand="0" w:noVBand="0"/>
          <w:tblPrExChange w:id="5003" w:author="Харченко Кіра Володимирівна" w:date="2021-12-23T10:02:00Z">
            <w:tblPrEx>
              <w:tblW w:w="14884" w:type="dxa"/>
              <w:tblInd w:w="147" w:type="dxa"/>
              <w:tblLayout w:type="fixed"/>
              <w:tblCellMar>
                <w:left w:w="0" w:type="dxa"/>
                <w:right w:w="0" w:type="dxa"/>
              </w:tblCellMar>
              <w:tblLook w:val="0000" w:firstRow="0" w:lastRow="0" w:firstColumn="0" w:lastColumn="0" w:noHBand="0" w:noVBand="0"/>
            </w:tblPrEx>
          </w:tblPrExChange>
        </w:tblPrEx>
        <w:trPr>
          <w:trHeight w:val="991"/>
          <w:ins w:id="5004" w:author="Харченко Кіра Володимирівна" w:date="2021-12-23T10:00:00Z"/>
          <w:trPrChange w:id="5005" w:author="Харченко Кіра Володимирівна" w:date="2021-12-23T10:02:00Z">
            <w:trPr>
              <w:gridAfter w:val="0"/>
              <w:trHeight w:val="323"/>
            </w:trPr>
          </w:trPrChange>
        </w:trPr>
        <w:tc>
          <w:tcPr>
            <w:tcW w:w="7371" w:type="dxa"/>
            <w:tcBorders>
              <w:top w:val="single" w:sz="4" w:space="0" w:color="000000"/>
              <w:left w:val="single" w:sz="4" w:space="0" w:color="000000"/>
              <w:right w:val="single" w:sz="4" w:space="0" w:color="000000"/>
            </w:tcBorders>
            <w:tcPrChange w:id="5006" w:author="Харченко Кіра Володимирівна" w:date="2021-12-23T10:02:00Z">
              <w:tcPr>
                <w:tcW w:w="7371" w:type="dxa"/>
                <w:gridSpan w:val="2"/>
                <w:tcBorders>
                  <w:top w:val="single" w:sz="4" w:space="0" w:color="000000"/>
                  <w:left w:val="single" w:sz="4" w:space="0" w:color="000000"/>
                  <w:right w:val="single" w:sz="4" w:space="0" w:color="000000"/>
                </w:tcBorders>
              </w:tcPr>
            </w:tcPrChange>
          </w:tcPr>
          <w:p w:rsidR="00220386" w:rsidRPr="009D00A6" w:rsidRDefault="00220386" w:rsidP="00220386">
            <w:pPr>
              <w:spacing w:before="0" w:after="0"/>
              <w:jc w:val="left"/>
              <w:rPr>
                <w:ins w:id="5007" w:author="Харченко Кіра Володимирівна" w:date="2021-12-23T10:00:00Z"/>
                <w:sz w:val="16"/>
                <w:szCs w:val="16"/>
              </w:rPr>
            </w:pPr>
          </w:p>
          <w:tbl>
            <w:tblPr>
              <w:tblW w:w="6662" w:type="dxa"/>
              <w:tblInd w:w="126" w:type="dxa"/>
              <w:tblBorders>
                <w:top w:val="double" w:sz="2" w:space="0" w:color="000000"/>
                <w:left w:val="double" w:sz="2" w:space="0" w:color="000000"/>
                <w:bottom w:val="double" w:sz="2" w:space="0" w:color="000000"/>
                <w:right w:val="double" w:sz="2"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Change w:id="5008" w:author="Харченко Кіра Володимирівна" w:date="2021-12-23T10:09:00Z">
                <w:tblPr>
                  <w:tblW w:w="6520" w:type="dxa"/>
                  <w:tblInd w:w="126" w:type="dxa"/>
                  <w:tblBorders>
                    <w:top w:val="double" w:sz="2" w:space="0" w:color="000000"/>
                    <w:left w:val="double" w:sz="2" w:space="0" w:color="000000"/>
                    <w:bottom w:val="double" w:sz="2" w:space="0" w:color="000000"/>
                    <w:right w:val="double" w:sz="2"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PrChange>
            </w:tblPr>
            <w:tblGrid>
              <w:gridCol w:w="307"/>
              <w:gridCol w:w="2157"/>
              <w:gridCol w:w="326"/>
              <w:gridCol w:w="1784"/>
              <w:gridCol w:w="325"/>
              <w:gridCol w:w="1763"/>
              <w:tblGridChange w:id="5009">
                <w:tblGrid>
                  <w:gridCol w:w="307"/>
                  <w:gridCol w:w="2157"/>
                  <w:gridCol w:w="326"/>
                  <w:gridCol w:w="1784"/>
                  <w:gridCol w:w="325"/>
                  <w:gridCol w:w="1621"/>
                </w:tblGrid>
              </w:tblGridChange>
            </w:tblGrid>
            <w:tr w:rsidR="00220386" w:rsidRPr="00F44699" w:rsidTr="00EA059C">
              <w:trPr>
                <w:ins w:id="5010" w:author="Харченко Кіра Володимирівна" w:date="2021-12-23T10:00:00Z"/>
              </w:trPr>
              <w:tc>
                <w:tcPr>
                  <w:tcW w:w="307" w:type="dxa"/>
                  <w:tcBorders>
                    <w:top w:val="double" w:sz="2" w:space="0" w:color="000000"/>
                    <w:bottom w:val="double" w:sz="2" w:space="0" w:color="000000"/>
                  </w:tcBorders>
                  <w:vAlign w:val="center"/>
                  <w:tcPrChange w:id="5011" w:author="Харченко Кіра Володимирівна" w:date="2021-12-23T10:09:00Z">
                    <w:tcPr>
                      <w:tcW w:w="307" w:type="dxa"/>
                      <w:tcBorders>
                        <w:top w:val="double" w:sz="2" w:space="0" w:color="000000"/>
                        <w:bottom w:val="double" w:sz="2" w:space="0" w:color="000000"/>
                      </w:tcBorders>
                      <w:vAlign w:val="center"/>
                    </w:tcPr>
                  </w:tcPrChange>
                </w:tcPr>
                <w:p w:rsidR="00220386" w:rsidRPr="009D00A6" w:rsidRDefault="00220386" w:rsidP="00220386">
                  <w:pPr>
                    <w:suppressAutoHyphens/>
                    <w:snapToGrid w:val="0"/>
                    <w:spacing w:before="5" w:after="5"/>
                    <w:jc w:val="center"/>
                    <w:rPr>
                      <w:ins w:id="5012" w:author="Харченко Кіра Володимирівна" w:date="2021-12-23T10:00:00Z"/>
                      <w:b w:val="0"/>
                      <w:sz w:val="22"/>
                      <w:szCs w:val="22"/>
                      <w:lang w:eastAsia="ar-SA"/>
                    </w:rPr>
                  </w:pPr>
                </w:p>
              </w:tc>
              <w:tc>
                <w:tcPr>
                  <w:tcW w:w="2157" w:type="dxa"/>
                  <w:tcBorders>
                    <w:top w:val="double" w:sz="2" w:space="0" w:color="000000"/>
                    <w:bottom w:val="double" w:sz="2" w:space="0" w:color="000000"/>
                  </w:tcBorders>
                  <w:vAlign w:val="center"/>
                  <w:tcPrChange w:id="5013" w:author="Харченко Кіра Володимирівна" w:date="2021-12-23T10:09:00Z">
                    <w:tcPr>
                      <w:tcW w:w="2157" w:type="dxa"/>
                      <w:tcBorders>
                        <w:top w:val="double" w:sz="2" w:space="0" w:color="000000"/>
                        <w:bottom w:val="double" w:sz="2" w:space="0" w:color="000000"/>
                      </w:tcBorders>
                      <w:vAlign w:val="center"/>
                    </w:tcPr>
                  </w:tcPrChange>
                </w:tcPr>
                <w:p w:rsidR="00220386" w:rsidRPr="009D00A6" w:rsidRDefault="00220386" w:rsidP="00220386">
                  <w:pPr>
                    <w:suppressAutoHyphens/>
                    <w:spacing w:before="5" w:after="5"/>
                    <w:ind w:left="57"/>
                    <w:rPr>
                      <w:ins w:id="5014" w:author="Харченко Кіра Володимирівна" w:date="2021-12-23T10:00:00Z"/>
                      <w:b w:val="0"/>
                      <w:sz w:val="22"/>
                      <w:szCs w:val="22"/>
                      <w:lang w:eastAsia="ar-SA"/>
                    </w:rPr>
                  </w:pPr>
                  <w:ins w:id="5015" w:author="Харченко Кіра Володимирівна" w:date="2021-12-23T10:00:00Z">
                    <w:r w:rsidRPr="009D00A6">
                      <w:rPr>
                        <w:b w:val="0"/>
                        <w:sz w:val="22"/>
                        <w:szCs w:val="22"/>
                        <w:lang w:eastAsia="ar-SA"/>
                      </w:rPr>
                      <w:t>Звітний</w:t>
                    </w:r>
                  </w:ins>
                </w:p>
              </w:tc>
              <w:tc>
                <w:tcPr>
                  <w:tcW w:w="326" w:type="dxa"/>
                  <w:tcBorders>
                    <w:top w:val="double" w:sz="2" w:space="0" w:color="000000"/>
                    <w:bottom w:val="double" w:sz="2" w:space="0" w:color="000000"/>
                  </w:tcBorders>
                  <w:vAlign w:val="center"/>
                  <w:tcPrChange w:id="5016" w:author="Харченко Кіра Володимирівна" w:date="2021-12-23T10:09:00Z">
                    <w:tcPr>
                      <w:tcW w:w="326" w:type="dxa"/>
                      <w:tcBorders>
                        <w:top w:val="double" w:sz="2" w:space="0" w:color="000000"/>
                        <w:bottom w:val="double" w:sz="2" w:space="0" w:color="000000"/>
                      </w:tcBorders>
                      <w:vAlign w:val="center"/>
                    </w:tcPr>
                  </w:tcPrChange>
                </w:tcPr>
                <w:p w:rsidR="00220386" w:rsidRPr="009D00A6" w:rsidRDefault="00220386" w:rsidP="00220386">
                  <w:pPr>
                    <w:suppressAutoHyphens/>
                    <w:snapToGrid w:val="0"/>
                    <w:spacing w:before="5" w:after="5"/>
                    <w:jc w:val="center"/>
                    <w:rPr>
                      <w:ins w:id="5017" w:author="Харченко Кіра Володимирівна" w:date="2021-12-23T10:00:00Z"/>
                      <w:b w:val="0"/>
                      <w:sz w:val="22"/>
                      <w:szCs w:val="22"/>
                      <w:lang w:eastAsia="ar-SA"/>
                    </w:rPr>
                  </w:pPr>
                </w:p>
              </w:tc>
              <w:tc>
                <w:tcPr>
                  <w:tcW w:w="1784" w:type="dxa"/>
                  <w:tcBorders>
                    <w:top w:val="double" w:sz="2" w:space="0" w:color="000000"/>
                    <w:bottom w:val="double" w:sz="2" w:space="0" w:color="000000"/>
                  </w:tcBorders>
                  <w:vAlign w:val="center"/>
                  <w:tcPrChange w:id="5018" w:author="Харченко Кіра Володимирівна" w:date="2021-12-23T10:09:00Z">
                    <w:tcPr>
                      <w:tcW w:w="1784" w:type="dxa"/>
                      <w:tcBorders>
                        <w:top w:val="double" w:sz="2" w:space="0" w:color="000000"/>
                        <w:bottom w:val="double" w:sz="2" w:space="0" w:color="000000"/>
                      </w:tcBorders>
                      <w:vAlign w:val="center"/>
                    </w:tcPr>
                  </w:tcPrChange>
                </w:tcPr>
                <w:p w:rsidR="00220386" w:rsidRPr="009D00A6" w:rsidRDefault="00220386" w:rsidP="00220386">
                  <w:pPr>
                    <w:suppressAutoHyphens/>
                    <w:spacing w:before="5" w:after="5"/>
                    <w:ind w:left="57"/>
                    <w:rPr>
                      <w:ins w:id="5019" w:author="Харченко Кіра Володимирівна" w:date="2021-12-23T10:00:00Z"/>
                      <w:b w:val="0"/>
                      <w:sz w:val="22"/>
                      <w:szCs w:val="22"/>
                      <w:lang w:eastAsia="ar-SA"/>
                    </w:rPr>
                  </w:pPr>
                  <w:ins w:id="5020" w:author="Харченко Кіра Володимирівна" w:date="2021-12-23T10:00:00Z">
                    <w:r w:rsidRPr="009D00A6">
                      <w:rPr>
                        <w:b w:val="0"/>
                        <w:sz w:val="22"/>
                        <w:szCs w:val="22"/>
                        <w:lang w:eastAsia="ar-SA"/>
                      </w:rPr>
                      <w:t>Звітний новий</w:t>
                    </w:r>
                  </w:ins>
                </w:p>
              </w:tc>
              <w:tc>
                <w:tcPr>
                  <w:tcW w:w="325" w:type="dxa"/>
                  <w:tcBorders>
                    <w:top w:val="double" w:sz="2" w:space="0" w:color="000000"/>
                    <w:bottom w:val="double" w:sz="2" w:space="0" w:color="000000"/>
                  </w:tcBorders>
                  <w:vAlign w:val="center"/>
                  <w:tcPrChange w:id="5021" w:author="Харченко Кіра Володимирівна" w:date="2021-12-23T10:09:00Z">
                    <w:tcPr>
                      <w:tcW w:w="325" w:type="dxa"/>
                      <w:tcBorders>
                        <w:top w:val="double" w:sz="2" w:space="0" w:color="000000"/>
                        <w:bottom w:val="double" w:sz="2" w:space="0" w:color="000000"/>
                      </w:tcBorders>
                      <w:vAlign w:val="center"/>
                    </w:tcPr>
                  </w:tcPrChange>
                </w:tcPr>
                <w:p w:rsidR="00220386" w:rsidRPr="009D00A6" w:rsidRDefault="00220386" w:rsidP="00220386">
                  <w:pPr>
                    <w:suppressAutoHyphens/>
                    <w:snapToGrid w:val="0"/>
                    <w:spacing w:before="5" w:after="5"/>
                    <w:jc w:val="center"/>
                    <w:rPr>
                      <w:ins w:id="5022" w:author="Харченко Кіра Володимирівна" w:date="2021-12-23T10:00:00Z"/>
                      <w:b w:val="0"/>
                      <w:sz w:val="22"/>
                      <w:szCs w:val="22"/>
                      <w:lang w:eastAsia="ar-SA"/>
                    </w:rPr>
                  </w:pPr>
                </w:p>
              </w:tc>
              <w:tc>
                <w:tcPr>
                  <w:tcW w:w="1763" w:type="dxa"/>
                  <w:tcBorders>
                    <w:top w:val="double" w:sz="2" w:space="0" w:color="000000"/>
                    <w:bottom w:val="double" w:sz="2" w:space="0" w:color="000000"/>
                  </w:tcBorders>
                  <w:vAlign w:val="center"/>
                  <w:tcPrChange w:id="5023" w:author="Харченко Кіра Володимирівна" w:date="2021-12-23T10:09:00Z">
                    <w:tcPr>
                      <w:tcW w:w="1621" w:type="dxa"/>
                      <w:tcBorders>
                        <w:top w:val="double" w:sz="2" w:space="0" w:color="000000"/>
                        <w:bottom w:val="double" w:sz="2" w:space="0" w:color="000000"/>
                      </w:tcBorders>
                      <w:vAlign w:val="center"/>
                    </w:tcPr>
                  </w:tcPrChange>
                </w:tcPr>
                <w:p w:rsidR="00220386" w:rsidRPr="009D00A6" w:rsidRDefault="00220386" w:rsidP="00220386">
                  <w:pPr>
                    <w:suppressAutoHyphens/>
                    <w:spacing w:before="5" w:after="5"/>
                    <w:ind w:left="57"/>
                    <w:rPr>
                      <w:ins w:id="5024" w:author="Харченко Кіра Володимирівна" w:date="2021-12-23T10:00:00Z"/>
                      <w:b w:val="0"/>
                      <w:sz w:val="22"/>
                      <w:szCs w:val="22"/>
                      <w:lang w:eastAsia="ar-SA"/>
                    </w:rPr>
                  </w:pPr>
                  <w:ins w:id="5025" w:author="Харченко Кіра Володимирівна" w:date="2021-12-23T10:00:00Z">
                    <w:r w:rsidRPr="009D00A6">
                      <w:rPr>
                        <w:b w:val="0"/>
                        <w:sz w:val="22"/>
                        <w:szCs w:val="22"/>
                        <w:lang w:eastAsia="ar-SA"/>
                      </w:rPr>
                      <w:t>Уточнюючий</w:t>
                    </w:r>
                  </w:ins>
                </w:p>
              </w:tc>
            </w:tr>
          </w:tbl>
          <w:p w:rsidR="00220386" w:rsidRPr="009D00A6" w:rsidRDefault="00220386" w:rsidP="00220386">
            <w:pPr>
              <w:spacing w:before="0" w:after="0"/>
              <w:jc w:val="left"/>
              <w:rPr>
                <w:ins w:id="5026" w:author="Харченко Кіра Володимирівна" w:date="2021-12-23T10:00:00Z"/>
                <w:sz w:val="16"/>
                <w:szCs w:val="16"/>
              </w:rPr>
            </w:pPr>
          </w:p>
          <w:p w:rsidR="00220386" w:rsidRDefault="00220386" w:rsidP="00220386">
            <w:pPr>
              <w:spacing w:before="0" w:after="0"/>
              <w:rPr>
                <w:ins w:id="5027" w:author="Харченко Кіра Володимирівна" w:date="2021-12-23T10:00:00Z"/>
                <w:b w:val="0"/>
                <w:color w:val="auto"/>
                <w:sz w:val="16"/>
                <w:szCs w:val="16"/>
                <w:lang w:eastAsia="x-none"/>
              </w:rPr>
            </w:pPr>
          </w:p>
          <w:p w:rsidR="00220386" w:rsidRDefault="00220386" w:rsidP="00220386">
            <w:pPr>
              <w:spacing w:before="0" w:after="0"/>
              <w:rPr>
                <w:ins w:id="5028" w:author="Харченко Кіра Володимирівна" w:date="2021-12-23T10:00:00Z"/>
                <w:b w:val="0"/>
                <w:color w:val="auto"/>
                <w:sz w:val="16"/>
                <w:szCs w:val="16"/>
                <w:lang w:eastAsia="x-none"/>
              </w:rPr>
            </w:pPr>
          </w:p>
          <w:p w:rsidR="00220386" w:rsidRPr="009D00A6" w:rsidRDefault="00220386" w:rsidP="00220386">
            <w:pPr>
              <w:spacing w:before="0" w:after="0"/>
              <w:rPr>
                <w:ins w:id="5029" w:author="Харченко Кіра Володимирівна" w:date="2021-12-23T10:00:00Z"/>
                <w:b w:val="0"/>
                <w:color w:val="auto"/>
                <w:sz w:val="16"/>
                <w:szCs w:val="16"/>
                <w:lang w:eastAsia="x-none"/>
              </w:rPr>
            </w:pPr>
          </w:p>
        </w:tc>
        <w:tc>
          <w:tcPr>
            <w:tcW w:w="7513" w:type="dxa"/>
            <w:gridSpan w:val="2"/>
            <w:tcBorders>
              <w:top w:val="single" w:sz="4" w:space="0" w:color="000000"/>
              <w:left w:val="single" w:sz="4" w:space="0" w:color="000000"/>
              <w:right w:val="single" w:sz="4" w:space="0" w:color="000000"/>
            </w:tcBorders>
            <w:tcPrChange w:id="5030" w:author="Харченко Кіра Володимирівна" w:date="2021-12-23T10:02:00Z">
              <w:tcPr>
                <w:tcW w:w="7513" w:type="dxa"/>
                <w:gridSpan w:val="2"/>
                <w:tcBorders>
                  <w:top w:val="single" w:sz="4" w:space="0" w:color="000000"/>
                  <w:left w:val="single" w:sz="4" w:space="0" w:color="000000"/>
                  <w:right w:val="single" w:sz="4" w:space="0" w:color="000000"/>
                </w:tcBorders>
              </w:tcPr>
            </w:tcPrChange>
          </w:tcPr>
          <w:p w:rsidR="00220386" w:rsidRPr="009D00A6" w:rsidRDefault="00220386" w:rsidP="00220386">
            <w:pPr>
              <w:spacing w:before="0" w:after="0"/>
              <w:jc w:val="left"/>
              <w:rPr>
                <w:ins w:id="5031" w:author="Харченко Кіра Володимирівна" w:date="2021-12-23T10:00:00Z"/>
                <w:sz w:val="16"/>
                <w:szCs w:val="16"/>
              </w:rPr>
            </w:pPr>
          </w:p>
          <w:tbl>
            <w:tblPr>
              <w:tblW w:w="7087" w:type="dxa"/>
              <w:tblInd w:w="117" w:type="dxa"/>
              <w:tblBorders>
                <w:top w:val="double" w:sz="2" w:space="0" w:color="000000"/>
                <w:left w:val="double" w:sz="2" w:space="0" w:color="000000"/>
                <w:right w:val="double" w:sz="2" w:space="0" w:color="000000"/>
                <w:insideH w:val="double" w:sz="2" w:space="0" w:color="000000"/>
                <w:insideV w:val="single" w:sz="8" w:space="0" w:color="000000"/>
              </w:tblBorders>
              <w:tblLayout w:type="fixed"/>
              <w:tblCellMar>
                <w:left w:w="0" w:type="dxa"/>
                <w:right w:w="0" w:type="dxa"/>
              </w:tblCellMar>
              <w:tblLook w:val="0000" w:firstRow="0" w:lastRow="0" w:firstColumn="0" w:lastColumn="0" w:noHBand="0" w:noVBand="0"/>
              <w:tblPrChange w:id="5032" w:author="Харченко Кіра Володимирівна" w:date="2021-12-23T15:53:00Z">
                <w:tblPr>
                  <w:tblW w:w="6804" w:type="dxa"/>
                  <w:tblInd w:w="117" w:type="dxa"/>
                  <w:tblBorders>
                    <w:top w:val="double" w:sz="2" w:space="0" w:color="000000"/>
                    <w:left w:val="double" w:sz="2" w:space="0" w:color="000000"/>
                    <w:right w:val="double" w:sz="2" w:space="0" w:color="000000"/>
                    <w:insideH w:val="double" w:sz="2" w:space="0" w:color="000000"/>
                    <w:insideV w:val="single" w:sz="8" w:space="0" w:color="000000"/>
                  </w:tblBorders>
                  <w:tblLayout w:type="fixed"/>
                  <w:tblCellMar>
                    <w:left w:w="0" w:type="dxa"/>
                    <w:right w:w="0" w:type="dxa"/>
                  </w:tblCellMar>
                  <w:tblLook w:val="0000" w:firstRow="0" w:lastRow="0" w:firstColumn="0" w:lastColumn="0" w:noHBand="0" w:noVBand="0"/>
                </w:tblPr>
              </w:tblPrChange>
            </w:tblPr>
            <w:tblGrid>
              <w:gridCol w:w="307"/>
              <w:gridCol w:w="953"/>
              <w:gridCol w:w="250"/>
              <w:gridCol w:w="1608"/>
              <w:gridCol w:w="284"/>
              <w:gridCol w:w="2977"/>
              <w:gridCol w:w="708"/>
              <w:tblGridChange w:id="5033">
                <w:tblGrid>
                  <w:gridCol w:w="307"/>
                  <w:gridCol w:w="953"/>
                  <w:gridCol w:w="250"/>
                  <w:gridCol w:w="1608"/>
                  <w:gridCol w:w="284"/>
                  <w:gridCol w:w="2551"/>
                  <w:gridCol w:w="851"/>
                </w:tblGrid>
              </w:tblGridChange>
            </w:tblGrid>
            <w:tr w:rsidR="00220386" w:rsidRPr="00F44699" w:rsidTr="004E23B1">
              <w:trPr>
                <w:ins w:id="5034" w:author="Харченко Кіра Володимирівна" w:date="2021-12-23T10:00:00Z"/>
              </w:trPr>
              <w:tc>
                <w:tcPr>
                  <w:tcW w:w="307" w:type="dxa"/>
                  <w:tcBorders>
                    <w:bottom w:val="single" w:sz="4" w:space="0" w:color="auto"/>
                  </w:tcBorders>
                  <w:vAlign w:val="center"/>
                  <w:tcPrChange w:id="5035" w:author="Харченко Кіра Володимирівна" w:date="2021-12-23T15:53:00Z">
                    <w:tcPr>
                      <w:tcW w:w="307" w:type="dxa"/>
                      <w:tcBorders>
                        <w:bottom w:val="single" w:sz="4" w:space="0" w:color="auto"/>
                      </w:tcBorders>
                      <w:vAlign w:val="center"/>
                    </w:tcPr>
                  </w:tcPrChange>
                </w:tcPr>
                <w:p w:rsidR="00220386" w:rsidRPr="009D00A6" w:rsidRDefault="00220386" w:rsidP="00220386">
                  <w:pPr>
                    <w:suppressAutoHyphens/>
                    <w:snapToGrid w:val="0"/>
                    <w:spacing w:before="5" w:after="5"/>
                    <w:jc w:val="center"/>
                    <w:rPr>
                      <w:ins w:id="5036" w:author="Харченко Кіра Володимирівна" w:date="2021-12-23T10:00:00Z"/>
                      <w:b w:val="0"/>
                      <w:sz w:val="22"/>
                      <w:szCs w:val="22"/>
                      <w:lang w:eastAsia="ar-SA"/>
                    </w:rPr>
                  </w:pPr>
                </w:p>
              </w:tc>
              <w:tc>
                <w:tcPr>
                  <w:tcW w:w="953" w:type="dxa"/>
                  <w:tcBorders>
                    <w:bottom w:val="single" w:sz="4" w:space="0" w:color="auto"/>
                  </w:tcBorders>
                  <w:vAlign w:val="center"/>
                  <w:tcPrChange w:id="5037" w:author="Харченко Кіра Володимирівна" w:date="2021-12-23T15:53:00Z">
                    <w:tcPr>
                      <w:tcW w:w="953" w:type="dxa"/>
                      <w:tcBorders>
                        <w:bottom w:val="single" w:sz="4" w:space="0" w:color="auto"/>
                      </w:tcBorders>
                      <w:vAlign w:val="center"/>
                    </w:tcPr>
                  </w:tcPrChange>
                </w:tcPr>
                <w:p w:rsidR="00220386" w:rsidRPr="009D00A6" w:rsidRDefault="00220386" w:rsidP="00220386">
                  <w:pPr>
                    <w:suppressAutoHyphens/>
                    <w:spacing w:before="5" w:after="5"/>
                    <w:ind w:left="57"/>
                    <w:rPr>
                      <w:ins w:id="5038" w:author="Харченко Кіра Володимирівна" w:date="2021-12-23T10:00:00Z"/>
                      <w:b w:val="0"/>
                      <w:sz w:val="22"/>
                      <w:szCs w:val="22"/>
                      <w:lang w:eastAsia="ar-SA"/>
                    </w:rPr>
                  </w:pPr>
                  <w:ins w:id="5039" w:author="Харченко Кіра Володимирівна" w:date="2021-12-23T10:00:00Z">
                    <w:r w:rsidRPr="009D00A6">
                      <w:rPr>
                        <w:b w:val="0"/>
                        <w:sz w:val="22"/>
                        <w:szCs w:val="22"/>
                        <w:lang w:eastAsia="ar-SA"/>
                      </w:rPr>
                      <w:t>Звітний</w:t>
                    </w:r>
                  </w:ins>
                </w:p>
              </w:tc>
              <w:tc>
                <w:tcPr>
                  <w:tcW w:w="250" w:type="dxa"/>
                  <w:tcBorders>
                    <w:bottom w:val="single" w:sz="4" w:space="0" w:color="auto"/>
                  </w:tcBorders>
                  <w:vAlign w:val="center"/>
                  <w:tcPrChange w:id="5040" w:author="Харченко Кіра Володимирівна" w:date="2021-12-23T15:53:00Z">
                    <w:tcPr>
                      <w:tcW w:w="250" w:type="dxa"/>
                      <w:tcBorders>
                        <w:bottom w:val="single" w:sz="4" w:space="0" w:color="auto"/>
                      </w:tcBorders>
                      <w:vAlign w:val="center"/>
                    </w:tcPr>
                  </w:tcPrChange>
                </w:tcPr>
                <w:p w:rsidR="00220386" w:rsidRPr="009D00A6" w:rsidRDefault="00220386" w:rsidP="00220386">
                  <w:pPr>
                    <w:suppressAutoHyphens/>
                    <w:snapToGrid w:val="0"/>
                    <w:spacing w:before="5" w:after="5"/>
                    <w:jc w:val="center"/>
                    <w:rPr>
                      <w:ins w:id="5041" w:author="Харченко Кіра Володимирівна" w:date="2021-12-23T10:00:00Z"/>
                      <w:b w:val="0"/>
                      <w:sz w:val="22"/>
                      <w:szCs w:val="22"/>
                      <w:lang w:eastAsia="ar-SA"/>
                    </w:rPr>
                  </w:pPr>
                </w:p>
              </w:tc>
              <w:tc>
                <w:tcPr>
                  <w:tcW w:w="1608" w:type="dxa"/>
                  <w:tcBorders>
                    <w:bottom w:val="single" w:sz="4" w:space="0" w:color="auto"/>
                  </w:tcBorders>
                  <w:vAlign w:val="center"/>
                  <w:tcPrChange w:id="5042" w:author="Харченко Кіра Володимирівна" w:date="2021-12-23T15:53:00Z">
                    <w:tcPr>
                      <w:tcW w:w="1608" w:type="dxa"/>
                      <w:tcBorders>
                        <w:bottom w:val="single" w:sz="4" w:space="0" w:color="auto"/>
                      </w:tcBorders>
                      <w:vAlign w:val="center"/>
                    </w:tcPr>
                  </w:tcPrChange>
                </w:tcPr>
                <w:p w:rsidR="00220386" w:rsidRPr="009D00A6" w:rsidRDefault="00220386" w:rsidP="00220386">
                  <w:pPr>
                    <w:suppressAutoHyphens/>
                    <w:spacing w:before="5" w:after="5"/>
                    <w:ind w:left="57"/>
                    <w:rPr>
                      <w:ins w:id="5043" w:author="Харченко Кіра Володимирівна" w:date="2021-12-23T10:00:00Z"/>
                      <w:b w:val="0"/>
                      <w:sz w:val="22"/>
                      <w:szCs w:val="22"/>
                      <w:lang w:eastAsia="ar-SA"/>
                    </w:rPr>
                  </w:pPr>
                  <w:ins w:id="5044" w:author="Харченко Кіра Володимирівна" w:date="2021-12-23T10:00:00Z">
                    <w:r w:rsidRPr="009D00A6">
                      <w:rPr>
                        <w:b w:val="0"/>
                        <w:sz w:val="22"/>
                        <w:szCs w:val="22"/>
                        <w:lang w:eastAsia="ar-SA"/>
                      </w:rPr>
                      <w:t>Звітний новий</w:t>
                    </w:r>
                  </w:ins>
                </w:p>
              </w:tc>
              <w:tc>
                <w:tcPr>
                  <w:tcW w:w="284" w:type="dxa"/>
                  <w:tcBorders>
                    <w:bottom w:val="single" w:sz="4" w:space="0" w:color="auto"/>
                  </w:tcBorders>
                  <w:vAlign w:val="center"/>
                  <w:tcPrChange w:id="5045" w:author="Харченко Кіра Володимирівна" w:date="2021-12-23T15:53:00Z">
                    <w:tcPr>
                      <w:tcW w:w="284" w:type="dxa"/>
                      <w:tcBorders>
                        <w:bottom w:val="single" w:sz="4" w:space="0" w:color="auto"/>
                      </w:tcBorders>
                      <w:vAlign w:val="center"/>
                    </w:tcPr>
                  </w:tcPrChange>
                </w:tcPr>
                <w:p w:rsidR="00220386" w:rsidRPr="009D00A6" w:rsidRDefault="00220386" w:rsidP="00220386">
                  <w:pPr>
                    <w:suppressAutoHyphens/>
                    <w:snapToGrid w:val="0"/>
                    <w:spacing w:before="5" w:after="5"/>
                    <w:jc w:val="center"/>
                    <w:rPr>
                      <w:ins w:id="5046" w:author="Харченко Кіра Володимирівна" w:date="2021-12-23T10:00:00Z"/>
                      <w:b w:val="0"/>
                      <w:sz w:val="22"/>
                      <w:szCs w:val="22"/>
                      <w:lang w:eastAsia="ar-SA"/>
                    </w:rPr>
                  </w:pPr>
                </w:p>
              </w:tc>
              <w:tc>
                <w:tcPr>
                  <w:tcW w:w="3685" w:type="dxa"/>
                  <w:gridSpan w:val="2"/>
                  <w:tcBorders>
                    <w:bottom w:val="single" w:sz="4" w:space="0" w:color="auto"/>
                  </w:tcBorders>
                  <w:vAlign w:val="center"/>
                  <w:tcPrChange w:id="5047" w:author="Харченко Кіра Володимирівна" w:date="2021-12-23T15:53:00Z">
                    <w:tcPr>
                      <w:tcW w:w="3402" w:type="dxa"/>
                      <w:gridSpan w:val="2"/>
                      <w:tcBorders>
                        <w:bottom w:val="single" w:sz="4" w:space="0" w:color="auto"/>
                      </w:tcBorders>
                      <w:vAlign w:val="center"/>
                    </w:tcPr>
                  </w:tcPrChange>
                </w:tcPr>
                <w:p w:rsidR="00220386" w:rsidRPr="009D00A6" w:rsidRDefault="00220386" w:rsidP="00220386">
                  <w:pPr>
                    <w:suppressAutoHyphens/>
                    <w:spacing w:before="5" w:after="5"/>
                    <w:ind w:left="57"/>
                    <w:rPr>
                      <w:ins w:id="5048" w:author="Харченко Кіра Володимирівна" w:date="2021-12-23T10:00:00Z"/>
                      <w:b w:val="0"/>
                      <w:sz w:val="22"/>
                      <w:szCs w:val="22"/>
                      <w:lang w:eastAsia="ar-SA"/>
                    </w:rPr>
                  </w:pPr>
                  <w:ins w:id="5049" w:author="Харченко Кіра Володимирівна" w:date="2021-12-23T10:00:00Z">
                    <w:r w:rsidRPr="009D00A6">
                      <w:rPr>
                        <w:b w:val="0"/>
                        <w:sz w:val="22"/>
                        <w:szCs w:val="22"/>
                        <w:lang w:eastAsia="ar-SA"/>
                      </w:rPr>
                      <w:t xml:space="preserve">Уточнюючий </w:t>
                    </w:r>
                  </w:ins>
                </w:p>
              </w:tc>
            </w:tr>
            <w:tr w:rsidR="00220386" w:rsidRPr="00F44699" w:rsidTr="004E23B1">
              <w:trPr>
                <w:ins w:id="5050" w:author="Харченко Кіра Володимирівна" w:date="2021-12-23T10:00:00Z"/>
              </w:trPr>
              <w:tc>
                <w:tcPr>
                  <w:tcW w:w="3402" w:type="dxa"/>
                  <w:gridSpan w:val="5"/>
                  <w:tcBorders>
                    <w:top w:val="single" w:sz="4" w:space="0" w:color="auto"/>
                    <w:bottom w:val="double" w:sz="2" w:space="0" w:color="000000"/>
                  </w:tcBorders>
                  <w:vAlign w:val="center"/>
                  <w:tcPrChange w:id="5051" w:author="Харченко Кіра Володимирівна" w:date="2021-12-23T15:53:00Z">
                    <w:tcPr>
                      <w:tcW w:w="3402" w:type="dxa"/>
                      <w:gridSpan w:val="5"/>
                      <w:tcBorders>
                        <w:top w:val="single" w:sz="4" w:space="0" w:color="auto"/>
                        <w:bottom w:val="double" w:sz="2" w:space="0" w:color="000000"/>
                      </w:tcBorders>
                      <w:vAlign w:val="center"/>
                    </w:tcPr>
                  </w:tcPrChange>
                </w:tcPr>
                <w:p w:rsidR="00220386" w:rsidRPr="00F44699" w:rsidRDefault="00220386" w:rsidP="00220386">
                  <w:pPr>
                    <w:suppressAutoHyphens/>
                    <w:snapToGrid w:val="0"/>
                    <w:spacing w:before="5" w:after="5"/>
                    <w:jc w:val="center"/>
                    <w:rPr>
                      <w:ins w:id="5052" w:author="Харченко Кіра Володимирівна" w:date="2021-12-23T10:00:00Z"/>
                      <w:b w:val="0"/>
                      <w:sz w:val="20"/>
                      <w:szCs w:val="20"/>
                      <w:lang w:eastAsia="ar-SA"/>
                    </w:rPr>
                  </w:pPr>
                </w:p>
              </w:tc>
              <w:tc>
                <w:tcPr>
                  <w:tcW w:w="2977" w:type="dxa"/>
                  <w:tcBorders>
                    <w:top w:val="single" w:sz="4" w:space="0" w:color="auto"/>
                    <w:bottom w:val="double" w:sz="2" w:space="0" w:color="000000"/>
                  </w:tcBorders>
                  <w:vAlign w:val="center"/>
                  <w:tcPrChange w:id="5053" w:author="Харченко Кіра Володимирівна" w:date="2021-12-23T15:53:00Z">
                    <w:tcPr>
                      <w:tcW w:w="2551" w:type="dxa"/>
                      <w:tcBorders>
                        <w:top w:val="single" w:sz="4" w:space="0" w:color="auto"/>
                        <w:bottom w:val="double" w:sz="2" w:space="0" w:color="000000"/>
                      </w:tcBorders>
                      <w:vAlign w:val="center"/>
                    </w:tcPr>
                  </w:tcPrChange>
                </w:tcPr>
                <w:p w:rsidR="00220386" w:rsidRPr="009D00A6" w:rsidRDefault="00220386" w:rsidP="00220386">
                  <w:pPr>
                    <w:suppressAutoHyphens/>
                    <w:spacing w:before="5" w:after="5"/>
                    <w:ind w:left="57"/>
                    <w:jc w:val="left"/>
                    <w:rPr>
                      <w:ins w:id="5054" w:author="Харченко Кіра Володимирівна" w:date="2021-12-23T10:00:00Z"/>
                      <w:sz w:val="20"/>
                      <w:szCs w:val="20"/>
                      <w:lang w:eastAsia="ar-SA"/>
                    </w:rPr>
                  </w:pPr>
                  <w:ins w:id="5055" w:author="Харченко Кіра Володимирівна" w:date="2021-12-23T10:00:00Z">
                    <w:r w:rsidRPr="009D00A6">
                      <w:rPr>
                        <w:sz w:val="20"/>
                        <w:szCs w:val="20"/>
                        <w:lang w:eastAsia="ar-SA"/>
                      </w:rPr>
                      <w:t xml:space="preserve">Реєстраційний номер у контролюючому органі, що </w:t>
                    </w:r>
                    <w:proofErr w:type="spellStart"/>
                    <w:r w:rsidRPr="009D00A6">
                      <w:rPr>
                        <w:sz w:val="20"/>
                        <w:szCs w:val="20"/>
                        <w:lang w:eastAsia="ar-SA"/>
                      </w:rPr>
                      <w:t>уточнюється</w:t>
                    </w:r>
                    <w:proofErr w:type="spellEnd"/>
                  </w:ins>
                </w:p>
              </w:tc>
              <w:tc>
                <w:tcPr>
                  <w:tcW w:w="708" w:type="dxa"/>
                  <w:tcBorders>
                    <w:top w:val="single" w:sz="4" w:space="0" w:color="auto"/>
                    <w:bottom w:val="double" w:sz="2" w:space="0" w:color="000000"/>
                  </w:tcBorders>
                  <w:vAlign w:val="center"/>
                  <w:tcPrChange w:id="5056" w:author="Харченко Кіра Володимирівна" w:date="2021-12-23T15:53:00Z">
                    <w:tcPr>
                      <w:tcW w:w="851" w:type="dxa"/>
                      <w:tcBorders>
                        <w:top w:val="single" w:sz="4" w:space="0" w:color="auto"/>
                        <w:bottom w:val="double" w:sz="2" w:space="0" w:color="000000"/>
                      </w:tcBorders>
                      <w:vAlign w:val="center"/>
                    </w:tcPr>
                  </w:tcPrChange>
                </w:tcPr>
                <w:p w:rsidR="00220386" w:rsidRPr="00F44699" w:rsidRDefault="00220386" w:rsidP="00220386">
                  <w:pPr>
                    <w:suppressAutoHyphens/>
                    <w:spacing w:before="5" w:after="5"/>
                    <w:ind w:left="57"/>
                    <w:rPr>
                      <w:ins w:id="5057" w:author="Харченко Кіра Володимирівна" w:date="2021-12-23T10:00:00Z"/>
                      <w:b w:val="0"/>
                      <w:sz w:val="20"/>
                      <w:szCs w:val="20"/>
                      <w:lang w:eastAsia="ar-SA"/>
                    </w:rPr>
                  </w:pPr>
                </w:p>
              </w:tc>
            </w:tr>
          </w:tbl>
          <w:p w:rsidR="00220386" w:rsidRPr="009D00A6" w:rsidRDefault="00220386" w:rsidP="00220386">
            <w:pPr>
              <w:spacing w:before="0" w:after="0"/>
              <w:rPr>
                <w:ins w:id="5058" w:author="Харченко Кіра Володимирівна" w:date="2021-12-23T10:00:00Z"/>
                <w:b w:val="0"/>
                <w:color w:val="auto"/>
                <w:sz w:val="16"/>
                <w:szCs w:val="16"/>
                <w:lang w:eastAsia="x-none"/>
              </w:rPr>
            </w:pPr>
          </w:p>
        </w:tc>
      </w:tr>
      <w:tr w:rsidR="00220386" w:rsidRPr="00F44699" w:rsidTr="003E221B">
        <w:trPr>
          <w:trHeight w:val="991"/>
          <w:ins w:id="5059" w:author="Харченко Кіра Володимирівна" w:date="2021-12-23T12:26:00Z"/>
        </w:trPr>
        <w:tc>
          <w:tcPr>
            <w:tcW w:w="7371" w:type="dxa"/>
            <w:tcBorders>
              <w:top w:val="single" w:sz="4" w:space="0" w:color="000000"/>
              <w:left w:val="single" w:sz="4" w:space="0" w:color="000000"/>
              <w:right w:val="single" w:sz="4" w:space="0" w:color="000000"/>
            </w:tcBorders>
            <w:shd w:val="clear" w:color="auto" w:fill="FFFFFF" w:themeFill="background1"/>
          </w:tcPr>
          <w:p w:rsidR="00220386" w:rsidRDefault="00220386" w:rsidP="00220386">
            <w:pPr>
              <w:spacing w:before="0" w:after="0"/>
              <w:jc w:val="left"/>
              <w:rPr>
                <w:ins w:id="5060" w:author="Харченко Кіра Володимирівна" w:date="2021-12-23T12:26:00Z"/>
                <w:sz w:val="16"/>
                <w:szCs w:val="16"/>
              </w:rPr>
            </w:pPr>
          </w:p>
          <w:tbl>
            <w:tblPr>
              <w:tblW w:w="6662" w:type="dxa"/>
              <w:tblInd w:w="126" w:type="dxa"/>
              <w:tblBorders>
                <w:top w:val="double" w:sz="2" w:space="0" w:color="000000"/>
                <w:left w:val="double" w:sz="2" w:space="0" w:color="000000"/>
                <w:bottom w:val="double" w:sz="2" w:space="0" w:color="000000"/>
                <w:right w:val="double" w:sz="2"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Change w:id="5061" w:author="Харченко Кіра Володимирівна" w:date="2021-12-23T15:28:00Z">
                <w:tblPr>
                  <w:tblW w:w="6379" w:type="dxa"/>
                  <w:tblInd w:w="126" w:type="dxa"/>
                  <w:tblBorders>
                    <w:top w:val="double" w:sz="2" w:space="0" w:color="000000"/>
                    <w:left w:val="double" w:sz="2" w:space="0" w:color="000000"/>
                    <w:bottom w:val="double" w:sz="2" w:space="0" w:color="000000"/>
                    <w:right w:val="double" w:sz="2"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PrChange>
            </w:tblPr>
            <w:tblGrid>
              <w:gridCol w:w="268"/>
              <w:gridCol w:w="3417"/>
              <w:gridCol w:w="284"/>
              <w:gridCol w:w="283"/>
              <w:gridCol w:w="284"/>
              <w:gridCol w:w="283"/>
              <w:gridCol w:w="284"/>
              <w:gridCol w:w="283"/>
              <w:gridCol w:w="284"/>
              <w:gridCol w:w="283"/>
              <w:gridCol w:w="426"/>
              <w:gridCol w:w="283"/>
              <w:tblGridChange w:id="5062">
                <w:tblGrid>
                  <w:gridCol w:w="268"/>
                  <w:gridCol w:w="3134"/>
                  <w:gridCol w:w="283"/>
                  <w:gridCol w:w="284"/>
                  <w:gridCol w:w="283"/>
                  <w:gridCol w:w="284"/>
                  <w:gridCol w:w="283"/>
                  <w:gridCol w:w="284"/>
                  <w:gridCol w:w="283"/>
                  <w:gridCol w:w="284"/>
                  <w:gridCol w:w="283"/>
                  <w:gridCol w:w="426"/>
                </w:tblGrid>
              </w:tblGridChange>
            </w:tblGrid>
            <w:tr w:rsidR="00220386" w:rsidRPr="008612DB" w:rsidTr="00543E7A">
              <w:trPr>
                <w:ins w:id="5063" w:author="Харченко Кіра Володимирівна" w:date="2021-12-23T12:26:00Z"/>
              </w:trPr>
              <w:tc>
                <w:tcPr>
                  <w:tcW w:w="268" w:type="dxa"/>
                  <w:tcBorders>
                    <w:top w:val="double" w:sz="2" w:space="0" w:color="000000"/>
                    <w:bottom w:val="nil"/>
                  </w:tcBorders>
                  <w:shd w:val="clear" w:color="auto" w:fill="auto"/>
                  <w:vAlign w:val="center"/>
                  <w:tcPrChange w:id="5064" w:author="Харченко Кіра Володимирівна" w:date="2021-12-23T15:28:00Z">
                    <w:tcPr>
                      <w:tcW w:w="268" w:type="dxa"/>
                      <w:tcBorders>
                        <w:top w:val="double" w:sz="2" w:space="0" w:color="000000"/>
                        <w:bottom w:val="nil"/>
                      </w:tcBorders>
                      <w:shd w:val="clear" w:color="auto" w:fill="auto"/>
                      <w:vAlign w:val="center"/>
                    </w:tcPr>
                  </w:tcPrChange>
                </w:tcPr>
                <w:p w:rsidR="00220386" w:rsidRPr="009D00A6" w:rsidRDefault="00220386" w:rsidP="00220386">
                  <w:pPr>
                    <w:snapToGrid w:val="0"/>
                    <w:spacing w:before="2" w:after="2"/>
                    <w:rPr>
                      <w:ins w:id="5065" w:author="Харченко Кіра Володимирівна" w:date="2021-12-23T12:26:00Z"/>
                      <w:b w:val="0"/>
                      <w:sz w:val="22"/>
                      <w:szCs w:val="22"/>
                    </w:rPr>
                  </w:pPr>
                  <w:ins w:id="5066" w:author="Харченко Кіра Володимирівна" w:date="2021-12-23T12:26:00Z">
                    <w:r w:rsidRPr="009D00A6">
                      <w:rPr>
                        <w:b w:val="0"/>
                        <w:sz w:val="22"/>
                        <w:szCs w:val="22"/>
                        <w:lang w:val="en-US"/>
                      </w:rPr>
                      <w:t>2</w:t>
                    </w:r>
                  </w:ins>
                </w:p>
              </w:tc>
              <w:tc>
                <w:tcPr>
                  <w:tcW w:w="6394" w:type="dxa"/>
                  <w:gridSpan w:val="11"/>
                  <w:tcBorders>
                    <w:top w:val="double" w:sz="2" w:space="0" w:color="000000"/>
                    <w:bottom w:val="nil"/>
                  </w:tcBorders>
                  <w:shd w:val="clear" w:color="auto" w:fill="auto"/>
                  <w:vAlign w:val="center"/>
                  <w:tcPrChange w:id="5067" w:author="Харченко Кіра Володимирівна" w:date="2021-12-23T15:28:00Z">
                    <w:tcPr>
                      <w:tcW w:w="6111" w:type="dxa"/>
                      <w:gridSpan w:val="11"/>
                      <w:tcBorders>
                        <w:top w:val="double" w:sz="2" w:space="0" w:color="000000"/>
                        <w:bottom w:val="nil"/>
                      </w:tcBorders>
                      <w:shd w:val="clear" w:color="auto" w:fill="auto"/>
                      <w:vAlign w:val="center"/>
                    </w:tcPr>
                  </w:tcPrChange>
                </w:tcPr>
                <w:p w:rsidR="00220386" w:rsidRPr="009D00A6" w:rsidRDefault="00220386" w:rsidP="00220386">
                  <w:pPr>
                    <w:snapToGrid w:val="0"/>
                    <w:spacing w:before="2" w:after="2"/>
                    <w:jc w:val="left"/>
                    <w:rPr>
                      <w:ins w:id="5068" w:author="Харченко Кіра Володимирівна" w:date="2021-12-23T12:26:00Z"/>
                      <w:b w:val="0"/>
                      <w:sz w:val="22"/>
                      <w:szCs w:val="22"/>
                    </w:rPr>
                  </w:pPr>
                  <w:ins w:id="5069" w:author="Харченко Кіра Володимирівна" w:date="2021-12-23T12:26:00Z">
                    <w:r w:rsidRPr="009D00A6">
                      <w:rPr>
                        <w:b w:val="0"/>
                        <w:sz w:val="22"/>
                        <w:szCs w:val="22"/>
                      </w:rPr>
                      <w:t>Податковий номер платника податків</w:t>
                    </w:r>
                    <w:r w:rsidRPr="009D00A6">
                      <w:rPr>
                        <w:b w:val="0"/>
                        <w:position w:val="8"/>
                        <w:sz w:val="22"/>
                        <w:szCs w:val="22"/>
                      </w:rPr>
                      <w:t>4</w:t>
                    </w:r>
                    <w:r w:rsidRPr="009D00A6">
                      <w:rPr>
                        <w:b w:val="0"/>
                        <w:sz w:val="22"/>
                        <w:szCs w:val="22"/>
                      </w:rPr>
                      <w:t xml:space="preserve"> або </w:t>
                    </w:r>
                  </w:ins>
                </w:p>
              </w:tc>
            </w:tr>
            <w:tr w:rsidR="00220386" w:rsidRPr="008612DB" w:rsidTr="00543E7A">
              <w:trPr>
                <w:trHeight w:val="366"/>
                <w:ins w:id="5070" w:author="Харченко Кіра Володимирівна" w:date="2021-12-23T12:26:00Z"/>
                <w:trPrChange w:id="5071" w:author="Харченко Кіра Володимирівна" w:date="2021-12-23T15:28:00Z">
                  <w:trPr>
                    <w:trHeight w:val="366"/>
                  </w:trPr>
                </w:trPrChange>
              </w:trPr>
              <w:tc>
                <w:tcPr>
                  <w:tcW w:w="268" w:type="dxa"/>
                  <w:tcBorders>
                    <w:top w:val="nil"/>
                    <w:bottom w:val="double" w:sz="2" w:space="0" w:color="000000"/>
                  </w:tcBorders>
                  <w:shd w:val="clear" w:color="auto" w:fill="auto"/>
                  <w:vAlign w:val="center"/>
                  <w:tcPrChange w:id="5072" w:author="Харченко Кіра Володимирівна" w:date="2021-12-23T15:28:00Z">
                    <w:tcPr>
                      <w:tcW w:w="268" w:type="dxa"/>
                      <w:tcBorders>
                        <w:top w:val="nil"/>
                        <w:bottom w:val="double" w:sz="2" w:space="0" w:color="000000"/>
                      </w:tcBorders>
                      <w:shd w:val="clear" w:color="auto" w:fill="auto"/>
                      <w:vAlign w:val="center"/>
                    </w:tcPr>
                  </w:tcPrChange>
                </w:tcPr>
                <w:p w:rsidR="00220386" w:rsidRPr="009D00A6" w:rsidRDefault="00220386" w:rsidP="00220386">
                  <w:pPr>
                    <w:snapToGrid w:val="0"/>
                    <w:spacing w:before="2" w:after="2"/>
                    <w:rPr>
                      <w:ins w:id="5073" w:author="Харченко Кіра Володимирівна" w:date="2021-12-23T12:26:00Z"/>
                      <w:b w:val="0"/>
                      <w:sz w:val="22"/>
                      <w:szCs w:val="22"/>
                      <w:lang w:val="ru-RU"/>
                    </w:rPr>
                  </w:pPr>
                </w:p>
              </w:tc>
              <w:tc>
                <w:tcPr>
                  <w:tcW w:w="3417" w:type="dxa"/>
                  <w:tcBorders>
                    <w:top w:val="nil"/>
                  </w:tcBorders>
                  <w:shd w:val="clear" w:color="auto" w:fill="auto"/>
                  <w:vAlign w:val="center"/>
                  <w:tcPrChange w:id="5074" w:author="Харченко Кіра Володимирівна" w:date="2021-12-23T15:28:00Z">
                    <w:tcPr>
                      <w:tcW w:w="3134" w:type="dxa"/>
                      <w:tcBorders>
                        <w:top w:val="nil"/>
                      </w:tcBorders>
                      <w:shd w:val="clear" w:color="auto" w:fill="auto"/>
                      <w:vAlign w:val="center"/>
                    </w:tcPr>
                  </w:tcPrChange>
                </w:tcPr>
                <w:p w:rsidR="00220386" w:rsidRPr="009D00A6" w:rsidRDefault="00220386" w:rsidP="00220386">
                  <w:pPr>
                    <w:snapToGrid w:val="0"/>
                    <w:spacing w:before="2" w:after="2"/>
                    <w:jc w:val="left"/>
                    <w:rPr>
                      <w:ins w:id="5075" w:author="Харченко Кіра Володимирівна" w:date="2021-12-23T12:26:00Z"/>
                      <w:b w:val="0"/>
                      <w:sz w:val="22"/>
                      <w:szCs w:val="22"/>
                    </w:rPr>
                  </w:pPr>
                  <w:ins w:id="5076" w:author="Харченко Кіра Володимирівна" w:date="2021-12-23T12:26:00Z">
                    <w:r w:rsidRPr="009D00A6">
                      <w:rPr>
                        <w:b w:val="0"/>
                        <w:sz w:val="22"/>
                        <w:szCs w:val="22"/>
                      </w:rPr>
                      <w:t>серія та номер паспорта</w:t>
                    </w:r>
                    <w:r w:rsidRPr="009D00A6">
                      <w:rPr>
                        <w:b w:val="0"/>
                        <w:position w:val="8"/>
                        <w:sz w:val="22"/>
                        <w:szCs w:val="22"/>
                      </w:rPr>
                      <w:t>5</w:t>
                    </w:r>
                  </w:ins>
                </w:p>
              </w:tc>
              <w:tc>
                <w:tcPr>
                  <w:tcW w:w="284" w:type="dxa"/>
                  <w:tcBorders>
                    <w:top w:val="single" w:sz="8" w:space="0" w:color="000000"/>
                    <w:bottom w:val="double" w:sz="2" w:space="0" w:color="000000"/>
                  </w:tcBorders>
                  <w:shd w:val="clear" w:color="auto" w:fill="auto"/>
                  <w:vAlign w:val="center"/>
                  <w:tcPrChange w:id="5077" w:author="Харченко Кіра Володимирівна" w:date="2021-12-23T15:28:00Z">
                    <w:tcPr>
                      <w:tcW w:w="283" w:type="dxa"/>
                      <w:tcBorders>
                        <w:top w:val="single" w:sz="8" w:space="0" w:color="000000"/>
                        <w:bottom w:val="double" w:sz="2" w:space="0" w:color="000000"/>
                      </w:tcBorders>
                      <w:shd w:val="clear" w:color="auto" w:fill="auto"/>
                      <w:vAlign w:val="center"/>
                    </w:tcPr>
                  </w:tcPrChange>
                </w:tcPr>
                <w:p w:rsidR="00220386" w:rsidRPr="009D00A6" w:rsidRDefault="00220386" w:rsidP="00220386">
                  <w:pPr>
                    <w:snapToGrid w:val="0"/>
                    <w:spacing w:before="2" w:after="2"/>
                    <w:rPr>
                      <w:ins w:id="5078" w:author="Харченко Кіра Володимирівна" w:date="2021-12-23T12:26:00Z"/>
                      <w:b w:val="0"/>
                      <w:sz w:val="22"/>
                      <w:szCs w:val="22"/>
                    </w:rPr>
                  </w:pPr>
                </w:p>
              </w:tc>
              <w:tc>
                <w:tcPr>
                  <w:tcW w:w="283" w:type="dxa"/>
                  <w:tcBorders>
                    <w:top w:val="single" w:sz="8" w:space="0" w:color="000000"/>
                    <w:bottom w:val="double" w:sz="2" w:space="0" w:color="000000"/>
                  </w:tcBorders>
                  <w:shd w:val="clear" w:color="auto" w:fill="auto"/>
                  <w:vAlign w:val="center"/>
                  <w:tcPrChange w:id="5079" w:author="Харченко Кіра Володимирівна" w:date="2021-12-23T15:28:00Z">
                    <w:tcPr>
                      <w:tcW w:w="284" w:type="dxa"/>
                      <w:tcBorders>
                        <w:top w:val="single" w:sz="8" w:space="0" w:color="000000"/>
                        <w:bottom w:val="double" w:sz="2" w:space="0" w:color="000000"/>
                      </w:tcBorders>
                      <w:shd w:val="clear" w:color="auto" w:fill="auto"/>
                      <w:vAlign w:val="center"/>
                    </w:tcPr>
                  </w:tcPrChange>
                </w:tcPr>
                <w:p w:rsidR="00220386" w:rsidRPr="009D00A6" w:rsidRDefault="00220386" w:rsidP="00220386">
                  <w:pPr>
                    <w:snapToGrid w:val="0"/>
                    <w:spacing w:before="2" w:after="2"/>
                    <w:rPr>
                      <w:ins w:id="5080" w:author="Харченко Кіра Володимирівна" w:date="2021-12-23T12:26:00Z"/>
                      <w:sz w:val="22"/>
                      <w:szCs w:val="22"/>
                    </w:rPr>
                  </w:pPr>
                </w:p>
              </w:tc>
              <w:tc>
                <w:tcPr>
                  <w:tcW w:w="284" w:type="dxa"/>
                  <w:tcBorders>
                    <w:top w:val="single" w:sz="8" w:space="0" w:color="000000"/>
                    <w:bottom w:val="double" w:sz="2" w:space="0" w:color="000000"/>
                  </w:tcBorders>
                  <w:shd w:val="clear" w:color="auto" w:fill="auto"/>
                  <w:vAlign w:val="center"/>
                  <w:tcPrChange w:id="5081" w:author="Харченко Кіра Володимирівна" w:date="2021-12-23T15:28:00Z">
                    <w:tcPr>
                      <w:tcW w:w="283" w:type="dxa"/>
                      <w:tcBorders>
                        <w:top w:val="single" w:sz="8" w:space="0" w:color="000000"/>
                        <w:bottom w:val="double" w:sz="2" w:space="0" w:color="000000"/>
                      </w:tcBorders>
                      <w:shd w:val="clear" w:color="auto" w:fill="auto"/>
                      <w:vAlign w:val="center"/>
                    </w:tcPr>
                  </w:tcPrChange>
                </w:tcPr>
                <w:p w:rsidR="00220386" w:rsidRPr="009D00A6" w:rsidRDefault="00220386" w:rsidP="00220386">
                  <w:pPr>
                    <w:snapToGrid w:val="0"/>
                    <w:spacing w:before="2" w:after="2"/>
                    <w:rPr>
                      <w:ins w:id="5082" w:author="Харченко Кіра Володимирівна" w:date="2021-12-23T12:26:00Z"/>
                      <w:sz w:val="22"/>
                      <w:szCs w:val="22"/>
                    </w:rPr>
                  </w:pPr>
                </w:p>
              </w:tc>
              <w:tc>
                <w:tcPr>
                  <w:tcW w:w="283" w:type="dxa"/>
                  <w:tcBorders>
                    <w:top w:val="single" w:sz="8" w:space="0" w:color="000000"/>
                    <w:bottom w:val="double" w:sz="2" w:space="0" w:color="000000"/>
                  </w:tcBorders>
                  <w:shd w:val="clear" w:color="auto" w:fill="auto"/>
                  <w:vAlign w:val="center"/>
                  <w:tcPrChange w:id="5083" w:author="Харченко Кіра Володимирівна" w:date="2021-12-23T15:28:00Z">
                    <w:tcPr>
                      <w:tcW w:w="284" w:type="dxa"/>
                      <w:tcBorders>
                        <w:top w:val="single" w:sz="8" w:space="0" w:color="000000"/>
                        <w:bottom w:val="double" w:sz="2" w:space="0" w:color="000000"/>
                      </w:tcBorders>
                      <w:shd w:val="clear" w:color="auto" w:fill="auto"/>
                      <w:vAlign w:val="center"/>
                    </w:tcPr>
                  </w:tcPrChange>
                </w:tcPr>
                <w:p w:rsidR="00220386" w:rsidRPr="009D00A6" w:rsidRDefault="00220386" w:rsidP="00220386">
                  <w:pPr>
                    <w:snapToGrid w:val="0"/>
                    <w:spacing w:before="2" w:after="2"/>
                    <w:rPr>
                      <w:ins w:id="5084" w:author="Харченко Кіра Володимирівна" w:date="2021-12-23T12:26:00Z"/>
                      <w:sz w:val="22"/>
                      <w:szCs w:val="22"/>
                    </w:rPr>
                  </w:pPr>
                </w:p>
              </w:tc>
              <w:tc>
                <w:tcPr>
                  <w:tcW w:w="284" w:type="dxa"/>
                  <w:tcBorders>
                    <w:top w:val="single" w:sz="8" w:space="0" w:color="000000"/>
                    <w:bottom w:val="double" w:sz="2" w:space="0" w:color="000000"/>
                  </w:tcBorders>
                  <w:shd w:val="clear" w:color="auto" w:fill="auto"/>
                  <w:vAlign w:val="center"/>
                  <w:tcPrChange w:id="5085" w:author="Харченко Кіра Володимирівна" w:date="2021-12-23T15:28:00Z">
                    <w:tcPr>
                      <w:tcW w:w="283" w:type="dxa"/>
                      <w:tcBorders>
                        <w:top w:val="single" w:sz="8" w:space="0" w:color="000000"/>
                        <w:bottom w:val="double" w:sz="2" w:space="0" w:color="000000"/>
                      </w:tcBorders>
                      <w:shd w:val="clear" w:color="auto" w:fill="auto"/>
                      <w:vAlign w:val="center"/>
                    </w:tcPr>
                  </w:tcPrChange>
                </w:tcPr>
                <w:p w:rsidR="00220386" w:rsidRPr="009D00A6" w:rsidRDefault="00220386" w:rsidP="00220386">
                  <w:pPr>
                    <w:snapToGrid w:val="0"/>
                    <w:spacing w:before="2" w:after="2"/>
                    <w:rPr>
                      <w:ins w:id="5086" w:author="Харченко Кіра Володимирівна" w:date="2021-12-23T12:26:00Z"/>
                      <w:sz w:val="22"/>
                      <w:szCs w:val="22"/>
                    </w:rPr>
                  </w:pPr>
                </w:p>
              </w:tc>
              <w:tc>
                <w:tcPr>
                  <w:tcW w:w="283" w:type="dxa"/>
                  <w:tcBorders>
                    <w:top w:val="single" w:sz="8" w:space="0" w:color="000000"/>
                    <w:bottom w:val="double" w:sz="2" w:space="0" w:color="000000"/>
                  </w:tcBorders>
                  <w:shd w:val="clear" w:color="auto" w:fill="auto"/>
                  <w:vAlign w:val="center"/>
                  <w:tcPrChange w:id="5087" w:author="Харченко Кіра Володимирівна" w:date="2021-12-23T15:28:00Z">
                    <w:tcPr>
                      <w:tcW w:w="284" w:type="dxa"/>
                      <w:tcBorders>
                        <w:top w:val="single" w:sz="8" w:space="0" w:color="000000"/>
                        <w:bottom w:val="double" w:sz="2" w:space="0" w:color="000000"/>
                      </w:tcBorders>
                      <w:shd w:val="clear" w:color="auto" w:fill="auto"/>
                      <w:vAlign w:val="center"/>
                    </w:tcPr>
                  </w:tcPrChange>
                </w:tcPr>
                <w:p w:rsidR="00220386" w:rsidRPr="009D00A6" w:rsidRDefault="00220386" w:rsidP="00220386">
                  <w:pPr>
                    <w:snapToGrid w:val="0"/>
                    <w:spacing w:before="2" w:after="2"/>
                    <w:rPr>
                      <w:ins w:id="5088" w:author="Харченко Кіра Володимирівна" w:date="2021-12-23T12:26:00Z"/>
                      <w:sz w:val="22"/>
                      <w:szCs w:val="22"/>
                    </w:rPr>
                  </w:pPr>
                </w:p>
              </w:tc>
              <w:tc>
                <w:tcPr>
                  <w:tcW w:w="284" w:type="dxa"/>
                  <w:tcBorders>
                    <w:top w:val="single" w:sz="8" w:space="0" w:color="000000"/>
                    <w:bottom w:val="double" w:sz="2" w:space="0" w:color="000000"/>
                  </w:tcBorders>
                  <w:shd w:val="clear" w:color="auto" w:fill="auto"/>
                  <w:vAlign w:val="center"/>
                  <w:tcPrChange w:id="5089" w:author="Харченко Кіра Володимирівна" w:date="2021-12-23T15:28:00Z">
                    <w:tcPr>
                      <w:tcW w:w="283" w:type="dxa"/>
                      <w:tcBorders>
                        <w:top w:val="single" w:sz="8" w:space="0" w:color="000000"/>
                        <w:bottom w:val="double" w:sz="2" w:space="0" w:color="000000"/>
                      </w:tcBorders>
                      <w:shd w:val="clear" w:color="auto" w:fill="auto"/>
                      <w:vAlign w:val="center"/>
                    </w:tcPr>
                  </w:tcPrChange>
                </w:tcPr>
                <w:p w:rsidR="00220386" w:rsidRPr="009D00A6" w:rsidRDefault="00220386" w:rsidP="00220386">
                  <w:pPr>
                    <w:snapToGrid w:val="0"/>
                    <w:spacing w:before="2" w:after="2"/>
                    <w:rPr>
                      <w:ins w:id="5090" w:author="Харченко Кіра Володимирівна" w:date="2021-12-23T12:26:00Z"/>
                      <w:sz w:val="22"/>
                      <w:szCs w:val="22"/>
                    </w:rPr>
                  </w:pPr>
                </w:p>
              </w:tc>
              <w:tc>
                <w:tcPr>
                  <w:tcW w:w="283" w:type="dxa"/>
                  <w:tcBorders>
                    <w:top w:val="single" w:sz="8" w:space="0" w:color="000000"/>
                    <w:bottom w:val="double" w:sz="2" w:space="0" w:color="000000"/>
                  </w:tcBorders>
                  <w:shd w:val="clear" w:color="auto" w:fill="auto"/>
                  <w:vAlign w:val="center"/>
                  <w:tcPrChange w:id="5091" w:author="Харченко Кіра Володимирівна" w:date="2021-12-23T15:28:00Z">
                    <w:tcPr>
                      <w:tcW w:w="284" w:type="dxa"/>
                      <w:tcBorders>
                        <w:top w:val="single" w:sz="8" w:space="0" w:color="000000"/>
                        <w:bottom w:val="double" w:sz="2" w:space="0" w:color="000000"/>
                      </w:tcBorders>
                      <w:shd w:val="clear" w:color="auto" w:fill="auto"/>
                      <w:vAlign w:val="center"/>
                    </w:tcPr>
                  </w:tcPrChange>
                </w:tcPr>
                <w:p w:rsidR="00220386" w:rsidRPr="009D00A6" w:rsidRDefault="00220386" w:rsidP="00220386">
                  <w:pPr>
                    <w:snapToGrid w:val="0"/>
                    <w:spacing w:before="2" w:after="2"/>
                    <w:rPr>
                      <w:ins w:id="5092" w:author="Харченко Кіра Володимирівна" w:date="2021-12-23T12:26:00Z"/>
                      <w:sz w:val="22"/>
                      <w:szCs w:val="22"/>
                    </w:rPr>
                  </w:pPr>
                </w:p>
              </w:tc>
              <w:tc>
                <w:tcPr>
                  <w:tcW w:w="426" w:type="dxa"/>
                  <w:tcBorders>
                    <w:top w:val="single" w:sz="8" w:space="0" w:color="000000"/>
                    <w:bottom w:val="double" w:sz="2" w:space="0" w:color="000000"/>
                  </w:tcBorders>
                  <w:shd w:val="clear" w:color="auto" w:fill="auto"/>
                  <w:vAlign w:val="center"/>
                  <w:tcPrChange w:id="5093" w:author="Харченко Кіра Володимирівна" w:date="2021-12-23T15:28:00Z">
                    <w:tcPr>
                      <w:tcW w:w="283" w:type="dxa"/>
                      <w:tcBorders>
                        <w:top w:val="single" w:sz="8" w:space="0" w:color="000000"/>
                        <w:bottom w:val="double" w:sz="2" w:space="0" w:color="000000"/>
                      </w:tcBorders>
                      <w:shd w:val="clear" w:color="auto" w:fill="auto"/>
                      <w:vAlign w:val="center"/>
                    </w:tcPr>
                  </w:tcPrChange>
                </w:tcPr>
                <w:p w:rsidR="00220386" w:rsidRPr="009D00A6" w:rsidRDefault="00220386" w:rsidP="00220386">
                  <w:pPr>
                    <w:snapToGrid w:val="0"/>
                    <w:spacing w:before="2" w:after="2"/>
                    <w:rPr>
                      <w:ins w:id="5094" w:author="Харченко Кіра Володимирівна" w:date="2021-12-23T12:26:00Z"/>
                      <w:sz w:val="22"/>
                      <w:szCs w:val="22"/>
                    </w:rPr>
                  </w:pPr>
                </w:p>
              </w:tc>
              <w:tc>
                <w:tcPr>
                  <w:tcW w:w="283" w:type="dxa"/>
                  <w:tcBorders>
                    <w:top w:val="single" w:sz="8" w:space="0" w:color="000000"/>
                    <w:bottom w:val="double" w:sz="2" w:space="0" w:color="000000"/>
                  </w:tcBorders>
                  <w:shd w:val="clear" w:color="auto" w:fill="auto"/>
                  <w:vAlign w:val="center"/>
                  <w:tcPrChange w:id="5095" w:author="Харченко Кіра Володимирівна" w:date="2021-12-23T15:28:00Z">
                    <w:tcPr>
                      <w:tcW w:w="426" w:type="dxa"/>
                      <w:tcBorders>
                        <w:top w:val="single" w:sz="8" w:space="0" w:color="000000"/>
                        <w:bottom w:val="double" w:sz="2" w:space="0" w:color="000000"/>
                      </w:tcBorders>
                      <w:shd w:val="clear" w:color="auto" w:fill="auto"/>
                      <w:vAlign w:val="center"/>
                    </w:tcPr>
                  </w:tcPrChange>
                </w:tcPr>
                <w:p w:rsidR="00220386" w:rsidRPr="009D00A6" w:rsidRDefault="00220386" w:rsidP="00220386">
                  <w:pPr>
                    <w:snapToGrid w:val="0"/>
                    <w:spacing w:before="2" w:after="2"/>
                    <w:rPr>
                      <w:ins w:id="5096" w:author="Харченко Кіра Володимирівна" w:date="2021-12-23T12:26:00Z"/>
                      <w:sz w:val="22"/>
                      <w:szCs w:val="22"/>
                    </w:rPr>
                  </w:pPr>
                </w:p>
              </w:tc>
            </w:tr>
          </w:tbl>
          <w:p w:rsidR="00220386" w:rsidRPr="009D00A6" w:rsidRDefault="00220386" w:rsidP="00220386">
            <w:pPr>
              <w:spacing w:before="0" w:after="0"/>
              <w:jc w:val="left"/>
              <w:rPr>
                <w:ins w:id="5097" w:author="Харченко Кіра Володимирівна" w:date="2021-12-23T12:26:00Z"/>
                <w:sz w:val="16"/>
                <w:szCs w:val="16"/>
              </w:rPr>
            </w:pPr>
          </w:p>
          <w:p w:rsidR="00220386" w:rsidRPr="009D00A6" w:rsidRDefault="00220386" w:rsidP="00220386">
            <w:pPr>
              <w:spacing w:before="0" w:after="0"/>
              <w:jc w:val="left"/>
              <w:rPr>
                <w:ins w:id="5098" w:author="Харченко Кіра Володимирівна" w:date="2021-12-23T12:26:00Z"/>
                <w:sz w:val="16"/>
                <w:szCs w:val="16"/>
              </w:rPr>
            </w:pPr>
          </w:p>
        </w:tc>
        <w:tc>
          <w:tcPr>
            <w:tcW w:w="7513" w:type="dxa"/>
            <w:gridSpan w:val="2"/>
            <w:tcBorders>
              <w:top w:val="single" w:sz="4" w:space="0" w:color="000000"/>
              <w:left w:val="single" w:sz="4" w:space="0" w:color="000000"/>
              <w:right w:val="single" w:sz="4" w:space="0" w:color="000000"/>
            </w:tcBorders>
            <w:shd w:val="clear" w:color="auto" w:fill="FFFFFF" w:themeFill="background1"/>
          </w:tcPr>
          <w:p w:rsidR="00220386" w:rsidRDefault="00220386" w:rsidP="00220386">
            <w:pPr>
              <w:spacing w:before="0" w:after="0"/>
              <w:jc w:val="left"/>
              <w:rPr>
                <w:ins w:id="5099" w:author="Харченко Кіра Володимирівна" w:date="2021-12-23T12:26:00Z"/>
                <w:sz w:val="16"/>
                <w:szCs w:val="16"/>
              </w:rPr>
            </w:pPr>
          </w:p>
          <w:tbl>
            <w:tblPr>
              <w:tblW w:w="7078" w:type="dxa"/>
              <w:tblInd w:w="126" w:type="dxa"/>
              <w:tblBorders>
                <w:top w:val="double" w:sz="2" w:space="0" w:color="000000"/>
                <w:left w:val="double" w:sz="2" w:space="0" w:color="000000"/>
                <w:bottom w:val="double" w:sz="2" w:space="0" w:color="000000"/>
                <w:right w:val="double" w:sz="2"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68"/>
              <w:gridCol w:w="3975"/>
              <w:gridCol w:w="284"/>
              <w:gridCol w:w="283"/>
              <w:gridCol w:w="284"/>
              <w:gridCol w:w="283"/>
              <w:gridCol w:w="284"/>
              <w:gridCol w:w="283"/>
              <w:gridCol w:w="284"/>
              <w:gridCol w:w="283"/>
              <w:gridCol w:w="284"/>
              <w:gridCol w:w="283"/>
            </w:tblGrid>
            <w:tr w:rsidR="00220386" w:rsidRPr="008612DB" w:rsidTr="003E221B">
              <w:trPr>
                <w:ins w:id="5100" w:author="Харченко Кіра Володимирівна" w:date="2021-12-23T12:26:00Z"/>
              </w:trPr>
              <w:tc>
                <w:tcPr>
                  <w:tcW w:w="268" w:type="dxa"/>
                  <w:tcBorders>
                    <w:top w:val="double" w:sz="2" w:space="0" w:color="000000"/>
                    <w:bottom w:val="nil"/>
                  </w:tcBorders>
                  <w:shd w:val="clear" w:color="auto" w:fill="auto"/>
                  <w:vAlign w:val="center"/>
                </w:tcPr>
                <w:p w:rsidR="00220386" w:rsidRPr="009D00A6" w:rsidRDefault="00220386" w:rsidP="00220386">
                  <w:pPr>
                    <w:snapToGrid w:val="0"/>
                    <w:spacing w:before="2" w:after="2"/>
                    <w:rPr>
                      <w:ins w:id="5101" w:author="Харченко Кіра Володимирівна" w:date="2021-12-23T12:26:00Z"/>
                      <w:b w:val="0"/>
                      <w:sz w:val="22"/>
                      <w:szCs w:val="22"/>
                    </w:rPr>
                  </w:pPr>
                  <w:ins w:id="5102" w:author="Харченко Кіра Володимирівна" w:date="2021-12-23T12:26:00Z">
                    <w:r w:rsidRPr="009D00A6">
                      <w:rPr>
                        <w:b w:val="0"/>
                        <w:sz w:val="22"/>
                        <w:szCs w:val="22"/>
                        <w:lang w:val="en-US"/>
                      </w:rPr>
                      <w:t>2</w:t>
                    </w:r>
                  </w:ins>
                </w:p>
              </w:tc>
              <w:tc>
                <w:tcPr>
                  <w:tcW w:w="6810" w:type="dxa"/>
                  <w:gridSpan w:val="11"/>
                  <w:tcBorders>
                    <w:top w:val="double" w:sz="2" w:space="0" w:color="000000"/>
                    <w:bottom w:val="nil"/>
                  </w:tcBorders>
                  <w:shd w:val="clear" w:color="auto" w:fill="auto"/>
                  <w:vAlign w:val="center"/>
                </w:tcPr>
                <w:p w:rsidR="00220386" w:rsidRPr="009D00A6" w:rsidRDefault="00220386" w:rsidP="00220386">
                  <w:pPr>
                    <w:snapToGrid w:val="0"/>
                    <w:spacing w:before="2" w:after="2"/>
                    <w:ind w:left="0"/>
                    <w:jc w:val="left"/>
                    <w:rPr>
                      <w:ins w:id="5103" w:author="Харченко Кіра Володимирівна" w:date="2021-12-23T12:26:00Z"/>
                      <w:b w:val="0"/>
                      <w:sz w:val="22"/>
                      <w:szCs w:val="22"/>
                    </w:rPr>
                  </w:pPr>
                  <w:ins w:id="5104" w:author="Харченко Кіра Володимирівна" w:date="2021-12-23T12:26:00Z">
                    <w:r w:rsidRPr="009D00A6">
                      <w:rPr>
                        <w:b w:val="0"/>
                        <w:sz w:val="22"/>
                        <w:szCs w:val="22"/>
                      </w:rPr>
                      <w:t>Податковий номер платника податків</w:t>
                    </w:r>
                    <w:r w:rsidRPr="009D00A6">
                      <w:rPr>
                        <w:b w:val="0"/>
                        <w:position w:val="8"/>
                        <w:sz w:val="22"/>
                        <w:szCs w:val="22"/>
                      </w:rPr>
                      <w:t>4</w:t>
                    </w:r>
                    <w:r w:rsidRPr="009D00A6">
                      <w:rPr>
                        <w:b w:val="0"/>
                        <w:sz w:val="22"/>
                        <w:szCs w:val="22"/>
                      </w:rPr>
                      <w:t xml:space="preserve"> або </w:t>
                    </w:r>
                  </w:ins>
                </w:p>
              </w:tc>
            </w:tr>
            <w:tr w:rsidR="00220386" w:rsidRPr="008612DB" w:rsidTr="003E221B">
              <w:trPr>
                <w:trHeight w:val="366"/>
                <w:ins w:id="5105" w:author="Харченко Кіра Володимирівна" w:date="2021-12-23T12:26:00Z"/>
              </w:trPr>
              <w:tc>
                <w:tcPr>
                  <w:tcW w:w="268" w:type="dxa"/>
                  <w:tcBorders>
                    <w:top w:val="nil"/>
                    <w:bottom w:val="double" w:sz="2" w:space="0" w:color="000000"/>
                  </w:tcBorders>
                  <w:shd w:val="clear" w:color="auto" w:fill="auto"/>
                  <w:vAlign w:val="center"/>
                </w:tcPr>
                <w:p w:rsidR="00220386" w:rsidRPr="009D00A6" w:rsidRDefault="00220386" w:rsidP="00220386">
                  <w:pPr>
                    <w:snapToGrid w:val="0"/>
                    <w:spacing w:before="2" w:after="2"/>
                    <w:rPr>
                      <w:ins w:id="5106" w:author="Харченко Кіра Володимирівна" w:date="2021-12-23T12:26:00Z"/>
                      <w:b w:val="0"/>
                      <w:sz w:val="22"/>
                      <w:szCs w:val="22"/>
                      <w:lang w:val="ru-RU"/>
                    </w:rPr>
                  </w:pPr>
                </w:p>
              </w:tc>
              <w:tc>
                <w:tcPr>
                  <w:tcW w:w="3975" w:type="dxa"/>
                  <w:tcBorders>
                    <w:top w:val="nil"/>
                  </w:tcBorders>
                  <w:shd w:val="clear" w:color="auto" w:fill="auto"/>
                  <w:vAlign w:val="center"/>
                </w:tcPr>
                <w:p w:rsidR="00220386" w:rsidRPr="009D00A6" w:rsidRDefault="00220386" w:rsidP="00220386">
                  <w:pPr>
                    <w:snapToGrid w:val="0"/>
                    <w:spacing w:before="2" w:after="2"/>
                    <w:ind w:left="0"/>
                    <w:jc w:val="left"/>
                    <w:rPr>
                      <w:ins w:id="5107" w:author="Харченко Кіра Володимирівна" w:date="2021-12-23T12:26:00Z"/>
                      <w:b w:val="0"/>
                      <w:sz w:val="22"/>
                      <w:szCs w:val="22"/>
                    </w:rPr>
                  </w:pPr>
                  <w:ins w:id="5108" w:author="Харченко Кіра Володимирівна" w:date="2021-12-23T12:26:00Z">
                    <w:r w:rsidRPr="009D00A6">
                      <w:rPr>
                        <w:b w:val="0"/>
                        <w:sz w:val="22"/>
                        <w:szCs w:val="22"/>
                      </w:rPr>
                      <w:t xml:space="preserve">серія </w:t>
                    </w:r>
                    <w:r w:rsidRPr="009D00A6">
                      <w:rPr>
                        <w:sz w:val="22"/>
                        <w:szCs w:val="22"/>
                      </w:rPr>
                      <w:t>(за наявності)</w:t>
                    </w:r>
                    <w:r w:rsidRPr="009D00A6">
                      <w:rPr>
                        <w:b w:val="0"/>
                        <w:sz w:val="22"/>
                        <w:szCs w:val="22"/>
                      </w:rPr>
                      <w:t xml:space="preserve"> та номер паспорта</w:t>
                    </w:r>
                    <w:r w:rsidRPr="009D00A6">
                      <w:rPr>
                        <w:b w:val="0"/>
                        <w:position w:val="8"/>
                        <w:sz w:val="22"/>
                        <w:szCs w:val="22"/>
                      </w:rPr>
                      <w:t>5</w:t>
                    </w:r>
                  </w:ins>
                </w:p>
              </w:tc>
              <w:tc>
                <w:tcPr>
                  <w:tcW w:w="284" w:type="dxa"/>
                  <w:tcBorders>
                    <w:top w:val="single" w:sz="8" w:space="0" w:color="000000"/>
                    <w:bottom w:val="double" w:sz="2" w:space="0" w:color="000000"/>
                  </w:tcBorders>
                  <w:shd w:val="clear" w:color="auto" w:fill="auto"/>
                  <w:vAlign w:val="center"/>
                </w:tcPr>
                <w:p w:rsidR="00220386" w:rsidRPr="009D00A6" w:rsidRDefault="00220386" w:rsidP="00220386">
                  <w:pPr>
                    <w:snapToGrid w:val="0"/>
                    <w:spacing w:before="2" w:after="2"/>
                    <w:ind w:left="0"/>
                    <w:rPr>
                      <w:ins w:id="5109" w:author="Харченко Кіра Володимирівна" w:date="2021-12-23T12:26:00Z"/>
                      <w:sz w:val="22"/>
                      <w:szCs w:val="22"/>
                    </w:rPr>
                  </w:pPr>
                </w:p>
              </w:tc>
              <w:tc>
                <w:tcPr>
                  <w:tcW w:w="283" w:type="dxa"/>
                  <w:tcBorders>
                    <w:top w:val="single" w:sz="8" w:space="0" w:color="000000"/>
                    <w:bottom w:val="double" w:sz="2" w:space="0" w:color="000000"/>
                  </w:tcBorders>
                  <w:shd w:val="clear" w:color="auto" w:fill="auto"/>
                  <w:vAlign w:val="center"/>
                </w:tcPr>
                <w:p w:rsidR="00220386" w:rsidRPr="009D00A6" w:rsidRDefault="00220386" w:rsidP="00220386">
                  <w:pPr>
                    <w:snapToGrid w:val="0"/>
                    <w:spacing w:before="2" w:after="2"/>
                    <w:ind w:left="0"/>
                    <w:rPr>
                      <w:ins w:id="5110" w:author="Харченко Кіра Володимирівна" w:date="2021-12-23T12:26:00Z"/>
                      <w:sz w:val="22"/>
                      <w:szCs w:val="22"/>
                    </w:rPr>
                  </w:pPr>
                </w:p>
              </w:tc>
              <w:tc>
                <w:tcPr>
                  <w:tcW w:w="284" w:type="dxa"/>
                  <w:tcBorders>
                    <w:top w:val="single" w:sz="8" w:space="0" w:color="000000"/>
                    <w:bottom w:val="double" w:sz="2" w:space="0" w:color="000000"/>
                  </w:tcBorders>
                  <w:shd w:val="clear" w:color="auto" w:fill="auto"/>
                  <w:vAlign w:val="center"/>
                </w:tcPr>
                <w:p w:rsidR="00220386" w:rsidRPr="009D00A6" w:rsidRDefault="00220386" w:rsidP="00220386">
                  <w:pPr>
                    <w:snapToGrid w:val="0"/>
                    <w:spacing w:before="2" w:after="2"/>
                    <w:ind w:left="0"/>
                    <w:rPr>
                      <w:ins w:id="5111" w:author="Харченко Кіра Володимирівна" w:date="2021-12-23T12:26:00Z"/>
                      <w:sz w:val="22"/>
                      <w:szCs w:val="22"/>
                    </w:rPr>
                  </w:pPr>
                </w:p>
              </w:tc>
              <w:tc>
                <w:tcPr>
                  <w:tcW w:w="283" w:type="dxa"/>
                  <w:tcBorders>
                    <w:top w:val="single" w:sz="8" w:space="0" w:color="000000"/>
                    <w:bottom w:val="double" w:sz="2" w:space="0" w:color="000000"/>
                  </w:tcBorders>
                  <w:shd w:val="clear" w:color="auto" w:fill="auto"/>
                  <w:vAlign w:val="center"/>
                </w:tcPr>
                <w:p w:rsidR="00220386" w:rsidRPr="009D00A6" w:rsidRDefault="00220386" w:rsidP="00220386">
                  <w:pPr>
                    <w:snapToGrid w:val="0"/>
                    <w:spacing w:before="2" w:after="2"/>
                    <w:ind w:left="0"/>
                    <w:rPr>
                      <w:ins w:id="5112" w:author="Харченко Кіра Володимирівна" w:date="2021-12-23T12:26:00Z"/>
                      <w:sz w:val="22"/>
                      <w:szCs w:val="22"/>
                    </w:rPr>
                  </w:pPr>
                </w:p>
              </w:tc>
              <w:tc>
                <w:tcPr>
                  <w:tcW w:w="284" w:type="dxa"/>
                  <w:tcBorders>
                    <w:top w:val="single" w:sz="8" w:space="0" w:color="000000"/>
                    <w:bottom w:val="double" w:sz="2" w:space="0" w:color="000000"/>
                  </w:tcBorders>
                  <w:shd w:val="clear" w:color="auto" w:fill="auto"/>
                  <w:vAlign w:val="center"/>
                </w:tcPr>
                <w:p w:rsidR="00220386" w:rsidRPr="009D00A6" w:rsidRDefault="00220386" w:rsidP="00220386">
                  <w:pPr>
                    <w:snapToGrid w:val="0"/>
                    <w:spacing w:before="2" w:after="2"/>
                    <w:ind w:left="0"/>
                    <w:rPr>
                      <w:ins w:id="5113" w:author="Харченко Кіра Володимирівна" w:date="2021-12-23T12:26:00Z"/>
                      <w:sz w:val="22"/>
                      <w:szCs w:val="22"/>
                    </w:rPr>
                  </w:pPr>
                </w:p>
              </w:tc>
              <w:tc>
                <w:tcPr>
                  <w:tcW w:w="283" w:type="dxa"/>
                  <w:tcBorders>
                    <w:top w:val="single" w:sz="8" w:space="0" w:color="000000"/>
                    <w:bottom w:val="double" w:sz="2" w:space="0" w:color="000000"/>
                  </w:tcBorders>
                  <w:shd w:val="clear" w:color="auto" w:fill="auto"/>
                  <w:vAlign w:val="center"/>
                </w:tcPr>
                <w:p w:rsidR="00220386" w:rsidRPr="009D00A6" w:rsidRDefault="00220386" w:rsidP="00220386">
                  <w:pPr>
                    <w:snapToGrid w:val="0"/>
                    <w:spacing w:before="2" w:after="2"/>
                    <w:ind w:left="0"/>
                    <w:rPr>
                      <w:ins w:id="5114" w:author="Харченко Кіра Володимирівна" w:date="2021-12-23T12:26:00Z"/>
                      <w:sz w:val="22"/>
                      <w:szCs w:val="22"/>
                    </w:rPr>
                  </w:pPr>
                </w:p>
              </w:tc>
              <w:tc>
                <w:tcPr>
                  <w:tcW w:w="284" w:type="dxa"/>
                  <w:tcBorders>
                    <w:top w:val="single" w:sz="8" w:space="0" w:color="000000"/>
                    <w:bottom w:val="double" w:sz="2" w:space="0" w:color="000000"/>
                  </w:tcBorders>
                  <w:shd w:val="clear" w:color="auto" w:fill="auto"/>
                  <w:vAlign w:val="center"/>
                </w:tcPr>
                <w:p w:rsidR="00220386" w:rsidRPr="009D00A6" w:rsidRDefault="00220386" w:rsidP="00220386">
                  <w:pPr>
                    <w:snapToGrid w:val="0"/>
                    <w:spacing w:before="2" w:after="2"/>
                    <w:ind w:left="0"/>
                    <w:rPr>
                      <w:ins w:id="5115" w:author="Харченко Кіра Володимирівна" w:date="2021-12-23T12:26:00Z"/>
                      <w:sz w:val="22"/>
                      <w:szCs w:val="22"/>
                    </w:rPr>
                  </w:pPr>
                </w:p>
              </w:tc>
              <w:tc>
                <w:tcPr>
                  <w:tcW w:w="283" w:type="dxa"/>
                  <w:tcBorders>
                    <w:top w:val="single" w:sz="8" w:space="0" w:color="000000"/>
                    <w:bottom w:val="double" w:sz="2" w:space="0" w:color="000000"/>
                  </w:tcBorders>
                  <w:shd w:val="clear" w:color="auto" w:fill="auto"/>
                  <w:vAlign w:val="center"/>
                </w:tcPr>
                <w:p w:rsidR="00220386" w:rsidRPr="009D00A6" w:rsidRDefault="00220386" w:rsidP="00220386">
                  <w:pPr>
                    <w:snapToGrid w:val="0"/>
                    <w:spacing w:before="2" w:after="2"/>
                    <w:ind w:left="0"/>
                    <w:rPr>
                      <w:ins w:id="5116" w:author="Харченко Кіра Володимирівна" w:date="2021-12-23T12:26:00Z"/>
                      <w:sz w:val="22"/>
                      <w:szCs w:val="22"/>
                    </w:rPr>
                  </w:pPr>
                </w:p>
              </w:tc>
              <w:tc>
                <w:tcPr>
                  <w:tcW w:w="284" w:type="dxa"/>
                  <w:tcBorders>
                    <w:top w:val="single" w:sz="8" w:space="0" w:color="000000"/>
                    <w:bottom w:val="double" w:sz="2" w:space="0" w:color="000000"/>
                  </w:tcBorders>
                  <w:shd w:val="clear" w:color="auto" w:fill="auto"/>
                  <w:vAlign w:val="center"/>
                </w:tcPr>
                <w:p w:rsidR="00220386" w:rsidRPr="009D00A6" w:rsidRDefault="00220386" w:rsidP="00220386">
                  <w:pPr>
                    <w:snapToGrid w:val="0"/>
                    <w:spacing w:before="2" w:after="2"/>
                    <w:ind w:left="0"/>
                    <w:rPr>
                      <w:ins w:id="5117" w:author="Харченко Кіра Володимирівна" w:date="2021-12-23T12:26:00Z"/>
                      <w:sz w:val="22"/>
                      <w:szCs w:val="22"/>
                    </w:rPr>
                  </w:pPr>
                </w:p>
              </w:tc>
              <w:tc>
                <w:tcPr>
                  <w:tcW w:w="283" w:type="dxa"/>
                  <w:tcBorders>
                    <w:top w:val="single" w:sz="8" w:space="0" w:color="000000"/>
                    <w:bottom w:val="double" w:sz="2" w:space="0" w:color="000000"/>
                  </w:tcBorders>
                  <w:shd w:val="clear" w:color="auto" w:fill="auto"/>
                  <w:vAlign w:val="center"/>
                </w:tcPr>
                <w:p w:rsidR="00220386" w:rsidRPr="009D00A6" w:rsidRDefault="00220386" w:rsidP="00220386">
                  <w:pPr>
                    <w:snapToGrid w:val="0"/>
                    <w:spacing w:before="2" w:after="2"/>
                    <w:ind w:left="0"/>
                    <w:rPr>
                      <w:ins w:id="5118" w:author="Харченко Кіра Володимирівна" w:date="2021-12-23T12:26:00Z"/>
                      <w:sz w:val="22"/>
                      <w:szCs w:val="22"/>
                    </w:rPr>
                  </w:pPr>
                </w:p>
              </w:tc>
            </w:tr>
          </w:tbl>
          <w:p w:rsidR="00220386" w:rsidRPr="009D00A6" w:rsidRDefault="00220386" w:rsidP="00220386">
            <w:pPr>
              <w:spacing w:before="0" w:after="0"/>
              <w:jc w:val="left"/>
              <w:rPr>
                <w:ins w:id="5119" w:author="Харченко Кіра Володимирівна" w:date="2021-12-23T12:26:00Z"/>
                <w:sz w:val="16"/>
                <w:szCs w:val="16"/>
              </w:rPr>
            </w:pPr>
          </w:p>
          <w:p w:rsidR="00220386" w:rsidRPr="009D00A6" w:rsidRDefault="00220386" w:rsidP="00220386">
            <w:pPr>
              <w:spacing w:before="0" w:after="0"/>
              <w:jc w:val="left"/>
              <w:rPr>
                <w:ins w:id="5120" w:author="Харченко Кіра Володимирівна" w:date="2021-12-23T12:26:00Z"/>
                <w:sz w:val="16"/>
                <w:szCs w:val="16"/>
              </w:rPr>
            </w:pPr>
          </w:p>
        </w:tc>
      </w:tr>
      <w:tr w:rsidR="00220386" w:rsidRPr="0033049A" w:rsidTr="002C37F1">
        <w:tblPrEx>
          <w:tblW w:w="14884" w:type="dxa"/>
          <w:tblInd w:w="147" w:type="dxa"/>
          <w:tblLayout w:type="fixed"/>
          <w:tblCellMar>
            <w:left w:w="0" w:type="dxa"/>
            <w:right w:w="0" w:type="dxa"/>
          </w:tblCellMar>
          <w:tblLook w:val="0000" w:firstRow="0" w:lastRow="0" w:firstColumn="0" w:lastColumn="0" w:noHBand="0" w:noVBand="0"/>
          <w:tblPrExChange w:id="5121" w:author="Харченко Кіра Володимирівна" w:date="2021-12-23T13:01:00Z">
            <w:tblPrEx>
              <w:tblW w:w="14884" w:type="dxa"/>
              <w:tblInd w:w="147" w:type="dxa"/>
              <w:tblLayout w:type="fixed"/>
              <w:tblCellMar>
                <w:left w:w="0" w:type="dxa"/>
                <w:right w:w="0" w:type="dxa"/>
              </w:tblCellMar>
              <w:tblLook w:val="0000" w:firstRow="0" w:lastRow="0" w:firstColumn="0" w:lastColumn="0" w:noHBand="0" w:noVBand="0"/>
            </w:tblPrEx>
          </w:tblPrExChange>
        </w:tblPrEx>
        <w:trPr>
          <w:trHeight w:val="323"/>
          <w:trPrChange w:id="5122" w:author="Харченко Кіра Володимирівна" w:date="2021-12-23T13:01:00Z">
            <w:trPr>
              <w:gridAfter w:val="0"/>
              <w:trHeight w:val="323"/>
            </w:trPr>
          </w:trPrChange>
        </w:trPr>
        <w:tc>
          <w:tcPr>
            <w:tcW w:w="7371" w:type="dxa"/>
            <w:tcBorders>
              <w:top w:val="single" w:sz="4" w:space="0" w:color="000000"/>
              <w:left w:val="single" w:sz="4" w:space="0" w:color="000000"/>
              <w:bottom w:val="single" w:sz="4" w:space="0" w:color="000000"/>
              <w:right w:val="single" w:sz="4" w:space="0" w:color="000000"/>
            </w:tcBorders>
            <w:tcPrChange w:id="5123" w:author="Харченко Кіра Володимирівна" w:date="2021-12-23T13:01:00Z">
              <w:tcPr>
                <w:tcW w:w="7371" w:type="dxa"/>
                <w:gridSpan w:val="2"/>
                <w:tcBorders>
                  <w:top w:val="single" w:sz="4" w:space="0" w:color="000000"/>
                  <w:left w:val="single" w:sz="4" w:space="0" w:color="000000"/>
                  <w:bottom w:val="single" w:sz="4" w:space="0" w:color="000000"/>
                  <w:right w:val="single" w:sz="4" w:space="0" w:color="000000"/>
                </w:tcBorders>
                <w:vAlign w:val="center"/>
              </w:tcPr>
            </w:tcPrChange>
          </w:tcPr>
          <w:p w:rsidR="00220386" w:rsidRDefault="00220386">
            <w:pPr>
              <w:spacing w:before="0" w:after="0"/>
              <w:jc w:val="left"/>
              <w:rPr>
                <w:ins w:id="5124" w:author="Харченко Кіра Володимирівна" w:date="2021-12-23T10:00:00Z"/>
                <w:b w:val="0"/>
                <w:sz w:val="16"/>
                <w:szCs w:val="16"/>
              </w:rPr>
              <w:pPrChange w:id="5125" w:author="Харченко Кіра Володимирівна" w:date="2021-12-23T13:01:00Z">
                <w:pPr>
                  <w:spacing w:before="120" w:after="120"/>
                  <w:jc w:val="left"/>
                </w:pPr>
              </w:pPrChange>
            </w:pPr>
          </w:p>
          <w:tbl>
            <w:tblPr>
              <w:tblW w:w="6662" w:type="dxa"/>
              <w:tblInd w:w="126" w:type="dxa"/>
              <w:tblBorders>
                <w:top w:val="double" w:sz="2" w:space="0" w:color="000000"/>
                <w:left w:val="double" w:sz="2" w:space="0" w:color="000000"/>
                <w:bottom w:val="double" w:sz="2" w:space="0" w:color="000000"/>
                <w:right w:val="double" w:sz="2" w:space="0" w:color="000000"/>
              </w:tblBorders>
              <w:tblLayout w:type="fixed"/>
              <w:tblCellMar>
                <w:left w:w="0" w:type="dxa"/>
                <w:right w:w="0" w:type="dxa"/>
              </w:tblCellMar>
              <w:tblLook w:val="0000" w:firstRow="0" w:lastRow="0" w:firstColumn="0" w:lastColumn="0" w:noHBand="0" w:noVBand="0"/>
              <w:tblPrChange w:id="5126" w:author="Харченко Кіра Володимирівна" w:date="2021-12-23T10:09:00Z">
                <w:tblPr>
                  <w:tblW w:w="6237" w:type="dxa"/>
                  <w:tblInd w:w="8" w:type="dxa"/>
                  <w:tblBorders>
                    <w:top w:val="double" w:sz="2" w:space="0" w:color="000000"/>
                    <w:left w:val="double" w:sz="2" w:space="0" w:color="000000"/>
                    <w:bottom w:val="double" w:sz="2" w:space="0" w:color="000000"/>
                    <w:right w:val="double" w:sz="2" w:space="0" w:color="000000"/>
                  </w:tblBorders>
                  <w:tblLayout w:type="fixed"/>
                  <w:tblCellMar>
                    <w:left w:w="0" w:type="dxa"/>
                    <w:right w:w="0" w:type="dxa"/>
                  </w:tblCellMar>
                  <w:tblLook w:val="0000" w:firstRow="0" w:lastRow="0" w:firstColumn="0" w:lastColumn="0" w:noHBand="0" w:noVBand="0"/>
                </w:tblPr>
              </w:tblPrChange>
            </w:tblPr>
            <w:tblGrid>
              <w:gridCol w:w="425"/>
              <w:gridCol w:w="3401"/>
              <w:gridCol w:w="236"/>
              <w:gridCol w:w="332"/>
              <w:gridCol w:w="284"/>
              <w:gridCol w:w="283"/>
              <w:gridCol w:w="284"/>
              <w:gridCol w:w="283"/>
              <w:gridCol w:w="284"/>
              <w:gridCol w:w="283"/>
              <w:gridCol w:w="284"/>
              <w:gridCol w:w="283"/>
              <w:tblGridChange w:id="5127">
                <w:tblGrid>
                  <w:gridCol w:w="243"/>
                  <w:gridCol w:w="3583"/>
                  <w:gridCol w:w="236"/>
                  <w:gridCol w:w="236"/>
                  <w:gridCol w:w="236"/>
                  <w:gridCol w:w="236"/>
                  <w:gridCol w:w="236"/>
                  <w:gridCol w:w="236"/>
                  <w:gridCol w:w="236"/>
                  <w:gridCol w:w="236"/>
                  <w:gridCol w:w="236"/>
                  <w:gridCol w:w="287"/>
                </w:tblGrid>
              </w:tblGridChange>
            </w:tblGrid>
            <w:tr w:rsidR="00220386" w:rsidRPr="00F44699" w:rsidTr="00EA059C">
              <w:trPr>
                <w:ins w:id="5128" w:author="Харченко Кіра Володимирівна" w:date="2021-12-23T10:01:00Z"/>
              </w:trPr>
              <w:tc>
                <w:tcPr>
                  <w:tcW w:w="425" w:type="dxa"/>
                  <w:tcBorders>
                    <w:top w:val="double" w:sz="2" w:space="0" w:color="000000"/>
                    <w:bottom w:val="nil"/>
                    <w:right w:val="single" w:sz="8" w:space="0" w:color="000000"/>
                  </w:tcBorders>
                  <w:vAlign w:val="center"/>
                  <w:tcPrChange w:id="5129" w:author="Харченко Кіра Володимирівна" w:date="2021-12-23T10:09:00Z">
                    <w:tcPr>
                      <w:tcW w:w="365" w:type="dxa"/>
                      <w:tcBorders>
                        <w:top w:val="double" w:sz="2" w:space="0" w:color="000000"/>
                        <w:bottom w:val="nil"/>
                        <w:right w:val="single" w:sz="8" w:space="0" w:color="000000"/>
                      </w:tcBorders>
                      <w:vAlign w:val="center"/>
                    </w:tcPr>
                  </w:tcPrChange>
                </w:tcPr>
                <w:p w:rsidR="00220386" w:rsidRPr="00F44699" w:rsidRDefault="00220386">
                  <w:pPr>
                    <w:pStyle w:val="a5"/>
                    <w:snapToGrid w:val="0"/>
                    <w:spacing w:before="2" w:after="2"/>
                    <w:ind w:firstLine="0"/>
                    <w:jc w:val="left"/>
                    <w:rPr>
                      <w:ins w:id="5130" w:author="Харченко Кіра Володимирівна" w:date="2021-12-23T10:01:00Z"/>
                      <w:color w:val="auto"/>
                      <w:sz w:val="22"/>
                      <w:szCs w:val="22"/>
                    </w:rPr>
                    <w:pPrChange w:id="5131" w:author="Харченко Кіра Володимирівна" w:date="2021-12-23T13:01:00Z">
                      <w:pPr>
                        <w:pStyle w:val="a5"/>
                        <w:snapToGrid w:val="0"/>
                        <w:spacing w:before="2" w:after="2"/>
                        <w:ind w:firstLine="0"/>
                        <w:jc w:val="center"/>
                      </w:pPr>
                    </w:pPrChange>
                  </w:pPr>
                  <w:ins w:id="5132" w:author="Харченко Кіра Володимирівна" w:date="2021-12-23T10:01:00Z">
                    <w:r w:rsidRPr="00F44699">
                      <w:rPr>
                        <w:color w:val="auto"/>
                        <w:sz w:val="22"/>
                        <w:szCs w:val="22"/>
                      </w:rPr>
                      <w:t>3</w:t>
                    </w:r>
                  </w:ins>
                </w:p>
              </w:tc>
              <w:tc>
                <w:tcPr>
                  <w:tcW w:w="6237" w:type="dxa"/>
                  <w:gridSpan w:val="11"/>
                  <w:tcBorders>
                    <w:top w:val="double" w:sz="2" w:space="0" w:color="000000"/>
                    <w:left w:val="single" w:sz="8" w:space="0" w:color="000000"/>
                  </w:tcBorders>
                  <w:vAlign w:val="center"/>
                  <w:tcPrChange w:id="5133" w:author="Харченко Кіра Володимирівна" w:date="2021-12-23T10:09:00Z">
                    <w:tcPr>
                      <w:tcW w:w="9355" w:type="dxa"/>
                      <w:gridSpan w:val="11"/>
                      <w:tcBorders>
                        <w:top w:val="double" w:sz="2" w:space="0" w:color="000000"/>
                        <w:left w:val="single" w:sz="8" w:space="0" w:color="000000"/>
                      </w:tcBorders>
                      <w:vAlign w:val="center"/>
                    </w:tcPr>
                  </w:tcPrChange>
                </w:tcPr>
                <w:p w:rsidR="00220386" w:rsidRPr="00F44699" w:rsidRDefault="00220386">
                  <w:pPr>
                    <w:pStyle w:val="a5"/>
                    <w:spacing w:before="2" w:after="2"/>
                    <w:ind w:left="85" w:firstLine="0"/>
                    <w:jc w:val="left"/>
                    <w:rPr>
                      <w:ins w:id="5134" w:author="Харченко Кіра Володимирівна" w:date="2021-12-23T10:01:00Z"/>
                      <w:color w:val="auto"/>
                      <w:sz w:val="22"/>
                      <w:szCs w:val="22"/>
                    </w:rPr>
                  </w:pPr>
                  <w:ins w:id="5135" w:author="Харченко Кіра Володимирівна" w:date="2021-12-23T10:01:00Z">
                    <w:r w:rsidRPr="00F44699">
                      <w:rPr>
                        <w:color w:val="auto"/>
                        <w:sz w:val="22"/>
                        <w:szCs w:val="22"/>
                      </w:rPr>
                      <w:t xml:space="preserve">Код </w:t>
                    </w:r>
                    <w:r w:rsidRPr="00070029">
                      <w:rPr>
                        <w:b/>
                        <w:color w:val="auto"/>
                        <w:sz w:val="22"/>
                        <w:szCs w:val="22"/>
                        <w:rPrChange w:id="5136" w:author="Харченко Кіра Володимирівна" w:date="2021-12-22T11:17:00Z">
                          <w:rPr>
                            <w:color w:val="auto"/>
                            <w:sz w:val="22"/>
                            <w:szCs w:val="22"/>
                          </w:rPr>
                        </w:rPrChange>
                      </w:rPr>
                      <w:t>органу місцевого самоврядування за КОАТУУ</w:t>
                    </w:r>
                    <w:r w:rsidRPr="00F44699">
                      <w:rPr>
                        <w:color w:val="auto"/>
                        <w:position w:val="8"/>
                        <w:sz w:val="22"/>
                        <w:szCs w:val="22"/>
                      </w:rPr>
                      <w:t>6</w:t>
                    </w:r>
                  </w:ins>
                </w:p>
              </w:tc>
            </w:tr>
            <w:tr w:rsidR="00220386" w:rsidRPr="00F44699" w:rsidTr="00543E7A">
              <w:trPr>
                <w:ins w:id="5137" w:author="Харченко Кіра Володимирівна" w:date="2021-12-23T10:01:00Z"/>
              </w:trPr>
              <w:tc>
                <w:tcPr>
                  <w:tcW w:w="425" w:type="dxa"/>
                  <w:tcBorders>
                    <w:top w:val="nil"/>
                    <w:bottom w:val="double" w:sz="2" w:space="0" w:color="000000"/>
                    <w:right w:val="single" w:sz="8" w:space="0" w:color="000000"/>
                  </w:tcBorders>
                  <w:vAlign w:val="center"/>
                  <w:tcPrChange w:id="5138" w:author="Харченко Кіра Володимирівна" w:date="2021-12-23T15:29:00Z">
                    <w:tcPr>
                      <w:tcW w:w="365" w:type="dxa"/>
                      <w:tcBorders>
                        <w:top w:val="nil"/>
                        <w:bottom w:val="double" w:sz="2" w:space="0" w:color="000000"/>
                        <w:right w:val="single" w:sz="8" w:space="0" w:color="000000"/>
                      </w:tcBorders>
                      <w:vAlign w:val="center"/>
                    </w:tcPr>
                  </w:tcPrChange>
                </w:tcPr>
                <w:p w:rsidR="00220386" w:rsidRPr="00F44699" w:rsidRDefault="00220386">
                  <w:pPr>
                    <w:pStyle w:val="a5"/>
                    <w:snapToGrid w:val="0"/>
                    <w:spacing w:before="2" w:after="2"/>
                    <w:ind w:firstLine="0"/>
                    <w:jc w:val="left"/>
                    <w:rPr>
                      <w:ins w:id="5139" w:author="Харченко Кіра Володимирівна" w:date="2021-12-23T10:01:00Z"/>
                      <w:color w:val="auto"/>
                      <w:sz w:val="22"/>
                      <w:szCs w:val="22"/>
                    </w:rPr>
                    <w:pPrChange w:id="5140" w:author="Харченко Кіра Володимирівна" w:date="2021-12-23T13:01:00Z">
                      <w:pPr>
                        <w:pStyle w:val="a5"/>
                        <w:snapToGrid w:val="0"/>
                        <w:spacing w:before="2" w:after="2"/>
                        <w:ind w:firstLine="0"/>
                        <w:jc w:val="center"/>
                      </w:pPr>
                    </w:pPrChange>
                  </w:pPr>
                </w:p>
              </w:tc>
              <w:tc>
                <w:tcPr>
                  <w:tcW w:w="3401" w:type="dxa"/>
                  <w:tcBorders>
                    <w:left w:val="single" w:sz="8" w:space="0" w:color="000000"/>
                    <w:bottom w:val="double" w:sz="2" w:space="0" w:color="000000"/>
                    <w:right w:val="single" w:sz="8" w:space="0" w:color="000000"/>
                  </w:tcBorders>
                  <w:vAlign w:val="center"/>
                  <w:tcPrChange w:id="5141" w:author="Харченко Кіра Володимирівна" w:date="2021-12-23T15:29:00Z">
                    <w:tcPr>
                      <w:tcW w:w="5723" w:type="dxa"/>
                      <w:tcBorders>
                        <w:left w:val="single" w:sz="8" w:space="0" w:color="000000"/>
                        <w:bottom w:val="double" w:sz="2" w:space="0" w:color="000000"/>
                        <w:right w:val="single" w:sz="8" w:space="0" w:color="000000"/>
                      </w:tcBorders>
                      <w:vAlign w:val="center"/>
                    </w:tcPr>
                  </w:tcPrChange>
                </w:tcPr>
                <w:p w:rsidR="00220386" w:rsidRPr="00F44699" w:rsidRDefault="00220386">
                  <w:pPr>
                    <w:pStyle w:val="a5"/>
                    <w:snapToGrid w:val="0"/>
                    <w:spacing w:before="2" w:after="2"/>
                    <w:ind w:firstLine="0"/>
                    <w:jc w:val="left"/>
                    <w:rPr>
                      <w:ins w:id="5142" w:author="Харченко Кіра Володимирівна" w:date="2021-12-23T10:01:00Z"/>
                      <w:color w:val="auto"/>
                      <w:sz w:val="22"/>
                      <w:szCs w:val="22"/>
                    </w:rPr>
                  </w:pPr>
                </w:p>
              </w:tc>
              <w:tc>
                <w:tcPr>
                  <w:tcW w:w="236" w:type="dxa"/>
                  <w:tcBorders>
                    <w:top w:val="single" w:sz="4" w:space="0" w:color="auto"/>
                    <w:left w:val="single" w:sz="8" w:space="0" w:color="000000"/>
                    <w:bottom w:val="double" w:sz="2" w:space="0" w:color="000000"/>
                    <w:right w:val="single" w:sz="8" w:space="0" w:color="000000"/>
                  </w:tcBorders>
                  <w:vAlign w:val="center"/>
                  <w:tcPrChange w:id="5143" w:author="Харченко Кіра Володимирівна" w:date="2021-12-23T15:29:00Z">
                    <w:tcPr>
                      <w:tcW w:w="355" w:type="dxa"/>
                      <w:tcBorders>
                        <w:top w:val="single" w:sz="4" w:space="0" w:color="auto"/>
                        <w:left w:val="single" w:sz="8" w:space="0" w:color="000000"/>
                        <w:bottom w:val="double" w:sz="2" w:space="0" w:color="000000"/>
                        <w:right w:val="single" w:sz="8" w:space="0" w:color="000000"/>
                      </w:tcBorders>
                      <w:vAlign w:val="center"/>
                    </w:tcPr>
                  </w:tcPrChange>
                </w:tcPr>
                <w:p w:rsidR="00220386" w:rsidRPr="00F44699" w:rsidRDefault="00220386">
                  <w:pPr>
                    <w:pStyle w:val="a5"/>
                    <w:snapToGrid w:val="0"/>
                    <w:spacing w:before="2" w:after="2"/>
                    <w:ind w:firstLine="0"/>
                    <w:jc w:val="left"/>
                    <w:rPr>
                      <w:ins w:id="5144" w:author="Харченко Кіра Володимирівна" w:date="2021-12-23T10:01:00Z"/>
                      <w:color w:val="auto"/>
                      <w:sz w:val="22"/>
                      <w:szCs w:val="22"/>
                    </w:rPr>
                    <w:pPrChange w:id="5145" w:author="Харченко Кіра Володимирівна" w:date="2021-12-23T13:01:00Z">
                      <w:pPr>
                        <w:pStyle w:val="a5"/>
                        <w:snapToGrid w:val="0"/>
                        <w:spacing w:before="2" w:after="2"/>
                        <w:ind w:firstLine="0"/>
                        <w:jc w:val="center"/>
                      </w:pPr>
                    </w:pPrChange>
                  </w:pPr>
                </w:p>
              </w:tc>
              <w:tc>
                <w:tcPr>
                  <w:tcW w:w="332" w:type="dxa"/>
                  <w:tcBorders>
                    <w:top w:val="single" w:sz="4" w:space="0" w:color="auto"/>
                    <w:left w:val="single" w:sz="8" w:space="0" w:color="000000"/>
                    <w:bottom w:val="double" w:sz="2" w:space="0" w:color="000000"/>
                    <w:right w:val="single" w:sz="8" w:space="0" w:color="000000"/>
                  </w:tcBorders>
                  <w:vAlign w:val="center"/>
                  <w:tcPrChange w:id="5146" w:author="Харченко Кіра Володимирівна" w:date="2021-12-23T15:29:00Z">
                    <w:tcPr>
                      <w:tcW w:w="355" w:type="dxa"/>
                      <w:tcBorders>
                        <w:top w:val="single" w:sz="4" w:space="0" w:color="auto"/>
                        <w:left w:val="single" w:sz="8" w:space="0" w:color="000000"/>
                        <w:bottom w:val="double" w:sz="2" w:space="0" w:color="000000"/>
                        <w:right w:val="single" w:sz="8" w:space="0" w:color="000000"/>
                      </w:tcBorders>
                      <w:vAlign w:val="center"/>
                    </w:tcPr>
                  </w:tcPrChange>
                </w:tcPr>
                <w:p w:rsidR="00220386" w:rsidRPr="00F44699" w:rsidRDefault="00220386">
                  <w:pPr>
                    <w:pStyle w:val="a5"/>
                    <w:snapToGrid w:val="0"/>
                    <w:spacing w:before="2" w:after="2"/>
                    <w:ind w:firstLine="0"/>
                    <w:jc w:val="left"/>
                    <w:rPr>
                      <w:ins w:id="5147" w:author="Харченко Кіра Володимирівна" w:date="2021-12-23T10:01:00Z"/>
                      <w:color w:val="auto"/>
                      <w:sz w:val="22"/>
                      <w:szCs w:val="22"/>
                    </w:rPr>
                    <w:pPrChange w:id="5148" w:author="Харченко Кіра Володимирівна" w:date="2021-12-23T13:01:00Z">
                      <w:pPr>
                        <w:pStyle w:val="a5"/>
                        <w:snapToGrid w:val="0"/>
                        <w:spacing w:before="2" w:after="2"/>
                        <w:ind w:firstLine="0"/>
                        <w:jc w:val="center"/>
                      </w:pPr>
                    </w:pPrChange>
                  </w:pPr>
                </w:p>
              </w:tc>
              <w:tc>
                <w:tcPr>
                  <w:tcW w:w="284" w:type="dxa"/>
                  <w:tcBorders>
                    <w:top w:val="single" w:sz="4" w:space="0" w:color="auto"/>
                    <w:left w:val="single" w:sz="8" w:space="0" w:color="000000"/>
                    <w:bottom w:val="double" w:sz="2" w:space="0" w:color="000000"/>
                    <w:right w:val="single" w:sz="8" w:space="0" w:color="000000"/>
                  </w:tcBorders>
                  <w:vAlign w:val="center"/>
                  <w:tcPrChange w:id="5149" w:author="Харченко Кіра Володимирівна" w:date="2021-12-23T15:29:00Z">
                    <w:tcPr>
                      <w:tcW w:w="355" w:type="dxa"/>
                      <w:tcBorders>
                        <w:top w:val="single" w:sz="4" w:space="0" w:color="auto"/>
                        <w:left w:val="single" w:sz="8" w:space="0" w:color="000000"/>
                        <w:bottom w:val="double" w:sz="2" w:space="0" w:color="000000"/>
                        <w:right w:val="single" w:sz="8" w:space="0" w:color="000000"/>
                      </w:tcBorders>
                      <w:vAlign w:val="center"/>
                    </w:tcPr>
                  </w:tcPrChange>
                </w:tcPr>
                <w:p w:rsidR="00220386" w:rsidRPr="00F44699" w:rsidRDefault="00220386">
                  <w:pPr>
                    <w:pStyle w:val="a5"/>
                    <w:snapToGrid w:val="0"/>
                    <w:spacing w:before="2" w:after="2"/>
                    <w:ind w:firstLine="0"/>
                    <w:jc w:val="left"/>
                    <w:rPr>
                      <w:ins w:id="5150" w:author="Харченко Кіра Володимирівна" w:date="2021-12-23T10:01:00Z"/>
                      <w:color w:val="auto"/>
                      <w:sz w:val="22"/>
                      <w:szCs w:val="22"/>
                    </w:rPr>
                    <w:pPrChange w:id="5151" w:author="Харченко Кіра Володимирівна" w:date="2021-12-23T13:01:00Z">
                      <w:pPr>
                        <w:pStyle w:val="a5"/>
                        <w:snapToGrid w:val="0"/>
                        <w:spacing w:before="2" w:after="2"/>
                        <w:ind w:firstLine="0"/>
                        <w:jc w:val="center"/>
                      </w:pPr>
                    </w:pPrChange>
                  </w:pPr>
                </w:p>
              </w:tc>
              <w:tc>
                <w:tcPr>
                  <w:tcW w:w="283" w:type="dxa"/>
                  <w:tcBorders>
                    <w:top w:val="single" w:sz="4" w:space="0" w:color="auto"/>
                    <w:left w:val="single" w:sz="8" w:space="0" w:color="000000"/>
                    <w:bottom w:val="double" w:sz="2" w:space="0" w:color="000000"/>
                    <w:right w:val="single" w:sz="8" w:space="0" w:color="000000"/>
                  </w:tcBorders>
                  <w:vAlign w:val="center"/>
                  <w:tcPrChange w:id="5152" w:author="Харченко Кіра Володимирівна" w:date="2021-12-23T15:29:00Z">
                    <w:tcPr>
                      <w:tcW w:w="355" w:type="dxa"/>
                      <w:tcBorders>
                        <w:top w:val="single" w:sz="4" w:space="0" w:color="auto"/>
                        <w:left w:val="single" w:sz="8" w:space="0" w:color="000000"/>
                        <w:bottom w:val="double" w:sz="2" w:space="0" w:color="000000"/>
                        <w:right w:val="single" w:sz="8" w:space="0" w:color="000000"/>
                      </w:tcBorders>
                      <w:vAlign w:val="center"/>
                    </w:tcPr>
                  </w:tcPrChange>
                </w:tcPr>
                <w:p w:rsidR="00220386" w:rsidRPr="00F44699" w:rsidRDefault="00220386">
                  <w:pPr>
                    <w:pStyle w:val="a5"/>
                    <w:snapToGrid w:val="0"/>
                    <w:spacing w:before="2" w:after="2"/>
                    <w:ind w:firstLine="0"/>
                    <w:jc w:val="left"/>
                    <w:rPr>
                      <w:ins w:id="5153" w:author="Харченко Кіра Володимирівна" w:date="2021-12-23T10:01:00Z"/>
                      <w:color w:val="auto"/>
                      <w:sz w:val="22"/>
                      <w:szCs w:val="22"/>
                    </w:rPr>
                    <w:pPrChange w:id="5154" w:author="Харченко Кіра Володимирівна" w:date="2021-12-23T13:01:00Z">
                      <w:pPr>
                        <w:pStyle w:val="a5"/>
                        <w:snapToGrid w:val="0"/>
                        <w:spacing w:before="2" w:after="2"/>
                        <w:ind w:firstLine="0"/>
                        <w:jc w:val="center"/>
                      </w:pPr>
                    </w:pPrChange>
                  </w:pPr>
                </w:p>
              </w:tc>
              <w:tc>
                <w:tcPr>
                  <w:tcW w:w="284" w:type="dxa"/>
                  <w:tcBorders>
                    <w:top w:val="single" w:sz="4" w:space="0" w:color="auto"/>
                    <w:left w:val="single" w:sz="8" w:space="0" w:color="000000"/>
                    <w:bottom w:val="double" w:sz="2" w:space="0" w:color="000000"/>
                    <w:right w:val="single" w:sz="8" w:space="0" w:color="000000"/>
                  </w:tcBorders>
                  <w:vAlign w:val="center"/>
                  <w:tcPrChange w:id="5155" w:author="Харченко Кіра Володимирівна" w:date="2021-12-23T15:29:00Z">
                    <w:tcPr>
                      <w:tcW w:w="355" w:type="dxa"/>
                      <w:tcBorders>
                        <w:top w:val="single" w:sz="4" w:space="0" w:color="auto"/>
                        <w:left w:val="single" w:sz="8" w:space="0" w:color="000000"/>
                        <w:bottom w:val="double" w:sz="2" w:space="0" w:color="000000"/>
                        <w:right w:val="single" w:sz="8" w:space="0" w:color="000000"/>
                      </w:tcBorders>
                      <w:vAlign w:val="center"/>
                    </w:tcPr>
                  </w:tcPrChange>
                </w:tcPr>
                <w:p w:rsidR="00220386" w:rsidRPr="00F44699" w:rsidRDefault="00220386">
                  <w:pPr>
                    <w:pStyle w:val="a5"/>
                    <w:snapToGrid w:val="0"/>
                    <w:spacing w:before="2" w:after="2"/>
                    <w:ind w:firstLine="0"/>
                    <w:jc w:val="left"/>
                    <w:rPr>
                      <w:ins w:id="5156" w:author="Харченко Кіра Володимирівна" w:date="2021-12-23T10:01:00Z"/>
                      <w:color w:val="auto"/>
                      <w:sz w:val="22"/>
                      <w:szCs w:val="22"/>
                    </w:rPr>
                    <w:pPrChange w:id="5157" w:author="Харченко Кіра Володимирівна" w:date="2021-12-23T13:01:00Z">
                      <w:pPr>
                        <w:pStyle w:val="a5"/>
                        <w:snapToGrid w:val="0"/>
                        <w:spacing w:before="2" w:after="2"/>
                        <w:ind w:firstLine="0"/>
                        <w:jc w:val="center"/>
                      </w:pPr>
                    </w:pPrChange>
                  </w:pPr>
                </w:p>
              </w:tc>
              <w:tc>
                <w:tcPr>
                  <w:tcW w:w="283" w:type="dxa"/>
                  <w:tcBorders>
                    <w:top w:val="single" w:sz="4" w:space="0" w:color="auto"/>
                    <w:left w:val="single" w:sz="8" w:space="0" w:color="000000"/>
                    <w:bottom w:val="double" w:sz="2" w:space="0" w:color="000000"/>
                    <w:right w:val="single" w:sz="8" w:space="0" w:color="000000"/>
                  </w:tcBorders>
                  <w:vAlign w:val="center"/>
                  <w:tcPrChange w:id="5158" w:author="Харченко Кіра Володимирівна" w:date="2021-12-23T15:29:00Z">
                    <w:tcPr>
                      <w:tcW w:w="355" w:type="dxa"/>
                      <w:tcBorders>
                        <w:top w:val="single" w:sz="4" w:space="0" w:color="auto"/>
                        <w:left w:val="single" w:sz="8" w:space="0" w:color="000000"/>
                        <w:bottom w:val="double" w:sz="2" w:space="0" w:color="000000"/>
                        <w:right w:val="single" w:sz="8" w:space="0" w:color="000000"/>
                      </w:tcBorders>
                      <w:vAlign w:val="center"/>
                    </w:tcPr>
                  </w:tcPrChange>
                </w:tcPr>
                <w:p w:rsidR="00220386" w:rsidRPr="00F44699" w:rsidRDefault="00220386">
                  <w:pPr>
                    <w:pStyle w:val="a5"/>
                    <w:snapToGrid w:val="0"/>
                    <w:spacing w:before="2" w:after="2"/>
                    <w:ind w:firstLine="0"/>
                    <w:jc w:val="left"/>
                    <w:rPr>
                      <w:ins w:id="5159" w:author="Харченко Кіра Володимирівна" w:date="2021-12-23T10:01:00Z"/>
                      <w:color w:val="auto"/>
                      <w:sz w:val="22"/>
                      <w:szCs w:val="22"/>
                    </w:rPr>
                    <w:pPrChange w:id="5160" w:author="Харченко Кіра Володимирівна" w:date="2021-12-23T13:01:00Z">
                      <w:pPr>
                        <w:pStyle w:val="a5"/>
                        <w:snapToGrid w:val="0"/>
                        <w:spacing w:before="2" w:after="2"/>
                        <w:ind w:firstLine="0"/>
                        <w:jc w:val="center"/>
                      </w:pPr>
                    </w:pPrChange>
                  </w:pPr>
                </w:p>
              </w:tc>
              <w:tc>
                <w:tcPr>
                  <w:tcW w:w="284" w:type="dxa"/>
                  <w:tcBorders>
                    <w:top w:val="single" w:sz="4" w:space="0" w:color="auto"/>
                    <w:left w:val="single" w:sz="8" w:space="0" w:color="000000"/>
                    <w:bottom w:val="double" w:sz="2" w:space="0" w:color="000000"/>
                    <w:right w:val="single" w:sz="8" w:space="0" w:color="000000"/>
                  </w:tcBorders>
                  <w:vAlign w:val="center"/>
                  <w:tcPrChange w:id="5161" w:author="Харченко Кіра Володимирівна" w:date="2021-12-23T15:29:00Z">
                    <w:tcPr>
                      <w:tcW w:w="355" w:type="dxa"/>
                      <w:tcBorders>
                        <w:top w:val="single" w:sz="4" w:space="0" w:color="auto"/>
                        <w:left w:val="single" w:sz="8" w:space="0" w:color="000000"/>
                        <w:bottom w:val="double" w:sz="2" w:space="0" w:color="000000"/>
                        <w:right w:val="single" w:sz="8" w:space="0" w:color="000000"/>
                      </w:tcBorders>
                      <w:vAlign w:val="center"/>
                    </w:tcPr>
                  </w:tcPrChange>
                </w:tcPr>
                <w:p w:rsidR="00220386" w:rsidRPr="00F44699" w:rsidRDefault="00220386">
                  <w:pPr>
                    <w:pStyle w:val="a5"/>
                    <w:snapToGrid w:val="0"/>
                    <w:spacing w:before="2" w:after="2"/>
                    <w:ind w:firstLine="0"/>
                    <w:jc w:val="left"/>
                    <w:rPr>
                      <w:ins w:id="5162" w:author="Харченко Кіра Володимирівна" w:date="2021-12-23T10:01:00Z"/>
                      <w:color w:val="auto"/>
                      <w:sz w:val="22"/>
                      <w:szCs w:val="22"/>
                    </w:rPr>
                    <w:pPrChange w:id="5163" w:author="Харченко Кіра Володимирівна" w:date="2021-12-23T13:01:00Z">
                      <w:pPr>
                        <w:pStyle w:val="a5"/>
                        <w:snapToGrid w:val="0"/>
                        <w:spacing w:before="2" w:after="2"/>
                        <w:ind w:firstLine="0"/>
                        <w:jc w:val="center"/>
                      </w:pPr>
                    </w:pPrChange>
                  </w:pPr>
                </w:p>
              </w:tc>
              <w:tc>
                <w:tcPr>
                  <w:tcW w:w="283" w:type="dxa"/>
                  <w:tcBorders>
                    <w:top w:val="single" w:sz="4" w:space="0" w:color="auto"/>
                    <w:left w:val="single" w:sz="8" w:space="0" w:color="000000"/>
                    <w:bottom w:val="double" w:sz="2" w:space="0" w:color="000000"/>
                    <w:right w:val="single" w:sz="8" w:space="0" w:color="000000"/>
                  </w:tcBorders>
                  <w:vAlign w:val="center"/>
                  <w:tcPrChange w:id="5164" w:author="Харченко Кіра Володимирівна" w:date="2021-12-23T15:29:00Z">
                    <w:tcPr>
                      <w:tcW w:w="355" w:type="dxa"/>
                      <w:tcBorders>
                        <w:top w:val="single" w:sz="4" w:space="0" w:color="auto"/>
                        <w:left w:val="single" w:sz="8" w:space="0" w:color="000000"/>
                        <w:bottom w:val="double" w:sz="2" w:space="0" w:color="000000"/>
                        <w:right w:val="single" w:sz="8" w:space="0" w:color="000000"/>
                      </w:tcBorders>
                      <w:vAlign w:val="center"/>
                    </w:tcPr>
                  </w:tcPrChange>
                </w:tcPr>
                <w:p w:rsidR="00220386" w:rsidRPr="00F44699" w:rsidRDefault="00220386">
                  <w:pPr>
                    <w:pStyle w:val="a5"/>
                    <w:snapToGrid w:val="0"/>
                    <w:spacing w:before="2" w:after="2"/>
                    <w:ind w:firstLine="0"/>
                    <w:jc w:val="left"/>
                    <w:rPr>
                      <w:ins w:id="5165" w:author="Харченко Кіра Володимирівна" w:date="2021-12-23T10:01:00Z"/>
                      <w:color w:val="auto"/>
                      <w:sz w:val="22"/>
                      <w:szCs w:val="22"/>
                    </w:rPr>
                    <w:pPrChange w:id="5166" w:author="Харченко Кіра Володимирівна" w:date="2021-12-23T13:01:00Z">
                      <w:pPr>
                        <w:pStyle w:val="a5"/>
                        <w:snapToGrid w:val="0"/>
                        <w:spacing w:before="2" w:after="2"/>
                        <w:ind w:firstLine="0"/>
                        <w:jc w:val="center"/>
                      </w:pPr>
                    </w:pPrChange>
                  </w:pPr>
                </w:p>
              </w:tc>
              <w:tc>
                <w:tcPr>
                  <w:tcW w:w="284" w:type="dxa"/>
                  <w:tcBorders>
                    <w:top w:val="single" w:sz="4" w:space="0" w:color="auto"/>
                    <w:left w:val="single" w:sz="8" w:space="0" w:color="000000"/>
                    <w:bottom w:val="double" w:sz="2" w:space="0" w:color="000000"/>
                    <w:right w:val="single" w:sz="8" w:space="0" w:color="000000"/>
                  </w:tcBorders>
                  <w:vAlign w:val="center"/>
                  <w:tcPrChange w:id="5167" w:author="Харченко Кіра Володимирівна" w:date="2021-12-23T15:29:00Z">
                    <w:tcPr>
                      <w:tcW w:w="355" w:type="dxa"/>
                      <w:tcBorders>
                        <w:top w:val="single" w:sz="4" w:space="0" w:color="auto"/>
                        <w:left w:val="single" w:sz="8" w:space="0" w:color="000000"/>
                        <w:bottom w:val="double" w:sz="2" w:space="0" w:color="000000"/>
                        <w:right w:val="single" w:sz="8" w:space="0" w:color="000000"/>
                      </w:tcBorders>
                      <w:vAlign w:val="center"/>
                    </w:tcPr>
                  </w:tcPrChange>
                </w:tcPr>
                <w:p w:rsidR="00220386" w:rsidRPr="00F44699" w:rsidRDefault="00220386">
                  <w:pPr>
                    <w:pStyle w:val="a5"/>
                    <w:snapToGrid w:val="0"/>
                    <w:spacing w:before="2" w:after="2"/>
                    <w:ind w:firstLine="0"/>
                    <w:jc w:val="left"/>
                    <w:rPr>
                      <w:ins w:id="5168" w:author="Харченко Кіра Володимирівна" w:date="2021-12-23T10:01:00Z"/>
                      <w:color w:val="auto"/>
                      <w:sz w:val="22"/>
                      <w:szCs w:val="22"/>
                    </w:rPr>
                    <w:pPrChange w:id="5169" w:author="Харченко Кіра Володимирівна" w:date="2021-12-23T13:01:00Z">
                      <w:pPr>
                        <w:pStyle w:val="a5"/>
                        <w:snapToGrid w:val="0"/>
                        <w:spacing w:before="2" w:after="2"/>
                        <w:ind w:firstLine="0"/>
                        <w:jc w:val="center"/>
                      </w:pPr>
                    </w:pPrChange>
                  </w:pPr>
                </w:p>
              </w:tc>
              <w:tc>
                <w:tcPr>
                  <w:tcW w:w="283" w:type="dxa"/>
                  <w:tcBorders>
                    <w:top w:val="single" w:sz="4" w:space="0" w:color="auto"/>
                    <w:left w:val="single" w:sz="8" w:space="0" w:color="000000"/>
                    <w:bottom w:val="double" w:sz="2" w:space="0" w:color="000000"/>
                  </w:tcBorders>
                  <w:vAlign w:val="center"/>
                  <w:tcPrChange w:id="5170" w:author="Харченко Кіра Володимирівна" w:date="2021-12-23T15:29:00Z">
                    <w:tcPr>
                      <w:tcW w:w="437" w:type="dxa"/>
                      <w:tcBorders>
                        <w:top w:val="single" w:sz="4" w:space="0" w:color="auto"/>
                        <w:left w:val="single" w:sz="8" w:space="0" w:color="000000"/>
                        <w:bottom w:val="double" w:sz="2" w:space="0" w:color="000000"/>
                      </w:tcBorders>
                      <w:vAlign w:val="center"/>
                    </w:tcPr>
                  </w:tcPrChange>
                </w:tcPr>
                <w:p w:rsidR="00220386" w:rsidRPr="00F44699" w:rsidRDefault="00220386">
                  <w:pPr>
                    <w:pStyle w:val="a5"/>
                    <w:snapToGrid w:val="0"/>
                    <w:spacing w:before="2" w:after="2"/>
                    <w:ind w:firstLine="0"/>
                    <w:jc w:val="left"/>
                    <w:rPr>
                      <w:ins w:id="5171" w:author="Харченко Кіра Володимирівна" w:date="2021-12-23T10:01:00Z"/>
                      <w:color w:val="auto"/>
                      <w:sz w:val="22"/>
                      <w:szCs w:val="22"/>
                    </w:rPr>
                    <w:pPrChange w:id="5172" w:author="Харченко Кіра Володимирівна" w:date="2021-12-23T13:01:00Z">
                      <w:pPr>
                        <w:pStyle w:val="a5"/>
                        <w:snapToGrid w:val="0"/>
                        <w:spacing w:before="2" w:after="2"/>
                        <w:ind w:firstLine="0"/>
                        <w:jc w:val="center"/>
                      </w:pPr>
                    </w:pPrChange>
                  </w:pPr>
                </w:p>
              </w:tc>
            </w:tr>
          </w:tbl>
          <w:p w:rsidR="00220386" w:rsidRDefault="00220386">
            <w:pPr>
              <w:spacing w:before="0" w:after="0"/>
              <w:jc w:val="left"/>
              <w:rPr>
                <w:ins w:id="5173" w:author="Харченко Кіра Володимирівна" w:date="2021-12-23T13:02:00Z"/>
                <w:b w:val="0"/>
                <w:sz w:val="16"/>
                <w:szCs w:val="16"/>
              </w:rPr>
              <w:pPrChange w:id="5174" w:author="Харченко Кіра Володимирівна" w:date="2021-12-23T13:01:00Z">
                <w:pPr>
                  <w:spacing w:before="120" w:after="120"/>
                  <w:jc w:val="left"/>
                </w:pPr>
              </w:pPrChange>
            </w:pPr>
          </w:p>
          <w:p w:rsidR="00220386" w:rsidRPr="0033049A" w:rsidRDefault="00220386">
            <w:pPr>
              <w:spacing w:before="0" w:after="0"/>
              <w:jc w:val="left"/>
              <w:rPr>
                <w:b w:val="0"/>
                <w:color w:val="auto"/>
                <w:sz w:val="16"/>
                <w:szCs w:val="16"/>
                <w:lang w:eastAsia="x-none"/>
                <w:rPrChange w:id="5175" w:author="Харченко Кіра Володимирівна" w:date="2021-12-23T10:00:00Z">
                  <w:rPr>
                    <w:b w:val="0"/>
                    <w:color w:val="auto"/>
                    <w:sz w:val="22"/>
                    <w:szCs w:val="22"/>
                    <w:lang w:eastAsia="x-none"/>
                  </w:rPr>
                </w:rPrChange>
              </w:rPr>
              <w:pPrChange w:id="5176" w:author="Харченко Кіра Володимирівна" w:date="2021-12-23T13:01:00Z">
                <w:pPr>
                  <w:spacing w:before="120" w:after="120"/>
                  <w:jc w:val="left"/>
                </w:pPr>
              </w:pPrChange>
            </w:pPr>
            <w:del w:id="5177" w:author="Харченко Кіра Володимирівна" w:date="2021-12-23T09:59:00Z">
              <w:r w:rsidRPr="0033049A" w:rsidDel="0033049A">
                <w:rPr>
                  <w:b w:val="0"/>
                  <w:sz w:val="16"/>
                  <w:szCs w:val="16"/>
                  <w:rPrChange w:id="5178" w:author="Харченко Кіра Володимирівна" w:date="2021-12-23T10:00:00Z">
                    <w:rPr>
                      <w:b w:val="0"/>
                      <w:sz w:val="22"/>
                      <w:szCs w:val="22"/>
                    </w:rPr>
                  </w:rPrChange>
                </w:rPr>
                <w:delText>рядок 3</w:delText>
              </w:r>
            </w:del>
          </w:p>
        </w:tc>
        <w:tc>
          <w:tcPr>
            <w:tcW w:w="7513" w:type="dxa"/>
            <w:gridSpan w:val="2"/>
            <w:tcBorders>
              <w:top w:val="single" w:sz="4" w:space="0" w:color="000000"/>
              <w:left w:val="single" w:sz="4" w:space="0" w:color="000000"/>
              <w:bottom w:val="single" w:sz="4" w:space="0" w:color="000000"/>
              <w:right w:val="single" w:sz="4" w:space="0" w:color="000000"/>
            </w:tcBorders>
            <w:vAlign w:val="center"/>
            <w:tcPrChange w:id="5179" w:author="Харченко Кіра Володимирівна" w:date="2021-12-23T13:01:00Z">
              <w:tcPr>
                <w:tcW w:w="7513" w:type="dxa"/>
                <w:gridSpan w:val="2"/>
                <w:tcBorders>
                  <w:top w:val="single" w:sz="4" w:space="0" w:color="000000"/>
                  <w:left w:val="single" w:sz="4" w:space="0" w:color="000000"/>
                  <w:bottom w:val="single" w:sz="4" w:space="0" w:color="000000"/>
                  <w:right w:val="single" w:sz="4" w:space="0" w:color="000000"/>
                </w:tcBorders>
                <w:vAlign w:val="center"/>
              </w:tcPr>
            </w:tcPrChange>
          </w:tcPr>
          <w:p w:rsidR="00220386" w:rsidRDefault="00220386">
            <w:pPr>
              <w:suppressAutoHyphens/>
              <w:snapToGrid w:val="0"/>
              <w:spacing w:before="0" w:after="0"/>
              <w:jc w:val="left"/>
              <w:rPr>
                <w:ins w:id="5180" w:author="Харченко Кіра Володимирівна" w:date="2021-12-23T10:00:00Z"/>
                <w:b w:val="0"/>
                <w:sz w:val="16"/>
                <w:szCs w:val="16"/>
              </w:rPr>
              <w:pPrChange w:id="5181" w:author="Харченко Кіра Володимирівна" w:date="2021-12-23T10:00:00Z">
                <w:pPr>
                  <w:suppressAutoHyphens/>
                  <w:snapToGrid w:val="0"/>
                  <w:spacing w:before="120" w:after="120"/>
                  <w:jc w:val="left"/>
                </w:pPr>
              </w:pPrChange>
            </w:pPr>
          </w:p>
          <w:tbl>
            <w:tblPr>
              <w:tblW w:w="6946" w:type="dxa"/>
              <w:tblInd w:w="117" w:type="dxa"/>
              <w:tblBorders>
                <w:top w:val="double" w:sz="2" w:space="0" w:color="000000"/>
                <w:left w:val="double" w:sz="2" w:space="0" w:color="000000"/>
                <w:bottom w:val="double" w:sz="2" w:space="0" w:color="000000"/>
                <w:right w:val="double" w:sz="2" w:space="0" w:color="000000"/>
              </w:tblBorders>
              <w:tblLayout w:type="fixed"/>
              <w:tblCellMar>
                <w:left w:w="0" w:type="dxa"/>
                <w:right w:w="0" w:type="dxa"/>
              </w:tblCellMar>
              <w:tblLook w:val="0000" w:firstRow="0" w:lastRow="0" w:firstColumn="0" w:lastColumn="0" w:noHBand="0" w:noVBand="0"/>
              <w:tblPrChange w:id="5182" w:author="Харченко Кіра Володимирівна" w:date="2021-12-23T15:54:00Z">
                <w:tblPr>
                  <w:tblW w:w="6804" w:type="dxa"/>
                  <w:tblInd w:w="8" w:type="dxa"/>
                  <w:tblBorders>
                    <w:top w:val="double" w:sz="2" w:space="0" w:color="000000"/>
                    <w:left w:val="double" w:sz="2" w:space="0" w:color="000000"/>
                    <w:bottom w:val="double" w:sz="2" w:space="0" w:color="000000"/>
                    <w:right w:val="double" w:sz="2" w:space="0" w:color="000000"/>
                  </w:tblBorders>
                  <w:tblLayout w:type="fixed"/>
                  <w:tblCellMar>
                    <w:left w:w="0" w:type="dxa"/>
                    <w:right w:w="0" w:type="dxa"/>
                  </w:tblCellMar>
                  <w:tblLook w:val="0000" w:firstRow="0" w:lastRow="0" w:firstColumn="0" w:lastColumn="0" w:noHBand="0" w:noVBand="0"/>
                </w:tblPr>
              </w:tblPrChange>
            </w:tblPr>
            <w:tblGrid>
              <w:gridCol w:w="259"/>
              <w:gridCol w:w="2109"/>
              <w:gridCol w:w="234"/>
              <w:gridCol w:w="234"/>
              <w:gridCol w:w="234"/>
              <w:gridCol w:w="235"/>
              <w:gridCol w:w="234"/>
              <w:gridCol w:w="233"/>
              <w:gridCol w:w="233"/>
              <w:gridCol w:w="234"/>
              <w:gridCol w:w="233"/>
              <w:gridCol w:w="233"/>
              <w:gridCol w:w="233"/>
              <w:gridCol w:w="234"/>
              <w:gridCol w:w="233"/>
              <w:gridCol w:w="233"/>
              <w:gridCol w:w="233"/>
              <w:gridCol w:w="234"/>
              <w:gridCol w:w="233"/>
              <w:gridCol w:w="324"/>
              <w:gridCol w:w="284"/>
              <w:tblGridChange w:id="5183">
                <w:tblGrid>
                  <w:gridCol w:w="259"/>
                  <w:gridCol w:w="2109"/>
                  <w:gridCol w:w="234"/>
                  <w:gridCol w:w="234"/>
                  <w:gridCol w:w="234"/>
                  <w:gridCol w:w="235"/>
                  <w:gridCol w:w="234"/>
                  <w:gridCol w:w="233"/>
                  <w:gridCol w:w="233"/>
                  <w:gridCol w:w="234"/>
                  <w:gridCol w:w="233"/>
                  <w:gridCol w:w="233"/>
                  <w:gridCol w:w="233"/>
                  <w:gridCol w:w="234"/>
                  <w:gridCol w:w="233"/>
                  <w:gridCol w:w="233"/>
                  <w:gridCol w:w="233"/>
                  <w:gridCol w:w="234"/>
                  <w:gridCol w:w="233"/>
                  <w:gridCol w:w="233"/>
                  <w:gridCol w:w="233"/>
                </w:tblGrid>
              </w:tblGridChange>
            </w:tblGrid>
            <w:tr w:rsidR="00220386" w:rsidRPr="00F44699" w:rsidTr="00654573">
              <w:trPr>
                <w:ins w:id="5184" w:author="Харченко Кіра Володимирівна" w:date="2021-12-23T10:01:00Z"/>
              </w:trPr>
              <w:tc>
                <w:tcPr>
                  <w:tcW w:w="259" w:type="dxa"/>
                  <w:tcBorders>
                    <w:top w:val="double" w:sz="2" w:space="0" w:color="000000"/>
                    <w:bottom w:val="nil"/>
                    <w:right w:val="single" w:sz="8" w:space="0" w:color="000000"/>
                  </w:tcBorders>
                  <w:vAlign w:val="center"/>
                  <w:tcPrChange w:id="5185" w:author="Харченко Кіра Володимирівна" w:date="2021-12-23T15:54:00Z">
                    <w:tcPr>
                      <w:tcW w:w="365" w:type="dxa"/>
                      <w:tcBorders>
                        <w:top w:val="double" w:sz="2" w:space="0" w:color="000000"/>
                        <w:bottom w:val="nil"/>
                        <w:right w:val="single" w:sz="8" w:space="0" w:color="000000"/>
                      </w:tcBorders>
                      <w:vAlign w:val="center"/>
                    </w:tcPr>
                  </w:tcPrChange>
                </w:tcPr>
                <w:p w:rsidR="00220386" w:rsidRPr="00F44699" w:rsidRDefault="00220386" w:rsidP="00220386">
                  <w:pPr>
                    <w:snapToGrid w:val="0"/>
                    <w:spacing w:before="2" w:after="2"/>
                    <w:jc w:val="center"/>
                    <w:rPr>
                      <w:ins w:id="5186" w:author="Харченко Кіра Володимирівна" w:date="2021-12-23T10:01:00Z"/>
                      <w:b w:val="0"/>
                      <w:sz w:val="22"/>
                      <w:szCs w:val="22"/>
                      <w:lang w:eastAsia="ru-RU" w:bidi="hi-IN"/>
                    </w:rPr>
                  </w:pPr>
                  <w:ins w:id="5187" w:author="Харченко Кіра Володимирівна" w:date="2021-12-23T10:01:00Z">
                    <w:r w:rsidRPr="00F44699">
                      <w:rPr>
                        <w:b w:val="0"/>
                        <w:sz w:val="22"/>
                        <w:szCs w:val="22"/>
                        <w:lang w:eastAsia="ru-RU" w:bidi="hi-IN"/>
                      </w:rPr>
                      <w:t>3</w:t>
                    </w:r>
                  </w:ins>
                </w:p>
              </w:tc>
              <w:tc>
                <w:tcPr>
                  <w:tcW w:w="6687" w:type="dxa"/>
                  <w:gridSpan w:val="20"/>
                  <w:tcBorders>
                    <w:top w:val="double" w:sz="2" w:space="0" w:color="000000"/>
                    <w:left w:val="single" w:sz="8" w:space="0" w:color="000000"/>
                  </w:tcBorders>
                  <w:vAlign w:val="center"/>
                  <w:tcPrChange w:id="5188" w:author="Харченко Кіра Володимирівна" w:date="2021-12-23T15:54:00Z">
                    <w:tcPr>
                      <w:tcW w:w="9355" w:type="dxa"/>
                      <w:gridSpan w:val="20"/>
                      <w:tcBorders>
                        <w:top w:val="double" w:sz="2" w:space="0" w:color="000000"/>
                        <w:left w:val="single" w:sz="8" w:space="0" w:color="000000"/>
                      </w:tcBorders>
                      <w:vAlign w:val="center"/>
                    </w:tcPr>
                  </w:tcPrChange>
                </w:tcPr>
                <w:p w:rsidR="00220386" w:rsidRPr="00F44699" w:rsidRDefault="00220386" w:rsidP="00220386">
                  <w:pPr>
                    <w:spacing w:before="2" w:after="2"/>
                    <w:rPr>
                      <w:ins w:id="5189" w:author="Харченко Кіра Володимирівна" w:date="2021-12-23T10:01:00Z"/>
                      <w:b w:val="0"/>
                      <w:sz w:val="22"/>
                      <w:szCs w:val="22"/>
                      <w:lang w:eastAsia="ru-RU" w:bidi="hi-IN"/>
                    </w:rPr>
                  </w:pPr>
                  <w:ins w:id="5190" w:author="Харченко Кіра Володимирівна" w:date="2021-12-23T10:01:00Z">
                    <w:r w:rsidRPr="00F44699">
                      <w:rPr>
                        <w:b w:val="0"/>
                        <w:sz w:val="22"/>
                        <w:szCs w:val="22"/>
                        <w:lang w:eastAsia="ru-RU" w:bidi="hi-IN"/>
                      </w:rPr>
                      <w:t xml:space="preserve">Код </w:t>
                    </w:r>
                    <w:r w:rsidRPr="00F44699">
                      <w:rPr>
                        <w:sz w:val="22"/>
                        <w:szCs w:val="22"/>
                        <w:lang w:eastAsia="ru-RU" w:bidi="hi-IN"/>
                      </w:rPr>
                      <w:t xml:space="preserve">за КАТОТТГ </w:t>
                    </w:r>
                    <w:r w:rsidRPr="00F44699">
                      <w:rPr>
                        <w:color w:val="auto"/>
                        <w:sz w:val="22"/>
                        <w:szCs w:val="22"/>
                        <w:lang w:eastAsia="x-none"/>
                      </w:rPr>
                      <w:t>територіальної громади</w:t>
                    </w:r>
                    <w:r w:rsidRPr="00F44699">
                      <w:rPr>
                        <w:b w:val="0"/>
                        <w:position w:val="8"/>
                        <w:sz w:val="22"/>
                        <w:szCs w:val="22"/>
                        <w:lang w:eastAsia="ru-RU" w:bidi="hi-IN"/>
                      </w:rPr>
                      <w:t xml:space="preserve"> 6</w:t>
                    </w:r>
                  </w:ins>
                </w:p>
              </w:tc>
            </w:tr>
            <w:tr w:rsidR="00220386" w:rsidRPr="00F44699" w:rsidTr="00654573">
              <w:trPr>
                <w:ins w:id="5191" w:author="Харченко Кіра Володимирівна" w:date="2021-12-23T10:01:00Z"/>
              </w:trPr>
              <w:tc>
                <w:tcPr>
                  <w:tcW w:w="259" w:type="dxa"/>
                  <w:tcBorders>
                    <w:top w:val="nil"/>
                    <w:bottom w:val="double" w:sz="2" w:space="0" w:color="000000"/>
                    <w:right w:val="single" w:sz="8" w:space="0" w:color="000000"/>
                  </w:tcBorders>
                  <w:vAlign w:val="center"/>
                  <w:tcPrChange w:id="5192" w:author="Харченко Кіра Володимирівна" w:date="2021-12-23T15:54:00Z">
                    <w:tcPr>
                      <w:tcW w:w="365" w:type="dxa"/>
                      <w:tcBorders>
                        <w:top w:val="nil"/>
                        <w:bottom w:val="double" w:sz="2" w:space="0" w:color="000000"/>
                        <w:right w:val="single" w:sz="8" w:space="0" w:color="000000"/>
                      </w:tcBorders>
                      <w:vAlign w:val="center"/>
                    </w:tcPr>
                  </w:tcPrChange>
                </w:tcPr>
                <w:p w:rsidR="00220386" w:rsidRPr="00F44699" w:rsidRDefault="00220386" w:rsidP="00220386">
                  <w:pPr>
                    <w:snapToGrid w:val="0"/>
                    <w:spacing w:before="2" w:after="2"/>
                    <w:jc w:val="center"/>
                    <w:rPr>
                      <w:ins w:id="5193" w:author="Харченко Кіра Володимирівна" w:date="2021-12-23T10:01:00Z"/>
                      <w:b w:val="0"/>
                      <w:sz w:val="22"/>
                      <w:szCs w:val="22"/>
                      <w:lang w:eastAsia="ru-RU" w:bidi="hi-IN"/>
                    </w:rPr>
                  </w:pPr>
                </w:p>
              </w:tc>
              <w:tc>
                <w:tcPr>
                  <w:tcW w:w="2109" w:type="dxa"/>
                  <w:tcBorders>
                    <w:left w:val="single" w:sz="8" w:space="0" w:color="000000"/>
                    <w:bottom w:val="double" w:sz="2" w:space="0" w:color="000000"/>
                  </w:tcBorders>
                  <w:vAlign w:val="center"/>
                  <w:tcPrChange w:id="5194" w:author="Харченко Кіра Володимирівна" w:date="2021-12-23T15:54:00Z">
                    <w:tcPr>
                      <w:tcW w:w="3118" w:type="dxa"/>
                      <w:tcBorders>
                        <w:left w:val="single" w:sz="8" w:space="0" w:color="000000"/>
                        <w:bottom w:val="double" w:sz="2" w:space="0" w:color="000000"/>
                      </w:tcBorders>
                      <w:vAlign w:val="center"/>
                    </w:tcPr>
                  </w:tcPrChange>
                </w:tcPr>
                <w:p w:rsidR="00220386" w:rsidRPr="00F44699" w:rsidRDefault="00220386" w:rsidP="00220386">
                  <w:pPr>
                    <w:snapToGrid w:val="0"/>
                    <w:spacing w:before="2" w:after="2"/>
                    <w:jc w:val="center"/>
                    <w:rPr>
                      <w:ins w:id="5195" w:author="Харченко Кіра Володимирівна" w:date="2021-12-23T10:01:00Z"/>
                      <w:b w:val="0"/>
                      <w:sz w:val="22"/>
                      <w:szCs w:val="22"/>
                      <w:lang w:eastAsia="ru-RU" w:bidi="hi-IN"/>
                    </w:rPr>
                  </w:pPr>
                </w:p>
              </w:tc>
              <w:tc>
                <w:tcPr>
                  <w:tcW w:w="234" w:type="dxa"/>
                  <w:tcBorders>
                    <w:top w:val="single" w:sz="8" w:space="0" w:color="auto"/>
                    <w:left w:val="single" w:sz="8" w:space="0" w:color="000000"/>
                    <w:bottom w:val="double" w:sz="2" w:space="0" w:color="000000"/>
                  </w:tcBorders>
                  <w:vAlign w:val="center"/>
                  <w:tcPrChange w:id="5196" w:author="Харченко Кіра Володимирівна" w:date="2021-12-23T15:54:00Z">
                    <w:tcPr>
                      <w:tcW w:w="328" w:type="dxa"/>
                      <w:tcBorders>
                        <w:top w:val="single" w:sz="8" w:space="0" w:color="auto"/>
                        <w:left w:val="single" w:sz="8" w:space="0" w:color="000000"/>
                        <w:bottom w:val="double" w:sz="2" w:space="0" w:color="000000"/>
                      </w:tcBorders>
                      <w:vAlign w:val="center"/>
                    </w:tcPr>
                  </w:tcPrChange>
                </w:tcPr>
                <w:p w:rsidR="00220386" w:rsidRPr="00F44699" w:rsidRDefault="00220386" w:rsidP="00220386">
                  <w:pPr>
                    <w:snapToGrid w:val="0"/>
                    <w:spacing w:before="2" w:after="2"/>
                    <w:jc w:val="center"/>
                    <w:rPr>
                      <w:ins w:id="5197" w:author="Харченко Кіра Володимирівна" w:date="2021-12-23T10:01:00Z"/>
                      <w:b w:val="0"/>
                      <w:sz w:val="22"/>
                      <w:szCs w:val="22"/>
                      <w:lang w:eastAsia="ru-RU" w:bidi="hi-IN"/>
                    </w:rPr>
                  </w:pPr>
                </w:p>
              </w:tc>
              <w:tc>
                <w:tcPr>
                  <w:tcW w:w="234" w:type="dxa"/>
                  <w:tcBorders>
                    <w:top w:val="single" w:sz="8" w:space="0" w:color="auto"/>
                    <w:left w:val="single" w:sz="8" w:space="0" w:color="000000"/>
                    <w:bottom w:val="double" w:sz="2" w:space="0" w:color="000000"/>
                  </w:tcBorders>
                  <w:vAlign w:val="center"/>
                  <w:tcPrChange w:id="5198" w:author="Харченко Кіра Володимирівна" w:date="2021-12-23T15:54:00Z">
                    <w:tcPr>
                      <w:tcW w:w="328" w:type="dxa"/>
                      <w:tcBorders>
                        <w:top w:val="single" w:sz="8" w:space="0" w:color="auto"/>
                        <w:left w:val="single" w:sz="8" w:space="0" w:color="000000"/>
                        <w:bottom w:val="double" w:sz="2" w:space="0" w:color="000000"/>
                      </w:tcBorders>
                      <w:vAlign w:val="center"/>
                    </w:tcPr>
                  </w:tcPrChange>
                </w:tcPr>
                <w:p w:rsidR="00220386" w:rsidRPr="00F44699" w:rsidRDefault="00220386" w:rsidP="00220386">
                  <w:pPr>
                    <w:snapToGrid w:val="0"/>
                    <w:spacing w:before="2" w:after="2"/>
                    <w:jc w:val="center"/>
                    <w:rPr>
                      <w:ins w:id="5199" w:author="Харченко Кіра Володимирівна" w:date="2021-12-23T10:01:00Z"/>
                      <w:b w:val="0"/>
                      <w:sz w:val="22"/>
                      <w:szCs w:val="22"/>
                      <w:lang w:eastAsia="ru-RU" w:bidi="hi-IN"/>
                    </w:rPr>
                  </w:pPr>
                </w:p>
              </w:tc>
              <w:tc>
                <w:tcPr>
                  <w:tcW w:w="234" w:type="dxa"/>
                  <w:tcBorders>
                    <w:top w:val="single" w:sz="8" w:space="0" w:color="auto"/>
                    <w:left w:val="single" w:sz="8" w:space="0" w:color="000000"/>
                    <w:bottom w:val="double" w:sz="2" w:space="0" w:color="000000"/>
                  </w:tcBorders>
                  <w:vAlign w:val="center"/>
                  <w:tcPrChange w:id="5200" w:author="Харченко Кіра Володимирівна" w:date="2021-12-23T15:54:00Z">
                    <w:tcPr>
                      <w:tcW w:w="328" w:type="dxa"/>
                      <w:tcBorders>
                        <w:top w:val="single" w:sz="8" w:space="0" w:color="auto"/>
                        <w:left w:val="single" w:sz="8" w:space="0" w:color="000000"/>
                        <w:bottom w:val="double" w:sz="2" w:space="0" w:color="000000"/>
                      </w:tcBorders>
                      <w:vAlign w:val="center"/>
                    </w:tcPr>
                  </w:tcPrChange>
                </w:tcPr>
                <w:p w:rsidR="00220386" w:rsidRPr="00F44699" w:rsidRDefault="00220386" w:rsidP="00220386">
                  <w:pPr>
                    <w:snapToGrid w:val="0"/>
                    <w:spacing w:before="2" w:after="2"/>
                    <w:jc w:val="center"/>
                    <w:rPr>
                      <w:ins w:id="5201" w:author="Харченко Кіра Володимирівна" w:date="2021-12-23T10:01:00Z"/>
                      <w:b w:val="0"/>
                      <w:sz w:val="22"/>
                      <w:szCs w:val="22"/>
                      <w:lang w:eastAsia="ru-RU" w:bidi="hi-IN"/>
                    </w:rPr>
                  </w:pPr>
                </w:p>
              </w:tc>
              <w:tc>
                <w:tcPr>
                  <w:tcW w:w="235" w:type="dxa"/>
                  <w:tcBorders>
                    <w:top w:val="single" w:sz="8" w:space="0" w:color="auto"/>
                    <w:left w:val="single" w:sz="8" w:space="0" w:color="000000"/>
                    <w:bottom w:val="double" w:sz="2" w:space="0" w:color="000000"/>
                  </w:tcBorders>
                  <w:vAlign w:val="center"/>
                  <w:tcPrChange w:id="5202" w:author="Харченко Кіра Володимирівна" w:date="2021-12-23T15:54:00Z">
                    <w:tcPr>
                      <w:tcW w:w="329" w:type="dxa"/>
                      <w:tcBorders>
                        <w:top w:val="single" w:sz="8" w:space="0" w:color="auto"/>
                        <w:left w:val="single" w:sz="8" w:space="0" w:color="000000"/>
                        <w:bottom w:val="double" w:sz="2" w:space="0" w:color="000000"/>
                      </w:tcBorders>
                      <w:vAlign w:val="center"/>
                    </w:tcPr>
                  </w:tcPrChange>
                </w:tcPr>
                <w:p w:rsidR="00220386" w:rsidRPr="00F44699" w:rsidRDefault="00220386" w:rsidP="00220386">
                  <w:pPr>
                    <w:snapToGrid w:val="0"/>
                    <w:spacing w:before="2" w:after="2"/>
                    <w:jc w:val="center"/>
                    <w:rPr>
                      <w:ins w:id="5203" w:author="Харченко Кіра Володимирівна" w:date="2021-12-23T10:01:00Z"/>
                      <w:b w:val="0"/>
                      <w:sz w:val="22"/>
                      <w:szCs w:val="22"/>
                      <w:lang w:eastAsia="ru-RU" w:bidi="hi-IN"/>
                    </w:rPr>
                  </w:pPr>
                </w:p>
              </w:tc>
              <w:tc>
                <w:tcPr>
                  <w:tcW w:w="234" w:type="dxa"/>
                  <w:tcBorders>
                    <w:top w:val="single" w:sz="8" w:space="0" w:color="auto"/>
                    <w:left w:val="single" w:sz="8" w:space="0" w:color="000000"/>
                    <w:bottom w:val="double" w:sz="2" w:space="0" w:color="000000"/>
                  </w:tcBorders>
                  <w:vAlign w:val="center"/>
                  <w:tcPrChange w:id="5204" w:author="Харченко Кіра Володимирівна" w:date="2021-12-23T15:54:00Z">
                    <w:tcPr>
                      <w:tcW w:w="328" w:type="dxa"/>
                      <w:tcBorders>
                        <w:top w:val="single" w:sz="8" w:space="0" w:color="auto"/>
                        <w:left w:val="single" w:sz="8" w:space="0" w:color="000000"/>
                        <w:bottom w:val="double" w:sz="2" w:space="0" w:color="000000"/>
                      </w:tcBorders>
                      <w:vAlign w:val="center"/>
                    </w:tcPr>
                  </w:tcPrChange>
                </w:tcPr>
                <w:p w:rsidR="00220386" w:rsidRPr="00F44699" w:rsidRDefault="00220386" w:rsidP="00220386">
                  <w:pPr>
                    <w:snapToGrid w:val="0"/>
                    <w:spacing w:before="2" w:after="2"/>
                    <w:jc w:val="center"/>
                    <w:rPr>
                      <w:ins w:id="5205" w:author="Харченко Кіра Володимирівна" w:date="2021-12-23T10:01:00Z"/>
                      <w:b w:val="0"/>
                      <w:sz w:val="22"/>
                      <w:szCs w:val="22"/>
                      <w:lang w:eastAsia="ru-RU" w:bidi="hi-IN"/>
                    </w:rPr>
                  </w:pPr>
                </w:p>
              </w:tc>
              <w:tc>
                <w:tcPr>
                  <w:tcW w:w="233" w:type="dxa"/>
                  <w:tcBorders>
                    <w:top w:val="single" w:sz="8" w:space="0" w:color="auto"/>
                    <w:left w:val="single" w:sz="8" w:space="0" w:color="000000"/>
                    <w:bottom w:val="double" w:sz="2" w:space="0" w:color="000000"/>
                  </w:tcBorders>
                  <w:vAlign w:val="center"/>
                  <w:tcPrChange w:id="5206" w:author="Харченко Кіра Володимирівна" w:date="2021-12-23T15:54:00Z">
                    <w:tcPr>
                      <w:tcW w:w="328" w:type="dxa"/>
                      <w:tcBorders>
                        <w:top w:val="single" w:sz="8" w:space="0" w:color="auto"/>
                        <w:left w:val="single" w:sz="8" w:space="0" w:color="000000"/>
                        <w:bottom w:val="double" w:sz="2" w:space="0" w:color="000000"/>
                      </w:tcBorders>
                      <w:vAlign w:val="center"/>
                    </w:tcPr>
                  </w:tcPrChange>
                </w:tcPr>
                <w:p w:rsidR="00220386" w:rsidRPr="00F44699" w:rsidRDefault="00220386" w:rsidP="00220386">
                  <w:pPr>
                    <w:snapToGrid w:val="0"/>
                    <w:spacing w:before="2" w:after="2"/>
                    <w:jc w:val="center"/>
                    <w:rPr>
                      <w:ins w:id="5207" w:author="Харченко Кіра Володимирівна" w:date="2021-12-23T10:01:00Z"/>
                      <w:b w:val="0"/>
                      <w:sz w:val="22"/>
                      <w:szCs w:val="22"/>
                      <w:lang w:eastAsia="ru-RU" w:bidi="hi-IN"/>
                    </w:rPr>
                  </w:pPr>
                </w:p>
              </w:tc>
              <w:tc>
                <w:tcPr>
                  <w:tcW w:w="233" w:type="dxa"/>
                  <w:tcBorders>
                    <w:top w:val="single" w:sz="8" w:space="0" w:color="auto"/>
                    <w:left w:val="single" w:sz="8" w:space="0" w:color="000000"/>
                    <w:bottom w:val="double" w:sz="2" w:space="0" w:color="000000"/>
                  </w:tcBorders>
                  <w:vAlign w:val="center"/>
                  <w:tcPrChange w:id="5208" w:author="Харченко Кіра Володимирівна" w:date="2021-12-23T15:54:00Z">
                    <w:tcPr>
                      <w:tcW w:w="328" w:type="dxa"/>
                      <w:tcBorders>
                        <w:top w:val="single" w:sz="8" w:space="0" w:color="auto"/>
                        <w:left w:val="single" w:sz="8" w:space="0" w:color="000000"/>
                        <w:bottom w:val="double" w:sz="2" w:space="0" w:color="000000"/>
                      </w:tcBorders>
                      <w:vAlign w:val="center"/>
                    </w:tcPr>
                  </w:tcPrChange>
                </w:tcPr>
                <w:p w:rsidR="00220386" w:rsidRPr="00F44699" w:rsidRDefault="00220386" w:rsidP="00220386">
                  <w:pPr>
                    <w:snapToGrid w:val="0"/>
                    <w:spacing w:before="2" w:after="2"/>
                    <w:jc w:val="center"/>
                    <w:rPr>
                      <w:ins w:id="5209" w:author="Харченко Кіра Володимирівна" w:date="2021-12-23T10:01:00Z"/>
                      <w:b w:val="0"/>
                      <w:sz w:val="22"/>
                      <w:szCs w:val="22"/>
                      <w:lang w:eastAsia="ru-RU" w:bidi="hi-IN"/>
                    </w:rPr>
                  </w:pPr>
                </w:p>
              </w:tc>
              <w:tc>
                <w:tcPr>
                  <w:tcW w:w="234" w:type="dxa"/>
                  <w:tcBorders>
                    <w:top w:val="single" w:sz="8" w:space="0" w:color="auto"/>
                    <w:left w:val="single" w:sz="8" w:space="0" w:color="000000"/>
                    <w:bottom w:val="double" w:sz="2" w:space="0" w:color="000000"/>
                  </w:tcBorders>
                  <w:vAlign w:val="center"/>
                  <w:tcPrChange w:id="5210" w:author="Харченко Кіра Володимирівна" w:date="2021-12-23T15:54:00Z">
                    <w:tcPr>
                      <w:tcW w:w="329" w:type="dxa"/>
                      <w:tcBorders>
                        <w:top w:val="single" w:sz="8" w:space="0" w:color="auto"/>
                        <w:left w:val="single" w:sz="8" w:space="0" w:color="000000"/>
                        <w:bottom w:val="double" w:sz="2" w:space="0" w:color="000000"/>
                      </w:tcBorders>
                      <w:vAlign w:val="center"/>
                    </w:tcPr>
                  </w:tcPrChange>
                </w:tcPr>
                <w:p w:rsidR="00220386" w:rsidRPr="00F44699" w:rsidRDefault="00220386" w:rsidP="00220386">
                  <w:pPr>
                    <w:snapToGrid w:val="0"/>
                    <w:spacing w:before="2" w:after="2"/>
                    <w:jc w:val="center"/>
                    <w:rPr>
                      <w:ins w:id="5211" w:author="Харченко Кіра Володимирівна" w:date="2021-12-23T10:01:00Z"/>
                      <w:b w:val="0"/>
                      <w:sz w:val="22"/>
                      <w:szCs w:val="22"/>
                      <w:lang w:eastAsia="ru-RU" w:bidi="hi-IN"/>
                    </w:rPr>
                  </w:pPr>
                </w:p>
              </w:tc>
              <w:tc>
                <w:tcPr>
                  <w:tcW w:w="233" w:type="dxa"/>
                  <w:tcBorders>
                    <w:top w:val="single" w:sz="8" w:space="0" w:color="auto"/>
                    <w:left w:val="single" w:sz="8" w:space="0" w:color="000000"/>
                    <w:bottom w:val="double" w:sz="2" w:space="0" w:color="000000"/>
                  </w:tcBorders>
                  <w:vAlign w:val="center"/>
                  <w:tcPrChange w:id="5212" w:author="Харченко Кіра Володимирівна" w:date="2021-12-23T15:54:00Z">
                    <w:tcPr>
                      <w:tcW w:w="328" w:type="dxa"/>
                      <w:tcBorders>
                        <w:top w:val="single" w:sz="8" w:space="0" w:color="auto"/>
                        <w:left w:val="single" w:sz="8" w:space="0" w:color="000000"/>
                        <w:bottom w:val="double" w:sz="2" w:space="0" w:color="000000"/>
                      </w:tcBorders>
                      <w:vAlign w:val="center"/>
                    </w:tcPr>
                  </w:tcPrChange>
                </w:tcPr>
                <w:p w:rsidR="00220386" w:rsidRPr="00F44699" w:rsidRDefault="00220386" w:rsidP="00220386">
                  <w:pPr>
                    <w:snapToGrid w:val="0"/>
                    <w:spacing w:before="2" w:after="2"/>
                    <w:jc w:val="center"/>
                    <w:rPr>
                      <w:ins w:id="5213" w:author="Харченко Кіра Володимирівна" w:date="2021-12-23T10:01:00Z"/>
                      <w:b w:val="0"/>
                      <w:sz w:val="22"/>
                      <w:szCs w:val="22"/>
                      <w:lang w:eastAsia="ru-RU" w:bidi="hi-IN"/>
                    </w:rPr>
                  </w:pPr>
                </w:p>
              </w:tc>
              <w:tc>
                <w:tcPr>
                  <w:tcW w:w="233" w:type="dxa"/>
                  <w:tcBorders>
                    <w:top w:val="single" w:sz="8" w:space="0" w:color="auto"/>
                    <w:left w:val="single" w:sz="8" w:space="0" w:color="000000"/>
                    <w:bottom w:val="double" w:sz="2" w:space="0" w:color="000000"/>
                  </w:tcBorders>
                  <w:vAlign w:val="center"/>
                  <w:tcPrChange w:id="5214" w:author="Харченко Кіра Володимирівна" w:date="2021-12-23T15:54:00Z">
                    <w:tcPr>
                      <w:tcW w:w="328" w:type="dxa"/>
                      <w:tcBorders>
                        <w:top w:val="single" w:sz="8" w:space="0" w:color="auto"/>
                        <w:left w:val="single" w:sz="8" w:space="0" w:color="000000"/>
                        <w:bottom w:val="double" w:sz="2" w:space="0" w:color="000000"/>
                      </w:tcBorders>
                      <w:vAlign w:val="center"/>
                    </w:tcPr>
                  </w:tcPrChange>
                </w:tcPr>
                <w:p w:rsidR="00220386" w:rsidRPr="00F44699" w:rsidRDefault="00220386" w:rsidP="00220386">
                  <w:pPr>
                    <w:snapToGrid w:val="0"/>
                    <w:spacing w:before="2" w:after="2"/>
                    <w:jc w:val="center"/>
                    <w:rPr>
                      <w:ins w:id="5215" w:author="Харченко Кіра Володимирівна" w:date="2021-12-23T10:01:00Z"/>
                      <w:b w:val="0"/>
                      <w:sz w:val="22"/>
                      <w:szCs w:val="22"/>
                      <w:lang w:eastAsia="ru-RU" w:bidi="hi-IN"/>
                    </w:rPr>
                  </w:pPr>
                </w:p>
              </w:tc>
              <w:tc>
                <w:tcPr>
                  <w:tcW w:w="233" w:type="dxa"/>
                  <w:tcBorders>
                    <w:top w:val="single" w:sz="8" w:space="0" w:color="auto"/>
                    <w:left w:val="single" w:sz="8" w:space="0" w:color="000000"/>
                    <w:bottom w:val="double" w:sz="2" w:space="0" w:color="000000"/>
                  </w:tcBorders>
                  <w:vAlign w:val="center"/>
                  <w:tcPrChange w:id="5216" w:author="Харченко Кіра Володимирівна" w:date="2021-12-23T15:54:00Z">
                    <w:tcPr>
                      <w:tcW w:w="328" w:type="dxa"/>
                      <w:tcBorders>
                        <w:top w:val="single" w:sz="8" w:space="0" w:color="auto"/>
                        <w:left w:val="single" w:sz="8" w:space="0" w:color="000000"/>
                        <w:bottom w:val="double" w:sz="2" w:space="0" w:color="000000"/>
                      </w:tcBorders>
                      <w:vAlign w:val="center"/>
                    </w:tcPr>
                  </w:tcPrChange>
                </w:tcPr>
                <w:p w:rsidR="00220386" w:rsidRPr="00F44699" w:rsidRDefault="00220386" w:rsidP="00220386">
                  <w:pPr>
                    <w:snapToGrid w:val="0"/>
                    <w:spacing w:before="2" w:after="2"/>
                    <w:jc w:val="center"/>
                    <w:rPr>
                      <w:ins w:id="5217" w:author="Харченко Кіра Володимирівна" w:date="2021-12-23T10:01:00Z"/>
                      <w:b w:val="0"/>
                      <w:sz w:val="22"/>
                      <w:szCs w:val="22"/>
                      <w:lang w:eastAsia="ru-RU" w:bidi="hi-IN"/>
                    </w:rPr>
                  </w:pPr>
                </w:p>
              </w:tc>
              <w:tc>
                <w:tcPr>
                  <w:tcW w:w="234" w:type="dxa"/>
                  <w:tcBorders>
                    <w:top w:val="single" w:sz="8" w:space="0" w:color="auto"/>
                    <w:left w:val="single" w:sz="8" w:space="0" w:color="000000"/>
                    <w:bottom w:val="double" w:sz="2" w:space="0" w:color="000000"/>
                  </w:tcBorders>
                  <w:vAlign w:val="center"/>
                  <w:tcPrChange w:id="5218" w:author="Харченко Кіра Володимирівна" w:date="2021-12-23T15:54:00Z">
                    <w:tcPr>
                      <w:tcW w:w="329" w:type="dxa"/>
                      <w:tcBorders>
                        <w:top w:val="single" w:sz="8" w:space="0" w:color="auto"/>
                        <w:left w:val="single" w:sz="8" w:space="0" w:color="000000"/>
                        <w:bottom w:val="double" w:sz="2" w:space="0" w:color="000000"/>
                      </w:tcBorders>
                      <w:vAlign w:val="center"/>
                    </w:tcPr>
                  </w:tcPrChange>
                </w:tcPr>
                <w:p w:rsidR="00220386" w:rsidRPr="00F44699" w:rsidRDefault="00220386" w:rsidP="00220386">
                  <w:pPr>
                    <w:snapToGrid w:val="0"/>
                    <w:spacing w:before="2" w:after="2"/>
                    <w:jc w:val="center"/>
                    <w:rPr>
                      <w:ins w:id="5219" w:author="Харченко Кіра Володимирівна" w:date="2021-12-23T10:01:00Z"/>
                      <w:b w:val="0"/>
                      <w:sz w:val="22"/>
                      <w:szCs w:val="22"/>
                      <w:lang w:eastAsia="ru-RU" w:bidi="hi-IN"/>
                    </w:rPr>
                  </w:pPr>
                </w:p>
              </w:tc>
              <w:tc>
                <w:tcPr>
                  <w:tcW w:w="233" w:type="dxa"/>
                  <w:tcBorders>
                    <w:top w:val="single" w:sz="8" w:space="0" w:color="auto"/>
                    <w:left w:val="single" w:sz="8" w:space="0" w:color="000000"/>
                    <w:bottom w:val="double" w:sz="2" w:space="0" w:color="000000"/>
                  </w:tcBorders>
                  <w:vAlign w:val="center"/>
                  <w:tcPrChange w:id="5220" w:author="Харченко Кіра Володимирівна" w:date="2021-12-23T15:54:00Z">
                    <w:tcPr>
                      <w:tcW w:w="328" w:type="dxa"/>
                      <w:tcBorders>
                        <w:top w:val="single" w:sz="8" w:space="0" w:color="auto"/>
                        <w:left w:val="single" w:sz="8" w:space="0" w:color="000000"/>
                        <w:bottom w:val="double" w:sz="2" w:space="0" w:color="000000"/>
                      </w:tcBorders>
                      <w:vAlign w:val="center"/>
                    </w:tcPr>
                  </w:tcPrChange>
                </w:tcPr>
                <w:p w:rsidR="00220386" w:rsidRPr="00F44699" w:rsidRDefault="00220386" w:rsidP="00220386">
                  <w:pPr>
                    <w:snapToGrid w:val="0"/>
                    <w:spacing w:before="2" w:after="2"/>
                    <w:jc w:val="center"/>
                    <w:rPr>
                      <w:ins w:id="5221" w:author="Харченко Кіра Володимирівна" w:date="2021-12-23T10:01:00Z"/>
                      <w:b w:val="0"/>
                      <w:sz w:val="22"/>
                      <w:szCs w:val="22"/>
                      <w:lang w:eastAsia="ru-RU" w:bidi="hi-IN"/>
                    </w:rPr>
                  </w:pPr>
                </w:p>
              </w:tc>
              <w:tc>
                <w:tcPr>
                  <w:tcW w:w="233" w:type="dxa"/>
                  <w:tcBorders>
                    <w:top w:val="single" w:sz="8" w:space="0" w:color="auto"/>
                    <w:left w:val="single" w:sz="8" w:space="0" w:color="000000"/>
                    <w:bottom w:val="double" w:sz="2" w:space="0" w:color="000000"/>
                  </w:tcBorders>
                  <w:vAlign w:val="center"/>
                  <w:tcPrChange w:id="5222" w:author="Харченко Кіра Володимирівна" w:date="2021-12-23T15:54:00Z">
                    <w:tcPr>
                      <w:tcW w:w="328" w:type="dxa"/>
                      <w:tcBorders>
                        <w:top w:val="single" w:sz="8" w:space="0" w:color="auto"/>
                        <w:left w:val="single" w:sz="8" w:space="0" w:color="000000"/>
                        <w:bottom w:val="double" w:sz="2" w:space="0" w:color="000000"/>
                      </w:tcBorders>
                      <w:vAlign w:val="center"/>
                    </w:tcPr>
                  </w:tcPrChange>
                </w:tcPr>
                <w:p w:rsidR="00220386" w:rsidRPr="00F44699" w:rsidRDefault="00220386" w:rsidP="00220386">
                  <w:pPr>
                    <w:snapToGrid w:val="0"/>
                    <w:spacing w:before="2" w:after="2"/>
                    <w:jc w:val="center"/>
                    <w:rPr>
                      <w:ins w:id="5223" w:author="Харченко Кіра Володимирівна" w:date="2021-12-23T10:01:00Z"/>
                      <w:b w:val="0"/>
                      <w:sz w:val="22"/>
                      <w:szCs w:val="22"/>
                      <w:lang w:eastAsia="ru-RU" w:bidi="hi-IN"/>
                    </w:rPr>
                  </w:pPr>
                </w:p>
              </w:tc>
              <w:tc>
                <w:tcPr>
                  <w:tcW w:w="233" w:type="dxa"/>
                  <w:tcBorders>
                    <w:top w:val="single" w:sz="8" w:space="0" w:color="auto"/>
                    <w:left w:val="single" w:sz="8" w:space="0" w:color="000000"/>
                    <w:bottom w:val="double" w:sz="2" w:space="0" w:color="000000"/>
                  </w:tcBorders>
                  <w:vAlign w:val="center"/>
                  <w:tcPrChange w:id="5224" w:author="Харченко Кіра Володимирівна" w:date="2021-12-23T15:54:00Z">
                    <w:tcPr>
                      <w:tcW w:w="328" w:type="dxa"/>
                      <w:tcBorders>
                        <w:top w:val="single" w:sz="8" w:space="0" w:color="auto"/>
                        <w:left w:val="single" w:sz="8" w:space="0" w:color="000000"/>
                        <w:bottom w:val="double" w:sz="2" w:space="0" w:color="000000"/>
                      </w:tcBorders>
                      <w:vAlign w:val="center"/>
                    </w:tcPr>
                  </w:tcPrChange>
                </w:tcPr>
                <w:p w:rsidR="00220386" w:rsidRPr="00F44699" w:rsidRDefault="00220386" w:rsidP="00220386">
                  <w:pPr>
                    <w:snapToGrid w:val="0"/>
                    <w:spacing w:before="2" w:after="2"/>
                    <w:jc w:val="center"/>
                    <w:rPr>
                      <w:ins w:id="5225" w:author="Харченко Кіра Володимирівна" w:date="2021-12-23T10:01:00Z"/>
                      <w:b w:val="0"/>
                      <w:sz w:val="22"/>
                      <w:szCs w:val="22"/>
                      <w:lang w:eastAsia="ru-RU" w:bidi="hi-IN"/>
                    </w:rPr>
                  </w:pPr>
                </w:p>
              </w:tc>
              <w:tc>
                <w:tcPr>
                  <w:tcW w:w="234" w:type="dxa"/>
                  <w:tcBorders>
                    <w:top w:val="single" w:sz="8" w:space="0" w:color="auto"/>
                    <w:left w:val="single" w:sz="8" w:space="0" w:color="000000"/>
                    <w:bottom w:val="double" w:sz="2" w:space="0" w:color="000000"/>
                  </w:tcBorders>
                  <w:vAlign w:val="center"/>
                  <w:tcPrChange w:id="5226" w:author="Харченко Кіра Володимирівна" w:date="2021-12-23T15:54:00Z">
                    <w:tcPr>
                      <w:tcW w:w="329" w:type="dxa"/>
                      <w:tcBorders>
                        <w:top w:val="single" w:sz="8" w:space="0" w:color="auto"/>
                        <w:left w:val="single" w:sz="8" w:space="0" w:color="000000"/>
                        <w:bottom w:val="double" w:sz="2" w:space="0" w:color="000000"/>
                      </w:tcBorders>
                      <w:vAlign w:val="center"/>
                    </w:tcPr>
                  </w:tcPrChange>
                </w:tcPr>
                <w:p w:rsidR="00220386" w:rsidRPr="00F44699" w:rsidRDefault="00220386" w:rsidP="00220386">
                  <w:pPr>
                    <w:snapToGrid w:val="0"/>
                    <w:spacing w:before="2" w:after="2"/>
                    <w:jc w:val="center"/>
                    <w:rPr>
                      <w:ins w:id="5227" w:author="Харченко Кіра Володимирівна" w:date="2021-12-23T10:01:00Z"/>
                      <w:b w:val="0"/>
                      <w:sz w:val="22"/>
                      <w:szCs w:val="22"/>
                      <w:lang w:eastAsia="ru-RU" w:bidi="hi-IN"/>
                    </w:rPr>
                  </w:pPr>
                </w:p>
              </w:tc>
              <w:tc>
                <w:tcPr>
                  <w:tcW w:w="233" w:type="dxa"/>
                  <w:tcBorders>
                    <w:top w:val="single" w:sz="8" w:space="0" w:color="auto"/>
                    <w:left w:val="single" w:sz="8" w:space="0" w:color="000000"/>
                    <w:bottom w:val="double" w:sz="2" w:space="0" w:color="000000"/>
                  </w:tcBorders>
                  <w:vAlign w:val="center"/>
                  <w:tcPrChange w:id="5228" w:author="Харченко Кіра Володимирівна" w:date="2021-12-23T15:54:00Z">
                    <w:tcPr>
                      <w:tcW w:w="328" w:type="dxa"/>
                      <w:tcBorders>
                        <w:top w:val="single" w:sz="8" w:space="0" w:color="auto"/>
                        <w:left w:val="single" w:sz="8" w:space="0" w:color="000000"/>
                        <w:bottom w:val="double" w:sz="2" w:space="0" w:color="000000"/>
                      </w:tcBorders>
                      <w:vAlign w:val="center"/>
                    </w:tcPr>
                  </w:tcPrChange>
                </w:tcPr>
                <w:p w:rsidR="00220386" w:rsidRPr="00F44699" w:rsidRDefault="00220386" w:rsidP="00220386">
                  <w:pPr>
                    <w:snapToGrid w:val="0"/>
                    <w:spacing w:before="2" w:after="2"/>
                    <w:jc w:val="center"/>
                    <w:rPr>
                      <w:ins w:id="5229" w:author="Харченко Кіра Володимирівна" w:date="2021-12-23T10:01:00Z"/>
                      <w:b w:val="0"/>
                      <w:sz w:val="22"/>
                      <w:szCs w:val="22"/>
                      <w:lang w:eastAsia="ru-RU" w:bidi="hi-IN"/>
                    </w:rPr>
                  </w:pPr>
                </w:p>
              </w:tc>
              <w:tc>
                <w:tcPr>
                  <w:tcW w:w="324" w:type="dxa"/>
                  <w:tcBorders>
                    <w:top w:val="single" w:sz="8" w:space="0" w:color="auto"/>
                    <w:left w:val="single" w:sz="8" w:space="0" w:color="000000"/>
                    <w:bottom w:val="double" w:sz="2" w:space="0" w:color="000000"/>
                  </w:tcBorders>
                  <w:vAlign w:val="center"/>
                  <w:tcPrChange w:id="5230" w:author="Харченко Кіра Володимирівна" w:date="2021-12-23T15:54:00Z">
                    <w:tcPr>
                      <w:tcW w:w="328" w:type="dxa"/>
                      <w:tcBorders>
                        <w:top w:val="single" w:sz="8" w:space="0" w:color="auto"/>
                        <w:left w:val="single" w:sz="8" w:space="0" w:color="000000"/>
                        <w:bottom w:val="double" w:sz="2" w:space="0" w:color="000000"/>
                      </w:tcBorders>
                      <w:vAlign w:val="center"/>
                    </w:tcPr>
                  </w:tcPrChange>
                </w:tcPr>
                <w:p w:rsidR="00220386" w:rsidRPr="00F44699" w:rsidRDefault="00220386" w:rsidP="00220386">
                  <w:pPr>
                    <w:snapToGrid w:val="0"/>
                    <w:spacing w:before="2" w:after="2"/>
                    <w:jc w:val="center"/>
                    <w:rPr>
                      <w:ins w:id="5231" w:author="Харченко Кіра Володимирівна" w:date="2021-12-23T10:01:00Z"/>
                      <w:b w:val="0"/>
                      <w:sz w:val="22"/>
                      <w:szCs w:val="22"/>
                      <w:lang w:eastAsia="ru-RU" w:bidi="hi-IN"/>
                    </w:rPr>
                  </w:pPr>
                </w:p>
              </w:tc>
              <w:tc>
                <w:tcPr>
                  <w:tcW w:w="284" w:type="dxa"/>
                  <w:tcBorders>
                    <w:top w:val="single" w:sz="8" w:space="0" w:color="auto"/>
                    <w:left w:val="single" w:sz="8" w:space="0" w:color="000000"/>
                    <w:bottom w:val="double" w:sz="2" w:space="0" w:color="000000"/>
                  </w:tcBorders>
                  <w:vAlign w:val="center"/>
                  <w:tcPrChange w:id="5232" w:author="Харченко Кіра Володимирівна" w:date="2021-12-23T15:54:00Z">
                    <w:tcPr>
                      <w:tcW w:w="329" w:type="dxa"/>
                      <w:tcBorders>
                        <w:top w:val="single" w:sz="8" w:space="0" w:color="auto"/>
                        <w:left w:val="single" w:sz="8" w:space="0" w:color="000000"/>
                        <w:bottom w:val="double" w:sz="2" w:space="0" w:color="000000"/>
                      </w:tcBorders>
                      <w:vAlign w:val="center"/>
                    </w:tcPr>
                  </w:tcPrChange>
                </w:tcPr>
                <w:p w:rsidR="00220386" w:rsidRPr="00F44699" w:rsidRDefault="00220386" w:rsidP="00220386">
                  <w:pPr>
                    <w:snapToGrid w:val="0"/>
                    <w:spacing w:before="2" w:after="2"/>
                    <w:jc w:val="center"/>
                    <w:rPr>
                      <w:ins w:id="5233" w:author="Харченко Кіра Володимирівна" w:date="2021-12-23T10:01:00Z"/>
                      <w:b w:val="0"/>
                      <w:sz w:val="22"/>
                      <w:szCs w:val="22"/>
                      <w:lang w:eastAsia="ru-RU" w:bidi="hi-IN"/>
                    </w:rPr>
                  </w:pPr>
                </w:p>
              </w:tc>
            </w:tr>
          </w:tbl>
          <w:p w:rsidR="00220386" w:rsidRDefault="00220386">
            <w:pPr>
              <w:suppressAutoHyphens/>
              <w:snapToGrid w:val="0"/>
              <w:spacing w:before="0" w:after="0"/>
              <w:jc w:val="left"/>
              <w:rPr>
                <w:ins w:id="5234" w:author="Харченко Кіра Володимирівна" w:date="2021-12-23T12:28:00Z"/>
                <w:b w:val="0"/>
                <w:sz w:val="16"/>
                <w:szCs w:val="16"/>
              </w:rPr>
              <w:pPrChange w:id="5235" w:author="Харченко Кіра Володимирівна" w:date="2021-12-23T10:00:00Z">
                <w:pPr>
                  <w:suppressAutoHyphens/>
                  <w:snapToGrid w:val="0"/>
                  <w:spacing w:before="120" w:after="120"/>
                  <w:jc w:val="left"/>
                </w:pPr>
              </w:pPrChange>
            </w:pPr>
          </w:p>
          <w:p w:rsidR="00220386" w:rsidRPr="0033049A" w:rsidRDefault="00220386">
            <w:pPr>
              <w:suppressAutoHyphens/>
              <w:snapToGrid w:val="0"/>
              <w:spacing w:before="0" w:after="0"/>
              <w:jc w:val="left"/>
              <w:rPr>
                <w:b w:val="0"/>
                <w:sz w:val="16"/>
                <w:szCs w:val="16"/>
                <w:lang w:eastAsia="ar-SA"/>
                <w:rPrChange w:id="5236" w:author="Харченко Кіра Володимирівна" w:date="2021-12-23T10:00:00Z">
                  <w:rPr>
                    <w:b w:val="0"/>
                    <w:sz w:val="22"/>
                    <w:szCs w:val="22"/>
                    <w:lang w:eastAsia="ar-SA"/>
                  </w:rPr>
                </w:rPrChange>
              </w:rPr>
              <w:pPrChange w:id="5237" w:author="Харченко Кіра Володимирівна" w:date="2021-12-23T10:00:00Z">
                <w:pPr>
                  <w:suppressAutoHyphens/>
                  <w:snapToGrid w:val="0"/>
                  <w:spacing w:before="120" w:after="120"/>
                  <w:jc w:val="left"/>
                </w:pPr>
              </w:pPrChange>
            </w:pPr>
            <w:del w:id="5238" w:author="Харченко Кіра Володимирівна" w:date="2021-12-23T09:59:00Z">
              <w:r w:rsidRPr="0033049A" w:rsidDel="0033049A">
                <w:rPr>
                  <w:b w:val="0"/>
                  <w:sz w:val="16"/>
                  <w:szCs w:val="16"/>
                  <w:rPrChange w:id="5239" w:author="Харченко Кіра Володимирівна" w:date="2021-12-23T10:00:00Z">
                    <w:rPr>
                      <w:b w:val="0"/>
                      <w:sz w:val="22"/>
                      <w:szCs w:val="22"/>
                    </w:rPr>
                  </w:rPrChange>
                </w:rPr>
                <w:delText>рядок 3</w:delText>
              </w:r>
            </w:del>
          </w:p>
        </w:tc>
      </w:tr>
      <w:tr w:rsidR="00220386" w:rsidRPr="00660621" w:rsidTr="001564A2">
        <w:trPr>
          <w:trHeight w:val="323"/>
        </w:trPr>
        <w:tc>
          <w:tcPr>
            <w:tcW w:w="7371" w:type="dxa"/>
            <w:tcBorders>
              <w:top w:val="single" w:sz="4" w:space="0" w:color="000000"/>
              <w:left w:val="single" w:sz="4" w:space="0" w:color="000000"/>
              <w:bottom w:val="single" w:sz="4" w:space="0" w:color="000000"/>
              <w:right w:val="single" w:sz="4" w:space="0" w:color="000000"/>
            </w:tcBorders>
          </w:tcPr>
          <w:p w:rsidR="00220386" w:rsidRPr="00596E20" w:rsidRDefault="00220386">
            <w:pPr>
              <w:spacing w:before="0" w:after="0"/>
              <w:jc w:val="left"/>
              <w:rPr>
                <w:ins w:id="5240" w:author="Харченко Кіра Володимирівна" w:date="2021-12-23T10:02:00Z"/>
                <w:b w:val="0"/>
                <w:color w:val="auto"/>
                <w:sz w:val="16"/>
                <w:szCs w:val="16"/>
                <w:lang w:eastAsia="x-none"/>
                <w:rPrChange w:id="5241" w:author="Харченко Кіра Володимирівна" w:date="2021-12-23T12:26:00Z">
                  <w:rPr>
                    <w:ins w:id="5242" w:author="Харченко Кіра Володимирівна" w:date="2021-12-23T10:02:00Z"/>
                    <w:b w:val="0"/>
                    <w:color w:val="auto"/>
                    <w:sz w:val="22"/>
                    <w:szCs w:val="22"/>
                    <w:lang w:eastAsia="x-none"/>
                  </w:rPr>
                </w:rPrChange>
              </w:rPr>
              <w:pPrChange w:id="5243" w:author="Харченко Кіра Володимирівна" w:date="2021-12-23T10:02:00Z">
                <w:pPr>
                  <w:spacing w:before="200" w:after="200"/>
                  <w:jc w:val="left"/>
                </w:pPr>
              </w:pPrChange>
            </w:pPr>
          </w:p>
          <w:tbl>
            <w:tblPr>
              <w:tblW w:w="6632" w:type="dxa"/>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Change w:id="5244" w:author="Харченко Кіра Володимирівна" w:date="2021-12-23T10:02:00Z">
                <w:tblPr>
                  <w:tblW w:w="6632" w:type="dxa"/>
                  <w:tblInd w:w="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PrChange>
            </w:tblPr>
            <w:tblGrid>
              <w:gridCol w:w="360"/>
              <w:gridCol w:w="540"/>
              <w:gridCol w:w="5165"/>
              <w:gridCol w:w="567"/>
              <w:tblGridChange w:id="5245">
                <w:tblGrid>
                  <w:gridCol w:w="360"/>
                  <w:gridCol w:w="540"/>
                  <w:gridCol w:w="5165"/>
                  <w:gridCol w:w="567"/>
                </w:tblGrid>
              </w:tblGridChange>
            </w:tblGrid>
            <w:tr w:rsidR="00220386" w:rsidRPr="00082C42" w:rsidTr="00660621">
              <w:trPr>
                <w:ins w:id="5246" w:author="Харченко Кіра Володимирівна" w:date="2021-12-23T10:02:00Z"/>
              </w:trPr>
              <w:tc>
                <w:tcPr>
                  <w:tcW w:w="360" w:type="dxa"/>
                  <w:vMerge w:val="restart"/>
                  <w:tcBorders>
                    <w:top w:val="double" w:sz="4" w:space="0" w:color="auto"/>
                    <w:left w:val="double" w:sz="4" w:space="0" w:color="auto"/>
                  </w:tcBorders>
                  <w:shd w:val="clear" w:color="auto" w:fill="auto"/>
                  <w:tcPrChange w:id="5247" w:author="Харченко Кіра Володимирівна" w:date="2021-12-23T10:02:00Z">
                    <w:tcPr>
                      <w:tcW w:w="360" w:type="dxa"/>
                      <w:vMerge w:val="restart"/>
                      <w:tcBorders>
                        <w:top w:val="double" w:sz="4" w:space="0" w:color="auto"/>
                        <w:left w:val="double" w:sz="4" w:space="0" w:color="auto"/>
                      </w:tcBorders>
                      <w:shd w:val="clear" w:color="auto" w:fill="auto"/>
                    </w:tcPr>
                  </w:tcPrChange>
                </w:tcPr>
                <w:p w:rsidR="00220386" w:rsidRPr="00082C42" w:rsidRDefault="00220386" w:rsidP="00220386">
                  <w:pPr>
                    <w:pStyle w:val="a5"/>
                    <w:ind w:firstLine="0"/>
                    <w:jc w:val="center"/>
                    <w:rPr>
                      <w:ins w:id="5248" w:author="Харченко Кіра Володимирівна" w:date="2021-12-23T10:02:00Z"/>
                      <w:color w:val="auto"/>
                      <w:sz w:val="22"/>
                      <w:szCs w:val="22"/>
                      <w:rPrChange w:id="5249" w:author="Харченко Кіра Володимирівна" w:date="2021-12-23T10:31:00Z">
                        <w:rPr>
                          <w:ins w:id="5250" w:author="Харченко Кіра Володимирівна" w:date="2021-12-23T10:02:00Z"/>
                          <w:color w:val="auto"/>
                          <w:sz w:val="20"/>
                          <w:szCs w:val="20"/>
                        </w:rPr>
                      </w:rPrChange>
                    </w:rPr>
                  </w:pPr>
                  <w:ins w:id="5251" w:author="Харченко Кіра Володимирівна" w:date="2021-12-23T10:02:00Z">
                    <w:r w:rsidRPr="00082C42">
                      <w:rPr>
                        <w:color w:val="auto"/>
                        <w:sz w:val="22"/>
                        <w:szCs w:val="22"/>
                        <w:rPrChange w:id="5252" w:author="Харченко Кіра Володимирівна" w:date="2021-12-23T10:31:00Z">
                          <w:rPr>
                            <w:color w:val="auto"/>
                            <w:sz w:val="20"/>
                            <w:szCs w:val="20"/>
                          </w:rPr>
                        </w:rPrChange>
                      </w:rPr>
                      <w:t>4</w:t>
                    </w:r>
                  </w:ins>
                </w:p>
              </w:tc>
              <w:tc>
                <w:tcPr>
                  <w:tcW w:w="6272" w:type="dxa"/>
                  <w:gridSpan w:val="3"/>
                  <w:tcBorders>
                    <w:top w:val="double" w:sz="4" w:space="0" w:color="auto"/>
                    <w:right w:val="double" w:sz="4" w:space="0" w:color="auto"/>
                  </w:tcBorders>
                  <w:shd w:val="clear" w:color="auto" w:fill="auto"/>
                  <w:vAlign w:val="center"/>
                  <w:tcPrChange w:id="5253" w:author="Харченко Кіра Володимирівна" w:date="2021-12-23T10:02:00Z">
                    <w:tcPr>
                      <w:tcW w:w="6272" w:type="dxa"/>
                      <w:gridSpan w:val="3"/>
                      <w:tcBorders>
                        <w:top w:val="double" w:sz="4" w:space="0" w:color="auto"/>
                        <w:right w:val="double" w:sz="4" w:space="0" w:color="auto"/>
                      </w:tcBorders>
                      <w:shd w:val="clear" w:color="auto" w:fill="auto"/>
                      <w:vAlign w:val="center"/>
                    </w:tcPr>
                  </w:tcPrChange>
                </w:tcPr>
                <w:p w:rsidR="00220386" w:rsidRPr="00082C42" w:rsidRDefault="00220386" w:rsidP="00220386">
                  <w:pPr>
                    <w:pStyle w:val="a5"/>
                    <w:ind w:left="85" w:firstLine="0"/>
                    <w:jc w:val="left"/>
                    <w:rPr>
                      <w:ins w:id="5254" w:author="Харченко Кіра Володимирівна" w:date="2021-12-23T10:02:00Z"/>
                      <w:color w:val="auto"/>
                      <w:sz w:val="22"/>
                      <w:szCs w:val="22"/>
                      <w:rPrChange w:id="5255" w:author="Харченко Кіра Володимирівна" w:date="2021-12-23T10:31:00Z">
                        <w:rPr>
                          <w:ins w:id="5256" w:author="Харченко Кіра Володимирівна" w:date="2021-12-23T10:02:00Z"/>
                          <w:color w:val="auto"/>
                          <w:sz w:val="20"/>
                          <w:szCs w:val="20"/>
                        </w:rPr>
                      </w:rPrChange>
                    </w:rPr>
                  </w:pPr>
                  <w:ins w:id="5257" w:author="Харченко Кіра Володимирівна" w:date="2021-12-23T10:02:00Z">
                    <w:r w:rsidRPr="00082C42">
                      <w:rPr>
                        <w:color w:val="auto"/>
                        <w:sz w:val="22"/>
                        <w:szCs w:val="22"/>
                        <w:rPrChange w:id="5258" w:author="Харченко Кіра Володимирівна" w:date="2021-12-23T10:31:00Z">
                          <w:rPr>
                            <w:color w:val="auto"/>
                            <w:sz w:val="20"/>
                            <w:szCs w:val="20"/>
                          </w:rPr>
                        </w:rPrChange>
                      </w:rPr>
                      <w:t>Вид</w:t>
                    </w:r>
                    <w:r w:rsidRPr="00082C42">
                      <w:rPr>
                        <w:color w:val="auto"/>
                        <w:position w:val="8"/>
                        <w:sz w:val="22"/>
                        <w:szCs w:val="22"/>
                        <w:lang w:val="en-US"/>
                        <w:rPrChange w:id="5259" w:author="Харченко Кіра Володимирівна" w:date="2021-12-23T10:31:00Z">
                          <w:rPr>
                            <w:color w:val="auto"/>
                            <w:position w:val="8"/>
                            <w:sz w:val="20"/>
                            <w:szCs w:val="20"/>
                            <w:lang w:val="en-US"/>
                          </w:rPr>
                        </w:rPrChange>
                      </w:rPr>
                      <w:t>7</w:t>
                    </w:r>
                    <w:r w:rsidRPr="00082C42">
                      <w:rPr>
                        <w:color w:val="auto"/>
                        <w:sz w:val="22"/>
                        <w:szCs w:val="22"/>
                        <w:rPrChange w:id="5260" w:author="Харченко Кіра Володимирівна" w:date="2021-12-23T10:31:00Z">
                          <w:rPr>
                            <w:color w:val="auto"/>
                            <w:sz w:val="20"/>
                            <w:szCs w:val="20"/>
                          </w:rPr>
                        </w:rPrChange>
                      </w:rPr>
                      <w:t xml:space="preserve"> користування надрами:</w:t>
                    </w:r>
                  </w:ins>
                </w:p>
              </w:tc>
            </w:tr>
            <w:tr w:rsidR="00220386" w:rsidRPr="00082C42" w:rsidTr="00660621">
              <w:trPr>
                <w:ins w:id="5261" w:author="Харченко Кіра Володимирівна" w:date="2021-12-23T10:02:00Z"/>
              </w:trPr>
              <w:tc>
                <w:tcPr>
                  <w:tcW w:w="360" w:type="dxa"/>
                  <w:vMerge/>
                  <w:tcBorders>
                    <w:left w:val="double" w:sz="4" w:space="0" w:color="auto"/>
                  </w:tcBorders>
                  <w:shd w:val="clear" w:color="auto" w:fill="auto"/>
                  <w:vAlign w:val="center"/>
                  <w:tcPrChange w:id="5262" w:author="Харченко Кіра Володимирівна" w:date="2021-12-23T10:02:00Z">
                    <w:tcPr>
                      <w:tcW w:w="360" w:type="dxa"/>
                      <w:vMerge/>
                      <w:tcBorders>
                        <w:left w:val="double" w:sz="4" w:space="0" w:color="auto"/>
                      </w:tcBorders>
                      <w:shd w:val="clear" w:color="auto" w:fill="auto"/>
                      <w:vAlign w:val="center"/>
                    </w:tcPr>
                  </w:tcPrChange>
                </w:tcPr>
                <w:p w:rsidR="00220386" w:rsidRPr="00082C42" w:rsidRDefault="00220386" w:rsidP="00220386">
                  <w:pPr>
                    <w:pStyle w:val="a5"/>
                    <w:spacing w:before="0" w:after="0"/>
                    <w:ind w:firstLine="0"/>
                    <w:jc w:val="center"/>
                    <w:rPr>
                      <w:ins w:id="5263" w:author="Харченко Кіра Володимирівна" w:date="2021-12-23T10:02:00Z"/>
                      <w:color w:val="auto"/>
                      <w:sz w:val="22"/>
                      <w:szCs w:val="22"/>
                      <w:rPrChange w:id="5264" w:author="Харченко Кіра Володимирівна" w:date="2021-12-23T10:31:00Z">
                        <w:rPr>
                          <w:ins w:id="5265" w:author="Харченко Кіра Володимирівна" w:date="2021-12-23T10:02:00Z"/>
                          <w:color w:val="auto"/>
                          <w:sz w:val="20"/>
                          <w:szCs w:val="20"/>
                        </w:rPr>
                      </w:rPrChange>
                    </w:rPr>
                  </w:pPr>
                </w:p>
              </w:tc>
              <w:tc>
                <w:tcPr>
                  <w:tcW w:w="540" w:type="dxa"/>
                  <w:shd w:val="clear" w:color="auto" w:fill="auto"/>
                  <w:vAlign w:val="center"/>
                  <w:tcPrChange w:id="5266" w:author="Харченко Кіра Володимирівна" w:date="2021-12-23T10:02:00Z">
                    <w:tcPr>
                      <w:tcW w:w="540" w:type="dxa"/>
                      <w:shd w:val="clear" w:color="auto" w:fill="auto"/>
                      <w:vAlign w:val="center"/>
                    </w:tcPr>
                  </w:tcPrChange>
                </w:tcPr>
                <w:p w:rsidR="00220386" w:rsidRPr="00082C42" w:rsidRDefault="00220386">
                  <w:pPr>
                    <w:pStyle w:val="a5"/>
                    <w:spacing w:before="0" w:after="0"/>
                    <w:ind w:firstLine="0"/>
                    <w:jc w:val="center"/>
                    <w:rPr>
                      <w:ins w:id="5267" w:author="Харченко Кіра Володимирівна" w:date="2021-12-23T10:02:00Z"/>
                      <w:b/>
                      <w:color w:val="auto"/>
                      <w:sz w:val="22"/>
                      <w:szCs w:val="22"/>
                      <w:rPrChange w:id="5268" w:author="Харченко Кіра Володимирівна" w:date="2021-12-23T10:31:00Z">
                        <w:rPr>
                          <w:ins w:id="5269" w:author="Харченко Кіра Володимирівна" w:date="2021-12-23T10:02:00Z"/>
                          <w:color w:val="auto"/>
                          <w:sz w:val="20"/>
                          <w:szCs w:val="20"/>
                        </w:rPr>
                      </w:rPrChange>
                    </w:rPr>
                    <w:pPrChange w:id="5270" w:author="Харченко Кіра Володимирівна" w:date="2021-12-22T11:30:00Z">
                      <w:pPr>
                        <w:pStyle w:val="a5"/>
                        <w:spacing w:before="0" w:after="0"/>
                        <w:ind w:firstLine="0"/>
                        <w:jc w:val="right"/>
                      </w:pPr>
                    </w:pPrChange>
                  </w:pPr>
                  <w:ins w:id="5271" w:author="Харченко Кіра Володимирівна" w:date="2021-12-23T10:02:00Z">
                    <w:r w:rsidRPr="00082C42">
                      <w:rPr>
                        <w:b/>
                        <w:color w:val="auto"/>
                        <w:sz w:val="22"/>
                        <w:szCs w:val="22"/>
                        <w:rPrChange w:id="5272" w:author="Харченко Кіра Володимирівна" w:date="2021-12-23T10:31:00Z">
                          <w:rPr>
                            <w:color w:val="auto"/>
                            <w:sz w:val="20"/>
                            <w:szCs w:val="20"/>
                          </w:rPr>
                        </w:rPrChange>
                      </w:rPr>
                      <w:t>4.1</w:t>
                    </w:r>
                  </w:ins>
                </w:p>
              </w:tc>
              <w:tc>
                <w:tcPr>
                  <w:tcW w:w="5165" w:type="dxa"/>
                  <w:shd w:val="clear" w:color="auto" w:fill="auto"/>
                  <w:vAlign w:val="center"/>
                  <w:tcPrChange w:id="5273" w:author="Харченко Кіра Володимирівна" w:date="2021-12-23T10:02:00Z">
                    <w:tcPr>
                      <w:tcW w:w="5165" w:type="dxa"/>
                      <w:shd w:val="clear" w:color="auto" w:fill="auto"/>
                      <w:vAlign w:val="center"/>
                    </w:tcPr>
                  </w:tcPrChange>
                </w:tcPr>
                <w:p w:rsidR="00220386" w:rsidRPr="00082C42" w:rsidRDefault="00220386" w:rsidP="00220386">
                  <w:pPr>
                    <w:pStyle w:val="a5"/>
                    <w:spacing w:before="0" w:after="0"/>
                    <w:ind w:left="85" w:firstLine="0"/>
                    <w:jc w:val="left"/>
                    <w:rPr>
                      <w:ins w:id="5274" w:author="Харченко Кіра Володимирівна" w:date="2021-12-23T10:02:00Z"/>
                      <w:color w:val="auto"/>
                      <w:sz w:val="22"/>
                      <w:szCs w:val="22"/>
                      <w:rPrChange w:id="5275" w:author="Харченко Кіра Володимирівна" w:date="2021-12-23T10:31:00Z">
                        <w:rPr>
                          <w:ins w:id="5276" w:author="Харченко Кіра Володимирівна" w:date="2021-12-23T10:02:00Z"/>
                          <w:color w:val="auto"/>
                          <w:sz w:val="20"/>
                          <w:szCs w:val="20"/>
                        </w:rPr>
                      </w:rPrChange>
                    </w:rPr>
                  </w:pPr>
                  <w:ins w:id="5277" w:author="Харченко Кіра Володимирівна" w:date="2021-12-23T10:02:00Z">
                    <w:r w:rsidRPr="00082C42">
                      <w:rPr>
                        <w:color w:val="auto"/>
                        <w:sz w:val="22"/>
                        <w:szCs w:val="22"/>
                        <w:rPrChange w:id="5278" w:author="Харченко Кіра Володимирівна" w:date="2021-12-23T10:31:00Z">
                          <w:rPr>
                            <w:color w:val="auto"/>
                            <w:sz w:val="20"/>
                            <w:szCs w:val="20"/>
                          </w:rPr>
                        </w:rPrChange>
                      </w:rPr>
                      <w:t>зберігання природного газу та газоподібних продуктів</w:t>
                    </w:r>
                  </w:ins>
                </w:p>
              </w:tc>
              <w:tc>
                <w:tcPr>
                  <w:tcW w:w="567" w:type="dxa"/>
                  <w:tcBorders>
                    <w:right w:val="double" w:sz="4" w:space="0" w:color="auto"/>
                  </w:tcBorders>
                  <w:shd w:val="clear" w:color="auto" w:fill="auto"/>
                  <w:vAlign w:val="center"/>
                  <w:tcPrChange w:id="5279" w:author="Харченко Кіра Володимирівна" w:date="2021-12-23T10:02:00Z">
                    <w:tcPr>
                      <w:tcW w:w="567" w:type="dxa"/>
                      <w:tcBorders>
                        <w:right w:val="double" w:sz="4" w:space="0" w:color="auto"/>
                      </w:tcBorders>
                      <w:shd w:val="clear" w:color="auto" w:fill="auto"/>
                      <w:vAlign w:val="center"/>
                    </w:tcPr>
                  </w:tcPrChange>
                </w:tcPr>
                <w:p w:rsidR="00220386" w:rsidRPr="00082C42" w:rsidRDefault="00220386" w:rsidP="00220386">
                  <w:pPr>
                    <w:pStyle w:val="a5"/>
                    <w:spacing w:before="0" w:after="0"/>
                    <w:ind w:firstLine="0"/>
                    <w:jc w:val="right"/>
                    <w:rPr>
                      <w:ins w:id="5280" w:author="Харченко Кіра Володимирівна" w:date="2021-12-23T10:02:00Z"/>
                      <w:color w:val="auto"/>
                      <w:sz w:val="22"/>
                      <w:szCs w:val="22"/>
                      <w:rPrChange w:id="5281" w:author="Харченко Кіра Володимирівна" w:date="2021-12-23T10:31:00Z">
                        <w:rPr>
                          <w:ins w:id="5282" w:author="Харченко Кіра Володимирівна" w:date="2021-12-23T10:02:00Z"/>
                          <w:color w:val="auto"/>
                          <w:sz w:val="20"/>
                          <w:szCs w:val="20"/>
                        </w:rPr>
                      </w:rPrChange>
                    </w:rPr>
                  </w:pPr>
                </w:p>
              </w:tc>
            </w:tr>
            <w:tr w:rsidR="00220386" w:rsidRPr="00082C42" w:rsidTr="00660621">
              <w:trPr>
                <w:ins w:id="5283" w:author="Харченко Кіра Володимирівна" w:date="2021-12-23T10:02:00Z"/>
              </w:trPr>
              <w:tc>
                <w:tcPr>
                  <w:tcW w:w="360" w:type="dxa"/>
                  <w:vMerge/>
                  <w:tcBorders>
                    <w:left w:val="double" w:sz="4" w:space="0" w:color="auto"/>
                  </w:tcBorders>
                  <w:shd w:val="clear" w:color="auto" w:fill="auto"/>
                  <w:vAlign w:val="center"/>
                  <w:tcPrChange w:id="5284" w:author="Харченко Кіра Володимирівна" w:date="2021-12-23T10:02:00Z">
                    <w:tcPr>
                      <w:tcW w:w="360" w:type="dxa"/>
                      <w:vMerge/>
                      <w:tcBorders>
                        <w:left w:val="double" w:sz="4" w:space="0" w:color="auto"/>
                      </w:tcBorders>
                      <w:shd w:val="clear" w:color="auto" w:fill="auto"/>
                      <w:vAlign w:val="center"/>
                    </w:tcPr>
                  </w:tcPrChange>
                </w:tcPr>
                <w:p w:rsidR="00220386" w:rsidRPr="00082C42" w:rsidRDefault="00220386" w:rsidP="00220386">
                  <w:pPr>
                    <w:pStyle w:val="a5"/>
                    <w:spacing w:before="0" w:after="0"/>
                    <w:ind w:firstLine="0"/>
                    <w:jc w:val="center"/>
                    <w:rPr>
                      <w:ins w:id="5285" w:author="Харченко Кіра Володимирівна" w:date="2021-12-23T10:02:00Z"/>
                      <w:color w:val="auto"/>
                      <w:sz w:val="22"/>
                      <w:szCs w:val="22"/>
                      <w:rPrChange w:id="5286" w:author="Харченко Кіра Володимирівна" w:date="2021-12-23T10:31:00Z">
                        <w:rPr>
                          <w:ins w:id="5287" w:author="Харченко Кіра Володимирівна" w:date="2021-12-23T10:02:00Z"/>
                          <w:color w:val="auto"/>
                          <w:sz w:val="20"/>
                          <w:szCs w:val="20"/>
                        </w:rPr>
                      </w:rPrChange>
                    </w:rPr>
                  </w:pPr>
                </w:p>
              </w:tc>
              <w:tc>
                <w:tcPr>
                  <w:tcW w:w="540" w:type="dxa"/>
                  <w:shd w:val="clear" w:color="auto" w:fill="auto"/>
                  <w:vAlign w:val="center"/>
                  <w:tcPrChange w:id="5288" w:author="Харченко Кіра Володимирівна" w:date="2021-12-23T10:02:00Z">
                    <w:tcPr>
                      <w:tcW w:w="540" w:type="dxa"/>
                      <w:shd w:val="clear" w:color="auto" w:fill="auto"/>
                      <w:vAlign w:val="center"/>
                    </w:tcPr>
                  </w:tcPrChange>
                </w:tcPr>
                <w:p w:rsidR="00220386" w:rsidRPr="00082C42" w:rsidRDefault="00220386">
                  <w:pPr>
                    <w:pStyle w:val="a5"/>
                    <w:spacing w:before="0" w:after="0"/>
                    <w:ind w:firstLine="0"/>
                    <w:jc w:val="center"/>
                    <w:rPr>
                      <w:ins w:id="5289" w:author="Харченко Кіра Володимирівна" w:date="2021-12-23T10:02:00Z"/>
                      <w:b/>
                      <w:color w:val="auto"/>
                      <w:sz w:val="22"/>
                      <w:szCs w:val="22"/>
                      <w:rPrChange w:id="5290" w:author="Харченко Кіра Володимирівна" w:date="2021-12-23T10:31:00Z">
                        <w:rPr>
                          <w:ins w:id="5291" w:author="Харченко Кіра Володимирівна" w:date="2021-12-23T10:02:00Z"/>
                          <w:color w:val="auto"/>
                          <w:sz w:val="20"/>
                          <w:szCs w:val="20"/>
                        </w:rPr>
                      </w:rPrChange>
                    </w:rPr>
                    <w:pPrChange w:id="5292" w:author="Харченко Кіра Володимирівна" w:date="2021-12-22T11:30:00Z">
                      <w:pPr>
                        <w:pStyle w:val="a5"/>
                        <w:spacing w:before="0" w:after="0"/>
                        <w:ind w:firstLine="0"/>
                        <w:jc w:val="right"/>
                      </w:pPr>
                    </w:pPrChange>
                  </w:pPr>
                  <w:ins w:id="5293" w:author="Харченко Кіра Володимирівна" w:date="2021-12-23T10:02:00Z">
                    <w:r w:rsidRPr="00082C42">
                      <w:rPr>
                        <w:b/>
                        <w:color w:val="auto"/>
                        <w:sz w:val="22"/>
                        <w:szCs w:val="22"/>
                        <w:rPrChange w:id="5294" w:author="Харченко Кіра Володимирівна" w:date="2021-12-23T10:31:00Z">
                          <w:rPr>
                            <w:color w:val="auto"/>
                            <w:sz w:val="20"/>
                            <w:szCs w:val="20"/>
                          </w:rPr>
                        </w:rPrChange>
                      </w:rPr>
                      <w:t>4.2</w:t>
                    </w:r>
                  </w:ins>
                </w:p>
              </w:tc>
              <w:tc>
                <w:tcPr>
                  <w:tcW w:w="5165" w:type="dxa"/>
                  <w:shd w:val="clear" w:color="auto" w:fill="auto"/>
                  <w:vAlign w:val="center"/>
                  <w:tcPrChange w:id="5295" w:author="Харченко Кіра Володимирівна" w:date="2021-12-23T10:02:00Z">
                    <w:tcPr>
                      <w:tcW w:w="5165" w:type="dxa"/>
                      <w:shd w:val="clear" w:color="auto" w:fill="auto"/>
                      <w:vAlign w:val="center"/>
                    </w:tcPr>
                  </w:tcPrChange>
                </w:tcPr>
                <w:p w:rsidR="00220386" w:rsidRPr="00082C42" w:rsidRDefault="00220386" w:rsidP="00220386">
                  <w:pPr>
                    <w:pStyle w:val="a5"/>
                    <w:spacing w:before="0" w:after="0"/>
                    <w:ind w:left="85" w:firstLine="0"/>
                    <w:jc w:val="left"/>
                    <w:rPr>
                      <w:ins w:id="5296" w:author="Харченко Кіра Володимирівна" w:date="2021-12-23T10:02:00Z"/>
                      <w:color w:val="auto"/>
                      <w:sz w:val="22"/>
                      <w:szCs w:val="22"/>
                      <w:rPrChange w:id="5297" w:author="Харченко Кіра Володимирівна" w:date="2021-12-23T10:31:00Z">
                        <w:rPr>
                          <w:ins w:id="5298" w:author="Харченко Кіра Володимирівна" w:date="2021-12-23T10:02:00Z"/>
                          <w:color w:val="auto"/>
                          <w:sz w:val="20"/>
                          <w:szCs w:val="20"/>
                        </w:rPr>
                      </w:rPrChange>
                    </w:rPr>
                  </w:pPr>
                  <w:ins w:id="5299" w:author="Харченко Кіра Володимирівна" w:date="2021-12-23T10:02:00Z">
                    <w:r w:rsidRPr="00082C42">
                      <w:rPr>
                        <w:color w:val="auto"/>
                        <w:sz w:val="22"/>
                        <w:szCs w:val="22"/>
                        <w:rPrChange w:id="5300" w:author="Харченко Кіра Володимирівна" w:date="2021-12-23T10:31:00Z">
                          <w:rPr>
                            <w:color w:val="auto"/>
                            <w:sz w:val="20"/>
                            <w:szCs w:val="20"/>
                          </w:rPr>
                        </w:rPrChange>
                      </w:rPr>
                      <w:t>зберігання нафти та інших рідких нафтопродуктів</w:t>
                    </w:r>
                  </w:ins>
                </w:p>
              </w:tc>
              <w:tc>
                <w:tcPr>
                  <w:tcW w:w="567" w:type="dxa"/>
                  <w:tcBorders>
                    <w:right w:val="double" w:sz="4" w:space="0" w:color="auto"/>
                  </w:tcBorders>
                  <w:shd w:val="clear" w:color="auto" w:fill="auto"/>
                  <w:vAlign w:val="center"/>
                  <w:tcPrChange w:id="5301" w:author="Харченко Кіра Володимирівна" w:date="2021-12-23T10:02:00Z">
                    <w:tcPr>
                      <w:tcW w:w="567" w:type="dxa"/>
                      <w:tcBorders>
                        <w:right w:val="double" w:sz="4" w:space="0" w:color="auto"/>
                      </w:tcBorders>
                      <w:shd w:val="clear" w:color="auto" w:fill="auto"/>
                      <w:vAlign w:val="center"/>
                    </w:tcPr>
                  </w:tcPrChange>
                </w:tcPr>
                <w:p w:rsidR="00220386" w:rsidRPr="00082C42" w:rsidRDefault="00220386" w:rsidP="00220386">
                  <w:pPr>
                    <w:pStyle w:val="a5"/>
                    <w:spacing w:before="0" w:after="0"/>
                    <w:ind w:firstLine="0"/>
                    <w:jc w:val="right"/>
                    <w:rPr>
                      <w:ins w:id="5302" w:author="Харченко Кіра Володимирівна" w:date="2021-12-23T10:02:00Z"/>
                      <w:color w:val="auto"/>
                      <w:sz w:val="22"/>
                      <w:szCs w:val="22"/>
                      <w:rPrChange w:id="5303" w:author="Харченко Кіра Володимирівна" w:date="2021-12-23T10:31:00Z">
                        <w:rPr>
                          <w:ins w:id="5304" w:author="Харченко Кіра Володимирівна" w:date="2021-12-23T10:02:00Z"/>
                          <w:color w:val="auto"/>
                          <w:sz w:val="20"/>
                          <w:szCs w:val="20"/>
                        </w:rPr>
                      </w:rPrChange>
                    </w:rPr>
                  </w:pPr>
                </w:p>
              </w:tc>
            </w:tr>
            <w:tr w:rsidR="00220386" w:rsidRPr="00082C42" w:rsidTr="00660621">
              <w:trPr>
                <w:ins w:id="5305" w:author="Харченко Кіра Володимирівна" w:date="2021-12-23T10:02:00Z"/>
              </w:trPr>
              <w:tc>
                <w:tcPr>
                  <w:tcW w:w="360" w:type="dxa"/>
                  <w:vMerge/>
                  <w:tcBorders>
                    <w:left w:val="double" w:sz="4" w:space="0" w:color="auto"/>
                  </w:tcBorders>
                  <w:shd w:val="clear" w:color="auto" w:fill="auto"/>
                  <w:vAlign w:val="center"/>
                  <w:tcPrChange w:id="5306" w:author="Харченко Кіра Володимирівна" w:date="2021-12-23T10:02:00Z">
                    <w:tcPr>
                      <w:tcW w:w="360" w:type="dxa"/>
                      <w:vMerge/>
                      <w:tcBorders>
                        <w:left w:val="double" w:sz="4" w:space="0" w:color="auto"/>
                      </w:tcBorders>
                      <w:shd w:val="clear" w:color="auto" w:fill="auto"/>
                      <w:vAlign w:val="center"/>
                    </w:tcPr>
                  </w:tcPrChange>
                </w:tcPr>
                <w:p w:rsidR="00220386" w:rsidRPr="00082C42" w:rsidRDefault="00220386" w:rsidP="00220386">
                  <w:pPr>
                    <w:pStyle w:val="a5"/>
                    <w:spacing w:before="0" w:after="0"/>
                    <w:ind w:firstLine="0"/>
                    <w:jc w:val="center"/>
                    <w:rPr>
                      <w:ins w:id="5307" w:author="Харченко Кіра Володимирівна" w:date="2021-12-23T10:02:00Z"/>
                      <w:color w:val="auto"/>
                      <w:sz w:val="22"/>
                      <w:szCs w:val="22"/>
                      <w:rPrChange w:id="5308" w:author="Харченко Кіра Володимирівна" w:date="2021-12-23T10:31:00Z">
                        <w:rPr>
                          <w:ins w:id="5309" w:author="Харченко Кіра Володимирівна" w:date="2021-12-23T10:02:00Z"/>
                          <w:color w:val="auto"/>
                          <w:sz w:val="20"/>
                          <w:szCs w:val="20"/>
                        </w:rPr>
                      </w:rPrChange>
                    </w:rPr>
                  </w:pPr>
                </w:p>
              </w:tc>
              <w:tc>
                <w:tcPr>
                  <w:tcW w:w="540" w:type="dxa"/>
                  <w:shd w:val="clear" w:color="auto" w:fill="auto"/>
                  <w:vAlign w:val="center"/>
                  <w:tcPrChange w:id="5310" w:author="Харченко Кіра Володимирівна" w:date="2021-12-23T10:02:00Z">
                    <w:tcPr>
                      <w:tcW w:w="540" w:type="dxa"/>
                      <w:shd w:val="clear" w:color="auto" w:fill="auto"/>
                      <w:vAlign w:val="center"/>
                    </w:tcPr>
                  </w:tcPrChange>
                </w:tcPr>
                <w:p w:rsidR="00220386" w:rsidRPr="00082C42" w:rsidRDefault="00220386">
                  <w:pPr>
                    <w:pStyle w:val="a5"/>
                    <w:spacing w:before="0" w:after="0"/>
                    <w:ind w:firstLine="0"/>
                    <w:jc w:val="center"/>
                    <w:rPr>
                      <w:ins w:id="5311" w:author="Харченко Кіра Володимирівна" w:date="2021-12-23T10:02:00Z"/>
                      <w:b/>
                      <w:color w:val="auto"/>
                      <w:sz w:val="22"/>
                      <w:szCs w:val="22"/>
                      <w:rPrChange w:id="5312" w:author="Харченко Кіра Володимирівна" w:date="2021-12-23T10:31:00Z">
                        <w:rPr>
                          <w:ins w:id="5313" w:author="Харченко Кіра Володимирівна" w:date="2021-12-23T10:02:00Z"/>
                          <w:color w:val="auto"/>
                          <w:sz w:val="20"/>
                          <w:szCs w:val="20"/>
                        </w:rPr>
                      </w:rPrChange>
                    </w:rPr>
                    <w:pPrChange w:id="5314" w:author="Харченко Кіра Володимирівна" w:date="2021-12-22T11:30:00Z">
                      <w:pPr>
                        <w:pStyle w:val="a5"/>
                        <w:spacing w:before="0" w:after="0"/>
                        <w:ind w:firstLine="0"/>
                        <w:jc w:val="right"/>
                      </w:pPr>
                    </w:pPrChange>
                  </w:pPr>
                  <w:ins w:id="5315" w:author="Харченко Кіра Володимирівна" w:date="2021-12-23T10:02:00Z">
                    <w:r w:rsidRPr="00082C42">
                      <w:rPr>
                        <w:b/>
                        <w:color w:val="auto"/>
                        <w:sz w:val="22"/>
                        <w:szCs w:val="22"/>
                        <w:rPrChange w:id="5316" w:author="Харченко Кіра Володимирівна" w:date="2021-12-23T10:31:00Z">
                          <w:rPr>
                            <w:color w:val="auto"/>
                            <w:sz w:val="20"/>
                            <w:szCs w:val="20"/>
                          </w:rPr>
                        </w:rPrChange>
                      </w:rPr>
                      <w:t>4.3</w:t>
                    </w:r>
                  </w:ins>
                </w:p>
              </w:tc>
              <w:tc>
                <w:tcPr>
                  <w:tcW w:w="5165" w:type="dxa"/>
                  <w:shd w:val="clear" w:color="auto" w:fill="auto"/>
                  <w:vAlign w:val="center"/>
                  <w:tcPrChange w:id="5317" w:author="Харченко Кіра Володимирівна" w:date="2021-12-23T10:02:00Z">
                    <w:tcPr>
                      <w:tcW w:w="5165" w:type="dxa"/>
                      <w:shd w:val="clear" w:color="auto" w:fill="auto"/>
                      <w:vAlign w:val="center"/>
                    </w:tcPr>
                  </w:tcPrChange>
                </w:tcPr>
                <w:p w:rsidR="00220386" w:rsidRPr="00082C42" w:rsidRDefault="00220386" w:rsidP="00220386">
                  <w:pPr>
                    <w:pStyle w:val="a5"/>
                    <w:spacing w:before="0" w:after="0"/>
                    <w:ind w:left="85" w:firstLine="0"/>
                    <w:jc w:val="left"/>
                    <w:rPr>
                      <w:ins w:id="5318" w:author="Харченко Кіра Володимирівна" w:date="2021-12-23T10:02:00Z"/>
                      <w:color w:val="auto"/>
                      <w:spacing w:val="-6"/>
                      <w:sz w:val="22"/>
                      <w:szCs w:val="22"/>
                      <w:rPrChange w:id="5319" w:author="Харченко Кіра Володимирівна" w:date="2021-12-23T10:31:00Z">
                        <w:rPr>
                          <w:ins w:id="5320" w:author="Харченко Кіра Володимирівна" w:date="2021-12-23T10:02:00Z"/>
                          <w:color w:val="auto"/>
                          <w:spacing w:val="-6"/>
                          <w:sz w:val="20"/>
                          <w:szCs w:val="20"/>
                        </w:rPr>
                      </w:rPrChange>
                    </w:rPr>
                  </w:pPr>
                  <w:ins w:id="5321" w:author="Харченко Кіра Володимирівна" w:date="2021-12-23T10:02:00Z">
                    <w:r w:rsidRPr="00082C42">
                      <w:rPr>
                        <w:color w:val="auto"/>
                        <w:spacing w:val="-6"/>
                        <w:sz w:val="22"/>
                        <w:szCs w:val="22"/>
                        <w:rPrChange w:id="5322" w:author="Харченко Кіра Володимирівна" w:date="2021-12-23T10:31:00Z">
                          <w:rPr>
                            <w:color w:val="auto"/>
                            <w:spacing w:val="-6"/>
                            <w:sz w:val="20"/>
                            <w:szCs w:val="20"/>
                          </w:rPr>
                        </w:rPrChange>
                      </w:rPr>
                      <w:t xml:space="preserve">витримування виноматеріалів, виробництво і зберігання </w:t>
                    </w:r>
                    <w:proofErr w:type="spellStart"/>
                    <w:r w:rsidRPr="00082C42">
                      <w:rPr>
                        <w:color w:val="auto"/>
                        <w:spacing w:val="-6"/>
                        <w:sz w:val="22"/>
                        <w:szCs w:val="22"/>
                        <w:rPrChange w:id="5323" w:author="Харченко Кіра Володимирівна" w:date="2021-12-23T10:31:00Z">
                          <w:rPr>
                            <w:color w:val="auto"/>
                            <w:spacing w:val="-6"/>
                            <w:sz w:val="20"/>
                            <w:szCs w:val="20"/>
                          </w:rPr>
                        </w:rPrChange>
                      </w:rPr>
                      <w:t>винопродукції</w:t>
                    </w:r>
                    <w:proofErr w:type="spellEnd"/>
                  </w:ins>
                </w:p>
              </w:tc>
              <w:tc>
                <w:tcPr>
                  <w:tcW w:w="567" w:type="dxa"/>
                  <w:tcBorders>
                    <w:right w:val="double" w:sz="4" w:space="0" w:color="auto"/>
                  </w:tcBorders>
                  <w:shd w:val="clear" w:color="auto" w:fill="auto"/>
                  <w:vAlign w:val="center"/>
                  <w:tcPrChange w:id="5324" w:author="Харченко Кіра Володимирівна" w:date="2021-12-23T10:02:00Z">
                    <w:tcPr>
                      <w:tcW w:w="567" w:type="dxa"/>
                      <w:tcBorders>
                        <w:right w:val="double" w:sz="4" w:space="0" w:color="auto"/>
                      </w:tcBorders>
                      <w:shd w:val="clear" w:color="auto" w:fill="auto"/>
                      <w:vAlign w:val="center"/>
                    </w:tcPr>
                  </w:tcPrChange>
                </w:tcPr>
                <w:p w:rsidR="00220386" w:rsidRPr="00082C42" w:rsidRDefault="00220386" w:rsidP="00220386">
                  <w:pPr>
                    <w:pStyle w:val="a5"/>
                    <w:spacing w:before="0" w:after="0"/>
                    <w:ind w:firstLine="0"/>
                    <w:jc w:val="right"/>
                    <w:rPr>
                      <w:ins w:id="5325" w:author="Харченко Кіра Володимирівна" w:date="2021-12-23T10:02:00Z"/>
                      <w:color w:val="auto"/>
                      <w:sz w:val="22"/>
                      <w:szCs w:val="22"/>
                      <w:rPrChange w:id="5326" w:author="Харченко Кіра Володимирівна" w:date="2021-12-23T10:31:00Z">
                        <w:rPr>
                          <w:ins w:id="5327" w:author="Харченко Кіра Володимирівна" w:date="2021-12-23T10:02:00Z"/>
                          <w:color w:val="auto"/>
                          <w:sz w:val="20"/>
                          <w:szCs w:val="20"/>
                        </w:rPr>
                      </w:rPrChange>
                    </w:rPr>
                  </w:pPr>
                </w:p>
              </w:tc>
            </w:tr>
            <w:tr w:rsidR="00220386" w:rsidRPr="00082C42" w:rsidTr="00660621">
              <w:trPr>
                <w:ins w:id="5328" w:author="Харченко Кіра Володимирівна" w:date="2021-12-23T10:02:00Z"/>
              </w:trPr>
              <w:tc>
                <w:tcPr>
                  <w:tcW w:w="360" w:type="dxa"/>
                  <w:vMerge/>
                  <w:tcBorders>
                    <w:left w:val="double" w:sz="4" w:space="0" w:color="auto"/>
                  </w:tcBorders>
                  <w:shd w:val="clear" w:color="auto" w:fill="auto"/>
                  <w:vAlign w:val="center"/>
                  <w:tcPrChange w:id="5329" w:author="Харченко Кіра Володимирівна" w:date="2021-12-23T10:02:00Z">
                    <w:tcPr>
                      <w:tcW w:w="360" w:type="dxa"/>
                      <w:vMerge/>
                      <w:tcBorders>
                        <w:left w:val="double" w:sz="4" w:space="0" w:color="auto"/>
                      </w:tcBorders>
                      <w:shd w:val="clear" w:color="auto" w:fill="auto"/>
                      <w:vAlign w:val="center"/>
                    </w:tcPr>
                  </w:tcPrChange>
                </w:tcPr>
                <w:p w:rsidR="00220386" w:rsidRPr="00082C42" w:rsidRDefault="00220386" w:rsidP="00220386">
                  <w:pPr>
                    <w:pStyle w:val="a5"/>
                    <w:spacing w:before="0" w:after="0"/>
                    <w:ind w:firstLine="0"/>
                    <w:jc w:val="center"/>
                    <w:rPr>
                      <w:ins w:id="5330" w:author="Харченко Кіра Володимирівна" w:date="2021-12-23T10:02:00Z"/>
                      <w:color w:val="auto"/>
                      <w:sz w:val="22"/>
                      <w:szCs w:val="22"/>
                      <w:rPrChange w:id="5331" w:author="Харченко Кіра Володимирівна" w:date="2021-12-23T10:31:00Z">
                        <w:rPr>
                          <w:ins w:id="5332" w:author="Харченко Кіра Володимирівна" w:date="2021-12-23T10:02:00Z"/>
                          <w:color w:val="auto"/>
                          <w:sz w:val="20"/>
                          <w:szCs w:val="20"/>
                        </w:rPr>
                      </w:rPrChange>
                    </w:rPr>
                  </w:pPr>
                </w:p>
              </w:tc>
              <w:tc>
                <w:tcPr>
                  <w:tcW w:w="540" w:type="dxa"/>
                  <w:shd w:val="clear" w:color="auto" w:fill="auto"/>
                  <w:vAlign w:val="center"/>
                  <w:tcPrChange w:id="5333" w:author="Харченко Кіра Володимирівна" w:date="2021-12-23T10:02:00Z">
                    <w:tcPr>
                      <w:tcW w:w="540" w:type="dxa"/>
                      <w:shd w:val="clear" w:color="auto" w:fill="auto"/>
                      <w:vAlign w:val="center"/>
                    </w:tcPr>
                  </w:tcPrChange>
                </w:tcPr>
                <w:p w:rsidR="00220386" w:rsidRPr="00082C42" w:rsidRDefault="00220386">
                  <w:pPr>
                    <w:pStyle w:val="a5"/>
                    <w:spacing w:before="0" w:after="0"/>
                    <w:ind w:firstLine="0"/>
                    <w:jc w:val="center"/>
                    <w:rPr>
                      <w:ins w:id="5334" w:author="Харченко Кіра Володимирівна" w:date="2021-12-23T10:02:00Z"/>
                      <w:b/>
                      <w:color w:val="auto"/>
                      <w:sz w:val="22"/>
                      <w:szCs w:val="22"/>
                      <w:rPrChange w:id="5335" w:author="Харченко Кіра Володимирівна" w:date="2021-12-23T10:31:00Z">
                        <w:rPr>
                          <w:ins w:id="5336" w:author="Харченко Кіра Володимирівна" w:date="2021-12-23T10:02:00Z"/>
                          <w:color w:val="auto"/>
                          <w:sz w:val="20"/>
                          <w:szCs w:val="20"/>
                        </w:rPr>
                      </w:rPrChange>
                    </w:rPr>
                    <w:pPrChange w:id="5337" w:author="Харченко Кіра Володимирівна" w:date="2021-12-22T11:30:00Z">
                      <w:pPr>
                        <w:pStyle w:val="a5"/>
                        <w:spacing w:before="0" w:after="0"/>
                        <w:ind w:firstLine="0"/>
                        <w:jc w:val="right"/>
                      </w:pPr>
                    </w:pPrChange>
                  </w:pPr>
                  <w:ins w:id="5338" w:author="Харченко Кіра Володимирівна" w:date="2021-12-23T10:02:00Z">
                    <w:r w:rsidRPr="00082C42">
                      <w:rPr>
                        <w:b/>
                        <w:color w:val="auto"/>
                        <w:sz w:val="22"/>
                        <w:szCs w:val="22"/>
                        <w:rPrChange w:id="5339" w:author="Харченко Кіра Володимирівна" w:date="2021-12-23T10:31:00Z">
                          <w:rPr>
                            <w:color w:val="auto"/>
                            <w:sz w:val="20"/>
                            <w:szCs w:val="20"/>
                          </w:rPr>
                        </w:rPrChange>
                      </w:rPr>
                      <w:t>4.4</w:t>
                    </w:r>
                  </w:ins>
                </w:p>
              </w:tc>
              <w:tc>
                <w:tcPr>
                  <w:tcW w:w="5165" w:type="dxa"/>
                  <w:shd w:val="clear" w:color="auto" w:fill="auto"/>
                  <w:vAlign w:val="center"/>
                  <w:tcPrChange w:id="5340" w:author="Харченко Кіра Володимирівна" w:date="2021-12-23T10:02:00Z">
                    <w:tcPr>
                      <w:tcW w:w="5165" w:type="dxa"/>
                      <w:shd w:val="clear" w:color="auto" w:fill="auto"/>
                      <w:vAlign w:val="center"/>
                    </w:tcPr>
                  </w:tcPrChange>
                </w:tcPr>
                <w:p w:rsidR="00220386" w:rsidRPr="00082C42" w:rsidRDefault="00220386" w:rsidP="00220386">
                  <w:pPr>
                    <w:pStyle w:val="a5"/>
                    <w:spacing w:before="0" w:after="0"/>
                    <w:ind w:left="85" w:firstLine="0"/>
                    <w:jc w:val="left"/>
                    <w:rPr>
                      <w:ins w:id="5341" w:author="Харченко Кіра Володимирівна" w:date="2021-12-23T10:02:00Z"/>
                      <w:color w:val="auto"/>
                      <w:sz w:val="22"/>
                      <w:szCs w:val="22"/>
                      <w:rPrChange w:id="5342" w:author="Харченко Кіра Володимирівна" w:date="2021-12-23T10:31:00Z">
                        <w:rPr>
                          <w:ins w:id="5343" w:author="Харченко Кіра Володимирівна" w:date="2021-12-23T10:02:00Z"/>
                          <w:color w:val="auto"/>
                          <w:sz w:val="20"/>
                          <w:szCs w:val="20"/>
                        </w:rPr>
                      </w:rPrChange>
                    </w:rPr>
                  </w:pPr>
                  <w:ins w:id="5344" w:author="Харченко Кіра Володимирівна" w:date="2021-12-23T10:02:00Z">
                    <w:r w:rsidRPr="00082C42">
                      <w:rPr>
                        <w:color w:val="auto"/>
                        <w:sz w:val="22"/>
                        <w:szCs w:val="22"/>
                        <w:rPrChange w:id="5345" w:author="Харченко Кіра Володимирівна" w:date="2021-12-23T10:31:00Z">
                          <w:rPr>
                            <w:color w:val="auto"/>
                            <w:sz w:val="20"/>
                            <w:szCs w:val="20"/>
                          </w:rPr>
                        </w:rPrChange>
                      </w:rPr>
                      <w:t>вирощування грибів, овочів, квітів та інших рослин</w:t>
                    </w:r>
                  </w:ins>
                </w:p>
              </w:tc>
              <w:tc>
                <w:tcPr>
                  <w:tcW w:w="567" w:type="dxa"/>
                  <w:tcBorders>
                    <w:right w:val="double" w:sz="4" w:space="0" w:color="auto"/>
                  </w:tcBorders>
                  <w:shd w:val="clear" w:color="auto" w:fill="auto"/>
                  <w:vAlign w:val="center"/>
                  <w:tcPrChange w:id="5346" w:author="Харченко Кіра Володимирівна" w:date="2021-12-23T10:02:00Z">
                    <w:tcPr>
                      <w:tcW w:w="567" w:type="dxa"/>
                      <w:tcBorders>
                        <w:right w:val="double" w:sz="4" w:space="0" w:color="auto"/>
                      </w:tcBorders>
                      <w:shd w:val="clear" w:color="auto" w:fill="auto"/>
                      <w:vAlign w:val="center"/>
                    </w:tcPr>
                  </w:tcPrChange>
                </w:tcPr>
                <w:p w:rsidR="00220386" w:rsidRPr="00082C42" w:rsidRDefault="00220386" w:rsidP="00220386">
                  <w:pPr>
                    <w:pStyle w:val="a5"/>
                    <w:spacing w:before="0" w:after="0"/>
                    <w:ind w:firstLine="0"/>
                    <w:jc w:val="right"/>
                    <w:rPr>
                      <w:ins w:id="5347" w:author="Харченко Кіра Володимирівна" w:date="2021-12-23T10:02:00Z"/>
                      <w:color w:val="auto"/>
                      <w:sz w:val="22"/>
                      <w:szCs w:val="22"/>
                      <w:rPrChange w:id="5348" w:author="Харченко Кіра Володимирівна" w:date="2021-12-23T10:31:00Z">
                        <w:rPr>
                          <w:ins w:id="5349" w:author="Харченко Кіра Володимирівна" w:date="2021-12-23T10:02:00Z"/>
                          <w:color w:val="auto"/>
                          <w:sz w:val="20"/>
                          <w:szCs w:val="20"/>
                        </w:rPr>
                      </w:rPrChange>
                    </w:rPr>
                  </w:pPr>
                </w:p>
              </w:tc>
            </w:tr>
            <w:tr w:rsidR="00220386" w:rsidRPr="00082C42" w:rsidTr="00660621">
              <w:trPr>
                <w:trHeight w:val="475"/>
                <w:ins w:id="5350" w:author="Харченко Кіра Володимирівна" w:date="2021-12-23T10:02:00Z"/>
                <w:trPrChange w:id="5351" w:author="Харченко Кіра Володимирівна" w:date="2021-12-23T10:02:00Z">
                  <w:trPr>
                    <w:trHeight w:val="475"/>
                  </w:trPr>
                </w:trPrChange>
              </w:trPr>
              <w:tc>
                <w:tcPr>
                  <w:tcW w:w="360" w:type="dxa"/>
                  <w:vMerge/>
                  <w:tcBorders>
                    <w:left w:val="double" w:sz="4" w:space="0" w:color="auto"/>
                  </w:tcBorders>
                  <w:shd w:val="clear" w:color="auto" w:fill="auto"/>
                  <w:vAlign w:val="center"/>
                  <w:tcPrChange w:id="5352" w:author="Харченко Кіра Володимирівна" w:date="2021-12-23T10:02:00Z">
                    <w:tcPr>
                      <w:tcW w:w="360" w:type="dxa"/>
                      <w:vMerge/>
                      <w:tcBorders>
                        <w:left w:val="double" w:sz="4" w:space="0" w:color="auto"/>
                      </w:tcBorders>
                      <w:shd w:val="clear" w:color="auto" w:fill="auto"/>
                      <w:vAlign w:val="center"/>
                    </w:tcPr>
                  </w:tcPrChange>
                </w:tcPr>
                <w:p w:rsidR="00220386" w:rsidRPr="00082C42" w:rsidRDefault="00220386" w:rsidP="00220386">
                  <w:pPr>
                    <w:pStyle w:val="a5"/>
                    <w:spacing w:before="0" w:after="0"/>
                    <w:ind w:firstLine="0"/>
                    <w:jc w:val="center"/>
                    <w:rPr>
                      <w:ins w:id="5353" w:author="Харченко Кіра Володимирівна" w:date="2021-12-23T10:02:00Z"/>
                      <w:color w:val="auto"/>
                      <w:sz w:val="22"/>
                      <w:szCs w:val="22"/>
                      <w:rPrChange w:id="5354" w:author="Харченко Кіра Володимирівна" w:date="2021-12-23T10:31:00Z">
                        <w:rPr>
                          <w:ins w:id="5355" w:author="Харченко Кіра Володимирівна" w:date="2021-12-23T10:02:00Z"/>
                          <w:color w:val="auto"/>
                          <w:sz w:val="20"/>
                          <w:szCs w:val="20"/>
                        </w:rPr>
                      </w:rPrChange>
                    </w:rPr>
                  </w:pPr>
                </w:p>
              </w:tc>
              <w:tc>
                <w:tcPr>
                  <w:tcW w:w="540" w:type="dxa"/>
                  <w:shd w:val="clear" w:color="auto" w:fill="auto"/>
                  <w:tcPrChange w:id="5356" w:author="Харченко Кіра Володимирівна" w:date="2021-12-23T10:02:00Z">
                    <w:tcPr>
                      <w:tcW w:w="540" w:type="dxa"/>
                      <w:shd w:val="clear" w:color="auto" w:fill="auto"/>
                    </w:tcPr>
                  </w:tcPrChange>
                </w:tcPr>
                <w:p w:rsidR="00220386" w:rsidRPr="00082C42" w:rsidRDefault="00220386">
                  <w:pPr>
                    <w:pStyle w:val="a5"/>
                    <w:spacing w:before="0" w:after="0"/>
                    <w:ind w:firstLine="0"/>
                    <w:jc w:val="center"/>
                    <w:rPr>
                      <w:ins w:id="5357" w:author="Харченко Кіра Володимирівна" w:date="2021-12-23T10:02:00Z"/>
                      <w:b/>
                      <w:color w:val="auto"/>
                      <w:sz w:val="22"/>
                      <w:szCs w:val="22"/>
                      <w:rPrChange w:id="5358" w:author="Харченко Кіра Володимирівна" w:date="2021-12-23T10:31:00Z">
                        <w:rPr>
                          <w:ins w:id="5359" w:author="Харченко Кіра Володимирівна" w:date="2021-12-23T10:02:00Z"/>
                          <w:color w:val="auto"/>
                          <w:sz w:val="20"/>
                          <w:szCs w:val="20"/>
                        </w:rPr>
                      </w:rPrChange>
                    </w:rPr>
                    <w:pPrChange w:id="5360" w:author="Харченко Кіра Володимирівна" w:date="2021-12-22T11:30:00Z">
                      <w:pPr>
                        <w:pStyle w:val="a5"/>
                        <w:spacing w:before="0" w:after="0"/>
                        <w:ind w:firstLine="0"/>
                        <w:jc w:val="right"/>
                      </w:pPr>
                    </w:pPrChange>
                  </w:pPr>
                  <w:ins w:id="5361" w:author="Харченко Кіра Володимирівна" w:date="2021-12-23T10:02:00Z">
                    <w:r w:rsidRPr="00082C42">
                      <w:rPr>
                        <w:b/>
                        <w:color w:val="auto"/>
                        <w:sz w:val="22"/>
                        <w:szCs w:val="22"/>
                        <w:rPrChange w:id="5362" w:author="Харченко Кіра Володимирівна" w:date="2021-12-23T10:31:00Z">
                          <w:rPr>
                            <w:color w:val="auto"/>
                            <w:sz w:val="20"/>
                            <w:szCs w:val="20"/>
                          </w:rPr>
                        </w:rPrChange>
                      </w:rPr>
                      <w:t>4.5</w:t>
                    </w:r>
                  </w:ins>
                </w:p>
              </w:tc>
              <w:tc>
                <w:tcPr>
                  <w:tcW w:w="5165" w:type="dxa"/>
                  <w:shd w:val="clear" w:color="auto" w:fill="auto"/>
                  <w:vAlign w:val="center"/>
                  <w:tcPrChange w:id="5363" w:author="Харченко Кіра Володимирівна" w:date="2021-12-23T10:02:00Z">
                    <w:tcPr>
                      <w:tcW w:w="5165" w:type="dxa"/>
                      <w:shd w:val="clear" w:color="auto" w:fill="auto"/>
                      <w:vAlign w:val="center"/>
                    </w:tcPr>
                  </w:tcPrChange>
                </w:tcPr>
                <w:p w:rsidR="00220386" w:rsidRPr="00082C42" w:rsidRDefault="00220386" w:rsidP="00220386">
                  <w:pPr>
                    <w:pStyle w:val="a5"/>
                    <w:spacing w:before="0" w:after="0"/>
                    <w:ind w:left="85" w:firstLine="0"/>
                    <w:jc w:val="left"/>
                    <w:rPr>
                      <w:ins w:id="5364" w:author="Харченко Кіра Володимирівна" w:date="2021-12-23T10:02:00Z"/>
                      <w:color w:val="auto"/>
                      <w:sz w:val="22"/>
                      <w:szCs w:val="22"/>
                      <w:rPrChange w:id="5365" w:author="Харченко Кіра Володимирівна" w:date="2021-12-23T10:31:00Z">
                        <w:rPr>
                          <w:ins w:id="5366" w:author="Харченко Кіра Володимирівна" w:date="2021-12-23T10:02:00Z"/>
                          <w:color w:val="auto"/>
                          <w:sz w:val="20"/>
                          <w:szCs w:val="20"/>
                        </w:rPr>
                      </w:rPrChange>
                    </w:rPr>
                  </w:pPr>
                  <w:ins w:id="5367" w:author="Харченко Кіра Володимирівна" w:date="2021-12-23T10:02:00Z">
                    <w:r w:rsidRPr="00082C42">
                      <w:rPr>
                        <w:color w:val="auto"/>
                        <w:sz w:val="22"/>
                        <w:szCs w:val="22"/>
                        <w:rPrChange w:id="5368" w:author="Харченко Кіра Володимирівна" w:date="2021-12-23T10:31:00Z">
                          <w:rPr>
                            <w:color w:val="auto"/>
                            <w:sz w:val="20"/>
                            <w:szCs w:val="20"/>
                          </w:rPr>
                        </w:rPrChange>
                      </w:rPr>
                      <w:t>зберігання харчових продуктів, промислових та інших товарів, речовин і матеріалів</w:t>
                    </w:r>
                  </w:ins>
                </w:p>
              </w:tc>
              <w:tc>
                <w:tcPr>
                  <w:tcW w:w="567" w:type="dxa"/>
                  <w:tcBorders>
                    <w:right w:val="double" w:sz="4" w:space="0" w:color="auto"/>
                  </w:tcBorders>
                  <w:shd w:val="clear" w:color="auto" w:fill="auto"/>
                  <w:vAlign w:val="center"/>
                  <w:tcPrChange w:id="5369" w:author="Харченко Кіра Володимирівна" w:date="2021-12-23T10:02:00Z">
                    <w:tcPr>
                      <w:tcW w:w="567" w:type="dxa"/>
                      <w:tcBorders>
                        <w:right w:val="double" w:sz="4" w:space="0" w:color="auto"/>
                      </w:tcBorders>
                      <w:shd w:val="clear" w:color="auto" w:fill="auto"/>
                      <w:vAlign w:val="center"/>
                    </w:tcPr>
                  </w:tcPrChange>
                </w:tcPr>
                <w:p w:rsidR="00220386" w:rsidRPr="00082C42" w:rsidRDefault="00220386" w:rsidP="00220386">
                  <w:pPr>
                    <w:pStyle w:val="a5"/>
                    <w:spacing w:before="0" w:after="0"/>
                    <w:ind w:firstLine="0"/>
                    <w:jc w:val="right"/>
                    <w:rPr>
                      <w:ins w:id="5370" w:author="Харченко Кіра Володимирівна" w:date="2021-12-23T10:02:00Z"/>
                      <w:color w:val="auto"/>
                      <w:sz w:val="22"/>
                      <w:szCs w:val="22"/>
                      <w:rPrChange w:id="5371" w:author="Харченко Кіра Володимирівна" w:date="2021-12-23T10:31:00Z">
                        <w:rPr>
                          <w:ins w:id="5372" w:author="Харченко Кіра Володимирівна" w:date="2021-12-23T10:02:00Z"/>
                          <w:color w:val="auto"/>
                          <w:sz w:val="20"/>
                          <w:szCs w:val="20"/>
                        </w:rPr>
                      </w:rPrChange>
                    </w:rPr>
                  </w:pPr>
                </w:p>
              </w:tc>
            </w:tr>
            <w:tr w:rsidR="00220386" w:rsidRPr="00082C42" w:rsidTr="00660621">
              <w:trPr>
                <w:ins w:id="5373" w:author="Харченко Кіра Володимирівна" w:date="2021-12-23T10:02:00Z"/>
              </w:trPr>
              <w:tc>
                <w:tcPr>
                  <w:tcW w:w="360" w:type="dxa"/>
                  <w:vMerge/>
                  <w:tcBorders>
                    <w:left w:val="double" w:sz="4" w:space="0" w:color="auto"/>
                    <w:bottom w:val="double" w:sz="4" w:space="0" w:color="auto"/>
                  </w:tcBorders>
                  <w:shd w:val="clear" w:color="auto" w:fill="auto"/>
                  <w:vAlign w:val="center"/>
                  <w:tcPrChange w:id="5374" w:author="Харченко Кіра Володимирівна" w:date="2021-12-23T10:02:00Z">
                    <w:tcPr>
                      <w:tcW w:w="360" w:type="dxa"/>
                      <w:vMerge/>
                      <w:tcBorders>
                        <w:left w:val="double" w:sz="4" w:space="0" w:color="auto"/>
                        <w:bottom w:val="double" w:sz="4" w:space="0" w:color="auto"/>
                      </w:tcBorders>
                      <w:shd w:val="clear" w:color="auto" w:fill="auto"/>
                      <w:vAlign w:val="center"/>
                    </w:tcPr>
                  </w:tcPrChange>
                </w:tcPr>
                <w:p w:rsidR="00220386" w:rsidRPr="00082C42" w:rsidRDefault="00220386" w:rsidP="00220386">
                  <w:pPr>
                    <w:pStyle w:val="a5"/>
                    <w:spacing w:before="0" w:after="0"/>
                    <w:ind w:firstLine="0"/>
                    <w:jc w:val="center"/>
                    <w:rPr>
                      <w:ins w:id="5375" w:author="Харченко Кіра Володимирівна" w:date="2021-12-23T10:02:00Z"/>
                      <w:color w:val="auto"/>
                      <w:sz w:val="22"/>
                      <w:szCs w:val="22"/>
                      <w:rPrChange w:id="5376" w:author="Харченко Кіра Володимирівна" w:date="2021-12-23T10:31:00Z">
                        <w:rPr>
                          <w:ins w:id="5377" w:author="Харченко Кіра Володимирівна" w:date="2021-12-23T10:02:00Z"/>
                          <w:color w:val="auto"/>
                          <w:sz w:val="20"/>
                          <w:szCs w:val="20"/>
                        </w:rPr>
                      </w:rPrChange>
                    </w:rPr>
                  </w:pPr>
                </w:p>
              </w:tc>
              <w:tc>
                <w:tcPr>
                  <w:tcW w:w="540" w:type="dxa"/>
                  <w:tcBorders>
                    <w:bottom w:val="double" w:sz="4" w:space="0" w:color="auto"/>
                  </w:tcBorders>
                  <w:shd w:val="clear" w:color="auto" w:fill="auto"/>
                  <w:vAlign w:val="center"/>
                  <w:tcPrChange w:id="5378" w:author="Харченко Кіра Володимирівна" w:date="2021-12-23T10:02:00Z">
                    <w:tcPr>
                      <w:tcW w:w="540" w:type="dxa"/>
                      <w:tcBorders>
                        <w:bottom w:val="double" w:sz="4" w:space="0" w:color="auto"/>
                      </w:tcBorders>
                      <w:shd w:val="clear" w:color="auto" w:fill="auto"/>
                      <w:vAlign w:val="center"/>
                    </w:tcPr>
                  </w:tcPrChange>
                </w:tcPr>
                <w:p w:rsidR="00220386" w:rsidRPr="00082C42" w:rsidRDefault="00220386">
                  <w:pPr>
                    <w:pStyle w:val="a5"/>
                    <w:spacing w:before="0" w:after="0"/>
                    <w:ind w:firstLine="0"/>
                    <w:jc w:val="center"/>
                    <w:rPr>
                      <w:ins w:id="5379" w:author="Харченко Кіра Володимирівна" w:date="2021-12-23T10:02:00Z"/>
                      <w:b/>
                      <w:color w:val="auto"/>
                      <w:sz w:val="22"/>
                      <w:szCs w:val="22"/>
                      <w:rPrChange w:id="5380" w:author="Харченко Кіра Володимирівна" w:date="2021-12-23T10:31:00Z">
                        <w:rPr>
                          <w:ins w:id="5381" w:author="Харченко Кіра Володимирівна" w:date="2021-12-23T10:02:00Z"/>
                          <w:color w:val="auto"/>
                          <w:sz w:val="20"/>
                          <w:szCs w:val="20"/>
                        </w:rPr>
                      </w:rPrChange>
                    </w:rPr>
                    <w:pPrChange w:id="5382" w:author="Харченко Кіра Володимирівна" w:date="2021-12-22T11:30:00Z">
                      <w:pPr>
                        <w:pStyle w:val="a5"/>
                        <w:spacing w:before="0" w:after="0"/>
                        <w:ind w:firstLine="0"/>
                        <w:jc w:val="right"/>
                      </w:pPr>
                    </w:pPrChange>
                  </w:pPr>
                  <w:ins w:id="5383" w:author="Харченко Кіра Володимирівна" w:date="2021-12-23T10:02:00Z">
                    <w:r w:rsidRPr="00082C42">
                      <w:rPr>
                        <w:b/>
                        <w:color w:val="auto"/>
                        <w:sz w:val="22"/>
                        <w:szCs w:val="22"/>
                        <w:rPrChange w:id="5384" w:author="Харченко Кіра Володимирівна" w:date="2021-12-23T10:31:00Z">
                          <w:rPr>
                            <w:color w:val="auto"/>
                            <w:sz w:val="20"/>
                            <w:szCs w:val="20"/>
                          </w:rPr>
                        </w:rPrChange>
                      </w:rPr>
                      <w:t>4.6</w:t>
                    </w:r>
                  </w:ins>
                </w:p>
              </w:tc>
              <w:tc>
                <w:tcPr>
                  <w:tcW w:w="5165" w:type="dxa"/>
                  <w:tcBorders>
                    <w:bottom w:val="double" w:sz="4" w:space="0" w:color="auto"/>
                  </w:tcBorders>
                  <w:shd w:val="clear" w:color="auto" w:fill="auto"/>
                  <w:vAlign w:val="center"/>
                  <w:tcPrChange w:id="5385" w:author="Харченко Кіра Володимирівна" w:date="2021-12-23T10:02:00Z">
                    <w:tcPr>
                      <w:tcW w:w="5165" w:type="dxa"/>
                      <w:tcBorders>
                        <w:bottom w:val="double" w:sz="4" w:space="0" w:color="auto"/>
                      </w:tcBorders>
                      <w:shd w:val="clear" w:color="auto" w:fill="auto"/>
                      <w:vAlign w:val="center"/>
                    </w:tcPr>
                  </w:tcPrChange>
                </w:tcPr>
                <w:p w:rsidR="00220386" w:rsidRPr="00082C42" w:rsidRDefault="00220386" w:rsidP="00220386">
                  <w:pPr>
                    <w:pStyle w:val="a5"/>
                    <w:spacing w:before="0" w:after="0"/>
                    <w:ind w:left="85" w:firstLine="0"/>
                    <w:jc w:val="left"/>
                    <w:rPr>
                      <w:ins w:id="5386" w:author="Харченко Кіра Володимирівна" w:date="2021-12-23T10:02:00Z"/>
                      <w:color w:val="auto"/>
                      <w:sz w:val="22"/>
                      <w:szCs w:val="22"/>
                      <w:rPrChange w:id="5387" w:author="Харченко Кіра Володимирівна" w:date="2021-12-23T10:31:00Z">
                        <w:rPr>
                          <w:ins w:id="5388" w:author="Харченко Кіра Володимирівна" w:date="2021-12-23T10:02:00Z"/>
                          <w:color w:val="auto"/>
                          <w:sz w:val="20"/>
                          <w:szCs w:val="20"/>
                        </w:rPr>
                      </w:rPrChange>
                    </w:rPr>
                  </w:pPr>
                  <w:ins w:id="5389" w:author="Харченко Кіра Володимирівна" w:date="2021-12-23T10:02:00Z">
                    <w:r w:rsidRPr="00082C42">
                      <w:rPr>
                        <w:color w:val="auto"/>
                        <w:sz w:val="22"/>
                        <w:szCs w:val="22"/>
                        <w:rPrChange w:id="5390" w:author="Харченко Кіра Володимирівна" w:date="2021-12-23T10:31:00Z">
                          <w:rPr>
                            <w:color w:val="auto"/>
                            <w:sz w:val="20"/>
                            <w:szCs w:val="20"/>
                          </w:rPr>
                        </w:rPrChange>
                      </w:rPr>
                      <w:t>провадження іншої господарської діяльності</w:t>
                    </w:r>
                  </w:ins>
                </w:p>
              </w:tc>
              <w:tc>
                <w:tcPr>
                  <w:tcW w:w="567" w:type="dxa"/>
                  <w:tcBorders>
                    <w:bottom w:val="double" w:sz="4" w:space="0" w:color="auto"/>
                    <w:right w:val="double" w:sz="4" w:space="0" w:color="auto"/>
                  </w:tcBorders>
                  <w:shd w:val="clear" w:color="auto" w:fill="auto"/>
                  <w:vAlign w:val="center"/>
                  <w:tcPrChange w:id="5391" w:author="Харченко Кіра Володимирівна" w:date="2021-12-23T10:02:00Z">
                    <w:tcPr>
                      <w:tcW w:w="567" w:type="dxa"/>
                      <w:tcBorders>
                        <w:bottom w:val="double" w:sz="4" w:space="0" w:color="auto"/>
                        <w:right w:val="double" w:sz="4" w:space="0" w:color="auto"/>
                      </w:tcBorders>
                      <w:shd w:val="clear" w:color="auto" w:fill="auto"/>
                      <w:vAlign w:val="center"/>
                    </w:tcPr>
                  </w:tcPrChange>
                </w:tcPr>
                <w:p w:rsidR="00220386" w:rsidRPr="00082C42" w:rsidRDefault="00220386" w:rsidP="00220386">
                  <w:pPr>
                    <w:pStyle w:val="a5"/>
                    <w:spacing w:before="0" w:after="0"/>
                    <w:ind w:firstLine="0"/>
                    <w:jc w:val="right"/>
                    <w:rPr>
                      <w:ins w:id="5392" w:author="Харченко Кіра Володимирівна" w:date="2021-12-23T10:02:00Z"/>
                      <w:color w:val="auto"/>
                      <w:sz w:val="22"/>
                      <w:szCs w:val="22"/>
                      <w:rPrChange w:id="5393" w:author="Харченко Кіра Володимирівна" w:date="2021-12-23T10:31:00Z">
                        <w:rPr>
                          <w:ins w:id="5394" w:author="Харченко Кіра Володимирівна" w:date="2021-12-23T10:02:00Z"/>
                          <w:color w:val="auto"/>
                          <w:sz w:val="20"/>
                          <w:szCs w:val="20"/>
                        </w:rPr>
                      </w:rPrChange>
                    </w:rPr>
                  </w:pPr>
                </w:p>
              </w:tc>
            </w:tr>
          </w:tbl>
          <w:p w:rsidR="00220386" w:rsidRPr="00082C42" w:rsidRDefault="00220386">
            <w:pPr>
              <w:spacing w:before="0" w:after="0"/>
              <w:jc w:val="left"/>
              <w:rPr>
                <w:ins w:id="5395" w:author="Харченко Кіра Володимирівна" w:date="2021-12-23T10:02:00Z"/>
                <w:b w:val="0"/>
                <w:color w:val="auto"/>
                <w:sz w:val="22"/>
                <w:szCs w:val="22"/>
                <w:lang w:eastAsia="x-none"/>
              </w:rPr>
              <w:pPrChange w:id="5396" w:author="Харченко Кіра Володимирівна" w:date="2021-12-23T10:02:00Z">
                <w:pPr>
                  <w:spacing w:before="200" w:after="200"/>
                  <w:jc w:val="left"/>
                </w:pPr>
              </w:pPrChange>
            </w:pPr>
          </w:p>
          <w:p w:rsidR="00220386" w:rsidRPr="00082C42" w:rsidRDefault="00220386">
            <w:pPr>
              <w:spacing w:before="0" w:after="0"/>
              <w:jc w:val="left"/>
              <w:rPr>
                <w:b w:val="0"/>
                <w:color w:val="auto"/>
                <w:sz w:val="22"/>
                <w:szCs w:val="22"/>
                <w:lang w:eastAsia="x-none"/>
              </w:rPr>
              <w:pPrChange w:id="5397" w:author="Харченко Кіра Володимирівна" w:date="2021-12-23T10:02:00Z">
                <w:pPr>
                  <w:spacing w:before="200" w:after="200"/>
                  <w:jc w:val="left"/>
                </w:pPr>
              </w:pPrChange>
            </w:pPr>
          </w:p>
        </w:tc>
        <w:tc>
          <w:tcPr>
            <w:tcW w:w="7513" w:type="dxa"/>
            <w:gridSpan w:val="2"/>
            <w:tcBorders>
              <w:top w:val="single" w:sz="4" w:space="0" w:color="000000"/>
              <w:left w:val="single" w:sz="4" w:space="0" w:color="000000"/>
              <w:bottom w:val="single" w:sz="4" w:space="0" w:color="000000"/>
              <w:right w:val="single" w:sz="4" w:space="0" w:color="000000"/>
            </w:tcBorders>
          </w:tcPr>
          <w:tbl>
            <w:tblPr>
              <w:tblW w:w="6804" w:type="dxa"/>
              <w:tblInd w:w="8" w:type="dxa"/>
              <w:tblBorders>
                <w:top w:val="double" w:sz="2" w:space="0" w:color="000000"/>
                <w:left w:val="double" w:sz="2" w:space="0" w:color="000000"/>
                <w:bottom w:val="double" w:sz="2" w:space="0" w:color="000000"/>
                <w:right w:val="double" w:sz="2" w:space="0" w:color="000000"/>
              </w:tblBorders>
              <w:tblLayout w:type="fixed"/>
              <w:tblCellMar>
                <w:left w:w="0" w:type="dxa"/>
                <w:right w:w="0" w:type="dxa"/>
              </w:tblCellMar>
              <w:tblLook w:val="0000" w:firstRow="0" w:lastRow="0" w:firstColumn="0" w:lastColumn="0" w:noHBand="0" w:noVBand="0"/>
            </w:tblPr>
            <w:tblGrid>
              <w:gridCol w:w="259"/>
              <w:gridCol w:w="2109"/>
              <w:gridCol w:w="234"/>
              <w:gridCol w:w="234"/>
              <w:gridCol w:w="234"/>
              <w:gridCol w:w="235"/>
              <w:gridCol w:w="234"/>
              <w:gridCol w:w="233"/>
              <w:gridCol w:w="233"/>
              <w:gridCol w:w="234"/>
              <w:gridCol w:w="233"/>
              <w:gridCol w:w="233"/>
              <w:gridCol w:w="233"/>
              <w:gridCol w:w="234"/>
              <w:gridCol w:w="233"/>
              <w:gridCol w:w="233"/>
              <w:gridCol w:w="233"/>
              <w:gridCol w:w="234"/>
              <w:gridCol w:w="233"/>
              <w:gridCol w:w="233"/>
              <w:gridCol w:w="233"/>
            </w:tblGrid>
            <w:tr w:rsidR="00220386" w:rsidRPr="00082C42" w:rsidDel="0033049A" w:rsidTr="00C83C78">
              <w:trPr>
                <w:del w:id="5398" w:author="Харченко Кіра Володимирівна" w:date="2021-12-23T10:01:00Z"/>
              </w:trPr>
              <w:tc>
                <w:tcPr>
                  <w:tcW w:w="365" w:type="dxa"/>
                  <w:tcBorders>
                    <w:top w:val="double" w:sz="2" w:space="0" w:color="000000"/>
                    <w:bottom w:val="nil"/>
                    <w:right w:val="single" w:sz="8" w:space="0" w:color="000000"/>
                  </w:tcBorders>
                  <w:vAlign w:val="center"/>
                </w:tcPr>
                <w:p w:rsidR="00220386" w:rsidRPr="00082C42" w:rsidDel="0033049A" w:rsidRDefault="00220386">
                  <w:pPr>
                    <w:snapToGrid w:val="0"/>
                    <w:spacing w:before="0" w:after="0"/>
                    <w:jc w:val="center"/>
                    <w:rPr>
                      <w:del w:id="5399" w:author="Харченко Кіра Володимирівна" w:date="2021-12-23T10:01:00Z"/>
                      <w:b w:val="0"/>
                      <w:sz w:val="22"/>
                      <w:szCs w:val="22"/>
                      <w:lang w:eastAsia="ru-RU" w:bidi="hi-IN"/>
                    </w:rPr>
                    <w:pPrChange w:id="5400" w:author="Харченко Кіра Володимирівна" w:date="2021-12-23T10:02:00Z">
                      <w:pPr>
                        <w:snapToGrid w:val="0"/>
                        <w:spacing w:before="2" w:after="2"/>
                        <w:jc w:val="center"/>
                      </w:pPr>
                    </w:pPrChange>
                  </w:pPr>
                  <w:del w:id="5401" w:author="Харченко Кіра Володимирівна" w:date="2021-12-23T10:01:00Z">
                    <w:r w:rsidRPr="00082C42" w:rsidDel="0033049A">
                      <w:rPr>
                        <w:b w:val="0"/>
                        <w:sz w:val="22"/>
                        <w:szCs w:val="22"/>
                        <w:lang w:eastAsia="ru-RU" w:bidi="hi-IN"/>
                      </w:rPr>
                      <w:delText>3</w:delText>
                    </w:r>
                  </w:del>
                </w:p>
              </w:tc>
              <w:tc>
                <w:tcPr>
                  <w:tcW w:w="9355" w:type="dxa"/>
                  <w:gridSpan w:val="20"/>
                  <w:tcBorders>
                    <w:top w:val="double" w:sz="2" w:space="0" w:color="000000"/>
                    <w:left w:val="single" w:sz="8" w:space="0" w:color="000000"/>
                  </w:tcBorders>
                  <w:vAlign w:val="center"/>
                </w:tcPr>
                <w:p w:rsidR="00220386" w:rsidRPr="00082C42" w:rsidDel="0033049A" w:rsidRDefault="00220386">
                  <w:pPr>
                    <w:spacing w:before="0" w:after="0"/>
                    <w:rPr>
                      <w:del w:id="5402" w:author="Харченко Кіра Володимирівна" w:date="2021-12-23T10:01:00Z"/>
                      <w:b w:val="0"/>
                      <w:sz w:val="22"/>
                      <w:szCs w:val="22"/>
                      <w:lang w:eastAsia="ru-RU" w:bidi="hi-IN"/>
                    </w:rPr>
                    <w:pPrChange w:id="5403" w:author="Харченко Кіра Володимирівна" w:date="2021-12-23T10:02:00Z">
                      <w:pPr>
                        <w:spacing w:before="2" w:after="2"/>
                      </w:pPr>
                    </w:pPrChange>
                  </w:pPr>
                  <w:del w:id="5404" w:author="Харченко Кіра Володимирівна" w:date="2021-12-23T10:01:00Z">
                    <w:r w:rsidRPr="00082C42" w:rsidDel="0033049A">
                      <w:rPr>
                        <w:b w:val="0"/>
                        <w:sz w:val="22"/>
                        <w:szCs w:val="22"/>
                        <w:lang w:eastAsia="ru-RU" w:bidi="hi-IN"/>
                      </w:rPr>
                      <w:delText xml:space="preserve">Код </w:delText>
                    </w:r>
                    <w:r w:rsidRPr="00082C42" w:rsidDel="0033049A">
                      <w:rPr>
                        <w:sz w:val="22"/>
                        <w:szCs w:val="22"/>
                        <w:lang w:eastAsia="ru-RU" w:bidi="hi-IN"/>
                      </w:rPr>
                      <w:delText xml:space="preserve">за КАТОТТГ </w:delText>
                    </w:r>
                    <w:r w:rsidRPr="00082C42" w:rsidDel="0033049A">
                      <w:rPr>
                        <w:color w:val="auto"/>
                        <w:sz w:val="22"/>
                        <w:szCs w:val="22"/>
                        <w:lang w:eastAsia="x-none"/>
                      </w:rPr>
                      <w:delText>територіальної громади</w:delText>
                    </w:r>
                    <w:r w:rsidRPr="00082C42" w:rsidDel="0033049A">
                      <w:rPr>
                        <w:b w:val="0"/>
                        <w:position w:val="8"/>
                        <w:sz w:val="22"/>
                        <w:szCs w:val="22"/>
                        <w:lang w:eastAsia="ru-RU" w:bidi="hi-IN"/>
                      </w:rPr>
                      <w:delText xml:space="preserve"> 6</w:delText>
                    </w:r>
                  </w:del>
                </w:p>
              </w:tc>
            </w:tr>
            <w:tr w:rsidR="00220386" w:rsidRPr="00082C42" w:rsidDel="0033049A" w:rsidTr="00C83C78">
              <w:trPr>
                <w:del w:id="5405" w:author="Харченко Кіра Володимирівна" w:date="2021-12-23T10:01:00Z"/>
              </w:trPr>
              <w:tc>
                <w:tcPr>
                  <w:tcW w:w="365" w:type="dxa"/>
                  <w:tcBorders>
                    <w:top w:val="nil"/>
                    <w:bottom w:val="double" w:sz="2" w:space="0" w:color="000000"/>
                    <w:right w:val="single" w:sz="8" w:space="0" w:color="000000"/>
                  </w:tcBorders>
                  <w:vAlign w:val="center"/>
                </w:tcPr>
                <w:p w:rsidR="00220386" w:rsidRPr="00082C42" w:rsidDel="0033049A" w:rsidRDefault="00220386">
                  <w:pPr>
                    <w:snapToGrid w:val="0"/>
                    <w:spacing w:before="0" w:after="0"/>
                    <w:jc w:val="center"/>
                    <w:rPr>
                      <w:del w:id="5406" w:author="Харченко Кіра Володимирівна" w:date="2021-12-23T10:01:00Z"/>
                      <w:b w:val="0"/>
                      <w:sz w:val="22"/>
                      <w:szCs w:val="22"/>
                      <w:lang w:eastAsia="ru-RU" w:bidi="hi-IN"/>
                    </w:rPr>
                    <w:pPrChange w:id="5407" w:author="Харченко Кіра Володимирівна" w:date="2021-12-23T10:02:00Z">
                      <w:pPr>
                        <w:snapToGrid w:val="0"/>
                        <w:spacing w:before="2" w:after="2"/>
                        <w:jc w:val="center"/>
                      </w:pPr>
                    </w:pPrChange>
                  </w:pPr>
                </w:p>
              </w:tc>
              <w:tc>
                <w:tcPr>
                  <w:tcW w:w="3118" w:type="dxa"/>
                  <w:tcBorders>
                    <w:left w:val="single" w:sz="8" w:space="0" w:color="000000"/>
                    <w:bottom w:val="double" w:sz="2" w:space="0" w:color="000000"/>
                  </w:tcBorders>
                  <w:vAlign w:val="center"/>
                </w:tcPr>
                <w:p w:rsidR="00220386" w:rsidRPr="00082C42" w:rsidDel="0033049A" w:rsidRDefault="00220386">
                  <w:pPr>
                    <w:snapToGrid w:val="0"/>
                    <w:spacing w:before="0" w:after="0"/>
                    <w:jc w:val="center"/>
                    <w:rPr>
                      <w:del w:id="5408" w:author="Харченко Кіра Володимирівна" w:date="2021-12-23T10:01:00Z"/>
                      <w:b w:val="0"/>
                      <w:sz w:val="22"/>
                      <w:szCs w:val="22"/>
                      <w:lang w:eastAsia="ru-RU" w:bidi="hi-IN"/>
                    </w:rPr>
                    <w:pPrChange w:id="5409" w:author="Харченко Кіра Володимирівна" w:date="2021-12-23T10:02:00Z">
                      <w:pPr>
                        <w:snapToGrid w:val="0"/>
                        <w:spacing w:before="2" w:after="2"/>
                        <w:jc w:val="center"/>
                      </w:pPr>
                    </w:pPrChange>
                  </w:pPr>
                </w:p>
              </w:tc>
              <w:tc>
                <w:tcPr>
                  <w:tcW w:w="328" w:type="dxa"/>
                  <w:tcBorders>
                    <w:top w:val="single" w:sz="8" w:space="0" w:color="auto"/>
                    <w:left w:val="single" w:sz="8" w:space="0" w:color="000000"/>
                    <w:bottom w:val="double" w:sz="2" w:space="0" w:color="000000"/>
                  </w:tcBorders>
                  <w:vAlign w:val="center"/>
                </w:tcPr>
                <w:p w:rsidR="00220386" w:rsidRPr="00082C42" w:rsidDel="0033049A" w:rsidRDefault="00220386">
                  <w:pPr>
                    <w:snapToGrid w:val="0"/>
                    <w:spacing w:before="0" w:after="0"/>
                    <w:jc w:val="center"/>
                    <w:rPr>
                      <w:del w:id="5410" w:author="Харченко Кіра Володимирівна" w:date="2021-12-23T10:01:00Z"/>
                      <w:b w:val="0"/>
                      <w:sz w:val="22"/>
                      <w:szCs w:val="22"/>
                      <w:lang w:eastAsia="ru-RU" w:bidi="hi-IN"/>
                    </w:rPr>
                    <w:pPrChange w:id="5411" w:author="Харченко Кіра Володимирівна" w:date="2021-12-23T10:02:00Z">
                      <w:pPr>
                        <w:snapToGrid w:val="0"/>
                        <w:spacing w:before="2" w:after="2"/>
                        <w:jc w:val="center"/>
                      </w:pPr>
                    </w:pPrChange>
                  </w:pPr>
                </w:p>
              </w:tc>
              <w:tc>
                <w:tcPr>
                  <w:tcW w:w="328" w:type="dxa"/>
                  <w:tcBorders>
                    <w:top w:val="single" w:sz="8" w:space="0" w:color="auto"/>
                    <w:left w:val="single" w:sz="8" w:space="0" w:color="000000"/>
                    <w:bottom w:val="double" w:sz="2" w:space="0" w:color="000000"/>
                  </w:tcBorders>
                  <w:vAlign w:val="center"/>
                </w:tcPr>
                <w:p w:rsidR="00220386" w:rsidRPr="00082C42" w:rsidDel="0033049A" w:rsidRDefault="00220386">
                  <w:pPr>
                    <w:snapToGrid w:val="0"/>
                    <w:spacing w:before="0" w:after="0"/>
                    <w:jc w:val="center"/>
                    <w:rPr>
                      <w:del w:id="5412" w:author="Харченко Кіра Володимирівна" w:date="2021-12-23T10:01:00Z"/>
                      <w:b w:val="0"/>
                      <w:sz w:val="22"/>
                      <w:szCs w:val="22"/>
                      <w:lang w:eastAsia="ru-RU" w:bidi="hi-IN"/>
                    </w:rPr>
                    <w:pPrChange w:id="5413" w:author="Харченко Кіра Володимирівна" w:date="2021-12-23T10:02:00Z">
                      <w:pPr>
                        <w:snapToGrid w:val="0"/>
                        <w:spacing w:before="2" w:after="2"/>
                        <w:jc w:val="center"/>
                      </w:pPr>
                    </w:pPrChange>
                  </w:pPr>
                </w:p>
              </w:tc>
              <w:tc>
                <w:tcPr>
                  <w:tcW w:w="328" w:type="dxa"/>
                  <w:tcBorders>
                    <w:top w:val="single" w:sz="8" w:space="0" w:color="auto"/>
                    <w:left w:val="single" w:sz="8" w:space="0" w:color="000000"/>
                    <w:bottom w:val="double" w:sz="2" w:space="0" w:color="000000"/>
                  </w:tcBorders>
                  <w:vAlign w:val="center"/>
                </w:tcPr>
                <w:p w:rsidR="00220386" w:rsidRPr="00082C42" w:rsidDel="0033049A" w:rsidRDefault="00220386">
                  <w:pPr>
                    <w:snapToGrid w:val="0"/>
                    <w:spacing w:before="0" w:after="0"/>
                    <w:jc w:val="center"/>
                    <w:rPr>
                      <w:del w:id="5414" w:author="Харченко Кіра Володимирівна" w:date="2021-12-23T10:01:00Z"/>
                      <w:b w:val="0"/>
                      <w:sz w:val="22"/>
                      <w:szCs w:val="22"/>
                      <w:lang w:eastAsia="ru-RU" w:bidi="hi-IN"/>
                    </w:rPr>
                    <w:pPrChange w:id="5415" w:author="Харченко Кіра Володимирівна" w:date="2021-12-23T10:02:00Z">
                      <w:pPr>
                        <w:snapToGrid w:val="0"/>
                        <w:spacing w:before="2" w:after="2"/>
                        <w:jc w:val="center"/>
                      </w:pPr>
                    </w:pPrChange>
                  </w:pPr>
                </w:p>
              </w:tc>
              <w:tc>
                <w:tcPr>
                  <w:tcW w:w="329" w:type="dxa"/>
                  <w:tcBorders>
                    <w:top w:val="single" w:sz="8" w:space="0" w:color="auto"/>
                    <w:left w:val="single" w:sz="8" w:space="0" w:color="000000"/>
                    <w:bottom w:val="double" w:sz="2" w:space="0" w:color="000000"/>
                  </w:tcBorders>
                  <w:vAlign w:val="center"/>
                </w:tcPr>
                <w:p w:rsidR="00220386" w:rsidRPr="00082C42" w:rsidDel="0033049A" w:rsidRDefault="00220386">
                  <w:pPr>
                    <w:snapToGrid w:val="0"/>
                    <w:spacing w:before="0" w:after="0"/>
                    <w:jc w:val="center"/>
                    <w:rPr>
                      <w:del w:id="5416" w:author="Харченко Кіра Володимирівна" w:date="2021-12-23T10:01:00Z"/>
                      <w:b w:val="0"/>
                      <w:sz w:val="22"/>
                      <w:szCs w:val="22"/>
                      <w:lang w:eastAsia="ru-RU" w:bidi="hi-IN"/>
                    </w:rPr>
                    <w:pPrChange w:id="5417" w:author="Харченко Кіра Володимирівна" w:date="2021-12-23T10:02:00Z">
                      <w:pPr>
                        <w:snapToGrid w:val="0"/>
                        <w:spacing w:before="2" w:after="2"/>
                        <w:jc w:val="center"/>
                      </w:pPr>
                    </w:pPrChange>
                  </w:pPr>
                </w:p>
              </w:tc>
              <w:tc>
                <w:tcPr>
                  <w:tcW w:w="328" w:type="dxa"/>
                  <w:tcBorders>
                    <w:top w:val="single" w:sz="8" w:space="0" w:color="auto"/>
                    <w:left w:val="single" w:sz="8" w:space="0" w:color="000000"/>
                    <w:bottom w:val="double" w:sz="2" w:space="0" w:color="000000"/>
                  </w:tcBorders>
                  <w:vAlign w:val="center"/>
                </w:tcPr>
                <w:p w:rsidR="00220386" w:rsidRPr="00082C42" w:rsidDel="0033049A" w:rsidRDefault="00220386">
                  <w:pPr>
                    <w:snapToGrid w:val="0"/>
                    <w:spacing w:before="0" w:after="0"/>
                    <w:jc w:val="center"/>
                    <w:rPr>
                      <w:del w:id="5418" w:author="Харченко Кіра Володимирівна" w:date="2021-12-23T10:01:00Z"/>
                      <w:b w:val="0"/>
                      <w:sz w:val="22"/>
                      <w:szCs w:val="22"/>
                      <w:lang w:eastAsia="ru-RU" w:bidi="hi-IN"/>
                    </w:rPr>
                    <w:pPrChange w:id="5419" w:author="Харченко Кіра Володимирівна" w:date="2021-12-23T10:02:00Z">
                      <w:pPr>
                        <w:snapToGrid w:val="0"/>
                        <w:spacing w:before="2" w:after="2"/>
                        <w:jc w:val="center"/>
                      </w:pPr>
                    </w:pPrChange>
                  </w:pPr>
                </w:p>
              </w:tc>
              <w:tc>
                <w:tcPr>
                  <w:tcW w:w="328" w:type="dxa"/>
                  <w:tcBorders>
                    <w:top w:val="single" w:sz="8" w:space="0" w:color="auto"/>
                    <w:left w:val="single" w:sz="8" w:space="0" w:color="000000"/>
                    <w:bottom w:val="double" w:sz="2" w:space="0" w:color="000000"/>
                  </w:tcBorders>
                  <w:vAlign w:val="center"/>
                </w:tcPr>
                <w:p w:rsidR="00220386" w:rsidRPr="00082C42" w:rsidDel="0033049A" w:rsidRDefault="00220386">
                  <w:pPr>
                    <w:snapToGrid w:val="0"/>
                    <w:spacing w:before="0" w:after="0"/>
                    <w:jc w:val="center"/>
                    <w:rPr>
                      <w:del w:id="5420" w:author="Харченко Кіра Володимирівна" w:date="2021-12-23T10:01:00Z"/>
                      <w:b w:val="0"/>
                      <w:sz w:val="22"/>
                      <w:szCs w:val="22"/>
                      <w:lang w:eastAsia="ru-RU" w:bidi="hi-IN"/>
                    </w:rPr>
                    <w:pPrChange w:id="5421" w:author="Харченко Кіра Володимирівна" w:date="2021-12-23T10:02:00Z">
                      <w:pPr>
                        <w:snapToGrid w:val="0"/>
                        <w:spacing w:before="2" w:after="2"/>
                        <w:jc w:val="center"/>
                      </w:pPr>
                    </w:pPrChange>
                  </w:pPr>
                </w:p>
              </w:tc>
              <w:tc>
                <w:tcPr>
                  <w:tcW w:w="328" w:type="dxa"/>
                  <w:tcBorders>
                    <w:top w:val="single" w:sz="8" w:space="0" w:color="auto"/>
                    <w:left w:val="single" w:sz="8" w:space="0" w:color="000000"/>
                    <w:bottom w:val="double" w:sz="2" w:space="0" w:color="000000"/>
                  </w:tcBorders>
                  <w:vAlign w:val="center"/>
                </w:tcPr>
                <w:p w:rsidR="00220386" w:rsidRPr="00082C42" w:rsidDel="0033049A" w:rsidRDefault="00220386">
                  <w:pPr>
                    <w:snapToGrid w:val="0"/>
                    <w:spacing w:before="0" w:after="0"/>
                    <w:jc w:val="center"/>
                    <w:rPr>
                      <w:del w:id="5422" w:author="Харченко Кіра Володимирівна" w:date="2021-12-23T10:01:00Z"/>
                      <w:b w:val="0"/>
                      <w:sz w:val="22"/>
                      <w:szCs w:val="22"/>
                      <w:lang w:eastAsia="ru-RU" w:bidi="hi-IN"/>
                    </w:rPr>
                    <w:pPrChange w:id="5423" w:author="Харченко Кіра Володимирівна" w:date="2021-12-23T10:02:00Z">
                      <w:pPr>
                        <w:snapToGrid w:val="0"/>
                        <w:spacing w:before="2" w:after="2"/>
                        <w:jc w:val="center"/>
                      </w:pPr>
                    </w:pPrChange>
                  </w:pPr>
                </w:p>
              </w:tc>
              <w:tc>
                <w:tcPr>
                  <w:tcW w:w="329" w:type="dxa"/>
                  <w:tcBorders>
                    <w:top w:val="single" w:sz="8" w:space="0" w:color="auto"/>
                    <w:left w:val="single" w:sz="8" w:space="0" w:color="000000"/>
                    <w:bottom w:val="double" w:sz="2" w:space="0" w:color="000000"/>
                  </w:tcBorders>
                  <w:vAlign w:val="center"/>
                </w:tcPr>
                <w:p w:rsidR="00220386" w:rsidRPr="00082C42" w:rsidDel="0033049A" w:rsidRDefault="00220386">
                  <w:pPr>
                    <w:snapToGrid w:val="0"/>
                    <w:spacing w:before="0" w:after="0"/>
                    <w:jc w:val="center"/>
                    <w:rPr>
                      <w:del w:id="5424" w:author="Харченко Кіра Володимирівна" w:date="2021-12-23T10:01:00Z"/>
                      <w:b w:val="0"/>
                      <w:sz w:val="22"/>
                      <w:szCs w:val="22"/>
                      <w:lang w:eastAsia="ru-RU" w:bidi="hi-IN"/>
                    </w:rPr>
                    <w:pPrChange w:id="5425" w:author="Харченко Кіра Володимирівна" w:date="2021-12-23T10:02:00Z">
                      <w:pPr>
                        <w:snapToGrid w:val="0"/>
                        <w:spacing w:before="2" w:after="2"/>
                        <w:jc w:val="center"/>
                      </w:pPr>
                    </w:pPrChange>
                  </w:pPr>
                </w:p>
              </w:tc>
              <w:tc>
                <w:tcPr>
                  <w:tcW w:w="328" w:type="dxa"/>
                  <w:tcBorders>
                    <w:top w:val="single" w:sz="8" w:space="0" w:color="auto"/>
                    <w:left w:val="single" w:sz="8" w:space="0" w:color="000000"/>
                    <w:bottom w:val="double" w:sz="2" w:space="0" w:color="000000"/>
                  </w:tcBorders>
                  <w:vAlign w:val="center"/>
                </w:tcPr>
                <w:p w:rsidR="00220386" w:rsidRPr="00082C42" w:rsidDel="0033049A" w:rsidRDefault="00220386">
                  <w:pPr>
                    <w:snapToGrid w:val="0"/>
                    <w:spacing w:before="0" w:after="0"/>
                    <w:jc w:val="center"/>
                    <w:rPr>
                      <w:del w:id="5426" w:author="Харченко Кіра Володимирівна" w:date="2021-12-23T10:01:00Z"/>
                      <w:b w:val="0"/>
                      <w:sz w:val="22"/>
                      <w:szCs w:val="22"/>
                      <w:lang w:eastAsia="ru-RU" w:bidi="hi-IN"/>
                    </w:rPr>
                    <w:pPrChange w:id="5427" w:author="Харченко Кіра Володимирівна" w:date="2021-12-23T10:02:00Z">
                      <w:pPr>
                        <w:snapToGrid w:val="0"/>
                        <w:spacing w:before="2" w:after="2"/>
                        <w:jc w:val="center"/>
                      </w:pPr>
                    </w:pPrChange>
                  </w:pPr>
                </w:p>
              </w:tc>
              <w:tc>
                <w:tcPr>
                  <w:tcW w:w="328" w:type="dxa"/>
                  <w:tcBorders>
                    <w:top w:val="single" w:sz="8" w:space="0" w:color="auto"/>
                    <w:left w:val="single" w:sz="8" w:space="0" w:color="000000"/>
                    <w:bottom w:val="double" w:sz="2" w:space="0" w:color="000000"/>
                  </w:tcBorders>
                  <w:vAlign w:val="center"/>
                </w:tcPr>
                <w:p w:rsidR="00220386" w:rsidRPr="00082C42" w:rsidDel="0033049A" w:rsidRDefault="00220386">
                  <w:pPr>
                    <w:snapToGrid w:val="0"/>
                    <w:spacing w:before="0" w:after="0"/>
                    <w:jc w:val="center"/>
                    <w:rPr>
                      <w:del w:id="5428" w:author="Харченко Кіра Володимирівна" w:date="2021-12-23T10:01:00Z"/>
                      <w:b w:val="0"/>
                      <w:sz w:val="22"/>
                      <w:szCs w:val="22"/>
                      <w:lang w:eastAsia="ru-RU" w:bidi="hi-IN"/>
                    </w:rPr>
                    <w:pPrChange w:id="5429" w:author="Харченко Кіра Володимирівна" w:date="2021-12-23T10:02:00Z">
                      <w:pPr>
                        <w:snapToGrid w:val="0"/>
                        <w:spacing w:before="2" w:after="2"/>
                        <w:jc w:val="center"/>
                      </w:pPr>
                    </w:pPrChange>
                  </w:pPr>
                </w:p>
              </w:tc>
              <w:tc>
                <w:tcPr>
                  <w:tcW w:w="328" w:type="dxa"/>
                  <w:tcBorders>
                    <w:top w:val="single" w:sz="8" w:space="0" w:color="auto"/>
                    <w:left w:val="single" w:sz="8" w:space="0" w:color="000000"/>
                    <w:bottom w:val="double" w:sz="2" w:space="0" w:color="000000"/>
                  </w:tcBorders>
                  <w:vAlign w:val="center"/>
                </w:tcPr>
                <w:p w:rsidR="00220386" w:rsidRPr="00082C42" w:rsidDel="0033049A" w:rsidRDefault="00220386">
                  <w:pPr>
                    <w:snapToGrid w:val="0"/>
                    <w:spacing w:before="0" w:after="0"/>
                    <w:jc w:val="center"/>
                    <w:rPr>
                      <w:del w:id="5430" w:author="Харченко Кіра Володимирівна" w:date="2021-12-23T10:01:00Z"/>
                      <w:b w:val="0"/>
                      <w:sz w:val="22"/>
                      <w:szCs w:val="22"/>
                      <w:lang w:eastAsia="ru-RU" w:bidi="hi-IN"/>
                    </w:rPr>
                    <w:pPrChange w:id="5431" w:author="Харченко Кіра Володимирівна" w:date="2021-12-23T10:02:00Z">
                      <w:pPr>
                        <w:snapToGrid w:val="0"/>
                        <w:spacing w:before="2" w:after="2"/>
                        <w:jc w:val="center"/>
                      </w:pPr>
                    </w:pPrChange>
                  </w:pPr>
                </w:p>
              </w:tc>
              <w:tc>
                <w:tcPr>
                  <w:tcW w:w="329" w:type="dxa"/>
                  <w:tcBorders>
                    <w:top w:val="single" w:sz="8" w:space="0" w:color="auto"/>
                    <w:left w:val="single" w:sz="8" w:space="0" w:color="000000"/>
                    <w:bottom w:val="double" w:sz="2" w:space="0" w:color="000000"/>
                  </w:tcBorders>
                  <w:vAlign w:val="center"/>
                </w:tcPr>
                <w:p w:rsidR="00220386" w:rsidRPr="00082C42" w:rsidDel="0033049A" w:rsidRDefault="00220386">
                  <w:pPr>
                    <w:snapToGrid w:val="0"/>
                    <w:spacing w:before="0" w:after="0"/>
                    <w:jc w:val="center"/>
                    <w:rPr>
                      <w:del w:id="5432" w:author="Харченко Кіра Володимирівна" w:date="2021-12-23T10:01:00Z"/>
                      <w:b w:val="0"/>
                      <w:sz w:val="22"/>
                      <w:szCs w:val="22"/>
                      <w:lang w:eastAsia="ru-RU" w:bidi="hi-IN"/>
                    </w:rPr>
                    <w:pPrChange w:id="5433" w:author="Харченко Кіра Володимирівна" w:date="2021-12-23T10:02:00Z">
                      <w:pPr>
                        <w:snapToGrid w:val="0"/>
                        <w:spacing w:before="2" w:after="2"/>
                        <w:jc w:val="center"/>
                      </w:pPr>
                    </w:pPrChange>
                  </w:pPr>
                </w:p>
              </w:tc>
              <w:tc>
                <w:tcPr>
                  <w:tcW w:w="328" w:type="dxa"/>
                  <w:tcBorders>
                    <w:top w:val="single" w:sz="8" w:space="0" w:color="auto"/>
                    <w:left w:val="single" w:sz="8" w:space="0" w:color="000000"/>
                    <w:bottom w:val="double" w:sz="2" w:space="0" w:color="000000"/>
                  </w:tcBorders>
                  <w:vAlign w:val="center"/>
                </w:tcPr>
                <w:p w:rsidR="00220386" w:rsidRPr="00082C42" w:rsidDel="0033049A" w:rsidRDefault="00220386">
                  <w:pPr>
                    <w:snapToGrid w:val="0"/>
                    <w:spacing w:before="0" w:after="0"/>
                    <w:jc w:val="center"/>
                    <w:rPr>
                      <w:del w:id="5434" w:author="Харченко Кіра Володимирівна" w:date="2021-12-23T10:01:00Z"/>
                      <w:b w:val="0"/>
                      <w:sz w:val="22"/>
                      <w:szCs w:val="22"/>
                      <w:lang w:eastAsia="ru-RU" w:bidi="hi-IN"/>
                    </w:rPr>
                    <w:pPrChange w:id="5435" w:author="Харченко Кіра Володимирівна" w:date="2021-12-23T10:02:00Z">
                      <w:pPr>
                        <w:snapToGrid w:val="0"/>
                        <w:spacing w:before="2" w:after="2"/>
                        <w:jc w:val="center"/>
                      </w:pPr>
                    </w:pPrChange>
                  </w:pPr>
                </w:p>
              </w:tc>
              <w:tc>
                <w:tcPr>
                  <w:tcW w:w="328" w:type="dxa"/>
                  <w:tcBorders>
                    <w:top w:val="single" w:sz="8" w:space="0" w:color="auto"/>
                    <w:left w:val="single" w:sz="8" w:space="0" w:color="000000"/>
                    <w:bottom w:val="double" w:sz="2" w:space="0" w:color="000000"/>
                  </w:tcBorders>
                  <w:vAlign w:val="center"/>
                </w:tcPr>
                <w:p w:rsidR="00220386" w:rsidRPr="00082C42" w:rsidDel="0033049A" w:rsidRDefault="00220386">
                  <w:pPr>
                    <w:snapToGrid w:val="0"/>
                    <w:spacing w:before="0" w:after="0"/>
                    <w:jc w:val="center"/>
                    <w:rPr>
                      <w:del w:id="5436" w:author="Харченко Кіра Володимирівна" w:date="2021-12-23T10:01:00Z"/>
                      <w:b w:val="0"/>
                      <w:sz w:val="22"/>
                      <w:szCs w:val="22"/>
                      <w:lang w:eastAsia="ru-RU" w:bidi="hi-IN"/>
                    </w:rPr>
                    <w:pPrChange w:id="5437" w:author="Харченко Кіра Володимирівна" w:date="2021-12-23T10:02:00Z">
                      <w:pPr>
                        <w:snapToGrid w:val="0"/>
                        <w:spacing w:before="2" w:after="2"/>
                        <w:jc w:val="center"/>
                      </w:pPr>
                    </w:pPrChange>
                  </w:pPr>
                </w:p>
              </w:tc>
              <w:tc>
                <w:tcPr>
                  <w:tcW w:w="328" w:type="dxa"/>
                  <w:tcBorders>
                    <w:top w:val="single" w:sz="8" w:space="0" w:color="auto"/>
                    <w:left w:val="single" w:sz="8" w:space="0" w:color="000000"/>
                    <w:bottom w:val="double" w:sz="2" w:space="0" w:color="000000"/>
                  </w:tcBorders>
                  <w:vAlign w:val="center"/>
                </w:tcPr>
                <w:p w:rsidR="00220386" w:rsidRPr="00082C42" w:rsidDel="0033049A" w:rsidRDefault="00220386">
                  <w:pPr>
                    <w:snapToGrid w:val="0"/>
                    <w:spacing w:before="0" w:after="0"/>
                    <w:jc w:val="center"/>
                    <w:rPr>
                      <w:del w:id="5438" w:author="Харченко Кіра Володимирівна" w:date="2021-12-23T10:01:00Z"/>
                      <w:b w:val="0"/>
                      <w:sz w:val="22"/>
                      <w:szCs w:val="22"/>
                      <w:lang w:eastAsia="ru-RU" w:bidi="hi-IN"/>
                    </w:rPr>
                    <w:pPrChange w:id="5439" w:author="Харченко Кіра Володимирівна" w:date="2021-12-23T10:02:00Z">
                      <w:pPr>
                        <w:snapToGrid w:val="0"/>
                        <w:spacing w:before="2" w:after="2"/>
                        <w:jc w:val="center"/>
                      </w:pPr>
                    </w:pPrChange>
                  </w:pPr>
                </w:p>
              </w:tc>
              <w:tc>
                <w:tcPr>
                  <w:tcW w:w="329" w:type="dxa"/>
                  <w:tcBorders>
                    <w:top w:val="single" w:sz="8" w:space="0" w:color="auto"/>
                    <w:left w:val="single" w:sz="8" w:space="0" w:color="000000"/>
                    <w:bottom w:val="double" w:sz="2" w:space="0" w:color="000000"/>
                  </w:tcBorders>
                  <w:vAlign w:val="center"/>
                </w:tcPr>
                <w:p w:rsidR="00220386" w:rsidRPr="00082C42" w:rsidDel="0033049A" w:rsidRDefault="00220386">
                  <w:pPr>
                    <w:snapToGrid w:val="0"/>
                    <w:spacing w:before="0" w:after="0"/>
                    <w:jc w:val="center"/>
                    <w:rPr>
                      <w:del w:id="5440" w:author="Харченко Кіра Володимирівна" w:date="2021-12-23T10:01:00Z"/>
                      <w:b w:val="0"/>
                      <w:sz w:val="22"/>
                      <w:szCs w:val="22"/>
                      <w:lang w:eastAsia="ru-RU" w:bidi="hi-IN"/>
                    </w:rPr>
                    <w:pPrChange w:id="5441" w:author="Харченко Кіра Володимирівна" w:date="2021-12-23T10:02:00Z">
                      <w:pPr>
                        <w:snapToGrid w:val="0"/>
                        <w:spacing w:before="2" w:after="2"/>
                        <w:jc w:val="center"/>
                      </w:pPr>
                    </w:pPrChange>
                  </w:pPr>
                </w:p>
              </w:tc>
              <w:tc>
                <w:tcPr>
                  <w:tcW w:w="328" w:type="dxa"/>
                  <w:tcBorders>
                    <w:top w:val="single" w:sz="8" w:space="0" w:color="auto"/>
                    <w:left w:val="single" w:sz="8" w:space="0" w:color="000000"/>
                    <w:bottom w:val="double" w:sz="2" w:space="0" w:color="000000"/>
                  </w:tcBorders>
                  <w:vAlign w:val="center"/>
                </w:tcPr>
                <w:p w:rsidR="00220386" w:rsidRPr="00082C42" w:rsidDel="0033049A" w:rsidRDefault="00220386">
                  <w:pPr>
                    <w:snapToGrid w:val="0"/>
                    <w:spacing w:before="0" w:after="0"/>
                    <w:jc w:val="center"/>
                    <w:rPr>
                      <w:del w:id="5442" w:author="Харченко Кіра Володимирівна" w:date="2021-12-23T10:01:00Z"/>
                      <w:b w:val="0"/>
                      <w:sz w:val="22"/>
                      <w:szCs w:val="22"/>
                      <w:lang w:eastAsia="ru-RU" w:bidi="hi-IN"/>
                    </w:rPr>
                    <w:pPrChange w:id="5443" w:author="Харченко Кіра Володимирівна" w:date="2021-12-23T10:02:00Z">
                      <w:pPr>
                        <w:snapToGrid w:val="0"/>
                        <w:spacing w:before="2" w:after="2"/>
                        <w:jc w:val="center"/>
                      </w:pPr>
                    </w:pPrChange>
                  </w:pPr>
                </w:p>
              </w:tc>
              <w:tc>
                <w:tcPr>
                  <w:tcW w:w="328" w:type="dxa"/>
                  <w:tcBorders>
                    <w:top w:val="single" w:sz="8" w:space="0" w:color="auto"/>
                    <w:left w:val="single" w:sz="8" w:space="0" w:color="000000"/>
                    <w:bottom w:val="double" w:sz="2" w:space="0" w:color="000000"/>
                  </w:tcBorders>
                  <w:vAlign w:val="center"/>
                </w:tcPr>
                <w:p w:rsidR="00220386" w:rsidRPr="00082C42" w:rsidDel="0033049A" w:rsidRDefault="00220386">
                  <w:pPr>
                    <w:snapToGrid w:val="0"/>
                    <w:spacing w:before="0" w:after="0"/>
                    <w:jc w:val="center"/>
                    <w:rPr>
                      <w:del w:id="5444" w:author="Харченко Кіра Володимирівна" w:date="2021-12-23T10:01:00Z"/>
                      <w:b w:val="0"/>
                      <w:sz w:val="22"/>
                      <w:szCs w:val="22"/>
                      <w:lang w:eastAsia="ru-RU" w:bidi="hi-IN"/>
                    </w:rPr>
                    <w:pPrChange w:id="5445" w:author="Харченко Кіра Володимирівна" w:date="2021-12-23T10:02:00Z">
                      <w:pPr>
                        <w:snapToGrid w:val="0"/>
                        <w:spacing w:before="2" w:after="2"/>
                        <w:jc w:val="center"/>
                      </w:pPr>
                    </w:pPrChange>
                  </w:pPr>
                </w:p>
              </w:tc>
              <w:tc>
                <w:tcPr>
                  <w:tcW w:w="329" w:type="dxa"/>
                  <w:tcBorders>
                    <w:top w:val="single" w:sz="8" w:space="0" w:color="auto"/>
                    <w:left w:val="single" w:sz="8" w:space="0" w:color="000000"/>
                    <w:bottom w:val="double" w:sz="2" w:space="0" w:color="000000"/>
                  </w:tcBorders>
                  <w:vAlign w:val="center"/>
                </w:tcPr>
                <w:p w:rsidR="00220386" w:rsidRPr="00082C42" w:rsidDel="0033049A" w:rsidRDefault="00220386">
                  <w:pPr>
                    <w:snapToGrid w:val="0"/>
                    <w:spacing w:before="0" w:after="0"/>
                    <w:jc w:val="center"/>
                    <w:rPr>
                      <w:del w:id="5446" w:author="Харченко Кіра Володимирівна" w:date="2021-12-23T10:01:00Z"/>
                      <w:b w:val="0"/>
                      <w:sz w:val="22"/>
                      <w:szCs w:val="22"/>
                      <w:lang w:eastAsia="ru-RU" w:bidi="hi-IN"/>
                    </w:rPr>
                    <w:pPrChange w:id="5447" w:author="Харченко Кіра Володимирівна" w:date="2021-12-23T10:02:00Z">
                      <w:pPr>
                        <w:snapToGrid w:val="0"/>
                        <w:spacing w:before="2" w:after="2"/>
                        <w:jc w:val="center"/>
                      </w:pPr>
                    </w:pPrChange>
                  </w:pPr>
                </w:p>
              </w:tc>
            </w:tr>
          </w:tbl>
          <w:p w:rsidR="00220386" w:rsidRPr="00596E20" w:rsidRDefault="00220386">
            <w:pPr>
              <w:suppressAutoHyphens/>
              <w:snapToGrid w:val="0"/>
              <w:spacing w:before="0" w:after="0"/>
              <w:jc w:val="left"/>
              <w:rPr>
                <w:ins w:id="5448" w:author="Харченко Кіра Володимирівна" w:date="2021-12-23T10:16:00Z"/>
                <w:b w:val="0"/>
                <w:sz w:val="16"/>
                <w:szCs w:val="16"/>
                <w:lang w:eastAsia="ar-SA"/>
              </w:rPr>
              <w:pPrChange w:id="5449" w:author="Харченко Кіра Володимирівна" w:date="2021-12-23T10:02:00Z">
                <w:pPr>
                  <w:suppressAutoHyphens/>
                  <w:snapToGrid w:val="0"/>
                  <w:spacing w:before="2" w:after="2"/>
                  <w:jc w:val="left"/>
                </w:pPr>
              </w:pPrChange>
            </w:pPr>
          </w:p>
          <w:tbl>
            <w:tblPr>
              <w:tblW w:w="6946" w:type="dxa"/>
              <w:tblInd w:w="110" w:type="dxa"/>
              <w:tblBorders>
                <w:top w:val="double" w:sz="4" w:space="0" w:color="auto"/>
                <w:left w:val="double" w:sz="4" w:space="0" w:color="auto"/>
                <w:bottom w:val="double" w:sz="4" w:space="0" w:color="auto"/>
                <w:right w:val="double" w:sz="4" w:space="0" w:color="auto"/>
                <w:insideH w:val="single" w:sz="4" w:space="0" w:color="auto"/>
                <w:insideV w:val="single" w:sz="8" w:space="0" w:color="auto"/>
              </w:tblBorders>
              <w:tblLayout w:type="fixed"/>
              <w:tblLook w:val="01E0" w:firstRow="1" w:lastRow="1" w:firstColumn="1" w:lastColumn="1" w:noHBand="0" w:noVBand="0"/>
              <w:tblPrChange w:id="5450" w:author="Харченко Кіра Володимирівна" w:date="2021-12-23T10:18:00Z">
                <w:tblPr>
                  <w:tblW w:w="7197" w:type="dxa"/>
                  <w:tblBorders>
                    <w:top w:val="double" w:sz="4" w:space="0" w:color="auto"/>
                    <w:left w:val="double" w:sz="4" w:space="0" w:color="auto"/>
                    <w:bottom w:val="double" w:sz="4" w:space="0" w:color="auto"/>
                    <w:right w:val="double" w:sz="4" w:space="0" w:color="auto"/>
                    <w:insideH w:val="single" w:sz="4" w:space="0" w:color="auto"/>
                    <w:insideV w:val="single" w:sz="8" w:space="0" w:color="auto"/>
                  </w:tblBorders>
                  <w:tblLayout w:type="fixed"/>
                  <w:tblLook w:val="01E0" w:firstRow="1" w:lastRow="1" w:firstColumn="1" w:lastColumn="1" w:noHBand="0" w:noVBand="0"/>
                </w:tblPr>
              </w:tblPrChange>
            </w:tblPr>
            <w:tblGrid>
              <w:gridCol w:w="393"/>
              <w:gridCol w:w="709"/>
              <w:gridCol w:w="2726"/>
              <w:gridCol w:w="283"/>
              <w:gridCol w:w="284"/>
              <w:gridCol w:w="283"/>
              <w:gridCol w:w="284"/>
              <w:gridCol w:w="283"/>
              <w:gridCol w:w="284"/>
              <w:gridCol w:w="393"/>
              <w:gridCol w:w="315"/>
              <w:gridCol w:w="252"/>
              <w:gridCol w:w="173"/>
              <w:gridCol w:w="284"/>
              <w:tblGridChange w:id="5451">
                <w:tblGrid>
                  <w:gridCol w:w="393"/>
                  <w:gridCol w:w="709"/>
                  <w:gridCol w:w="2726"/>
                  <w:gridCol w:w="283"/>
                  <w:gridCol w:w="284"/>
                  <w:gridCol w:w="283"/>
                  <w:gridCol w:w="284"/>
                  <w:gridCol w:w="283"/>
                  <w:gridCol w:w="284"/>
                  <w:gridCol w:w="393"/>
                  <w:gridCol w:w="425"/>
                  <w:gridCol w:w="142"/>
                  <w:gridCol w:w="283"/>
                  <w:gridCol w:w="425"/>
                </w:tblGrid>
              </w:tblGridChange>
            </w:tblGrid>
            <w:tr w:rsidR="00220386" w:rsidRPr="00082C42" w:rsidTr="00A073CD">
              <w:trPr>
                <w:ins w:id="5452" w:author="Харченко Кіра Володимирівна" w:date="2021-12-23T10:17:00Z"/>
              </w:trPr>
              <w:tc>
                <w:tcPr>
                  <w:tcW w:w="393" w:type="dxa"/>
                  <w:vMerge w:val="restart"/>
                  <w:tcPrChange w:id="5453" w:author="Харченко Кіра Володимирівна" w:date="2021-12-23T10:18:00Z">
                    <w:tcPr>
                      <w:tcW w:w="393" w:type="dxa"/>
                      <w:vMerge w:val="restart"/>
                    </w:tcPr>
                  </w:tcPrChange>
                </w:tcPr>
                <w:p w:rsidR="00220386" w:rsidRPr="00082C42" w:rsidRDefault="00220386" w:rsidP="00220386">
                  <w:pPr>
                    <w:suppressAutoHyphens/>
                    <w:snapToGrid w:val="0"/>
                    <w:spacing w:after="0"/>
                    <w:rPr>
                      <w:ins w:id="5454" w:author="Харченко Кіра Володимирівна" w:date="2021-12-23T10:17:00Z"/>
                      <w:b w:val="0"/>
                      <w:sz w:val="22"/>
                      <w:szCs w:val="22"/>
                      <w:lang w:eastAsia="ar-SA"/>
                      <w:rPrChange w:id="5455" w:author="Харченко Кіра Володимирівна" w:date="2021-12-23T10:31:00Z">
                        <w:rPr>
                          <w:ins w:id="5456" w:author="Харченко Кіра Володимирівна" w:date="2021-12-23T10:17:00Z"/>
                          <w:b w:val="0"/>
                          <w:sz w:val="20"/>
                          <w:szCs w:val="20"/>
                          <w:lang w:eastAsia="ar-SA"/>
                        </w:rPr>
                      </w:rPrChange>
                    </w:rPr>
                  </w:pPr>
                  <w:ins w:id="5457" w:author="Харченко Кіра Володимирівна" w:date="2021-12-23T10:17:00Z">
                    <w:r w:rsidRPr="00082C42">
                      <w:rPr>
                        <w:b w:val="0"/>
                        <w:sz w:val="22"/>
                        <w:szCs w:val="22"/>
                        <w:lang w:eastAsia="ru-RU" w:bidi="hi-IN"/>
                        <w:rPrChange w:id="5458" w:author="Харченко Кіра Володимирівна" w:date="2021-12-23T10:31:00Z">
                          <w:rPr>
                            <w:b w:val="0"/>
                            <w:sz w:val="20"/>
                            <w:szCs w:val="20"/>
                            <w:lang w:eastAsia="ru-RU" w:bidi="hi-IN"/>
                          </w:rPr>
                        </w:rPrChange>
                      </w:rPr>
                      <w:t>4</w:t>
                    </w:r>
                  </w:ins>
                </w:p>
              </w:tc>
              <w:tc>
                <w:tcPr>
                  <w:tcW w:w="6553" w:type="dxa"/>
                  <w:gridSpan w:val="13"/>
                  <w:vAlign w:val="center"/>
                  <w:tcPrChange w:id="5459" w:author="Харченко Кіра Володимирівна" w:date="2021-12-23T10:18:00Z">
                    <w:tcPr>
                      <w:tcW w:w="6804" w:type="dxa"/>
                      <w:gridSpan w:val="13"/>
                      <w:vAlign w:val="center"/>
                    </w:tcPr>
                  </w:tcPrChange>
                </w:tcPr>
                <w:p w:rsidR="00220386" w:rsidRPr="00082C42" w:rsidRDefault="00220386" w:rsidP="00220386">
                  <w:pPr>
                    <w:suppressAutoHyphens/>
                    <w:snapToGrid w:val="0"/>
                    <w:spacing w:after="0"/>
                    <w:rPr>
                      <w:ins w:id="5460" w:author="Харченко Кіра Володимирівна" w:date="2021-12-23T10:17:00Z"/>
                      <w:sz w:val="22"/>
                      <w:szCs w:val="22"/>
                      <w:lang w:eastAsia="ar-SA"/>
                      <w:rPrChange w:id="5461" w:author="Харченко Кіра Володимирівна" w:date="2021-12-23T10:31:00Z">
                        <w:rPr>
                          <w:ins w:id="5462" w:author="Харченко Кіра Володимирівна" w:date="2021-12-23T10:17:00Z"/>
                          <w:sz w:val="20"/>
                          <w:szCs w:val="20"/>
                          <w:lang w:eastAsia="ar-SA"/>
                        </w:rPr>
                      </w:rPrChange>
                    </w:rPr>
                  </w:pPr>
                  <w:ins w:id="5463" w:author="Харченко Кіра Володимирівна" w:date="2021-12-23T10:17:00Z">
                    <w:r w:rsidRPr="00082C42">
                      <w:rPr>
                        <w:sz w:val="22"/>
                        <w:szCs w:val="22"/>
                        <w:lang w:eastAsia="ar-SA"/>
                        <w:rPrChange w:id="5464" w:author="Харченко Кіра Володимирівна" w:date="2021-12-23T10:31:00Z">
                          <w:rPr>
                            <w:sz w:val="20"/>
                            <w:szCs w:val="20"/>
                            <w:lang w:eastAsia="ar-SA"/>
                          </w:rPr>
                        </w:rPrChange>
                      </w:rPr>
                      <w:t>Спеціальний дозвіл на користування надрами</w:t>
                    </w:r>
                  </w:ins>
                </w:p>
              </w:tc>
            </w:tr>
            <w:tr w:rsidR="00220386" w:rsidRPr="00082C42" w:rsidTr="00A073CD">
              <w:trPr>
                <w:trHeight w:val="347"/>
                <w:ins w:id="5465" w:author="Харченко Кіра Володимирівна" w:date="2021-12-23T10:17:00Z"/>
                <w:trPrChange w:id="5466" w:author="Харченко Кіра Володимирівна" w:date="2021-12-23T10:18:00Z">
                  <w:trPr>
                    <w:trHeight w:val="347"/>
                  </w:trPr>
                </w:trPrChange>
              </w:trPr>
              <w:tc>
                <w:tcPr>
                  <w:tcW w:w="393" w:type="dxa"/>
                  <w:vMerge/>
                  <w:tcPrChange w:id="5467" w:author="Харченко Кіра Володимирівна" w:date="2021-12-23T10:18:00Z">
                    <w:tcPr>
                      <w:tcW w:w="393" w:type="dxa"/>
                      <w:vMerge/>
                    </w:tcPr>
                  </w:tcPrChange>
                </w:tcPr>
                <w:p w:rsidR="00220386" w:rsidRPr="00082C42" w:rsidRDefault="00220386" w:rsidP="00220386">
                  <w:pPr>
                    <w:suppressAutoHyphens/>
                    <w:snapToGrid w:val="0"/>
                    <w:spacing w:after="0"/>
                    <w:rPr>
                      <w:ins w:id="5468" w:author="Харченко Кіра Володимирівна" w:date="2021-12-23T10:17:00Z"/>
                      <w:sz w:val="22"/>
                      <w:szCs w:val="22"/>
                      <w:lang w:eastAsia="ar-SA"/>
                      <w:rPrChange w:id="5469" w:author="Харченко Кіра Володимирівна" w:date="2021-12-23T10:31:00Z">
                        <w:rPr>
                          <w:ins w:id="5470" w:author="Харченко Кіра Володимирівна" w:date="2021-12-23T10:17:00Z"/>
                          <w:sz w:val="20"/>
                          <w:szCs w:val="20"/>
                          <w:lang w:eastAsia="ar-SA"/>
                        </w:rPr>
                      </w:rPrChange>
                    </w:rPr>
                  </w:pPr>
                </w:p>
              </w:tc>
              <w:tc>
                <w:tcPr>
                  <w:tcW w:w="709" w:type="dxa"/>
                  <w:tcPrChange w:id="5471" w:author="Харченко Кіра Володимирівна" w:date="2021-12-23T10:18:00Z">
                    <w:tcPr>
                      <w:tcW w:w="709" w:type="dxa"/>
                    </w:tcPr>
                  </w:tcPrChange>
                </w:tcPr>
                <w:p w:rsidR="00220386" w:rsidRPr="00082C42" w:rsidRDefault="00220386" w:rsidP="00220386">
                  <w:pPr>
                    <w:suppressAutoHyphens/>
                    <w:snapToGrid w:val="0"/>
                    <w:spacing w:after="0"/>
                    <w:jc w:val="center"/>
                    <w:rPr>
                      <w:ins w:id="5472" w:author="Харченко Кіра Володимирівна" w:date="2021-12-23T10:17:00Z"/>
                      <w:sz w:val="22"/>
                      <w:szCs w:val="22"/>
                      <w:lang w:val="en-US" w:eastAsia="ar-SA"/>
                      <w:rPrChange w:id="5473" w:author="Харченко Кіра Володимирівна" w:date="2021-12-23T10:31:00Z">
                        <w:rPr>
                          <w:ins w:id="5474" w:author="Харченко Кіра Володимирівна" w:date="2021-12-23T10:17:00Z"/>
                          <w:sz w:val="20"/>
                          <w:szCs w:val="20"/>
                          <w:lang w:val="en-US" w:eastAsia="ar-SA"/>
                        </w:rPr>
                      </w:rPrChange>
                    </w:rPr>
                  </w:pPr>
                  <w:ins w:id="5475" w:author="Харченко Кіра Володимирівна" w:date="2021-12-23T10:17:00Z">
                    <w:r w:rsidRPr="00082C42">
                      <w:rPr>
                        <w:sz w:val="22"/>
                        <w:szCs w:val="22"/>
                        <w:lang w:eastAsia="ar-SA"/>
                        <w:rPrChange w:id="5476" w:author="Харченко Кіра Володимирівна" w:date="2021-12-23T10:31:00Z">
                          <w:rPr>
                            <w:sz w:val="20"/>
                            <w:szCs w:val="20"/>
                            <w:lang w:eastAsia="ar-SA"/>
                          </w:rPr>
                        </w:rPrChange>
                      </w:rPr>
                      <w:t>4.1</w:t>
                    </w:r>
                  </w:ins>
                </w:p>
              </w:tc>
              <w:tc>
                <w:tcPr>
                  <w:tcW w:w="4820" w:type="dxa"/>
                  <w:gridSpan w:val="8"/>
                  <w:tcPrChange w:id="5477" w:author="Харченко Кіра Володимирівна" w:date="2021-12-23T10:18:00Z">
                    <w:tcPr>
                      <w:tcW w:w="4820" w:type="dxa"/>
                      <w:gridSpan w:val="8"/>
                    </w:tcPr>
                  </w:tcPrChange>
                </w:tcPr>
                <w:p w:rsidR="00220386" w:rsidRPr="00082C42" w:rsidRDefault="00220386" w:rsidP="00220386">
                  <w:pPr>
                    <w:suppressAutoHyphens/>
                    <w:snapToGrid w:val="0"/>
                    <w:spacing w:after="0"/>
                    <w:rPr>
                      <w:ins w:id="5478" w:author="Харченко Кіра Володимирівна" w:date="2021-12-23T10:17:00Z"/>
                      <w:sz w:val="22"/>
                      <w:szCs w:val="22"/>
                      <w:lang w:val="en-US" w:eastAsia="ar-SA"/>
                      <w:rPrChange w:id="5479" w:author="Харченко Кіра Володимирівна" w:date="2021-12-23T10:31:00Z">
                        <w:rPr>
                          <w:ins w:id="5480" w:author="Харченко Кіра Володимирівна" w:date="2021-12-23T10:17:00Z"/>
                          <w:sz w:val="20"/>
                          <w:szCs w:val="20"/>
                          <w:lang w:val="en-US" w:eastAsia="ar-SA"/>
                        </w:rPr>
                      </w:rPrChange>
                    </w:rPr>
                  </w:pPr>
                  <w:ins w:id="5481" w:author="Харченко Кіра Володимирівна" w:date="2021-12-23T10:17:00Z">
                    <w:r w:rsidRPr="00082C42">
                      <w:rPr>
                        <w:sz w:val="22"/>
                        <w:szCs w:val="22"/>
                        <w:lang w:eastAsia="ar-SA"/>
                        <w:rPrChange w:id="5482" w:author="Харченко Кіра Володимирівна" w:date="2021-12-23T10:31:00Z">
                          <w:rPr>
                            <w:sz w:val="20"/>
                            <w:szCs w:val="20"/>
                            <w:lang w:eastAsia="ar-SA"/>
                          </w:rPr>
                        </w:rPrChange>
                      </w:rPr>
                      <w:t>номер</w:t>
                    </w:r>
                  </w:ins>
                </w:p>
              </w:tc>
              <w:tc>
                <w:tcPr>
                  <w:tcW w:w="1024" w:type="dxa"/>
                  <w:gridSpan w:val="4"/>
                  <w:tcBorders>
                    <w:top w:val="single" w:sz="8" w:space="0" w:color="000000"/>
                    <w:bottom w:val="single" w:sz="8" w:space="0" w:color="auto"/>
                  </w:tcBorders>
                  <w:tcPrChange w:id="5483" w:author="Харченко Кіра Володимирівна" w:date="2021-12-23T10:18:00Z">
                    <w:tcPr>
                      <w:tcW w:w="1275" w:type="dxa"/>
                      <w:gridSpan w:val="4"/>
                      <w:tcBorders>
                        <w:top w:val="single" w:sz="8" w:space="0" w:color="000000"/>
                        <w:bottom w:val="single" w:sz="8" w:space="0" w:color="auto"/>
                      </w:tcBorders>
                    </w:tcPr>
                  </w:tcPrChange>
                </w:tcPr>
                <w:p w:rsidR="00220386" w:rsidRPr="00082C42" w:rsidRDefault="00220386" w:rsidP="00220386">
                  <w:pPr>
                    <w:suppressAutoHyphens/>
                    <w:snapToGrid w:val="0"/>
                    <w:spacing w:after="0"/>
                    <w:rPr>
                      <w:ins w:id="5484" w:author="Харченко Кіра Володимирівна" w:date="2021-12-23T10:17:00Z"/>
                      <w:sz w:val="22"/>
                      <w:szCs w:val="22"/>
                      <w:lang w:val="en-US" w:eastAsia="ar-SA"/>
                      <w:rPrChange w:id="5485" w:author="Харченко Кіра Володимирівна" w:date="2021-12-23T10:31:00Z">
                        <w:rPr>
                          <w:ins w:id="5486" w:author="Харченко Кіра Володимирівна" w:date="2021-12-23T10:17:00Z"/>
                          <w:sz w:val="20"/>
                          <w:szCs w:val="20"/>
                          <w:lang w:val="en-US" w:eastAsia="ar-SA"/>
                        </w:rPr>
                      </w:rPrChange>
                    </w:rPr>
                  </w:pPr>
                </w:p>
              </w:tc>
            </w:tr>
            <w:tr w:rsidR="00220386" w:rsidRPr="00082C42" w:rsidTr="00A073CD">
              <w:trPr>
                <w:ins w:id="5487" w:author="Харченко Кіра Володимирівна" w:date="2021-12-23T10:17:00Z"/>
              </w:trPr>
              <w:tc>
                <w:tcPr>
                  <w:tcW w:w="393" w:type="dxa"/>
                  <w:vMerge/>
                  <w:tcPrChange w:id="5488" w:author="Харченко Кіра Володимирівна" w:date="2021-12-23T10:18:00Z">
                    <w:tcPr>
                      <w:tcW w:w="393" w:type="dxa"/>
                      <w:vMerge/>
                    </w:tcPr>
                  </w:tcPrChange>
                </w:tcPr>
                <w:p w:rsidR="00220386" w:rsidRPr="00082C42" w:rsidRDefault="00220386" w:rsidP="00220386">
                  <w:pPr>
                    <w:suppressAutoHyphens/>
                    <w:snapToGrid w:val="0"/>
                    <w:spacing w:after="0"/>
                    <w:rPr>
                      <w:ins w:id="5489" w:author="Харченко Кіра Володимирівна" w:date="2021-12-23T10:17:00Z"/>
                      <w:sz w:val="22"/>
                      <w:szCs w:val="22"/>
                      <w:lang w:eastAsia="ar-SA"/>
                      <w:rPrChange w:id="5490" w:author="Харченко Кіра Володимирівна" w:date="2021-12-23T10:31:00Z">
                        <w:rPr>
                          <w:ins w:id="5491" w:author="Харченко Кіра Володимирівна" w:date="2021-12-23T10:17:00Z"/>
                          <w:sz w:val="20"/>
                          <w:szCs w:val="20"/>
                          <w:lang w:eastAsia="ar-SA"/>
                        </w:rPr>
                      </w:rPrChange>
                    </w:rPr>
                  </w:pPr>
                </w:p>
              </w:tc>
              <w:tc>
                <w:tcPr>
                  <w:tcW w:w="709" w:type="dxa"/>
                  <w:tcBorders>
                    <w:bottom w:val="single" w:sz="6" w:space="0" w:color="auto"/>
                  </w:tcBorders>
                  <w:tcPrChange w:id="5492" w:author="Харченко Кіра Володимирівна" w:date="2021-12-23T10:18:00Z">
                    <w:tcPr>
                      <w:tcW w:w="709" w:type="dxa"/>
                      <w:tcBorders>
                        <w:bottom w:val="single" w:sz="6" w:space="0" w:color="auto"/>
                      </w:tcBorders>
                    </w:tcPr>
                  </w:tcPrChange>
                </w:tcPr>
                <w:p w:rsidR="00220386" w:rsidRPr="00082C42" w:rsidRDefault="00220386" w:rsidP="00220386">
                  <w:pPr>
                    <w:suppressAutoHyphens/>
                    <w:snapToGrid w:val="0"/>
                    <w:spacing w:after="0"/>
                    <w:jc w:val="center"/>
                    <w:rPr>
                      <w:ins w:id="5493" w:author="Харченко Кіра Володимирівна" w:date="2021-12-23T10:17:00Z"/>
                      <w:sz w:val="22"/>
                      <w:szCs w:val="22"/>
                      <w:lang w:eastAsia="ar-SA"/>
                      <w:rPrChange w:id="5494" w:author="Харченко Кіра Володимирівна" w:date="2021-12-23T10:31:00Z">
                        <w:rPr>
                          <w:ins w:id="5495" w:author="Харченко Кіра Володимирівна" w:date="2021-12-23T10:17:00Z"/>
                          <w:sz w:val="20"/>
                          <w:szCs w:val="20"/>
                          <w:lang w:eastAsia="ar-SA"/>
                        </w:rPr>
                      </w:rPrChange>
                    </w:rPr>
                  </w:pPr>
                  <w:ins w:id="5496" w:author="Харченко Кіра Володимирівна" w:date="2021-12-23T10:17:00Z">
                    <w:r w:rsidRPr="00082C42">
                      <w:rPr>
                        <w:sz w:val="22"/>
                        <w:szCs w:val="22"/>
                        <w:lang w:eastAsia="ar-SA"/>
                        <w:rPrChange w:id="5497" w:author="Харченко Кіра Володимирівна" w:date="2021-12-23T10:31:00Z">
                          <w:rPr>
                            <w:sz w:val="20"/>
                            <w:szCs w:val="20"/>
                            <w:lang w:eastAsia="ar-SA"/>
                          </w:rPr>
                        </w:rPrChange>
                      </w:rPr>
                      <w:t>4.2</w:t>
                    </w:r>
                  </w:ins>
                </w:p>
              </w:tc>
              <w:tc>
                <w:tcPr>
                  <w:tcW w:w="2726" w:type="dxa"/>
                  <w:tcBorders>
                    <w:bottom w:val="single" w:sz="6" w:space="0" w:color="auto"/>
                  </w:tcBorders>
                  <w:tcPrChange w:id="5498" w:author="Харченко Кіра Володимирівна" w:date="2021-12-23T10:18:00Z">
                    <w:tcPr>
                      <w:tcW w:w="2726" w:type="dxa"/>
                      <w:tcBorders>
                        <w:bottom w:val="single" w:sz="6" w:space="0" w:color="auto"/>
                      </w:tcBorders>
                    </w:tcPr>
                  </w:tcPrChange>
                </w:tcPr>
                <w:p w:rsidR="00220386" w:rsidRPr="00082C42" w:rsidRDefault="00220386" w:rsidP="00220386">
                  <w:pPr>
                    <w:suppressAutoHyphens/>
                    <w:snapToGrid w:val="0"/>
                    <w:spacing w:after="0"/>
                    <w:rPr>
                      <w:ins w:id="5499" w:author="Харченко Кіра Володимирівна" w:date="2021-12-23T10:17:00Z"/>
                      <w:sz w:val="22"/>
                      <w:szCs w:val="22"/>
                      <w:lang w:val="en-US" w:eastAsia="ar-SA"/>
                      <w:rPrChange w:id="5500" w:author="Харченко Кіра Володимирівна" w:date="2021-12-23T10:31:00Z">
                        <w:rPr>
                          <w:ins w:id="5501" w:author="Харченко Кіра Володимирівна" w:date="2021-12-23T10:17:00Z"/>
                          <w:sz w:val="20"/>
                          <w:szCs w:val="20"/>
                          <w:lang w:val="en-US" w:eastAsia="ar-SA"/>
                        </w:rPr>
                      </w:rPrChange>
                    </w:rPr>
                  </w:pPr>
                  <w:ins w:id="5502" w:author="Харченко Кіра Володимирівна" w:date="2021-12-23T10:17:00Z">
                    <w:r w:rsidRPr="00082C42">
                      <w:rPr>
                        <w:sz w:val="22"/>
                        <w:szCs w:val="22"/>
                        <w:lang w:eastAsia="ar-SA"/>
                        <w:rPrChange w:id="5503" w:author="Харченко Кіра Володимирівна" w:date="2021-12-23T10:31:00Z">
                          <w:rPr>
                            <w:sz w:val="20"/>
                            <w:szCs w:val="20"/>
                            <w:lang w:eastAsia="ar-SA"/>
                          </w:rPr>
                        </w:rPrChange>
                      </w:rPr>
                      <w:t>дата видачі</w:t>
                    </w:r>
                  </w:ins>
                </w:p>
              </w:tc>
              <w:tc>
                <w:tcPr>
                  <w:tcW w:w="283" w:type="dxa"/>
                  <w:tcBorders>
                    <w:top w:val="single" w:sz="8" w:space="0" w:color="auto"/>
                    <w:bottom w:val="single" w:sz="8" w:space="0" w:color="auto"/>
                  </w:tcBorders>
                  <w:tcPrChange w:id="5504" w:author="Харченко Кіра Володимирівна" w:date="2021-12-23T10:18:00Z">
                    <w:tcPr>
                      <w:tcW w:w="283" w:type="dxa"/>
                      <w:tcBorders>
                        <w:top w:val="single" w:sz="8" w:space="0" w:color="auto"/>
                        <w:bottom w:val="single" w:sz="8" w:space="0" w:color="auto"/>
                      </w:tcBorders>
                    </w:tcPr>
                  </w:tcPrChange>
                </w:tcPr>
                <w:p w:rsidR="00220386" w:rsidRPr="00082C42" w:rsidRDefault="00220386" w:rsidP="00220386">
                  <w:pPr>
                    <w:suppressAutoHyphens/>
                    <w:snapToGrid w:val="0"/>
                    <w:spacing w:after="0"/>
                    <w:rPr>
                      <w:ins w:id="5505" w:author="Харченко Кіра Володимирівна" w:date="2021-12-23T10:17:00Z"/>
                      <w:sz w:val="22"/>
                      <w:szCs w:val="22"/>
                      <w:lang w:val="en-US" w:eastAsia="ar-SA"/>
                      <w:rPrChange w:id="5506" w:author="Харченко Кіра Володимирівна" w:date="2021-12-23T10:31:00Z">
                        <w:rPr>
                          <w:ins w:id="5507" w:author="Харченко Кіра Володимирівна" w:date="2021-12-23T10:17:00Z"/>
                          <w:sz w:val="20"/>
                          <w:szCs w:val="20"/>
                          <w:lang w:val="en-US" w:eastAsia="ar-SA"/>
                        </w:rPr>
                      </w:rPrChange>
                    </w:rPr>
                  </w:pPr>
                </w:p>
              </w:tc>
              <w:tc>
                <w:tcPr>
                  <w:tcW w:w="284" w:type="dxa"/>
                  <w:tcBorders>
                    <w:top w:val="single" w:sz="8" w:space="0" w:color="auto"/>
                    <w:bottom w:val="single" w:sz="8" w:space="0" w:color="auto"/>
                  </w:tcBorders>
                  <w:tcPrChange w:id="5508" w:author="Харченко Кіра Володимирівна" w:date="2021-12-23T10:18:00Z">
                    <w:tcPr>
                      <w:tcW w:w="284" w:type="dxa"/>
                      <w:tcBorders>
                        <w:top w:val="single" w:sz="8" w:space="0" w:color="auto"/>
                        <w:bottom w:val="single" w:sz="8" w:space="0" w:color="auto"/>
                      </w:tcBorders>
                    </w:tcPr>
                  </w:tcPrChange>
                </w:tcPr>
                <w:p w:rsidR="00220386" w:rsidRPr="00082C42" w:rsidRDefault="00220386" w:rsidP="00220386">
                  <w:pPr>
                    <w:suppressAutoHyphens/>
                    <w:snapToGrid w:val="0"/>
                    <w:spacing w:after="0"/>
                    <w:rPr>
                      <w:ins w:id="5509" w:author="Харченко Кіра Володимирівна" w:date="2021-12-23T10:17:00Z"/>
                      <w:sz w:val="22"/>
                      <w:szCs w:val="22"/>
                      <w:lang w:val="en-US" w:eastAsia="ar-SA"/>
                      <w:rPrChange w:id="5510" w:author="Харченко Кіра Володимирівна" w:date="2021-12-23T10:31:00Z">
                        <w:rPr>
                          <w:ins w:id="5511" w:author="Харченко Кіра Володимирівна" w:date="2021-12-23T10:17:00Z"/>
                          <w:sz w:val="20"/>
                          <w:szCs w:val="20"/>
                          <w:lang w:val="en-US" w:eastAsia="ar-SA"/>
                        </w:rPr>
                      </w:rPrChange>
                    </w:rPr>
                  </w:pPr>
                </w:p>
              </w:tc>
              <w:tc>
                <w:tcPr>
                  <w:tcW w:w="283" w:type="dxa"/>
                  <w:tcBorders>
                    <w:top w:val="single" w:sz="8" w:space="0" w:color="auto"/>
                    <w:bottom w:val="single" w:sz="8" w:space="0" w:color="auto"/>
                  </w:tcBorders>
                  <w:tcPrChange w:id="5512" w:author="Харченко Кіра Володимирівна" w:date="2021-12-23T10:18:00Z">
                    <w:tcPr>
                      <w:tcW w:w="283" w:type="dxa"/>
                      <w:tcBorders>
                        <w:top w:val="single" w:sz="8" w:space="0" w:color="auto"/>
                        <w:bottom w:val="single" w:sz="8" w:space="0" w:color="auto"/>
                      </w:tcBorders>
                    </w:tcPr>
                  </w:tcPrChange>
                </w:tcPr>
                <w:p w:rsidR="00220386" w:rsidRPr="00082C42" w:rsidRDefault="00220386" w:rsidP="00220386">
                  <w:pPr>
                    <w:suppressAutoHyphens/>
                    <w:snapToGrid w:val="0"/>
                    <w:spacing w:after="0"/>
                    <w:rPr>
                      <w:ins w:id="5513" w:author="Харченко Кіра Володимирівна" w:date="2021-12-23T10:17:00Z"/>
                      <w:sz w:val="22"/>
                      <w:szCs w:val="22"/>
                      <w:vertAlign w:val="subscript"/>
                      <w:lang w:eastAsia="ar-SA"/>
                      <w:rPrChange w:id="5514" w:author="Харченко Кіра Володимирівна" w:date="2021-12-23T10:31:00Z">
                        <w:rPr>
                          <w:ins w:id="5515" w:author="Харченко Кіра Володимирівна" w:date="2021-12-23T10:17:00Z"/>
                          <w:sz w:val="20"/>
                          <w:szCs w:val="20"/>
                          <w:vertAlign w:val="subscript"/>
                          <w:lang w:eastAsia="ar-SA"/>
                        </w:rPr>
                      </w:rPrChange>
                    </w:rPr>
                  </w:pPr>
                  <w:ins w:id="5516" w:author="Харченко Кіра Володимирівна" w:date="2021-12-23T10:17:00Z">
                    <w:r w:rsidRPr="00082C42">
                      <w:rPr>
                        <w:sz w:val="22"/>
                        <w:szCs w:val="22"/>
                        <w:vertAlign w:val="subscript"/>
                        <w:lang w:eastAsia="ar-SA"/>
                        <w:rPrChange w:id="5517" w:author="Харченко Кіра Володимирівна" w:date="2021-12-23T10:31:00Z">
                          <w:rPr>
                            <w:sz w:val="20"/>
                            <w:szCs w:val="20"/>
                            <w:vertAlign w:val="subscript"/>
                            <w:lang w:eastAsia="ar-SA"/>
                          </w:rPr>
                        </w:rPrChange>
                      </w:rPr>
                      <w:t>•</w:t>
                    </w:r>
                  </w:ins>
                </w:p>
              </w:tc>
              <w:tc>
                <w:tcPr>
                  <w:tcW w:w="284" w:type="dxa"/>
                  <w:tcBorders>
                    <w:top w:val="single" w:sz="8" w:space="0" w:color="auto"/>
                    <w:bottom w:val="single" w:sz="8" w:space="0" w:color="auto"/>
                  </w:tcBorders>
                  <w:tcPrChange w:id="5518" w:author="Харченко Кіра Володимирівна" w:date="2021-12-23T10:18:00Z">
                    <w:tcPr>
                      <w:tcW w:w="284" w:type="dxa"/>
                      <w:tcBorders>
                        <w:top w:val="single" w:sz="8" w:space="0" w:color="auto"/>
                        <w:bottom w:val="single" w:sz="8" w:space="0" w:color="auto"/>
                      </w:tcBorders>
                    </w:tcPr>
                  </w:tcPrChange>
                </w:tcPr>
                <w:p w:rsidR="00220386" w:rsidRPr="00082C42" w:rsidRDefault="00220386" w:rsidP="00220386">
                  <w:pPr>
                    <w:suppressAutoHyphens/>
                    <w:snapToGrid w:val="0"/>
                    <w:spacing w:after="0"/>
                    <w:rPr>
                      <w:ins w:id="5519" w:author="Харченко Кіра Володимирівна" w:date="2021-12-23T10:17:00Z"/>
                      <w:sz w:val="22"/>
                      <w:szCs w:val="22"/>
                      <w:lang w:val="en-US" w:eastAsia="ar-SA"/>
                      <w:rPrChange w:id="5520" w:author="Харченко Кіра Володимирівна" w:date="2021-12-23T10:31:00Z">
                        <w:rPr>
                          <w:ins w:id="5521" w:author="Харченко Кіра Володимирівна" w:date="2021-12-23T10:17:00Z"/>
                          <w:sz w:val="20"/>
                          <w:szCs w:val="20"/>
                          <w:lang w:val="en-US" w:eastAsia="ar-SA"/>
                        </w:rPr>
                      </w:rPrChange>
                    </w:rPr>
                  </w:pPr>
                </w:p>
              </w:tc>
              <w:tc>
                <w:tcPr>
                  <w:tcW w:w="283" w:type="dxa"/>
                  <w:tcBorders>
                    <w:top w:val="single" w:sz="8" w:space="0" w:color="auto"/>
                    <w:bottom w:val="single" w:sz="8" w:space="0" w:color="auto"/>
                  </w:tcBorders>
                  <w:tcPrChange w:id="5522" w:author="Харченко Кіра Володимирівна" w:date="2021-12-23T10:18:00Z">
                    <w:tcPr>
                      <w:tcW w:w="283" w:type="dxa"/>
                      <w:tcBorders>
                        <w:top w:val="single" w:sz="8" w:space="0" w:color="auto"/>
                        <w:bottom w:val="single" w:sz="8" w:space="0" w:color="auto"/>
                      </w:tcBorders>
                    </w:tcPr>
                  </w:tcPrChange>
                </w:tcPr>
                <w:p w:rsidR="00220386" w:rsidRPr="00082C42" w:rsidRDefault="00220386" w:rsidP="00220386">
                  <w:pPr>
                    <w:suppressAutoHyphens/>
                    <w:snapToGrid w:val="0"/>
                    <w:spacing w:after="0"/>
                    <w:rPr>
                      <w:ins w:id="5523" w:author="Харченко Кіра Володимирівна" w:date="2021-12-23T10:17:00Z"/>
                      <w:sz w:val="22"/>
                      <w:szCs w:val="22"/>
                      <w:lang w:val="en-US" w:eastAsia="ar-SA"/>
                      <w:rPrChange w:id="5524" w:author="Харченко Кіра Володимирівна" w:date="2021-12-23T10:31:00Z">
                        <w:rPr>
                          <w:ins w:id="5525" w:author="Харченко Кіра Володимирівна" w:date="2021-12-23T10:17:00Z"/>
                          <w:sz w:val="20"/>
                          <w:szCs w:val="20"/>
                          <w:lang w:val="en-US" w:eastAsia="ar-SA"/>
                        </w:rPr>
                      </w:rPrChange>
                    </w:rPr>
                  </w:pPr>
                </w:p>
              </w:tc>
              <w:tc>
                <w:tcPr>
                  <w:tcW w:w="284" w:type="dxa"/>
                  <w:tcBorders>
                    <w:top w:val="single" w:sz="8" w:space="0" w:color="auto"/>
                    <w:bottom w:val="single" w:sz="8" w:space="0" w:color="auto"/>
                  </w:tcBorders>
                  <w:tcPrChange w:id="5526" w:author="Харченко Кіра Володимирівна" w:date="2021-12-23T10:18:00Z">
                    <w:tcPr>
                      <w:tcW w:w="284" w:type="dxa"/>
                      <w:tcBorders>
                        <w:top w:val="single" w:sz="8" w:space="0" w:color="auto"/>
                        <w:bottom w:val="single" w:sz="8" w:space="0" w:color="auto"/>
                      </w:tcBorders>
                    </w:tcPr>
                  </w:tcPrChange>
                </w:tcPr>
                <w:p w:rsidR="00220386" w:rsidRPr="00082C42" w:rsidRDefault="00220386" w:rsidP="00220386">
                  <w:pPr>
                    <w:suppressAutoHyphens/>
                    <w:snapToGrid w:val="0"/>
                    <w:spacing w:after="0"/>
                    <w:rPr>
                      <w:ins w:id="5527" w:author="Харченко Кіра Володимирівна" w:date="2021-12-23T10:17:00Z"/>
                      <w:sz w:val="22"/>
                      <w:szCs w:val="22"/>
                      <w:vertAlign w:val="subscript"/>
                      <w:lang w:eastAsia="ar-SA"/>
                      <w:rPrChange w:id="5528" w:author="Харченко Кіра Володимирівна" w:date="2021-12-23T10:31:00Z">
                        <w:rPr>
                          <w:ins w:id="5529" w:author="Харченко Кіра Володимирівна" w:date="2021-12-23T10:17:00Z"/>
                          <w:sz w:val="20"/>
                          <w:szCs w:val="20"/>
                          <w:vertAlign w:val="subscript"/>
                          <w:lang w:eastAsia="ar-SA"/>
                        </w:rPr>
                      </w:rPrChange>
                    </w:rPr>
                  </w:pPr>
                  <w:ins w:id="5530" w:author="Харченко Кіра Володимирівна" w:date="2021-12-23T10:17:00Z">
                    <w:r w:rsidRPr="00082C42">
                      <w:rPr>
                        <w:sz w:val="22"/>
                        <w:szCs w:val="22"/>
                        <w:vertAlign w:val="subscript"/>
                        <w:lang w:eastAsia="ar-SA"/>
                        <w:rPrChange w:id="5531" w:author="Харченко Кіра Володимирівна" w:date="2021-12-23T10:31:00Z">
                          <w:rPr>
                            <w:sz w:val="20"/>
                            <w:szCs w:val="20"/>
                            <w:vertAlign w:val="subscript"/>
                            <w:lang w:eastAsia="ar-SA"/>
                          </w:rPr>
                        </w:rPrChange>
                      </w:rPr>
                      <w:t>•</w:t>
                    </w:r>
                  </w:ins>
                </w:p>
              </w:tc>
              <w:tc>
                <w:tcPr>
                  <w:tcW w:w="393" w:type="dxa"/>
                  <w:tcBorders>
                    <w:top w:val="single" w:sz="8" w:space="0" w:color="auto"/>
                    <w:bottom w:val="single" w:sz="8" w:space="0" w:color="auto"/>
                  </w:tcBorders>
                  <w:tcPrChange w:id="5532" w:author="Харченко Кіра Володимирівна" w:date="2021-12-23T10:18:00Z">
                    <w:tcPr>
                      <w:tcW w:w="393" w:type="dxa"/>
                      <w:tcBorders>
                        <w:top w:val="single" w:sz="8" w:space="0" w:color="auto"/>
                        <w:bottom w:val="single" w:sz="8" w:space="0" w:color="auto"/>
                      </w:tcBorders>
                    </w:tcPr>
                  </w:tcPrChange>
                </w:tcPr>
                <w:p w:rsidR="00220386" w:rsidRPr="00082C42" w:rsidRDefault="00220386" w:rsidP="00220386">
                  <w:pPr>
                    <w:suppressAutoHyphens/>
                    <w:snapToGrid w:val="0"/>
                    <w:spacing w:after="0"/>
                    <w:rPr>
                      <w:ins w:id="5533" w:author="Харченко Кіра Володимирівна" w:date="2021-12-23T10:17:00Z"/>
                      <w:sz w:val="22"/>
                      <w:szCs w:val="22"/>
                      <w:lang w:val="en-US" w:eastAsia="ar-SA"/>
                      <w:rPrChange w:id="5534" w:author="Харченко Кіра Володимирівна" w:date="2021-12-23T10:31:00Z">
                        <w:rPr>
                          <w:ins w:id="5535" w:author="Харченко Кіра Володимирівна" w:date="2021-12-23T10:17:00Z"/>
                          <w:sz w:val="20"/>
                          <w:szCs w:val="20"/>
                          <w:lang w:val="en-US" w:eastAsia="ar-SA"/>
                        </w:rPr>
                      </w:rPrChange>
                    </w:rPr>
                  </w:pPr>
                </w:p>
              </w:tc>
              <w:tc>
                <w:tcPr>
                  <w:tcW w:w="315" w:type="dxa"/>
                  <w:tcBorders>
                    <w:top w:val="single" w:sz="8" w:space="0" w:color="auto"/>
                    <w:bottom w:val="single" w:sz="8" w:space="0" w:color="auto"/>
                  </w:tcBorders>
                  <w:tcPrChange w:id="5536" w:author="Харченко Кіра Володимирівна" w:date="2021-12-23T10:18:00Z">
                    <w:tcPr>
                      <w:tcW w:w="425" w:type="dxa"/>
                      <w:tcBorders>
                        <w:top w:val="single" w:sz="8" w:space="0" w:color="auto"/>
                        <w:bottom w:val="single" w:sz="8" w:space="0" w:color="auto"/>
                      </w:tcBorders>
                    </w:tcPr>
                  </w:tcPrChange>
                </w:tcPr>
                <w:p w:rsidR="00220386" w:rsidRPr="00082C42" w:rsidRDefault="00220386" w:rsidP="00220386">
                  <w:pPr>
                    <w:suppressAutoHyphens/>
                    <w:snapToGrid w:val="0"/>
                    <w:spacing w:after="0"/>
                    <w:rPr>
                      <w:ins w:id="5537" w:author="Харченко Кіра Володимирівна" w:date="2021-12-23T10:17:00Z"/>
                      <w:sz w:val="22"/>
                      <w:szCs w:val="22"/>
                      <w:lang w:val="en-US" w:eastAsia="ar-SA"/>
                      <w:rPrChange w:id="5538" w:author="Харченко Кіра Володимирівна" w:date="2021-12-23T10:31:00Z">
                        <w:rPr>
                          <w:ins w:id="5539" w:author="Харченко Кіра Володимирівна" w:date="2021-12-23T10:17:00Z"/>
                          <w:sz w:val="20"/>
                          <w:szCs w:val="20"/>
                          <w:lang w:val="en-US" w:eastAsia="ar-SA"/>
                        </w:rPr>
                      </w:rPrChange>
                    </w:rPr>
                  </w:pPr>
                </w:p>
              </w:tc>
              <w:tc>
                <w:tcPr>
                  <w:tcW w:w="425" w:type="dxa"/>
                  <w:gridSpan w:val="2"/>
                  <w:tcBorders>
                    <w:top w:val="single" w:sz="8" w:space="0" w:color="auto"/>
                    <w:bottom w:val="single" w:sz="8" w:space="0" w:color="auto"/>
                  </w:tcBorders>
                  <w:tcPrChange w:id="5540" w:author="Харченко Кіра Володимирівна" w:date="2021-12-23T10:18:00Z">
                    <w:tcPr>
                      <w:tcW w:w="425" w:type="dxa"/>
                      <w:gridSpan w:val="2"/>
                      <w:tcBorders>
                        <w:top w:val="single" w:sz="8" w:space="0" w:color="auto"/>
                        <w:bottom w:val="single" w:sz="8" w:space="0" w:color="auto"/>
                      </w:tcBorders>
                    </w:tcPr>
                  </w:tcPrChange>
                </w:tcPr>
                <w:p w:rsidR="00220386" w:rsidRPr="00082C42" w:rsidRDefault="00220386" w:rsidP="00220386">
                  <w:pPr>
                    <w:suppressAutoHyphens/>
                    <w:snapToGrid w:val="0"/>
                    <w:spacing w:after="0"/>
                    <w:rPr>
                      <w:ins w:id="5541" w:author="Харченко Кіра Володимирівна" w:date="2021-12-23T10:17:00Z"/>
                      <w:sz w:val="22"/>
                      <w:szCs w:val="22"/>
                      <w:lang w:val="en-US" w:eastAsia="ar-SA"/>
                      <w:rPrChange w:id="5542" w:author="Харченко Кіра Володимирівна" w:date="2021-12-23T10:31:00Z">
                        <w:rPr>
                          <w:ins w:id="5543" w:author="Харченко Кіра Володимирівна" w:date="2021-12-23T10:17:00Z"/>
                          <w:sz w:val="20"/>
                          <w:szCs w:val="20"/>
                          <w:lang w:val="en-US" w:eastAsia="ar-SA"/>
                        </w:rPr>
                      </w:rPrChange>
                    </w:rPr>
                  </w:pPr>
                </w:p>
              </w:tc>
              <w:tc>
                <w:tcPr>
                  <w:tcW w:w="284" w:type="dxa"/>
                  <w:tcBorders>
                    <w:top w:val="single" w:sz="8" w:space="0" w:color="auto"/>
                    <w:bottom w:val="single" w:sz="8" w:space="0" w:color="auto"/>
                  </w:tcBorders>
                  <w:tcPrChange w:id="5544" w:author="Харченко Кіра Володимирівна" w:date="2021-12-23T10:18:00Z">
                    <w:tcPr>
                      <w:tcW w:w="425" w:type="dxa"/>
                      <w:tcBorders>
                        <w:top w:val="single" w:sz="8" w:space="0" w:color="auto"/>
                        <w:bottom w:val="single" w:sz="8" w:space="0" w:color="auto"/>
                      </w:tcBorders>
                    </w:tcPr>
                  </w:tcPrChange>
                </w:tcPr>
                <w:p w:rsidR="00220386" w:rsidRPr="00082C42" w:rsidRDefault="00220386" w:rsidP="00220386">
                  <w:pPr>
                    <w:suppressAutoHyphens/>
                    <w:snapToGrid w:val="0"/>
                    <w:spacing w:after="0"/>
                    <w:rPr>
                      <w:ins w:id="5545" w:author="Харченко Кіра Володимирівна" w:date="2021-12-23T10:17:00Z"/>
                      <w:sz w:val="22"/>
                      <w:szCs w:val="22"/>
                      <w:lang w:val="en-US" w:eastAsia="ar-SA"/>
                      <w:rPrChange w:id="5546" w:author="Харченко Кіра Володимирівна" w:date="2021-12-23T10:31:00Z">
                        <w:rPr>
                          <w:ins w:id="5547" w:author="Харченко Кіра Володимирівна" w:date="2021-12-23T10:17:00Z"/>
                          <w:lang w:val="en-US" w:eastAsia="ar-SA"/>
                        </w:rPr>
                      </w:rPrChange>
                    </w:rPr>
                  </w:pPr>
                </w:p>
              </w:tc>
            </w:tr>
            <w:tr w:rsidR="00220386" w:rsidRPr="00082C42" w:rsidTr="00A073CD">
              <w:trPr>
                <w:ins w:id="5548" w:author="Харченко Кіра Володимирівна" w:date="2021-12-23T10:17:00Z"/>
              </w:trPr>
              <w:tc>
                <w:tcPr>
                  <w:tcW w:w="393" w:type="dxa"/>
                  <w:vMerge/>
                  <w:tcBorders>
                    <w:bottom w:val="nil"/>
                  </w:tcBorders>
                  <w:tcPrChange w:id="5549" w:author="Харченко Кіра Володимирівна" w:date="2021-12-23T10:18:00Z">
                    <w:tcPr>
                      <w:tcW w:w="393" w:type="dxa"/>
                      <w:vMerge/>
                      <w:tcBorders>
                        <w:bottom w:val="nil"/>
                      </w:tcBorders>
                    </w:tcPr>
                  </w:tcPrChange>
                </w:tcPr>
                <w:p w:rsidR="00220386" w:rsidRPr="00082C42" w:rsidRDefault="00220386" w:rsidP="00220386">
                  <w:pPr>
                    <w:suppressAutoHyphens/>
                    <w:snapToGrid w:val="0"/>
                    <w:spacing w:after="0"/>
                    <w:rPr>
                      <w:ins w:id="5550" w:author="Харченко Кіра Володимирівна" w:date="2021-12-23T10:17:00Z"/>
                      <w:sz w:val="22"/>
                      <w:szCs w:val="22"/>
                      <w:lang w:eastAsia="ar-SA"/>
                      <w:rPrChange w:id="5551" w:author="Харченко Кіра Володимирівна" w:date="2021-12-23T10:31:00Z">
                        <w:rPr>
                          <w:ins w:id="5552" w:author="Харченко Кіра Володимирівна" w:date="2021-12-23T10:17:00Z"/>
                          <w:sz w:val="20"/>
                          <w:szCs w:val="20"/>
                          <w:lang w:eastAsia="ar-SA"/>
                        </w:rPr>
                      </w:rPrChange>
                    </w:rPr>
                  </w:pPr>
                </w:p>
              </w:tc>
              <w:tc>
                <w:tcPr>
                  <w:tcW w:w="709" w:type="dxa"/>
                  <w:tcBorders>
                    <w:top w:val="single" w:sz="6" w:space="0" w:color="auto"/>
                    <w:bottom w:val="single" w:sz="4" w:space="0" w:color="auto"/>
                    <w:right w:val="single" w:sz="4" w:space="0" w:color="auto"/>
                  </w:tcBorders>
                  <w:tcPrChange w:id="5553" w:author="Харченко Кіра Володимирівна" w:date="2021-12-23T10:18:00Z">
                    <w:tcPr>
                      <w:tcW w:w="709" w:type="dxa"/>
                      <w:tcBorders>
                        <w:top w:val="single" w:sz="6" w:space="0" w:color="auto"/>
                        <w:bottom w:val="single" w:sz="4" w:space="0" w:color="auto"/>
                        <w:right w:val="single" w:sz="4" w:space="0" w:color="auto"/>
                      </w:tcBorders>
                    </w:tcPr>
                  </w:tcPrChange>
                </w:tcPr>
                <w:p w:rsidR="00220386" w:rsidRPr="00082C42" w:rsidRDefault="00220386" w:rsidP="00220386">
                  <w:pPr>
                    <w:suppressAutoHyphens/>
                    <w:snapToGrid w:val="0"/>
                    <w:spacing w:after="0"/>
                    <w:jc w:val="center"/>
                    <w:rPr>
                      <w:ins w:id="5554" w:author="Харченко Кіра Володимирівна" w:date="2021-12-23T10:17:00Z"/>
                      <w:sz w:val="22"/>
                      <w:szCs w:val="22"/>
                      <w:lang w:eastAsia="ar-SA"/>
                      <w:rPrChange w:id="5555" w:author="Харченко Кіра Володимирівна" w:date="2021-12-23T10:31:00Z">
                        <w:rPr>
                          <w:ins w:id="5556" w:author="Харченко Кіра Володимирівна" w:date="2021-12-23T10:17:00Z"/>
                          <w:sz w:val="20"/>
                          <w:szCs w:val="20"/>
                          <w:lang w:eastAsia="ar-SA"/>
                        </w:rPr>
                      </w:rPrChange>
                    </w:rPr>
                  </w:pPr>
                  <w:ins w:id="5557" w:author="Харченко Кіра Володимирівна" w:date="2021-12-23T10:17:00Z">
                    <w:r w:rsidRPr="00082C42">
                      <w:rPr>
                        <w:sz w:val="22"/>
                        <w:szCs w:val="22"/>
                        <w:lang w:eastAsia="ar-SA"/>
                        <w:rPrChange w:id="5558" w:author="Харченко Кіра Володимирівна" w:date="2021-12-23T10:31:00Z">
                          <w:rPr>
                            <w:sz w:val="20"/>
                            <w:szCs w:val="20"/>
                            <w:lang w:eastAsia="ar-SA"/>
                          </w:rPr>
                        </w:rPrChange>
                      </w:rPr>
                      <w:t>4.3</w:t>
                    </w:r>
                  </w:ins>
                </w:p>
              </w:tc>
              <w:tc>
                <w:tcPr>
                  <w:tcW w:w="4820" w:type="dxa"/>
                  <w:gridSpan w:val="8"/>
                  <w:tcBorders>
                    <w:top w:val="single" w:sz="6" w:space="0" w:color="auto"/>
                    <w:left w:val="single" w:sz="4" w:space="0" w:color="auto"/>
                    <w:bottom w:val="single" w:sz="4" w:space="0" w:color="auto"/>
                  </w:tcBorders>
                  <w:tcPrChange w:id="5559" w:author="Харченко Кіра Володимирівна" w:date="2021-12-23T10:18:00Z">
                    <w:tcPr>
                      <w:tcW w:w="4820" w:type="dxa"/>
                      <w:gridSpan w:val="8"/>
                      <w:tcBorders>
                        <w:top w:val="single" w:sz="6" w:space="0" w:color="auto"/>
                        <w:left w:val="single" w:sz="4" w:space="0" w:color="auto"/>
                        <w:bottom w:val="single" w:sz="4" w:space="0" w:color="auto"/>
                      </w:tcBorders>
                    </w:tcPr>
                  </w:tcPrChange>
                </w:tcPr>
                <w:p w:rsidR="00220386" w:rsidRPr="00082C42" w:rsidRDefault="00220386" w:rsidP="00220386">
                  <w:pPr>
                    <w:suppressAutoHyphens/>
                    <w:snapToGrid w:val="0"/>
                    <w:spacing w:after="0"/>
                    <w:rPr>
                      <w:ins w:id="5560" w:author="Харченко Кіра Володимирівна" w:date="2021-12-23T10:17:00Z"/>
                      <w:sz w:val="22"/>
                      <w:szCs w:val="22"/>
                      <w:lang w:val="en-US" w:eastAsia="ar-SA"/>
                      <w:rPrChange w:id="5561" w:author="Харченко Кіра Володимирівна" w:date="2021-12-23T10:31:00Z">
                        <w:rPr>
                          <w:ins w:id="5562" w:author="Харченко Кіра Володимирівна" w:date="2021-12-23T10:17:00Z"/>
                          <w:sz w:val="20"/>
                          <w:szCs w:val="20"/>
                          <w:lang w:val="en-US" w:eastAsia="ar-SA"/>
                        </w:rPr>
                      </w:rPrChange>
                    </w:rPr>
                  </w:pPr>
                  <w:ins w:id="5563" w:author="Харченко Кіра Володимирівна" w:date="2021-12-23T10:17:00Z">
                    <w:r w:rsidRPr="00082C42">
                      <w:rPr>
                        <w:sz w:val="22"/>
                        <w:szCs w:val="22"/>
                        <w:lang w:eastAsia="ar-SA"/>
                        <w:rPrChange w:id="5564" w:author="Харченко Кіра Володимирівна" w:date="2021-12-23T10:31:00Z">
                          <w:rPr>
                            <w:sz w:val="20"/>
                            <w:szCs w:val="20"/>
                            <w:lang w:eastAsia="ar-SA"/>
                          </w:rPr>
                        </w:rPrChange>
                      </w:rPr>
                      <w:t>строк дії (роки)</w:t>
                    </w:r>
                  </w:ins>
                </w:p>
              </w:tc>
              <w:tc>
                <w:tcPr>
                  <w:tcW w:w="1024" w:type="dxa"/>
                  <w:gridSpan w:val="4"/>
                  <w:tcBorders>
                    <w:top w:val="single" w:sz="8" w:space="0" w:color="auto"/>
                    <w:bottom w:val="nil"/>
                  </w:tcBorders>
                  <w:tcPrChange w:id="5565" w:author="Харченко Кіра Володимирівна" w:date="2021-12-23T10:18:00Z">
                    <w:tcPr>
                      <w:tcW w:w="1275" w:type="dxa"/>
                      <w:gridSpan w:val="4"/>
                      <w:tcBorders>
                        <w:top w:val="single" w:sz="8" w:space="0" w:color="auto"/>
                        <w:bottom w:val="nil"/>
                      </w:tcBorders>
                    </w:tcPr>
                  </w:tcPrChange>
                </w:tcPr>
                <w:p w:rsidR="00220386" w:rsidRPr="00082C42" w:rsidRDefault="00220386" w:rsidP="00220386">
                  <w:pPr>
                    <w:suppressAutoHyphens/>
                    <w:snapToGrid w:val="0"/>
                    <w:spacing w:after="0"/>
                    <w:rPr>
                      <w:ins w:id="5566" w:author="Харченко Кіра Володимирівна" w:date="2021-12-23T10:17:00Z"/>
                      <w:sz w:val="22"/>
                      <w:szCs w:val="22"/>
                      <w:lang w:val="en-US" w:eastAsia="ar-SA"/>
                      <w:rPrChange w:id="5567" w:author="Харченко Кіра Володимирівна" w:date="2021-12-23T10:31:00Z">
                        <w:rPr>
                          <w:ins w:id="5568" w:author="Харченко Кіра Володимирівна" w:date="2021-12-23T10:17:00Z"/>
                          <w:sz w:val="20"/>
                          <w:szCs w:val="20"/>
                          <w:lang w:val="en-US" w:eastAsia="ar-SA"/>
                        </w:rPr>
                      </w:rPrChange>
                    </w:rPr>
                  </w:pPr>
                </w:p>
              </w:tc>
            </w:tr>
            <w:tr w:rsidR="00220386" w:rsidRPr="00082C42" w:rsidTr="00A073CD">
              <w:tblPrEx>
                <w:tblBorders>
                  <w:top w:val="double" w:sz="12" w:space="0" w:color="auto"/>
                  <w:left w:val="double" w:sz="12" w:space="0" w:color="auto"/>
                  <w:bottom w:val="double" w:sz="12" w:space="0" w:color="auto"/>
                  <w:right w:val="double" w:sz="12" w:space="0" w:color="auto"/>
                  <w:insideH w:val="single" w:sz="12" w:space="0" w:color="000000"/>
                  <w:insideV w:val="single" w:sz="12" w:space="0" w:color="000000"/>
                </w:tblBorders>
                <w:tblCellMar>
                  <w:left w:w="0" w:type="dxa"/>
                  <w:right w:w="0" w:type="dxa"/>
                </w:tblCellMar>
                <w:tblPrExChange w:id="5569" w:author="Харченко Кіра Володимирівна" w:date="2021-12-23T10:18:00Z">
                  <w:tblPrEx>
                    <w:tblBorders>
                      <w:top w:val="double" w:sz="12" w:space="0" w:color="auto"/>
                      <w:left w:val="double" w:sz="12" w:space="0" w:color="auto"/>
                      <w:bottom w:val="double" w:sz="12" w:space="0" w:color="auto"/>
                      <w:right w:val="double" w:sz="12" w:space="0" w:color="auto"/>
                      <w:insideH w:val="single" w:sz="12" w:space="0" w:color="000000"/>
                      <w:insideV w:val="single" w:sz="12" w:space="0" w:color="000000"/>
                    </w:tblBorders>
                    <w:tblCellMar>
                      <w:left w:w="0" w:type="dxa"/>
                      <w:right w:w="0" w:type="dxa"/>
                    </w:tblCellMar>
                  </w:tblPrEx>
                </w:tblPrExChange>
              </w:tblPrEx>
              <w:trPr>
                <w:ins w:id="5570" w:author="Харченко Кіра Володимирівна" w:date="2021-12-23T10:17:00Z"/>
              </w:trPr>
              <w:tc>
                <w:tcPr>
                  <w:tcW w:w="393" w:type="dxa"/>
                  <w:tcBorders>
                    <w:top w:val="nil"/>
                    <w:left w:val="double" w:sz="4" w:space="0" w:color="auto"/>
                    <w:bottom w:val="nil"/>
                    <w:right w:val="single" w:sz="8" w:space="0" w:color="000000"/>
                  </w:tcBorders>
                  <w:tcPrChange w:id="5571" w:author="Харченко Кіра Володимирівна" w:date="2021-12-23T10:18:00Z">
                    <w:tcPr>
                      <w:tcW w:w="393" w:type="dxa"/>
                      <w:tcBorders>
                        <w:top w:val="nil"/>
                        <w:left w:val="double" w:sz="4" w:space="0" w:color="auto"/>
                        <w:bottom w:val="nil"/>
                        <w:right w:val="single" w:sz="8" w:space="0" w:color="000000"/>
                      </w:tcBorders>
                    </w:tcPr>
                  </w:tcPrChange>
                </w:tcPr>
                <w:p w:rsidR="00220386" w:rsidRPr="00082C42" w:rsidRDefault="00220386" w:rsidP="00220386">
                  <w:pPr>
                    <w:spacing w:before="5" w:after="5"/>
                    <w:jc w:val="right"/>
                    <w:rPr>
                      <w:ins w:id="5572" w:author="Харченко Кіра Володимирівна" w:date="2021-12-23T10:17:00Z"/>
                      <w:sz w:val="22"/>
                      <w:szCs w:val="22"/>
                      <w:lang w:eastAsia="ru-RU" w:bidi="hi-IN"/>
                      <w:rPrChange w:id="5573" w:author="Харченко Кіра Володимирівна" w:date="2021-12-23T10:31:00Z">
                        <w:rPr>
                          <w:ins w:id="5574" w:author="Харченко Кіра Володимирівна" w:date="2021-12-23T10:17:00Z"/>
                          <w:sz w:val="20"/>
                          <w:szCs w:val="20"/>
                          <w:lang w:eastAsia="ru-RU" w:bidi="hi-IN"/>
                        </w:rPr>
                      </w:rPrChange>
                    </w:rPr>
                  </w:pPr>
                </w:p>
              </w:tc>
              <w:tc>
                <w:tcPr>
                  <w:tcW w:w="709" w:type="dxa"/>
                  <w:tcBorders>
                    <w:top w:val="single" w:sz="4" w:space="0" w:color="auto"/>
                    <w:left w:val="single" w:sz="8" w:space="0" w:color="000000"/>
                    <w:bottom w:val="single" w:sz="4" w:space="0" w:color="auto"/>
                    <w:right w:val="single" w:sz="4" w:space="0" w:color="auto"/>
                  </w:tcBorders>
                  <w:vAlign w:val="center"/>
                  <w:tcPrChange w:id="5575" w:author="Харченко Кіра Володимирівна" w:date="2021-12-23T10:18:00Z">
                    <w:tcPr>
                      <w:tcW w:w="709" w:type="dxa"/>
                      <w:tcBorders>
                        <w:top w:val="single" w:sz="4" w:space="0" w:color="auto"/>
                        <w:left w:val="single" w:sz="8" w:space="0" w:color="000000"/>
                        <w:bottom w:val="single" w:sz="4" w:space="0" w:color="auto"/>
                        <w:right w:val="single" w:sz="4" w:space="0" w:color="auto"/>
                      </w:tcBorders>
                      <w:vAlign w:val="center"/>
                    </w:tcPr>
                  </w:tcPrChange>
                </w:tcPr>
                <w:p w:rsidR="00220386" w:rsidRPr="00082C42" w:rsidRDefault="00220386" w:rsidP="00220386">
                  <w:pPr>
                    <w:spacing w:before="5" w:after="5"/>
                    <w:jc w:val="center"/>
                    <w:rPr>
                      <w:ins w:id="5576" w:author="Харченко Кіра Володимирівна" w:date="2021-12-23T10:17:00Z"/>
                      <w:b w:val="0"/>
                      <w:bCs/>
                      <w:sz w:val="22"/>
                      <w:szCs w:val="22"/>
                      <w:lang w:eastAsia="ru-RU" w:bidi="hi-IN"/>
                      <w:rPrChange w:id="5577" w:author="Харченко Кіра Володимирівна" w:date="2021-12-23T10:31:00Z">
                        <w:rPr>
                          <w:ins w:id="5578" w:author="Харченко Кіра Володимирівна" w:date="2021-12-23T10:17:00Z"/>
                          <w:b w:val="0"/>
                          <w:bCs/>
                          <w:sz w:val="20"/>
                          <w:szCs w:val="20"/>
                          <w:lang w:eastAsia="ru-RU" w:bidi="hi-IN"/>
                        </w:rPr>
                      </w:rPrChange>
                    </w:rPr>
                  </w:pPr>
                  <w:ins w:id="5579" w:author="Харченко Кіра Володимирівна" w:date="2021-12-23T10:17:00Z">
                    <w:r w:rsidRPr="00082C42">
                      <w:rPr>
                        <w:sz w:val="22"/>
                        <w:szCs w:val="22"/>
                        <w:lang w:eastAsia="ar-SA"/>
                        <w:rPrChange w:id="5580" w:author="Харченко Кіра Володимирівна" w:date="2021-12-23T10:31:00Z">
                          <w:rPr>
                            <w:sz w:val="20"/>
                            <w:szCs w:val="20"/>
                            <w:lang w:eastAsia="ar-SA"/>
                          </w:rPr>
                        </w:rPrChange>
                      </w:rPr>
                      <w:t>4.4</w:t>
                    </w:r>
                  </w:ins>
                </w:p>
              </w:tc>
              <w:tc>
                <w:tcPr>
                  <w:tcW w:w="5844" w:type="dxa"/>
                  <w:gridSpan w:val="12"/>
                  <w:tcBorders>
                    <w:top w:val="single" w:sz="4" w:space="0" w:color="auto"/>
                    <w:left w:val="single" w:sz="4" w:space="0" w:color="auto"/>
                    <w:bottom w:val="single" w:sz="4" w:space="0" w:color="auto"/>
                    <w:right w:val="double" w:sz="4" w:space="0" w:color="auto"/>
                  </w:tcBorders>
                  <w:vAlign w:val="center"/>
                  <w:tcPrChange w:id="5581" w:author="Харченко Кіра Володимирівна" w:date="2021-12-23T10:18:00Z">
                    <w:tcPr>
                      <w:tcW w:w="6095" w:type="dxa"/>
                      <w:gridSpan w:val="12"/>
                      <w:tcBorders>
                        <w:top w:val="single" w:sz="4" w:space="0" w:color="auto"/>
                        <w:left w:val="single" w:sz="4" w:space="0" w:color="auto"/>
                        <w:bottom w:val="single" w:sz="4" w:space="0" w:color="auto"/>
                        <w:right w:val="double" w:sz="4" w:space="0" w:color="auto"/>
                      </w:tcBorders>
                      <w:vAlign w:val="center"/>
                    </w:tcPr>
                  </w:tcPrChange>
                </w:tcPr>
                <w:p w:rsidR="00220386" w:rsidRPr="00082C42" w:rsidRDefault="00220386" w:rsidP="00220386">
                  <w:pPr>
                    <w:spacing w:before="5" w:after="5"/>
                    <w:rPr>
                      <w:ins w:id="5582" w:author="Харченко Кіра Володимирівна" w:date="2021-12-23T10:17:00Z"/>
                      <w:b w:val="0"/>
                      <w:bCs/>
                      <w:sz w:val="22"/>
                      <w:szCs w:val="22"/>
                      <w:lang w:eastAsia="ru-RU" w:bidi="hi-IN"/>
                      <w:rPrChange w:id="5583" w:author="Харченко Кіра Володимирівна" w:date="2021-12-23T10:31:00Z">
                        <w:rPr>
                          <w:ins w:id="5584" w:author="Харченко Кіра Володимирівна" w:date="2021-12-23T10:17:00Z"/>
                          <w:b w:val="0"/>
                          <w:bCs/>
                          <w:sz w:val="20"/>
                          <w:szCs w:val="20"/>
                          <w:lang w:eastAsia="ru-RU" w:bidi="hi-IN"/>
                        </w:rPr>
                      </w:rPrChange>
                    </w:rPr>
                  </w:pPr>
                  <w:ins w:id="5585" w:author="Харченко Кіра Володимирівна" w:date="2021-12-23T10:17:00Z">
                    <w:r w:rsidRPr="00082C42">
                      <w:rPr>
                        <w:b w:val="0"/>
                        <w:sz w:val="22"/>
                        <w:szCs w:val="22"/>
                        <w:lang w:eastAsia="ru-RU" w:bidi="hi-IN"/>
                        <w:rPrChange w:id="5586" w:author="Харченко Кіра Володимирівна" w:date="2021-12-23T10:31:00Z">
                          <w:rPr>
                            <w:b w:val="0"/>
                            <w:sz w:val="20"/>
                            <w:szCs w:val="20"/>
                            <w:lang w:eastAsia="ru-RU" w:bidi="hi-IN"/>
                          </w:rPr>
                        </w:rPrChange>
                      </w:rPr>
                      <w:t>вид</w:t>
                    </w:r>
                    <w:r w:rsidRPr="00082C42">
                      <w:rPr>
                        <w:b w:val="0"/>
                        <w:position w:val="8"/>
                        <w:sz w:val="22"/>
                        <w:szCs w:val="22"/>
                        <w:lang w:eastAsia="ru-RU" w:bidi="hi-IN"/>
                        <w:rPrChange w:id="5587" w:author="Харченко Кіра Володимирівна" w:date="2021-12-23T10:31:00Z">
                          <w:rPr>
                            <w:b w:val="0"/>
                            <w:position w:val="8"/>
                            <w:sz w:val="20"/>
                            <w:szCs w:val="20"/>
                            <w:lang w:eastAsia="ru-RU" w:bidi="hi-IN"/>
                          </w:rPr>
                        </w:rPrChange>
                      </w:rPr>
                      <w:t>7</w:t>
                    </w:r>
                    <w:r w:rsidRPr="00082C42">
                      <w:rPr>
                        <w:b w:val="0"/>
                        <w:sz w:val="22"/>
                        <w:szCs w:val="22"/>
                        <w:lang w:eastAsia="ru-RU" w:bidi="hi-IN"/>
                        <w:rPrChange w:id="5588" w:author="Харченко Кіра Володимирівна" w:date="2021-12-23T10:31:00Z">
                          <w:rPr>
                            <w:b w:val="0"/>
                            <w:sz w:val="20"/>
                            <w:szCs w:val="20"/>
                            <w:lang w:eastAsia="ru-RU" w:bidi="hi-IN"/>
                          </w:rPr>
                        </w:rPrChange>
                      </w:rPr>
                      <w:t xml:space="preserve"> користування надрами:</w:t>
                    </w:r>
                  </w:ins>
                </w:p>
              </w:tc>
            </w:tr>
            <w:tr w:rsidR="00220386" w:rsidRPr="00082C42" w:rsidTr="00A073CD">
              <w:tblPrEx>
                <w:tblBorders>
                  <w:top w:val="double" w:sz="12" w:space="0" w:color="auto"/>
                  <w:left w:val="double" w:sz="12" w:space="0" w:color="auto"/>
                  <w:bottom w:val="double" w:sz="12" w:space="0" w:color="auto"/>
                  <w:right w:val="double" w:sz="12" w:space="0" w:color="auto"/>
                  <w:insideH w:val="single" w:sz="12" w:space="0" w:color="000000"/>
                  <w:insideV w:val="single" w:sz="12" w:space="0" w:color="000000"/>
                </w:tblBorders>
                <w:tblCellMar>
                  <w:left w:w="0" w:type="dxa"/>
                  <w:right w:w="0" w:type="dxa"/>
                </w:tblCellMar>
                <w:tblPrExChange w:id="5589" w:author="Харченко Кіра Володимирівна" w:date="2021-12-23T10:18:00Z">
                  <w:tblPrEx>
                    <w:tblBorders>
                      <w:top w:val="double" w:sz="12" w:space="0" w:color="auto"/>
                      <w:left w:val="double" w:sz="12" w:space="0" w:color="auto"/>
                      <w:bottom w:val="double" w:sz="12" w:space="0" w:color="auto"/>
                      <w:right w:val="double" w:sz="12" w:space="0" w:color="auto"/>
                      <w:insideH w:val="single" w:sz="12" w:space="0" w:color="000000"/>
                      <w:insideV w:val="single" w:sz="12" w:space="0" w:color="000000"/>
                    </w:tblBorders>
                    <w:tblCellMar>
                      <w:left w:w="0" w:type="dxa"/>
                      <w:right w:w="0" w:type="dxa"/>
                    </w:tblCellMar>
                  </w:tblPrEx>
                </w:tblPrExChange>
              </w:tblPrEx>
              <w:trPr>
                <w:ins w:id="5590" w:author="Харченко Кіра Володимирівна" w:date="2021-12-23T10:17:00Z"/>
              </w:trPr>
              <w:tc>
                <w:tcPr>
                  <w:tcW w:w="393" w:type="dxa"/>
                  <w:tcBorders>
                    <w:top w:val="nil"/>
                    <w:left w:val="double" w:sz="4" w:space="0" w:color="auto"/>
                    <w:bottom w:val="nil"/>
                    <w:right w:val="single" w:sz="8" w:space="0" w:color="000000"/>
                  </w:tcBorders>
                  <w:vAlign w:val="center"/>
                  <w:tcPrChange w:id="5591" w:author="Харченко Кіра Володимирівна" w:date="2021-12-23T10:18:00Z">
                    <w:tcPr>
                      <w:tcW w:w="393" w:type="dxa"/>
                      <w:tcBorders>
                        <w:top w:val="nil"/>
                        <w:left w:val="double" w:sz="4" w:space="0" w:color="auto"/>
                        <w:bottom w:val="nil"/>
                        <w:right w:val="single" w:sz="8" w:space="0" w:color="000000"/>
                      </w:tcBorders>
                      <w:vAlign w:val="center"/>
                    </w:tcPr>
                  </w:tcPrChange>
                </w:tcPr>
                <w:p w:rsidR="00220386" w:rsidRPr="00082C42" w:rsidRDefault="00220386" w:rsidP="00220386">
                  <w:pPr>
                    <w:spacing w:after="0"/>
                    <w:jc w:val="center"/>
                    <w:rPr>
                      <w:ins w:id="5592" w:author="Харченко Кіра Володимирівна" w:date="2021-12-23T10:17:00Z"/>
                      <w:sz w:val="22"/>
                      <w:szCs w:val="22"/>
                      <w:lang w:eastAsia="ru-RU" w:bidi="hi-IN"/>
                      <w:rPrChange w:id="5593" w:author="Харченко Кіра Володимирівна" w:date="2021-12-23T10:31:00Z">
                        <w:rPr>
                          <w:ins w:id="5594" w:author="Харченко Кіра Володимирівна" w:date="2021-12-23T10:17:00Z"/>
                          <w:sz w:val="20"/>
                          <w:szCs w:val="20"/>
                          <w:lang w:eastAsia="ru-RU" w:bidi="hi-IN"/>
                        </w:rPr>
                      </w:rPrChange>
                    </w:rPr>
                  </w:pPr>
                </w:p>
              </w:tc>
              <w:tc>
                <w:tcPr>
                  <w:tcW w:w="709" w:type="dxa"/>
                  <w:tcBorders>
                    <w:top w:val="single" w:sz="4" w:space="0" w:color="auto"/>
                    <w:left w:val="single" w:sz="8" w:space="0" w:color="000000"/>
                    <w:bottom w:val="single" w:sz="6" w:space="0" w:color="000000"/>
                    <w:right w:val="single" w:sz="4" w:space="0" w:color="auto"/>
                  </w:tcBorders>
                  <w:vAlign w:val="center"/>
                  <w:tcPrChange w:id="5595" w:author="Харченко Кіра Володимирівна" w:date="2021-12-23T10:18:00Z">
                    <w:tcPr>
                      <w:tcW w:w="709" w:type="dxa"/>
                      <w:tcBorders>
                        <w:top w:val="single" w:sz="4" w:space="0" w:color="auto"/>
                        <w:left w:val="single" w:sz="8" w:space="0" w:color="000000"/>
                        <w:bottom w:val="single" w:sz="6" w:space="0" w:color="000000"/>
                        <w:right w:val="single" w:sz="4" w:space="0" w:color="auto"/>
                      </w:tcBorders>
                      <w:vAlign w:val="center"/>
                    </w:tcPr>
                  </w:tcPrChange>
                </w:tcPr>
                <w:p w:rsidR="00220386" w:rsidRPr="00082C42" w:rsidRDefault="00220386" w:rsidP="00220386">
                  <w:pPr>
                    <w:spacing w:after="0"/>
                    <w:jc w:val="center"/>
                    <w:rPr>
                      <w:ins w:id="5596" w:author="Харченко Кіра Володимирівна" w:date="2021-12-23T10:17:00Z"/>
                      <w:sz w:val="22"/>
                      <w:szCs w:val="22"/>
                      <w:lang w:eastAsia="ru-RU" w:bidi="hi-IN"/>
                      <w:rPrChange w:id="5597" w:author="Харченко Кіра Володимирівна" w:date="2021-12-23T10:31:00Z">
                        <w:rPr>
                          <w:ins w:id="5598" w:author="Харченко Кіра Володимирівна" w:date="2021-12-23T10:17:00Z"/>
                          <w:sz w:val="20"/>
                          <w:szCs w:val="20"/>
                          <w:lang w:eastAsia="ru-RU" w:bidi="hi-IN"/>
                        </w:rPr>
                      </w:rPrChange>
                    </w:rPr>
                  </w:pPr>
                  <w:ins w:id="5599" w:author="Харченко Кіра Володимирівна" w:date="2021-12-23T10:17:00Z">
                    <w:r w:rsidRPr="00082C42">
                      <w:rPr>
                        <w:sz w:val="22"/>
                        <w:szCs w:val="22"/>
                        <w:lang w:eastAsia="ru-RU" w:bidi="hi-IN"/>
                        <w:rPrChange w:id="5600" w:author="Харченко Кіра Володимирівна" w:date="2021-12-23T10:31:00Z">
                          <w:rPr>
                            <w:sz w:val="20"/>
                            <w:szCs w:val="20"/>
                            <w:lang w:eastAsia="ru-RU" w:bidi="hi-IN"/>
                          </w:rPr>
                        </w:rPrChange>
                      </w:rPr>
                      <w:t>4.4.1</w:t>
                    </w:r>
                  </w:ins>
                </w:p>
              </w:tc>
              <w:tc>
                <w:tcPr>
                  <w:tcW w:w="5387" w:type="dxa"/>
                  <w:gridSpan w:val="10"/>
                  <w:tcBorders>
                    <w:top w:val="single" w:sz="4" w:space="0" w:color="auto"/>
                    <w:left w:val="single" w:sz="4" w:space="0" w:color="auto"/>
                    <w:bottom w:val="single" w:sz="6" w:space="0" w:color="000000"/>
                    <w:right w:val="single" w:sz="8" w:space="0" w:color="000000"/>
                  </w:tcBorders>
                  <w:vAlign w:val="center"/>
                  <w:tcPrChange w:id="5601" w:author="Харченко Кіра Володимирівна" w:date="2021-12-23T10:18:00Z">
                    <w:tcPr>
                      <w:tcW w:w="5387" w:type="dxa"/>
                      <w:gridSpan w:val="10"/>
                      <w:tcBorders>
                        <w:top w:val="single" w:sz="4" w:space="0" w:color="auto"/>
                        <w:left w:val="single" w:sz="4" w:space="0" w:color="auto"/>
                        <w:bottom w:val="single" w:sz="6" w:space="0" w:color="000000"/>
                        <w:right w:val="single" w:sz="8" w:space="0" w:color="000000"/>
                      </w:tcBorders>
                      <w:vAlign w:val="center"/>
                    </w:tcPr>
                  </w:tcPrChange>
                </w:tcPr>
                <w:p w:rsidR="00220386" w:rsidRPr="00082C42" w:rsidRDefault="00220386" w:rsidP="00220386">
                  <w:pPr>
                    <w:spacing w:after="0"/>
                    <w:rPr>
                      <w:ins w:id="5602" w:author="Харченко Кіра Володимирівна" w:date="2021-12-23T10:17:00Z"/>
                      <w:b w:val="0"/>
                      <w:bCs/>
                      <w:sz w:val="22"/>
                      <w:szCs w:val="22"/>
                      <w:lang w:eastAsia="ru-RU" w:bidi="hi-IN"/>
                      <w:rPrChange w:id="5603" w:author="Харченко Кіра Володимирівна" w:date="2021-12-23T10:31:00Z">
                        <w:rPr>
                          <w:ins w:id="5604" w:author="Харченко Кіра Володимирівна" w:date="2021-12-23T10:17:00Z"/>
                          <w:b w:val="0"/>
                          <w:bCs/>
                          <w:sz w:val="20"/>
                          <w:szCs w:val="20"/>
                          <w:lang w:eastAsia="ru-RU" w:bidi="hi-IN"/>
                        </w:rPr>
                      </w:rPrChange>
                    </w:rPr>
                  </w:pPr>
                  <w:ins w:id="5605" w:author="Харченко Кіра Володимирівна" w:date="2021-12-23T10:17:00Z">
                    <w:r w:rsidRPr="00082C42">
                      <w:rPr>
                        <w:b w:val="0"/>
                        <w:sz w:val="22"/>
                        <w:szCs w:val="22"/>
                        <w:lang w:eastAsia="ru-RU" w:bidi="hi-IN"/>
                        <w:rPrChange w:id="5606" w:author="Харченко Кіра Володимирівна" w:date="2021-12-23T10:31:00Z">
                          <w:rPr>
                            <w:b w:val="0"/>
                            <w:sz w:val="20"/>
                            <w:szCs w:val="20"/>
                            <w:lang w:eastAsia="ru-RU" w:bidi="hi-IN"/>
                          </w:rPr>
                        </w:rPrChange>
                      </w:rPr>
                      <w:t>зберігання природного газу та газоподібних продуктів</w:t>
                    </w:r>
                  </w:ins>
                </w:p>
              </w:tc>
              <w:tc>
                <w:tcPr>
                  <w:tcW w:w="457" w:type="dxa"/>
                  <w:gridSpan w:val="2"/>
                  <w:tcBorders>
                    <w:top w:val="nil"/>
                    <w:left w:val="single" w:sz="8" w:space="0" w:color="000000"/>
                    <w:bottom w:val="single" w:sz="4" w:space="0" w:color="auto"/>
                    <w:right w:val="double" w:sz="4" w:space="0" w:color="auto"/>
                  </w:tcBorders>
                  <w:vAlign w:val="center"/>
                  <w:tcPrChange w:id="5607" w:author="Харченко Кіра Володимирівна" w:date="2021-12-23T10:18:00Z">
                    <w:tcPr>
                      <w:tcW w:w="708" w:type="dxa"/>
                      <w:gridSpan w:val="2"/>
                      <w:tcBorders>
                        <w:top w:val="nil"/>
                        <w:left w:val="single" w:sz="8" w:space="0" w:color="000000"/>
                        <w:bottom w:val="single" w:sz="4" w:space="0" w:color="auto"/>
                        <w:right w:val="double" w:sz="4" w:space="0" w:color="auto"/>
                      </w:tcBorders>
                      <w:vAlign w:val="center"/>
                    </w:tcPr>
                  </w:tcPrChange>
                </w:tcPr>
                <w:p w:rsidR="00220386" w:rsidRPr="00082C42" w:rsidRDefault="00220386" w:rsidP="00220386">
                  <w:pPr>
                    <w:spacing w:after="0"/>
                    <w:jc w:val="right"/>
                    <w:rPr>
                      <w:ins w:id="5608" w:author="Харченко Кіра Володимирівна" w:date="2021-12-23T10:17:00Z"/>
                      <w:sz w:val="22"/>
                      <w:szCs w:val="22"/>
                      <w:lang w:eastAsia="ru-RU" w:bidi="hi-IN"/>
                      <w:rPrChange w:id="5609" w:author="Харченко Кіра Володимирівна" w:date="2021-12-23T10:31:00Z">
                        <w:rPr>
                          <w:ins w:id="5610" w:author="Харченко Кіра Володимирівна" w:date="2021-12-23T10:17:00Z"/>
                          <w:lang w:eastAsia="ru-RU" w:bidi="hi-IN"/>
                        </w:rPr>
                      </w:rPrChange>
                    </w:rPr>
                  </w:pPr>
                </w:p>
              </w:tc>
            </w:tr>
            <w:tr w:rsidR="00220386" w:rsidRPr="00082C42" w:rsidTr="00A073CD">
              <w:tblPrEx>
                <w:tblBorders>
                  <w:top w:val="double" w:sz="12" w:space="0" w:color="auto"/>
                  <w:left w:val="double" w:sz="12" w:space="0" w:color="auto"/>
                  <w:bottom w:val="double" w:sz="12" w:space="0" w:color="auto"/>
                  <w:right w:val="double" w:sz="12" w:space="0" w:color="auto"/>
                  <w:insideH w:val="single" w:sz="12" w:space="0" w:color="000000"/>
                  <w:insideV w:val="single" w:sz="12" w:space="0" w:color="000000"/>
                </w:tblBorders>
                <w:tblCellMar>
                  <w:left w:w="0" w:type="dxa"/>
                  <w:right w:w="0" w:type="dxa"/>
                </w:tblCellMar>
                <w:tblPrExChange w:id="5611" w:author="Харченко Кіра Володимирівна" w:date="2021-12-23T10:18:00Z">
                  <w:tblPrEx>
                    <w:tblBorders>
                      <w:top w:val="double" w:sz="12" w:space="0" w:color="auto"/>
                      <w:left w:val="double" w:sz="12" w:space="0" w:color="auto"/>
                      <w:bottom w:val="double" w:sz="12" w:space="0" w:color="auto"/>
                      <w:right w:val="double" w:sz="12" w:space="0" w:color="auto"/>
                      <w:insideH w:val="single" w:sz="12" w:space="0" w:color="000000"/>
                      <w:insideV w:val="single" w:sz="12" w:space="0" w:color="000000"/>
                    </w:tblBorders>
                    <w:tblCellMar>
                      <w:left w:w="0" w:type="dxa"/>
                      <w:right w:w="0" w:type="dxa"/>
                    </w:tblCellMar>
                  </w:tblPrEx>
                </w:tblPrExChange>
              </w:tblPrEx>
              <w:trPr>
                <w:ins w:id="5612" w:author="Харченко Кіра Володимирівна" w:date="2021-12-23T10:17:00Z"/>
              </w:trPr>
              <w:tc>
                <w:tcPr>
                  <w:tcW w:w="393" w:type="dxa"/>
                  <w:tcBorders>
                    <w:top w:val="nil"/>
                    <w:left w:val="double" w:sz="4" w:space="0" w:color="auto"/>
                    <w:bottom w:val="nil"/>
                    <w:right w:val="single" w:sz="8" w:space="0" w:color="000000"/>
                  </w:tcBorders>
                  <w:vAlign w:val="center"/>
                  <w:tcPrChange w:id="5613" w:author="Харченко Кіра Володимирівна" w:date="2021-12-23T10:18:00Z">
                    <w:tcPr>
                      <w:tcW w:w="393" w:type="dxa"/>
                      <w:tcBorders>
                        <w:top w:val="nil"/>
                        <w:left w:val="double" w:sz="4" w:space="0" w:color="auto"/>
                        <w:bottom w:val="nil"/>
                        <w:right w:val="single" w:sz="8" w:space="0" w:color="000000"/>
                      </w:tcBorders>
                      <w:vAlign w:val="center"/>
                    </w:tcPr>
                  </w:tcPrChange>
                </w:tcPr>
                <w:p w:rsidR="00220386" w:rsidRPr="00082C42" w:rsidRDefault="00220386" w:rsidP="00220386">
                  <w:pPr>
                    <w:spacing w:after="0"/>
                    <w:jc w:val="center"/>
                    <w:rPr>
                      <w:ins w:id="5614" w:author="Харченко Кіра Володимирівна" w:date="2021-12-23T10:17:00Z"/>
                      <w:sz w:val="22"/>
                      <w:szCs w:val="22"/>
                      <w:lang w:eastAsia="ru-RU" w:bidi="hi-IN"/>
                      <w:rPrChange w:id="5615" w:author="Харченко Кіра Володимирівна" w:date="2021-12-23T10:31:00Z">
                        <w:rPr>
                          <w:ins w:id="5616" w:author="Харченко Кіра Володимирівна" w:date="2021-12-23T10:17:00Z"/>
                          <w:sz w:val="20"/>
                          <w:szCs w:val="20"/>
                          <w:lang w:eastAsia="ru-RU" w:bidi="hi-IN"/>
                        </w:rPr>
                      </w:rPrChange>
                    </w:rPr>
                  </w:pPr>
                </w:p>
              </w:tc>
              <w:tc>
                <w:tcPr>
                  <w:tcW w:w="709" w:type="dxa"/>
                  <w:tcBorders>
                    <w:top w:val="single" w:sz="6" w:space="0" w:color="000000"/>
                    <w:left w:val="single" w:sz="8" w:space="0" w:color="000000"/>
                    <w:bottom w:val="single" w:sz="6" w:space="0" w:color="000000"/>
                    <w:right w:val="single" w:sz="8" w:space="0" w:color="000000"/>
                  </w:tcBorders>
                  <w:vAlign w:val="center"/>
                  <w:tcPrChange w:id="5617" w:author="Харченко Кіра Володимирівна" w:date="2021-12-23T10:18:00Z">
                    <w:tcPr>
                      <w:tcW w:w="709" w:type="dxa"/>
                      <w:tcBorders>
                        <w:top w:val="single" w:sz="6" w:space="0" w:color="000000"/>
                        <w:left w:val="single" w:sz="8" w:space="0" w:color="000000"/>
                        <w:bottom w:val="single" w:sz="6" w:space="0" w:color="000000"/>
                        <w:right w:val="single" w:sz="8" w:space="0" w:color="000000"/>
                      </w:tcBorders>
                      <w:vAlign w:val="center"/>
                    </w:tcPr>
                  </w:tcPrChange>
                </w:tcPr>
                <w:p w:rsidR="00220386" w:rsidRPr="00082C42" w:rsidRDefault="00220386" w:rsidP="00220386">
                  <w:pPr>
                    <w:spacing w:after="0"/>
                    <w:jc w:val="center"/>
                    <w:rPr>
                      <w:ins w:id="5618" w:author="Харченко Кіра Володимирівна" w:date="2021-12-23T10:17:00Z"/>
                      <w:sz w:val="22"/>
                      <w:szCs w:val="22"/>
                      <w:lang w:eastAsia="ru-RU" w:bidi="hi-IN"/>
                      <w:rPrChange w:id="5619" w:author="Харченко Кіра Володимирівна" w:date="2021-12-23T10:31:00Z">
                        <w:rPr>
                          <w:ins w:id="5620" w:author="Харченко Кіра Володимирівна" w:date="2021-12-23T10:17:00Z"/>
                          <w:sz w:val="20"/>
                          <w:szCs w:val="20"/>
                          <w:lang w:eastAsia="ru-RU" w:bidi="hi-IN"/>
                        </w:rPr>
                      </w:rPrChange>
                    </w:rPr>
                  </w:pPr>
                  <w:ins w:id="5621" w:author="Харченко Кіра Володимирівна" w:date="2021-12-23T10:17:00Z">
                    <w:r w:rsidRPr="00082C42">
                      <w:rPr>
                        <w:sz w:val="22"/>
                        <w:szCs w:val="22"/>
                        <w:lang w:eastAsia="ru-RU" w:bidi="hi-IN"/>
                        <w:rPrChange w:id="5622" w:author="Харченко Кіра Володимирівна" w:date="2021-12-23T10:31:00Z">
                          <w:rPr>
                            <w:sz w:val="20"/>
                            <w:szCs w:val="20"/>
                            <w:lang w:eastAsia="ru-RU" w:bidi="hi-IN"/>
                          </w:rPr>
                        </w:rPrChange>
                      </w:rPr>
                      <w:t>4.4.2</w:t>
                    </w:r>
                  </w:ins>
                </w:p>
              </w:tc>
              <w:tc>
                <w:tcPr>
                  <w:tcW w:w="5387" w:type="dxa"/>
                  <w:gridSpan w:val="10"/>
                  <w:tcBorders>
                    <w:top w:val="single" w:sz="6" w:space="0" w:color="000000"/>
                    <w:left w:val="single" w:sz="8" w:space="0" w:color="000000"/>
                    <w:bottom w:val="single" w:sz="6" w:space="0" w:color="000000"/>
                    <w:right w:val="single" w:sz="8" w:space="0" w:color="000000"/>
                  </w:tcBorders>
                  <w:vAlign w:val="center"/>
                  <w:tcPrChange w:id="5623" w:author="Харченко Кіра Володимирівна" w:date="2021-12-23T10:18:00Z">
                    <w:tcPr>
                      <w:tcW w:w="5387" w:type="dxa"/>
                      <w:gridSpan w:val="10"/>
                      <w:tcBorders>
                        <w:top w:val="single" w:sz="6" w:space="0" w:color="000000"/>
                        <w:left w:val="single" w:sz="8" w:space="0" w:color="000000"/>
                        <w:bottom w:val="single" w:sz="6" w:space="0" w:color="000000"/>
                        <w:right w:val="single" w:sz="8" w:space="0" w:color="000000"/>
                      </w:tcBorders>
                      <w:vAlign w:val="center"/>
                    </w:tcPr>
                  </w:tcPrChange>
                </w:tcPr>
                <w:p w:rsidR="00220386" w:rsidRPr="00082C42" w:rsidRDefault="00220386" w:rsidP="00220386">
                  <w:pPr>
                    <w:spacing w:after="0"/>
                    <w:rPr>
                      <w:ins w:id="5624" w:author="Харченко Кіра Володимирівна" w:date="2021-12-23T10:17:00Z"/>
                      <w:b w:val="0"/>
                      <w:sz w:val="22"/>
                      <w:szCs w:val="22"/>
                      <w:lang w:eastAsia="ru-RU" w:bidi="hi-IN"/>
                      <w:rPrChange w:id="5625" w:author="Харченко Кіра Володимирівна" w:date="2021-12-23T10:31:00Z">
                        <w:rPr>
                          <w:ins w:id="5626" w:author="Харченко Кіра Володимирівна" w:date="2021-12-23T10:17:00Z"/>
                          <w:b w:val="0"/>
                          <w:sz w:val="20"/>
                          <w:szCs w:val="20"/>
                          <w:lang w:eastAsia="ru-RU" w:bidi="hi-IN"/>
                        </w:rPr>
                      </w:rPrChange>
                    </w:rPr>
                  </w:pPr>
                  <w:ins w:id="5627" w:author="Харченко Кіра Володимирівна" w:date="2021-12-23T10:17:00Z">
                    <w:r w:rsidRPr="00082C42">
                      <w:rPr>
                        <w:b w:val="0"/>
                        <w:sz w:val="22"/>
                        <w:szCs w:val="22"/>
                        <w:lang w:eastAsia="ru-RU" w:bidi="hi-IN"/>
                        <w:rPrChange w:id="5628" w:author="Харченко Кіра Володимирівна" w:date="2021-12-23T10:31:00Z">
                          <w:rPr>
                            <w:b w:val="0"/>
                            <w:sz w:val="20"/>
                            <w:szCs w:val="20"/>
                            <w:lang w:eastAsia="ru-RU" w:bidi="hi-IN"/>
                          </w:rPr>
                        </w:rPrChange>
                      </w:rPr>
                      <w:t>зберігання нафти та інших рідких нафтопродуктів</w:t>
                    </w:r>
                  </w:ins>
                </w:p>
              </w:tc>
              <w:tc>
                <w:tcPr>
                  <w:tcW w:w="457" w:type="dxa"/>
                  <w:gridSpan w:val="2"/>
                  <w:tcBorders>
                    <w:top w:val="single" w:sz="4" w:space="0" w:color="auto"/>
                    <w:left w:val="single" w:sz="8" w:space="0" w:color="000000"/>
                    <w:bottom w:val="single" w:sz="4" w:space="0" w:color="auto"/>
                    <w:right w:val="double" w:sz="4" w:space="0" w:color="auto"/>
                  </w:tcBorders>
                  <w:vAlign w:val="center"/>
                  <w:tcPrChange w:id="5629" w:author="Харченко Кіра Володимирівна" w:date="2021-12-23T10:18:00Z">
                    <w:tcPr>
                      <w:tcW w:w="708" w:type="dxa"/>
                      <w:gridSpan w:val="2"/>
                      <w:tcBorders>
                        <w:top w:val="single" w:sz="4" w:space="0" w:color="auto"/>
                        <w:left w:val="single" w:sz="8" w:space="0" w:color="000000"/>
                        <w:bottom w:val="single" w:sz="4" w:space="0" w:color="auto"/>
                        <w:right w:val="double" w:sz="4" w:space="0" w:color="auto"/>
                      </w:tcBorders>
                      <w:vAlign w:val="center"/>
                    </w:tcPr>
                  </w:tcPrChange>
                </w:tcPr>
                <w:p w:rsidR="00220386" w:rsidRPr="00082C42" w:rsidRDefault="00220386" w:rsidP="00220386">
                  <w:pPr>
                    <w:spacing w:after="0"/>
                    <w:jc w:val="right"/>
                    <w:rPr>
                      <w:ins w:id="5630" w:author="Харченко Кіра Володимирівна" w:date="2021-12-23T10:17:00Z"/>
                      <w:sz w:val="22"/>
                      <w:szCs w:val="22"/>
                      <w:lang w:eastAsia="ru-RU" w:bidi="hi-IN"/>
                      <w:rPrChange w:id="5631" w:author="Харченко Кіра Володимирівна" w:date="2021-12-23T10:31:00Z">
                        <w:rPr>
                          <w:ins w:id="5632" w:author="Харченко Кіра Володимирівна" w:date="2021-12-23T10:17:00Z"/>
                          <w:lang w:eastAsia="ru-RU" w:bidi="hi-IN"/>
                        </w:rPr>
                      </w:rPrChange>
                    </w:rPr>
                  </w:pPr>
                </w:p>
              </w:tc>
            </w:tr>
            <w:tr w:rsidR="00220386" w:rsidRPr="00082C42" w:rsidTr="00A073CD">
              <w:tblPrEx>
                <w:tblBorders>
                  <w:top w:val="double" w:sz="12" w:space="0" w:color="auto"/>
                  <w:left w:val="double" w:sz="12" w:space="0" w:color="auto"/>
                  <w:bottom w:val="double" w:sz="12" w:space="0" w:color="auto"/>
                  <w:right w:val="double" w:sz="12" w:space="0" w:color="auto"/>
                  <w:insideH w:val="single" w:sz="12" w:space="0" w:color="000000"/>
                  <w:insideV w:val="single" w:sz="12" w:space="0" w:color="000000"/>
                </w:tblBorders>
                <w:tblCellMar>
                  <w:left w:w="0" w:type="dxa"/>
                  <w:right w:w="0" w:type="dxa"/>
                </w:tblCellMar>
                <w:tblPrExChange w:id="5633" w:author="Харченко Кіра Володимирівна" w:date="2021-12-23T10:18:00Z">
                  <w:tblPrEx>
                    <w:tblBorders>
                      <w:top w:val="double" w:sz="12" w:space="0" w:color="auto"/>
                      <w:left w:val="double" w:sz="12" w:space="0" w:color="auto"/>
                      <w:bottom w:val="double" w:sz="12" w:space="0" w:color="auto"/>
                      <w:right w:val="double" w:sz="12" w:space="0" w:color="auto"/>
                      <w:insideH w:val="single" w:sz="12" w:space="0" w:color="000000"/>
                      <w:insideV w:val="single" w:sz="12" w:space="0" w:color="000000"/>
                    </w:tblBorders>
                    <w:tblCellMar>
                      <w:left w:w="0" w:type="dxa"/>
                      <w:right w:w="0" w:type="dxa"/>
                    </w:tblCellMar>
                  </w:tblPrEx>
                </w:tblPrExChange>
              </w:tblPrEx>
              <w:trPr>
                <w:ins w:id="5634" w:author="Харченко Кіра Володимирівна" w:date="2021-12-23T10:17:00Z"/>
              </w:trPr>
              <w:tc>
                <w:tcPr>
                  <w:tcW w:w="393" w:type="dxa"/>
                  <w:tcBorders>
                    <w:top w:val="nil"/>
                    <w:left w:val="double" w:sz="4" w:space="0" w:color="auto"/>
                    <w:bottom w:val="nil"/>
                    <w:right w:val="single" w:sz="8" w:space="0" w:color="000000"/>
                  </w:tcBorders>
                  <w:vAlign w:val="center"/>
                  <w:tcPrChange w:id="5635" w:author="Харченко Кіра Володимирівна" w:date="2021-12-23T10:18:00Z">
                    <w:tcPr>
                      <w:tcW w:w="393" w:type="dxa"/>
                      <w:tcBorders>
                        <w:top w:val="nil"/>
                        <w:left w:val="double" w:sz="4" w:space="0" w:color="auto"/>
                        <w:bottom w:val="nil"/>
                        <w:right w:val="single" w:sz="8" w:space="0" w:color="000000"/>
                      </w:tcBorders>
                      <w:vAlign w:val="center"/>
                    </w:tcPr>
                  </w:tcPrChange>
                </w:tcPr>
                <w:p w:rsidR="00220386" w:rsidRPr="00082C42" w:rsidRDefault="00220386" w:rsidP="00220386">
                  <w:pPr>
                    <w:spacing w:after="0"/>
                    <w:jc w:val="center"/>
                    <w:rPr>
                      <w:ins w:id="5636" w:author="Харченко Кіра Володимирівна" w:date="2021-12-23T10:17:00Z"/>
                      <w:sz w:val="22"/>
                      <w:szCs w:val="22"/>
                      <w:lang w:eastAsia="ru-RU" w:bidi="hi-IN"/>
                      <w:rPrChange w:id="5637" w:author="Харченко Кіра Володимирівна" w:date="2021-12-23T10:31:00Z">
                        <w:rPr>
                          <w:ins w:id="5638" w:author="Харченко Кіра Володимирівна" w:date="2021-12-23T10:17:00Z"/>
                          <w:sz w:val="20"/>
                          <w:szCs w:val="20"/>
                          <w:lang w:eastAsia="ru-RU" w:bidi="hi-IN"/>
                        </w:rPr>
                      </w:rPrChange>
                    </w:rPr>
                  </w:pPr>
                </w:p>
              </w:tc>
              <w:tc>
                <w:tcPr>
                  <w:tcW w:w="709" w:type="dxa"/>
                  <w:tcBorders>
                    <w:top w:val="single" w:sz="6" w:space="0" w:color="000000"/>
                    <w:left w:val="single" w:sz="8" w:space="0" w:color="000000"/>
                    <w:bottom w:val="nil"/>
                    <w:right w:val="single" w:sz="8" w:space="0" w:color="000000"/>
                  </w:tcBorders>
                  <w:tcPrChange w:id="5639" w:author="Харченко Кіра Володимирівна" w:date="2021-12-23T10:18:00Z">
                    <w:tcPr>
                      <w:tcW w:w="709" w:type="dxa"/>
                      <w:tcBorders>
                        <w:top w:val="single" w:sz="6" w:space="0" w:color="000000"/>
                        <w:left w:val="single" w:sz="8" w:space="0" w:color="000000"/>
                        <w:bottom w:val="nil"/>
                        <w:right w:val="single" w:sz="8" w:space="0" w:color="000000"/>
                      </w:tcBorders>
                    </w:tcPr>
                  </w:tcPrChange>
                </w:tcPr>
                <w:p w:rsidR="00220386" w:rsidRPr="00082C42" w:rsidRDefault="00220386" w:rsidP="00220386">
                  <w:pPr>
                    <w:spacing w:after="0"/>
                    <w:jc w:val="center"/>
                    <w:rPr>
                      <w:ins w:id="5640" w:author="Харченко Кіра Володимирівна" w:date="2021-12-23T10:17:00Z"/>
                      <w:sz w:val="22"/>
                      <w:szCs w:val="22"/>
                      <w:lang w:eastAsia="ru-RU" w:bidi="hi-IN"/>
                      <w:rPrChange w:id="5641" w:author="Харченко Кіра Володимирівна" w:date="2021-12-23T10:31:00Z">
                        <w:rPr>
                          <w:ins w:id="5642" w:author="Харченко Кіра Володимирівна" w:date="2021-12-23T10:17:00Z"/>
                          <w:sz w:val="20"/>
                          <w:szCs w:val="20"/>
                          <w:lang w:eastAsia="ru-RU" w:bidi="hi-IN"/>
                        </w:rPr>
                      </w:rPrChange>
                    </w:rPr>
                  </w:pPr>
                  <w:ins w:id="5643" w:author="Харченко Кіра Володимирівна" w:date="2021-12-23T10:17:00Z">
                    <w:r w:rsidRPr="00082C42">
                      <w:rPr>
                        <w:sz w:val="22"/>
                        <w:szCs w:val="22"/>
                        <w:lang w:eastAsia="ru-RU" w:bidi="hi-IN"/>
                        <w:rPrChange w:id="5644" w:author="Харченко Кіра Володимирівна" w:date="2021-12-23T10:31:00Z">
                          <w:rPr>
                            <w:sz w:val="20"/>
                            <w:szCs w:val="20"/>
                            <w:lang w:eastAsia="ru-RU" w:bidi="hi-IN"/>
                          </w:rPr>
                        </w:rPrChange>
                      </w:rPr>
                      <w:t>4.4.3</w:t>
                    </w:r>
                  </w:ins>
                </w:p>
              </w:tc>
              <w:tc>
                <w:tcPr>
                  <w:tcW w:w="5387" w:type="dxa"/>
                  <w:gridSpan w:val="10"/>
                  <w:tcBorders>
                    <w:top w:val="single" w:sz="6" w:space="0" w:color="000000"/>
                    <w:left w:val="single" w:sz="8" w:space="0" w:color="000000"/>
                    <w:bottom w:val="nil"/>
                    <w:right w:val="single" w:sz="8" w:space="0" w:color="000000"/>
                  </w:tcBorders>
                  <w:vAlign w:val="center"/>
                  <w:tcPrChange w:id="5645" w:author="Харченко Кіра Володимирівна" w:date="2021-12-23T10:18:00Z">
                    <w:tcPr>
                      <w:tcW w:w="5387" w:type="dxa"/>
                      <w:gridSpan w:val="10"/>
                      <w:tcBorders>
                        <w:top w:val="single" w:sz="6" w:space="0" w:color="000000"/>
                        <w:left w:val="single" w:sz="8" w:space="0" w:color="000000"/>
                        <w:bottom w:val="nil"/>
                        <w:right w:val="single" w:sz="8" w:space="0" w:color="000000"/>
                      </w:tcBorders>
                      <w:vAlign w:val="center"/>
                    </w:tcPr>
                  </w:tcPrChange>
                </w:tcPr>
                <w:p w:rsidR="00220386" w:rsidRPr="00082C42" w:rsidRDefault="00220386" w:rsidP="00220386">
                  <w:pPr>
                    <w:spacing w:after="0"/>
                    <w:rPr>
                      <w:ins w:id="5646" w:author="Харченко Кіра Володимирівна" w:date="2021-12-23T10:17:00Z"/>
                      <w:b w:val="0"/>
                      <w:spacing w:val="-6"/>
                      <w:sz w:val="22"/>
                      <w:szCs w:val="22"/>
                      <w:lang w:eastAsia="ru-RU" w:bidi="hi-IN"/>
                      <w:rPrChange w:id="5647" w:author="Харченко Кіра Володимирівна" w:date="2021-12-23T10:31:00Z">
                        <w:rPr>
                          <w:ins w:id="5648" w:author="Харченко Кіра Володимирівна" w:date="2021-12-23T10:17:00Z"/>
                          <w:b w:val="0"/>
                          <w:spacing w:val="-6"/>
                          <w:sz w:val="20"/>
                          <w:szCs w:val="20"/>
                          <w:lang w:eastAsia="ru-RU" w:bidi="hi-IN"/>
                        </w:rPr>
                      </w:rPrChange>
                    </w:rPr>
                  </w:pPr>
                  <w:ins w:id="5649" w:author="Харченко Кіра Володимирівна" w:date="2021-12-23T10:17:00Z">
                    <w:r w:rsidRPr="00082C42">
                      <w:rPr>
                        <w:b w:val="0"/>
                        <w:spacing w:val="-6"/>
                        <w:sz w:val="22"/>
                        <w:szCs w:val="22"/>
                        <w:lang w:eastAsia="ru-RU" w:bidi="hi-IN"/>
                        <w:rPrChange w:id="5650" w:author="Харченко Кіра Володимирівна" w:date="2021-12-23T10:31:00Z">
                          <w:rPr>
                            <w:b w:val="0"/>
                            <w:spacing w:val="-6"/>
                            <w:sz w:val="20"/>
                            <w:szCs w:val="20"/>
                            <w:lang w:eastAsia="ru-RU" w:bidi="hi-IN"/>
                          </w:rPr>
                        </w:rPrChange>
                      </w:rPr>
                      <w:t xml:space="preserve">витримування виноматеріалів, виробництво і зберігання </w:t>
                    </w:r>
                    <w:proofErr w:type="spellStart"/>
                    <w:r w:rsidRPr="00082C42">
                      <w:rPr>
                        <w:b w:val="0"/>
                        <w:spacing w:val="-6"/>
                        <w:sz w:val="22"/>
                        <w:szCs w:val="22"/>
                        <w:lang w:eastAsia="ru-RU" w:bidi="hi-IN"/>
                        <w:rPrChange w:id="5651" w:author="Харченко Кіра Володимирівна" w:date="2021-12-23T10:31:00Z">
                          <w:rPr>
                            <w:b w:val="0"/>
                            <w:spacing w:val="-6"/>
                            <w:sz w:val="20"/>
                            <w:szCs w:val="20"/>
                            <w:lang w:eastAsia="ru-RU" w:bidi="hi-IN"/>
                          </w:rPr>
                        </w:rPrChange>
                      </w:rPr>
                      <w:t>винопродукції</w:t>
                    </w:r>
                    <w:proofErr w:type="spellEnd"/>
                  </w:ins>
                </w:p>
              </w:tc>
              <w:tc>
                <w:tcPr>
                  <w:tcW w:w="457" w:type="dxa"/>
                  <w:gridSpan w:val="2"/>
                  <w:tcBorders>
                    <w:top w:val="single" w:sz="4" w:space="0" w:color="auto"/>
                    <w:left w:val="single" w:sz="8" w:space="0" w:color="000000"/>
                    <w:bottom w:val="single" w:sz="4" w:space="0" w:color="auto"/>
                    <w:right w:val="double" w:sz="4" w:space="0" w:color="auto"/>
                  </w:tcBorders>
                  <w:vAlign w:val="center"/>
                  <w:tcPrChange w:id="5652" w:author="Харченко Кіра Володимирівна" w:date="2021-12-23T10:18:00Z">
                    <w:tcPr>
                      <w:tcW w:w="708" w:type="dxa"/>
                      <w:gridSpan w:val="2"/>
                      <w:tcBorders>
                        <w:top w:val="single" w:sz="4" w:space="0" w:color="auto"/>
                        <w:left w:val="single" w:sz="8" w:space="0" w:color="000000"/>
                        <w:bottom w:val="single" w:sz="4" w:space="0" w:color="auto"/>
                        <w:right w:val="double" w:sz="4" w:space="0" w:color="auto"/>
                      </w:tcBorders>
                      <w:vAlign w:val="center"/>
                    </w:tcPr>
                  </w:tcPrChange>
                </w:tcPr>
                <w:p w:rsidR="00220386" w:rsidRPr="00082C42" w:rsidRDefault="00220386" w:rsidP="00220386">
                  <w:pPr>
                    <w:spacing w:after="0"/>
                    <w:jc w:val="right"/>
                    <w:rPr>
                      <w:ins w:id="5653" w:author="Харченко Кіра Володимирівна" w:date="2021-12-23T10:17:00Z"/>
                      <w:sz w:val="22"/>
                      <w:szCs w:val="22"/>
                      <w:lang w:eastAsia="ru-RU" w:bidi="hi-IN"/>
                      <w:rPrChange w:id="5654" w:author="Харченко Кіра Володимирівна" w:date="2021-12-23T10:31:00Z">
                        <w:rPr>
                          <w:ins w:id="5655" w:author="Харченко Кіра Володимирівна" w:date="2021-12-23T10:17:00Z"/>
                          <w:lang w:eastAsia="ru-RU" w:bidi="hi-IN"/>
                        </w:rPr>
                      </w:rPrChange>
                    </w:rPr>
                  </w:pPr>
                </w:p>
              </w:tc>
            </w:tr>
            <w:tr w:rsidR="00220386" w:rsidRPr="00082C42" w:rsidTr="00A073CD">
              <w:tblPrEx>
                <w:tblBorders>
                  <w:top w:val="double" w:sz="12" w:space="0" w:color="auto"/>
                  <w:left w:val="double" w:sz="12" w:space="0" w:color="auto"/>
                  <w:bottom w:val="double" w:sz="12" w:space="0" w:color="auto"/>
                  <w:right w:val="double" w:sz="12" w:space="0" w:color="auto"/>
                  <w:insideH w:val="single" w:sz="12" w:space="0" w:color="000000"/>
                  <w:insideV w:val="single" w:sz="12" w:space="0" w:color="000000"/>
                </w:tblBorders>
                <w:tblCellMar>
                  <w:left w:w="0" w:type="dxa"/>
                  <w:right w:w="0" w:type="dxa"/>
                </w:tblCellMar>
                <w:tblPrExChange w:id="5656" w:author="Харченко Кіра Володимирівна" w:date="2021-12-23T10:18:00Z">
                  <w:tblPrEx>
                    <w:tblBorders>
                      <w:top w:val="double" w:sz="12" w:space="0" w:color="auto"/>
                      <w:left w:val="double" w:sz="12" w:space="0" w:color="auto"/>
                      <w:bottom w:val="double" w:sz="12" w:space="0" w:color="auto"/>
                      <w:right w:val="double" w:sz="12" w:space="0" w:color="auto"/>
                      <w:insideH w:val="single" w:sz="12" w:space="0" w:color="000000"/>
                      <w:insideV w:val="single" w:sz="12" w:space="0" w:color="000000"/>
                    </w:tblBorders>
                    <w:tblCellMar>
                      <w:left w:w="0" w:type="dxa"/>
                      <w:right w:w="0" w:type="dxa"/>
                    </w:tblCellMar>
                  </w:tblPrEx>
                </w:tblPrExChange>
              </w:tblPrEx>
              <w:trPr>
                <w:ins w:id="5657" w:author="Харченко Кіра Володимирівна" w:date="2021-12-23T10:17:00Z"/>
              </w:trPr>
              <w:tc>
                <w:tcPr>
                  <w:tcW w:w="393" w:type="dxa"/>
                  <w:tcBorders>
                    <w:top w:val="nil"/>
                    <w:left w:val="double" w:sz="4" w:space="0" w:color="auto"/>
                    <w:bottom w:val="nil"/>
                    <w:right w:val="single" w:sz="8" w:space="0" w:color="000000"/>
                  </w:tcBorders>
                  <w:vAlign w:val="center"/>
                  <w:tcPrChange w:id="5658" w:author="Харченко Кіра Володимирівна" w:date="2021-12-23T10:18:00Z">
                    <w:tcPr>
                      <w:tcW w:w="393" w:type="dxa"/>
                      <w:tcBorders>
                        <w:top w:val="nil"/>
                        <w:left w:val="double" w:sz="4" w:space="0" w:color="auto"/>
                        <w:bottom w:val="nil"/>
                        <w:right w:val="single" w:sz="8" w:space="0" w:color="000000"/>
                      </w:tcBorders>
                      <w:vAlign w:val="center"/>
                    </w:tcPr>
                  </w:tcPrChange>
                </w:tcPr>
                <w:p w:rsidR="00220386" w:rsidRPr="00082C42" w:rsidRDefault="00220386" w:rsidP="00220386">
                  <w:pPr>
                    <w:spacing w:after="0"/>
                    <w:jc w:val="center"/>
                    <w:rPr>
                      <w:ins w:id="5659" w:author="Харченко Кіра Володимирівна" w:date="2021-12-23T10:17:00Z"/>
                      <w:sz w:val="22"/>
                      <w:szCs w:val="22"/>
                      <w:lang w:eastAsia="ru-RU" w:bidi="hi-IN"/>
                      <w:rPrChange w:id="5660" w:author="Харченко Кіра Володимирівна" w:date="2021-12-23T10:31:00Z">
                        <w:rPr>
                          <w:ins w:id="5661" w:author="Харченко Кіра Володимирівна" w:date="2021-12-23T10:17:00Z"/>
                          <w:sz w:val="20"/>
                          <w:szCs w:val="20"/>
                          <w:lang w:eastAsia="ru-RU" w:bidi="hi-IN"/>
                        </w:rPr>
                      </w:rPrChange>
                    </w:rPr>
                  </w:pPr>
                </w:p>
              </w:tc>
              <w:tc>
                <w:tcPr>
                  <w:tcW w:w="709" w:type="dxa"/>
                  <w:tcBorders>
                    <w:top w:val="single" w:sz="6" w:space="0" w:color="000000"/>
                    <w:left w:val="single" w:sz="8" w:space="0" w:color="000000"/>
                    <w:bottom w:val="single" w:sz="6" w:space="0" w:color="000000"/>
                    <w:right w:val="single" w:sz="8" w:space="0" w:color="000000"/>
                  </w:tcBorders>
                  <w:vAlign w:val="center"/>
                  <w:tcPrChange w:id="5662" w:author="Харченко Кіра Володимирівна" w:date="2021-12-23T10:18:00Z">
                    <w:tcPr>
                      <w:tcW w:w="709" w:type="dxa"/>
                      <w:tcBorders>
                        <w:top w:val="single" w:sz="6" w:space="0" w:color="000000"/>
                        <w:left w:val="single" w:sz="8" w:space="0" w:color="000000"/>
                        <w:bottom w:val="single" w:sz="6" w:space="0" w:color="000000"/>
                        <w:right w:val="single" w:sz="8" w:space="0" w:color="000000"/>
                      </w:tcBorders>
                      <w:vAlign w:val="center"/>
                    </w:tcPr>
                  </w:tcPrChange>
                </w:tcPr>
                <w:p w:rsidR="00220386" w:rsidRPr="00082C42" w:rsidRDefault="00220386" w:rsidP="00220386">
                  <w:pPr>
                    <w:spacing w:after="0"/>
                    <w:jc w:val="center"/>
                    <w:rPr>
                      <w:ins w:id="5663" w:author="Харченко Кіра Володимирівна" w:date="2021-12-23T10:17:00Z"/>
                      <w:sz w:val="22"/>
                      <w:szCs w:val="22"/>
                      <w:lang w:eastAsia="ru-RU" w:bidi="hi-IN"/>
                      <w:rPrChange w:id="5664" w:author="Харченко Кіра Володимирівна" w:date="2021-12-23T10:31:00Z">
                        <w:rPr>
                          <w:ins w:id="5665" w:author="Харченко Кіра Володимирівна" w:date="2021-12-23T10:17:00Z"/>
                          <w:sz w:val="20"/>
                          <w:szCs w:val="20"/>
                          <w:lang w:eastAsia="ru-RU" w:bidi="hi-IN"/>
                        </w:rPr>
                      </w:rPrChange>
                    </w:rPr>
                  </w:pPr>
                  <w:ins w:id="5666" w:author="Харченко Кіра Володимирівна" w:date="2021-12-23T10:17:00Z">
                    <w:r w:rsidRPr="00082C42">
                      <w:rPr>
                        <w:sz w:val="22"/>
                        <w:szCs w:val="22"/>
                        <w:lang w:eastAsia="ru-RU" w:bidi="hi-IN"/>
                        <w:rPrChange w:id="5667" w:author="Харченко Кіра Володимирівна" w:date="2021-12-23T10:31:00Z">
                          <w:rPr>
                            <w:sz w:val="20"/>
                            <w:szCs w:val="20"/>
                            <w:lang w:eastAsia="ru-RU" w:bidi="hi-IN"/>
                          </w:rPr>
                        </w:rPrChange>
                      </w:rPr>
                      <w:t>4.4.4</w:t>
                    </w:r>
                  </w:ins>
                </w:p>
              </w:tc>
              <w:tc>
                <w:tcPr>
                  <w:tcW w:w="5387" w:type="dxa"/>
                  <w:gridSpan w:val="10"/>
                  <w:tcBorders>
                    <w:top w:val="single" w:sz="6" w:space="0" w:color="000000"/>
                    <w:left w:val="single" w:sz="8" w:space="0" w:color="000000"/>
                    <w:bottom w:val="single" w:sz="6" w:space="0" w:color="000000"/>
                    <w:right w:val="single" w:sz="8" w:space="0" w:color="000000"/>
                  </w:tcBorders>
                  <w:vAlign w:val="center"/>
                  <w:tcPrChange w:id="5668" w:author="Харченко Кіра Володимирівна" w:date="2021-12-23T10:18:00Z">
                    <w:tcPr>
                      <w:tcW w:w="5387" w:type="dxa"/>
                      <w:gridSpan w:val="10"/>
                      <w:tcBorders>
                        <w:top w:val="single" w:sz="6" w:space="0" w:color="000000"/>
                        <w:left w:val="single" w:sz="8" w:space="0" w:color="000000"/>
                        <w:bottom w:val="single" w:sz="6" w:space="0" w:color="000000"/>
                        <w:right w:val="single" w:sz="8" w:space="0" w:color="000000"/>
                      </w:tcBorders>
                      <w:vAlign w:val="center"/>
                    </w:tcPr>
                  </w:tcPrChange>
                </w:tcPr>
                <w:p w:rsidR="00220386" w:rsidRPr="00082C42" w:rsidRDefault="00220386" w:rsidP="00220386">
                  <w:pPr>
                    <w:spacing w:after="0"/>
                    <w:rPr>
                      <w:ins w:id="5669" w:author="Харченко Кіра Володимирівна" w:date="2021-12-23T10:17:00Z"/>
                      <w:b w:val="0"/>
                      <w:sz w:val="22"/>
                      <w:szCs w:val="22"/>
                      <w:lang w:eastAsia="ru-RU" w:bidi="hi-IN"/>
                      <w:rPrChange w:id="5670" w:author="Харченко Кіра Володимирівна" w:date="2021-12-23T10:31:00Z">
                        <w:rPr>
                          <w:ins w:id="5671" w:author="Харченко Кіра Володимирівна" w:date="2021-12-23T10:17:00Z"/>
                          <w:b w:val="0"/>
                          <w:sz w:val="20"/>
                          <w:szCs w:val="20"/>
                          <w:lang w:eastAsia="ru-RU" w:bidi="hi-IN"/>
                        </w:rPr>
                      </w:rPrChange>
                    </w:rPr>
                  </w:pPr>
                  <w:ins w:id="5672" w:author="Харченко Кіра Володимирівна" w:date="2021-12-23T10:17:00Z">
                    <w:r w:rsidRPr="00082C42">
                      <w:rPr>
                        <w:b w:val="0"/>
                        <w:sz w:val="22"/>
                        <w:szCs w:val="22"/>
                        <w:lang w:eastAsia="ru-RU" w:bidi="hi-IN"/>
                        <w:rPrChange w:id="5673" w:author="Харченко Кіра Володимирівна" w:date="2021-12-23T10:31:00Z">
                          <w:rPr>
                            <w:b w:val="0"/>
                            <w:sz w:val="20"/>
                            <w:szCs w:val="20"/>
                            <w:lang w:eastAsia="ru-RU" w:bidi="hi-IN"/>
                          </w:rPr>
                        </w:rPrChange>
                      </w:rPr>
                      <w:t>вирощування грибів, овочів, квітів та інших рослин</w:t>
                    </w:r>
                  </w:ins>
                </w:p>
              </w:tc>
              <w:tc>
                <w:tcPr>
                  <w:tcW w:w="457" w:type="dxa"/>
                  <w:gridSpan w:val="2"/>
                  <w:tcBorders>
                    <w:top w:val="single" w:sz="4" w:space="0" w:color="auto"/>
                    <w:left w:val="single" w:sz="8" w:space="0" w:color="000000"/>
                    <w:bottom w:val="single" w:sz="4" w:space="0" w:color="auto"/>
                    <w:right w:val="double" w:sz="4" w:space="0" w:color="auto"/>
                  </w:tcBorders>
                  <w:vAlign w:val="center"/>
                  <w:tcPrChange w:id="5674" w:author="Харченко Кіра Володимирівна" w:date="2021-12-23T10:18:00Z">
                    <w:tcPr>
                      <w:tcW w:w="708" w:type="dxa"/>
                      <w:gridSpan w:val="2"/>
                      <w:tcBorders>
                        <w:top w:val="single" w:sz="4" w:space="0" w:color="auto"/>
                        <w:left w:val="single" w:sz="8" w:space="0" w:color="000000"/>
                        <w:bottom w:val="single" w:sz="4" w:space="0" w:color="auto"/>
                        <w:right w:val="double" w:sz="4" w:space="0" w:color="auto"/>
                      </w:tcBorders>
                      <w:vAlign w:val="center"/>
                    </w:tcPr>
                  </w:tcPrChange>
                </w:tcPr>
                <w:p w:rsidR="00220386" w:rsidRPr="00082C42" w:rsidRDefault="00220386" w:rsidP="00220386">
                  <w:pPr>
                    <w:spacing w:after="0"/>
                    <w:jc w:val="right"/>
                    <w:rPr>
                      <w:ins w:id="5675" w:author="Харченко Кіра Володимирівна" w:date="2021-12-23T10:17:00Z"/>
                      <w:sz w:val="22"/>
                      <w:szCs w:val="22"/>
                      <w:lang w:eastAsia="ru-RU" w:bidi="hi-IN"/>
                      <w:rPrChange w:id="5676" w:author="Харченко Кіра Володимирівна" w:date="2021-12-23T10:31:00Z">
                        <w:rPr>
                          <w:ins w:id="5677" w:author="Харченко Кіра Володимирівна" w:date="2021-12-23T10:17:00Z"/>
                          <w:lang w:eastAsia="ru-RU" w:bidi="hi-IN"/>
                        </w:rPr>
                      </w:rPrChange>
                    </w:rPr>
                  </w:pPr>
                </w:p>
              </w:tc>
            </w:tr>
            <w:tr w:rsidR="00220386" w:rsidRPr="00082C42" w:rsidTr="00A073CD">
              <w:tblPrEx>
                <w:tblBorders>
                  <w:top w:val="double" w:sz="12" w:space="0" w:color="auto"/>
                  <w:left w:val="double" w:sz="12" w:space="0" w:color="auto"/>
                  <w:bottom w:val="double" w:sz="12" w:space="0" w:color="auto"/>
                  <w:right w:val="double" w:sz="12" w:space="0" w:color="auto"/>
                  <w:insideH w:val="single" w:sz="12" w:space="0" w:color="000000"/>
                  <w:insideV w:val="single" w:sz="12" w:space="0" w:color="000000"/>
                </w:tblBorders>
                <w:tblCellMar>
                  <w:left w:w="0" w:type="dxa"/>
                  <w:right w:w="0" w:type="dxa"/>
                </w:tblCellMar>
                <w:tblPrExChange w:id="5678" w:author="Харченко Кіра Володимирівна" w:date="2021-12-23T10:18:00Z">
                  <w:tblPrEx>
                    <w:tblBorders>
                      <w:top w:val="double" w:sz="12" w:space="0" w:color="auto"/>
                      <w:left w:val="double" w:sz="12" w:space="0" w:color="auto"/>
                      <w:bottom w:val="double" w:sz="12" w:space="0" w:color="auto"/>
                      <w:right w:val="double" w:sz="12" w:space="0" w:color="auto"/>
                      <w:insideH w:val="single" w:sz="12" w:space="0" w:color="000000"/>
                      <w:insideV w:val="single" w:sz="12" w:space="0" w:color="000000"/>
                    </w:tblBorders>
                    <w:tblCellMar>
                      <w:left w:w="0" w:type="dxa"/>
                      <w:right w:w="0" w:type="dxa"/>
                    </w:tblCellMar>
                  </w:tblPrEx>
                </w:tblPrExChange>
              </w:tblPrEx>
              <w:trPr>
                <w:ins w:id="5679" w:author="Харченко Кіра Володимирівна" w:date="2021-12-23T10:17:00Z"/>
              </w:trPr>
              <w:tc>
                <w:tcPr>
                  <w:tcW w:w="393" w:type="dxa"/>
                  <w:tcBorders>
                    <w:top w:val="nil"/>
                    <w:left w:val="double" w:sz="4" w:space="0" w:color="auto"/>
                    <w:bottom w:val="nil"/>
                    <w:right w:val="single" w:sz="8" w:space="0" w:color="000000"/>
                  </w:tcBorders>
                  <w:vAlign w:val="center"/>
                  <w:tcPrChange w:id="5680" w:author="Харченко Кіра Володимирівна" w:date="2021-12-23T10:18:00Z">
                    <w:tcPr>
                      <w:tcW w:w="393" w:type="dxa"/>
                      <w:tcBorders>
                        <w:top w:val="nil"/>
                        <w:left w:val="double" w:sz="4" w:space="0" w:color="auto"/>
                        <w:bottom w:val="nil"/>
                        <w:right w:val="single" w:sz="8" w:space="0" w:color="000000"/>
                      </w:tcBorders>
                      <w:vAlign w:val="center"/>
                    </w:tcPr>
                  </w:tcPrChange>
                </w:tcPr>
                <w:p w:rsidR="00220386" w:rsidRPr="00082C42" w:rsidRDefault="00220386" w:rsidP="00220386">
                  <w:pPr>
                    <w:spacing w:after="0"/>
                    <w:jc w:val="center"/>
                    <w:rPr>
                      <w:ins w:id="5681" w:author="Харченко Кіра Володимирівна" w:date="2021-12-23T10:17:00Z"/>
                      <w:sz w:val="22"/>
                      <w:szCs w:val="22"/>
                      <w:lang w:eastAsia="ru-RU" w:bidi="hi-IN"/>
                      <w:rPrChange w:id="5682" w:author="Харченко Кіра Володимирівна" w:date="2021-12-23T10:31:00Z">
                        <w:rPr>
                          <w:ins w:id="5683" w:author="Харченко Кіра Володимирівна" w:date="2021-12-23T10:17:00Z"/>
                          <w:sz w:val="20"/>
                          <w:szCs w:val="20"/>
                          <w:lang w:eastAsia="ru-RU" w:bidi="hi-IN"/>
                        </w:rPr>
                      </w:rPrChange>
                    </w:rPr>
                  </w:pPr>
                </w:p>
              </w:tc>
              <w:tc>
                <w:tcPr>
                  <w:tcW w:w="709" w:type="dxa"/>
                  <w:tcBorders>
                    <w:top w:val="single" w:sz="6" w:space="0" w:color="000000"/>
                    <w:left w:val="single" w:sz="8" w:space="0" w:color="000000"/>
                    <w:bottom w:val="single" w:sz="4" w:space="0" w:color="auto"/>
                    <w:right w:val="single" w:sz="8" w:space="0" w:color="000000"/>
                  </w:tcBorders>
                  <w:vAlign w:val="center"/>
                  <w:tcPrChange w:id="5684" w:author="Харченко Кіра Володимирівна" w:date="2021-12-23T10:18:00Z">
                    <w:tcPr>
                      <w:tcW w:w="709" w:type="dxa"/>
                      <w:tcBorders>
                        <w:top w:val="single" w:sz="6" w:space="0" w:color="000000"/>
                        <w:left w:val="single" w:sz="8" w:space="0" w:color="000000"/>
                        <w:bottom w:val="single" w:sz="4" w:space="0" w:color="auto"/>
                        <w:right w:val="single" w:sz="8" w:space="0" w:color="000000"/>
                      </w:tcBorders>
                      <w:vAlign w:val="center"/>
                    </w:tcPr>
                  </w:tcPrChange>
                </w:tcPr>
                <w:p w:rsidR="00220386" w:rsidRPr="00082C42" w:rsidRDefault="00220386" w:rsidP="00220386">
                  <w:pPr>
                    <w:spacing w:after="0"/>
                    <w:jc w:val="center"/>
                    <w:rPr>
                      <w:ins w:id="5685" w:author="Харченко Кіра Володимирівна" w:date="2021-12-23T10:17:00Z"/>
                      <w:sz w:val="22"/>
                      <w:szCs w:val="22"/>
                      <w:lang w:eastAsia="ru-RU" w:bidi="hi-IN"/>
                      <w:rPrChange w:id="5686" w:author="Харченко Кіра Володимирівна" w:date="2021-12-23T10:31:00Z">
                        <w:rPr>
                          <w:ins w:id="5687" w:author="Харченко Кіра Володимирівна" w:date="2021-12-23T10:17:00Z"/>
                          <w:sz w:val="20"/>
                          <w:szCs w:val="20"/>
                          <w:lang w:eastAsia="ru-RU" w:bidi="hi-IN"/>
                        </w:rPr>
                      </w:rPrChange>
                    </w:rPr>
                  </w:pPr>
                  <w:ins w:id="5688" w:author="Харченко Кіра Володимирівна" w:date="2021-12-23T10:17:00Z">
                    <w:r w:rsidRPr="00082C42">
                      <w:rPr>
                        <w:sz w:val="22"/>
                        <w:szCs w:val="22"/>
                        <w:lang w:eastAsia="ru-RU" w:bidi="hi-IN"/>
                        <w:rPrChange w:id="5689" w:author="Харченко Кіра Володимирівна" w:date="2021-12-23T10:31:00Z">
                          <w:rPr>
                            <w:sz w:val="20"/>
                            <w:szCs w:val="20"/>
                            <w:lang w:eastAsia="ru-RU" w:bidi="hi-IN"/>
                          </w:rPr>
                        </w:rPrChange>
                      </w:rPr>
                      <w:t>4.4.5</w:t>
                    </w:r>
                  </w:ins>
                </w:p>
              </w:tc>
              <w:tc>
                <w:tcPr>
                  <w:tcW w:w="5387" w:type="dxa"/>
                  <w:gridSpan w:val="10"/>
                  <w:tcBorders>
                    <w:top w:val="single" w:sz="6" w:space="0" w:color="000000"/>
                    <w:left w:val="single" w:sz="8" w:space="0" w:color="000000"/>
                    <w:bottom w:val="single" w:sz="4" w:space="0" w:color="auto"/>
                    <w:right w:val="single" w:sz="8" w:space="0" w:color="000000"/>
                  </w:tcBorders>
                  <w:vAlign w:val="center"/>
                  <w:tcPrChange w:id="5690" w:author="Харченко Кіра Володимирівна" w:date="2021-12-23T10:18:00Z">
                    <w:tcPr>
                      <w:tcW w:w="5387" w:type="dxa"/>
                      <w:gridSpan w:val="10"/>
                      <w:tcBorders>
                        <w:top w:val="single" w:sz="6" w:space="0" w:color="000000"/>
                        <w:left w:val="single" w:sz="8" w:space="0" w:color="000000"/>
                        <w:bottom w:val="single" w:sz="4" w:space="0" w:color="auto"/>
                        <w:right w:val="single" w:sz="8" w:space="0" w:color="000000"/>
                      </w:tcBorders>
                      <w:vAlign w:val="center"/>
                    </w:tcPr>
                  </w:tcPrChange>
                </w:tcPr>
                <w:p w:rsidR="00220386" w:rsidRPr="00082C42" w:rsidRDefault="00220386" w:rsidP="00220386">
                  <w:pPr>
                    <w:spacing w:after="0"/>
                    <w:rPr>
                      <w:ins w:id="5691" w:author="Харченко Кіра Володимирівна" w:date="2021-12-23T10:17:00Z"/>
                      <w:b w:val="0"/>
                      <w:sz w:val="22"/>
                      <w:szCs w:val="22"/>
                      <w:highlight w:val="green"/>
                      <w:lang w:eastAsia="ru-RU" w:bidi="hi-IN"/>
                      <w:rPrChange w:id="5692" w:author="Харченко Кіра Володимирівна" w:date="2021-12-23T10:31:00Z">
                        <w:rPr>
                          <w:ins w:id="5693" w:author="Харченко Кіра Володимирівна" w:date="2021-12-23T10:17:00Z"/>
                          <w:b w:val="0"/>
                          <w:sz w:val="20"/>
                          <w:szCs w:val="20"/>
                          <w:highlight w:val="green"/>
                          <w:lang w:eastAsia="ru-RU" w:bidi="hi-IN"/>
                        </w:rPr>
                      </w:rPrChange>
                    </w:rPr>
                  </w:pPr>
                  <w:ins w:id="5694" w:author="Харченко Кіра Володимирівна" w:date="2021-12-23T10:17:00Z">
                    <w:r w:rsidRPr="00082C42">
                      <w:rPr>
                        <w:b w:val="0"/>
                        <w:sz w:val="22"/>
                        <w:szCs w:val="22"/>
                        <w:lang w:eastAsia="ru-RU" w:bidi="hi-IN"/>
                        <w:rPrChange w:id="5695" w:author="Харченко Кіра Володимирівна" w:date="2021-12-23T10:31:00Z">
                          <w:rPr>
                            <w:b w:val="0"/>
                            <w:sz w:val="20"/>
                            <w:szCs w:val="20"/>
                            <w:lang w:eastAsia="ru-RU" w:bidi="hi-IN"/>
                          </w:rPr>
                        </w:rPrChange>
                      </w:rPr>
                      <w:t>зберігання харчових продуктів, промислових та інших товарів, речовин і матеріалів</w:t>
                    </w:r>
                  </w:ins>
                </w:p>
              </w:tc>
              <w:tc>
                <w:tcPr>
                  <w:tcW w:w="457" w:type="dxa"/>
                  <w:gridSpan w:val="2"/>
                  <w:tcBorders>
                    <w:top w:val="single" w:sz="4" w:space="0" w:color="auto"/>
                    <w:left w:val="single" w:sz="8" w:space="0" w:color="000000"/>
                    <w:bottom w:val="single" w:sz="4" w:space="0" w:color="auto"/>
                    <w:right w:val="double" w:sz="4" w:space="0" w:color="auto"/>
                  </w:tcBorders>
                  <w:vAlign w:val="center"/>
                  <w:tcPrChange w:id="5696" w:author="Харченко Кіра Володимирівна" w:date="2021-12-23T10:18:00Z">
                    <w:tcPr>
                      <w:tcW w:w="708" w:type="dxa"/>
                      <w:gridSpan w:val="2"/>
                      <w:tcBorders>
                        <w:top w:val="single" w:sz="4" w:space="0" w:color="auto"/>
                        <w:left w:val="single" w:sz="8" w:space="0" w:color="000000"/>
                        <w:bottom w:val="single" w:sz="4" w:space="0" w:color="auto"/>
                        <w:right w:val="double" w:sz="4" w:space="0" w:color="auto"/>
                      </w:tcBorders>
                      <w:vAlign w:val="center"/>
                    </w:tcPr>
                  </w:tcPrChange>
                </w:tcPr>
                <w:p w:rsidR="00220386" w:rsidRPr="00082C42" w:rsidRDefault="00220386" w:rsidP="00220386">
                  <w:pPr>
                    <w:spacing w:after="0"/>
                    <w:jc w:val="right"/>
                    <w:rPr>
                      <w:ins w:id="5697" w:author="Харченко Кіра Володимирівна" w:date="2021-12-23T10:17:00Z"/>
                      <w:sz w:val="22"/>
                      <w:szCs w:val="22"/>
                      <w:highlight w:val="green"/>
                      <w:lang w:eastAsia="ru-RU" w:bidi="hi-IN"/>
                      <w:rPrChange w:id="5698" w:author="Харченко Кіра Володимирівна" w:date="2021-12-23T10:31:00Z">
                        <w:rPr>
                          <w:ins w:id="5699" w:author="Харченко Кіра Володимирівна" w:date="2021-12-23T10:17:00Z"/>
                          <w:highlight w:val="green"/>
                          <w:lang w:eastAsia="ru-RU" w:bidi="hi-IN"/>
                        </w:rPr>
                      </w:rPrChange>
                    </w:rPr>
                  </w:pPr>
                </w:p>
              </w:tc>
            </w:tr>
            <w:tr w:rsidR="00220386" w:rsidRPr="00082C42" w:rsidTr="00A073CD">
              <w:tblPrEx>
                <w:tblBorders>
                  <w:top w:val="double" w:sz="12" w:space="0" w:color="auto"/>
                  <w:left w:val="double" w:sz="12" w:space="0" w:color="auto"/>
                  <w:bottom w:val="double" w:sz="12" w:space="0" w:color="auto"/>
                  <w:right w:val="double" w:sz="12" w:space="0" w:color="auto"/>
                  <w:insideH w:val="single" w:sz="12" w:space="0" w:color="000000"/>
                  <w:insideV w:val="single" w:sz="12" w:space="0" w:color="000000"/>
                </w:tblBorders>
                <w:tblCellMar>
                  <w:left w:w="0" w:type="dxa"/>
                  <w:right w:w="0" w:type="dxa"/>
                </w:tblCellMar>
                <w:tblPrExChange w:id="5700" w:author="Харченко Кіра Володимирівна" w:date="2021-12-23T10:18:00Z">
                  <w:tblPrEx>
                    <w:tblBorders>
                      <w:top w:val="double" w:sz="12" w:space="0" w:color="auto"/>
                      <w:left w:val="double" w:sz="12" w:space="0" w:color="auto"/>
                      <w:bottom w:val="double" w:sz="12" w:space="0" w:color="auto"/>
                      <w:right w:val="double" w:sz="12" w:space="0" w:color="auto"/>
                      <w:insideH w:val="single" w:sz="12" w:space="0" w:color="000000"/>
                      <w:insideV w:val="single" w:sz="12" w:space="0" w:color="000000"/>
                    </w:tblBorders>
                    <w:tblCellMar>
                      <w:left w:w="0" w:type="dxa"/>
                      <w:right w:w="0" w:type="dxa"/>
                    </w:tblCellMar>
                  </w:tblPrEx>
                </w:tblPrExChange>
              </w:tblPrEx>
              <w:trPr>
                <w:ins w:id="5701" w:author="Харченко Кіра Володимирівна" w:date="2021-12-23T10:17:00Z"/>
              </w:trPr>
              <w:tc>
                <w:tcPr>
                  <w:tcW w:w="393" w:type="dxa"/>
                  <w:tcBorders>
                    <w:top w:val="nil"/>
                    <w:left w:val="double" w:sz="4" w:space="0" w:color="auto"/>
                    <w:bottom w:val="double" w:sz="4" w:space="0" w:color="auto"/>
                    <w:right w:val="single" w:sz="8" w:space="0" w:color="000000"/>
                  </w:tcBorders>
                  <w:vAlign w:val="center"/>
                  <w:tcPrChange w:id="5702" w:author="Харченко Кіра Володимирівна" w:date="2021-12-23T10:18:00Z">
                    <w:tcPr>
                      <w:tcW w:w="393" w:type="dxa"/>
                      <w:tcBorders>
                        <w:top w:val="nil"/>
                        <w:left w:val="double" w:sz="4" w:space="0" w:color="auto"/>
                        <w:bottom w:val="double" w:sz="4" w:space="0" w:color="auto"/>
                        <w:right w:val="single" w:sz="8" w:space="0" w:color="000000"/>
                      </w:tcBorders>
                      <w:vAlign w:val="center"/>
                    </w:tcPr>
                  </w:tcPrChange>
                </w:tcPr>
                <w:p w:rsidR="00220386" w:rsidRPr="00082C42" w:rsidRDefault="00220386" w:rsidP="00220386">
                  <w:pPr>
                    <w:spacing w:after="0"/>
                    <w:jc w:val="center"/>
                    <w:rPr>
                      <w:ins w:id="5703" w:author="Харченко Кіра Володимирівна" w:date="2021-12-23T10:17:00Z"/>
                      <w:sz w:val="22"/>
                      <w:szCs w:val="22"/>
                      <w:lang w:eastAsia="ru-RU" w:bidi="hi-IN"/>
                      <w:rPrChange w:id="5704" w:author="Харченко Кіра Володимирівна" w:date="2021-12-23T10:31:00Z">
                        <w:rPr>
                          <w:ins w:id="5705" w:author="Харченко Кіра Володимирівна" w:date="2021-12-23T10:17:00Z"/>
                          <w:sz w:val="20"/>
                          <w:szCs w:val="20"/>
                          <w:lang w:eastAsia="ru-RU" w:bidi="hi-IN"/>
                        </w:rPr>
                      </w:rPrChange>
                    </w:rPr>
                  </w:pPr>
                </w:p>
              </w:tc>
              <w:tc>
                <w:tcPr>
                  <w:tcW w:w="709" w:type="dxa"/>
                  <w:tcBorders>
                    <w:top w:val="single" w:sz="4" w:space="0" w:color="auto"/>
                    <w:left w:val="single" w:sz="8" w:space="0" w:color="000000"/>
                    <w:bottom w:val="double" w:sz="4" w:space="0" w:color="auto"/>
                    <w:right w:val="single" w:sz="8" w:space="0" w:color="000000"/>
                  </w:tcBorders>
                  <w:vAlign w:val="center"/>
                  <w:tcPrChange w:id="5706" w:author="Харченко Кіра Володимирівна" w:date="2021-12-23T10:18:00Z">
                    <w:tcPr>
                      <w:tcW w:w="709" w:type="dxa"/>
                      <w:tcBorders>
                        <w:top w:val="single" w:sz="4" w:space="0" w:color="auto"/>
                        <w:left w:val="single" w:sz="8" w:space="0" w:color="000000"/>
                        <w:bottom w:val="double" w:sz="4" w:space="0" w:color="auto"/>
                        <w:right w:val="single" w:sz="8" w:space="0" w:color="000000"/>
                      </w:tcBorders>
                      <w:vAlign w:val="center"/>
                    </w:tcPr>
                  </w:tcPrChange>
                </w:tcPr>
                <w:p w:rsidR="00220386" w:rsidRPr="00082C42" w:rsidRDefault="00220386" w:rsidP="00220386">
                  <w:pPr>
                    <w:spacing w:after="0"/>
                    <w:jc w:val="center"/>
                    <w:rPr>
                      <w:ins w:id="5707" w:author="Харченко Кіра Володимирівна" w:date="2021-12-23T10:17:00Z"/>
                      <w:sz w:val="22"/>
                      <w:szCs w:val="22"/>
                      <w:lang w:eastAsia="ru-RU" w:bidi="hi-IN"/>
                      <w:rPrChange w:id="5708" w:author="Харченко Кіра Володимирівна" w:date="2021-12-23T10:31:00Z">
                        <w:rPr>
                          <w:ins w:id="5709" w:author="Харченко Кіра Володимирівна" w:date="2021-12-23T10:17:00Z"/>
                          <w:sz w:val="20"/>
                          <w:szCs w:val="20"/>
                          <w:lang w:eastAsia="ru-RU" w:bidi="hi-IN"/>
                        </w:rPr>
                      </w:rPrChange>
                    </w:rPr>
                  </w:pPr>
                  <w:ins w:id="5710" w:author="Харченко Кіра Володимирівна" w:date="2021-12-23T10:17:00Z">
                    <w:r w:rsidRPr="00082C42">
                      <w:rPr>
                        <w:sz w:val="22"/>
                        <w:szCs w:val="22"/>
                        <w:lang w:eastAsia="ru-RU" w:bidi="hi-IN"/>
                        <w:rPrChange w:id="5711" w:author="Харченко Кіра Володимирівна" w:date="2021-12-23T10:31:00Z">
                          <w:rPr>
                            <w:sz w:val="20"/>
                            <w:szCs w:val="20"/>
                            <w:lang w:eastAsia="ru-RU" w:bidi="hi-IN"/>
                          </w:rPr>
                        </w:rPrChange>
                      </w:rPr>
                      <w:t>4.4.6</w:t>
                    </w:r>
                  </w:ins>
                </w:p>
              </w:tc>
              <w:tc>
                <w:tcPr>
                  <w:tcW w:w="5387" w:type="dxa"/>
                  <w:gridSpan w:val="10"/>
                  <w:tcBorders>
                    <w:top w:val="single" w:sz="4" w:space="0" w:color="auto"/>
                    <w:left w:val="single" w:sz="8" w:space="0" w:color="000000"/>
                    <w:bottom w:val="double" w:sz="4" w:space="0" w:color="auto"/>
                    <w:right w:val="single" w:sz="8" w:space="0" w:color="000000"/>
                  </w:tcBorders>
                  <w:vAlign w:val="center"/>
                  <w:tcPrChange w:id="5712" w:author="Харченко Кіра Володимирівна" w:date="2021-12-23T10:18:00Z">
                    <w:tcPr>
                      <w:tcW w:w="5387" w:type="dxa"/>
                      <w:gridSpan w:val="10"/>
                      <w:tcBorders>
                        <w:top w:val="single" w:sz="4" w:space="0" w:color="auto"/>
                        <w:left w:val="single" w:sz="8" w:space="0" w:color="000000"/>
                        <w:bottom w:val="double" w:sz="4" w:space="0" w:color="auto"/>
                        <w:right w:val="single" w:sz="8" w:space="0" w:color="000000"/>
                      </w:tcBorders>
                      <w:vAlign w:val="center"/>
                    </w:tcPr>
                  </w:tcPrChange>
                </w:tcPr>
                <w:p w:rsidR="00220386" w:rsidRPr="00082C42" w:rsidRDefault="00220386" w:rsidP="00220386">
                  <w:pPr>
                    <w:spacing w:after="0"/>
                    <w:rPr>
                      <w:ins w:id="5713" w:author="Харченко Кіра Володимирівна" w:date="2021-12-23T10:17:00Z"/>
                      <w:b w:val="0"/>
                      <w:sz w:val="22"/>
                      <w:szCs w:val="22"/>
                      <w:lang w:eastAsia="ru-RU" w:bidi="hi-IN"/>
                      <w:rPrChange w:id="5714" w:author="Харченко Кіра Володимирівна" w:date="2021-12-23T10:31:00Z">
                        <w:rPr>
                          <w:ins w:id="5715" w:author="Харченко Кіра Володимирівна" w:date="2021-12-23T10:17:00Z"/>
                          <w:b w:val="0"/>
                          <w:sz w:val="20"/>
                          <w:szCs w:val="20"/>
                          <w:lang w:eastAsia="ru-RU" w:bidi="hi-IN"/>
                        </w:rPr>
                      </w:rPrChange>
                    </w:rPr>
                  </w:pPr>
                  <w:ins w:id="5716" w:author="Харченко Кіра Володимирівна" w:date="2021-12-23T10:17:00Z">
                    <w:r w:rsidRPr="00082C42">
                      <w:rPr>
                        <w:b w:val="0"/>
                        <w:sz w:val="22"/>
                        <w:szCs w:val="22"/>
                        <w:lang w:eastAsia="ru-RU" w:bidi="hi-IN"/>
                        <w:rPrChange w:id="5717" w:author="Харченко Кіра Володимирівна" w:date="2021-12-23T10:31:00Z">
                          <w:rPr>
                            <w:b w:val="0"/>
                            <w:sz w:val="20"/>
                            <w:szCs w:val="20"/>
                            <w:lang w:eastAsia="ru-RU" w:bidi="hi-IN"/>
                          </w:rPr>
                        </w:rPrChange>
                      </w:rPr>
                      <w:t>провадження іншої господарської діяльності</w:t>
                    </w:r>
                  </w:ins>
                </w:p>
              </w:tc>
              <w:tc>
                <w:tcPr>
                  <w:tcW w:w="457" w:type="dxa"/>
                  <w:gridSpan w:val="2"/>
                  <w:tcBorders>
                    <w:top w:val="single" w:sz="4" w:space="0" w:color="auto"/>
                    <w:left w:val="single" w:sz="8" w:space="0" w:color="000000"/>
                    <w:bottom w:val="double" w:sz="4" w:space="0" w:color="auto"/>
                    <w:right w:val="double" w:sz="4" w:space="0" w:color="auto"/>
                  </w:tcBorders>
                  <w:vAlign w:val="center"/>
                  <w:tcPrChange w:id="5718" w:author="Харченко Кіра Володимирівна" w:date="2021-12-23T10:18:00Z">
                    <w:tcPr>
                      <w:tcW w:w="708" w:type="dxa"/>
                      <w:gridSpan w:val="2"/>
                      <w:tcBorders>
                        <w:top w:val="single" w:sz="4" w:space="0" w:color="auto"/>
                        <w:left w:val="single" w:sz="8" w:space="0" w:color="000000"/>
                        <w:bottom w:val="double" w:sz="4" w:space="0" w:color="auto"/>
                        <w:right w:val="double" w:sz="4" w:space="0" w:color="auto"/>
                      </w:tcBorders>
                      <w:vAlign w:val="center"/>
                    </w:tcPr>
                  </w:tcPrChange>
                </w:tcPr>
                <w:p w:rsidR="00220386" w:rsidRPr="00082C42" w:rsidRDefault="00220386" w:rsidP="00220386">
                  <w:pPr>
                    <w:spacing w:after="0"/>
                    <w:jc w:val="right"/>
                    <w:rPr>
                      <w:ins w:id="5719" w:author="Харченко Кіра Володимирівна" w:date="2021-12-23T10:17:00Z"/>
                      <w:sz w:val="22"/>
                      <w:szCs w:val="22"/>
                      <w:lang w:eastAsia="ru-RU" w:bidi="hi-IN"/>
                      <w:rPrChange w:id="5720" w:author="Харченко Кіра Володимирівна" w:date="2021-12-23T10:31:00Z">
                        <w:rPr>
                          <w:ins w:id="5721" w:author="Харченко Кіра Володимирівна" w:date="2021-12-23T10:17:00Z"/>
                          <w:lang w:eastAsia="ru-RU" w:bidi="hi-IN"/>
                        </w:rPr>
                      </w:rPrChange>
                    </w:rPr>
                  </w:pPr>
                </w:p>
              </w:tc>
            </w:tr>
          </w:tbl>
          <w:p w:rsidR="00220386" w:rsidRPr="00ED0FC0" w:rsidRDefault="00220386">
            <w:pPr>
              <w:suppressAutoHyphens/>
              <w:snapToGrid w:val="0"/>
              <w:spacing w:before="0" w:after="0"/>
              <w:jc w:val="left"/>
              <w:rPr>
                <w:ins w:id="5722" w:author="Харченко Кіра Володимирівна" w:date="2021-12-23T10:02:00Z"/>
                <w:b w:val="0"/>
                <w:sz w:val="16"/>
                <w:szCs w:val="16"/>
                <w:lang w:eastAsia="ar-SA"/>
                <w:rPrChange w:id="5723" w:author="Харченко Кіра Володимирівна" w:date="2021-12-23T13:02:00Z">
                  <w:rPr>
                    <w:ins w:id="5724" w:author="Харченко Кіра Володимирівна" w:date="2021-12-23T10:02:00Z"/>
                    <w:b w:val="0"/>
                    <w:sz w:val="22"/>
                    <w:szCs w:val="22"/>
                    <w:lang w:eastAsia="ar-SA"/>
                  </w:rPr>
                </w:rPrChange>
              </w:rPr>
              <w:pPrChange w:id="5725" w:author="Харченко Кіра Володимирівна" w:date="2021-12-23T10:02:00Z">
                <w:pPr>
                  <w:suppressAutoHyphens/>
                  <w:snapToGrid w:val="0"/>
                  <w:spacing w:before="2" w:after="2"/>
                  <w:jc w:val="left"/>
                </w:pPr>
              </w:pPrChange>
            </w:pPr>
          </w:p>
          <w:p w:rsidR="00220386" w:rsidRPr="00082C42" w:rsidRDefault="00220386">
            <w:pPr>
              <w:suppressAutoHyphens/>
              <w:snapToGrid w:val="0"/>
              <w:spacing w:before="0" w:after="0"/>
              <w:jc w:val="left"/>
              <w:rPr>
                <w:b w:val="0"/>
                <w:sz w:val="22"/>
                <w:szCs w:val="22"/>
                <w:lang w:eastAsia="ar-SA"/>
              </w:rPr>
              <w:pPrChange w:id="5726" w:author="Харченко Кіра Володимирівна" w:date="2021-12-23T10:19:00Z">
                <w:pPr>
                  <w:suppressAutoHyphens/>
                  <w:snapToGrid w:val="0"/>
                  <w:spacing w:before="2" w:after="2"/>
                  <w:jc w:val="left"/>
                </w:pPr>
              </w:pPrChange>
            </w:pPr>
          </w:p>
        </w:tc>
      </w:tr>
      <w:tr w:rsidR="00220386" w:rsidRPr="000E2EF9" w:rsidTr="0028341A">
        <w:tblPrEx>
          <w:tblW w:w="14884" w:type="dxa"/>
          <w:tblInd w:w="147" w:type="dxa"/>
          <w:tblLayout w:type="fixed"/>
          <w:tblCellMar>
            <w:left w:w="0" w:type="dxa"/>
            <w:right w:w="0" w:type="dxa"/>
          </w:tblCellMar>
          <w:tblLook w:val="0000" w:firstRow="0" w:lastRow="0" w:firstColumn="0" w:lastColumn="0" w:noHBand="0" w:noVBand="0"/>
          <w:tblPrExChange w:id="5727" w:author="Харченко Кіра Володимирівна" w:date="2021-12-23T10:22:00Z">
            <w:tblPrEx>
              <w:tblW w:w="14884" w:type="dxa"/>
              <w:tblInd w:w="147" w:type="dxa"/>
              <w:tblLayout w:type="fixed"/>
              <w:tblCellMar>
                <w:left w:w="0" w:type="dxa"/>
                <w:right w:w="0" w:type="dxa"/>
              </w:tblCellMar>
              <w:tblLook w:val="0000" w:firstRow="0" w:lastRow="0" w:firstColumn="0" w:lastColumn="0" w:noHBand="0" w:noVBand="0"/>
            </w:tblPrEx>
          </w:tblPrExChange>
        </w:tblPrEx>
        <w:trPr>
          <w:trHeight w:val="1361"/>
          <w:ins w:id="5728" w:author="Харченко Кіра Володимирівна" w:date="2021-12-22T11:15:00Z"/>
          <w:trPrChange w:id="5729" w:author="Харченко Кіра Володимирівна" w:date="2021-12-23T10:22:00Z">
            <w:trPr>
              <w:gridAfter w:val="0"/>
              <w:trHeight w:val="323"/>
            </w:trPr>
          </w:trPrChange>
        </w:trPr>
        <w:tc>
          <w:tcPr>
            <w:tcW w:w="7371" w:type="dxa"/>
            <w:tcBorders>
              <w:top w:val="single" w:sz="4" w:space="0" w:color="000000"/>
              <w:left w:val="single" w:sz="4" w:space="0" w:color="000000"/>
              <w:bottom w:val="single" w:sz="4" w:space="0" w:color="000000"/>
              <w:right w:val="single" w:sz="4" w:space="0" w:color="000000"/>
            </w:tcBorders>
            <w:tcPrChange w:id="5730" w:author="Харченко Кіра Володимирівна" w:date="2021-12-23T10:22:00Z">
              <w:tcPr>
                <w:tcW w:w="7371" w:type="dxa"/>
                <w:gridSpan w:val="2"/>
                <w:tcBorders>
                  <w:top w:val="single" w:sz="4" w:space="0" w:color="000000"/>
                  <w:left w:val="single" w:sz="4" w:space="0" w:color="000000"/>
                  <w:bottom w:val="single" w:sz="4" w:space="0" w:color="000000"/>
                  <w:right w:val="single" w:sz="4" w:space="0" w:color="000000"/>
                </w:tcBorders>
              </w:tcPr>
            </w:tcPrChange>
          </w:tcPr>
          <w:p w:rsidR="00220386" w:rsidRPr="00C34DE1" w:rsidRDefault="00220386">
            <w:pPr>
              <w:pStyle w:val="a5"/>
              <w:snapToGrid w:val="0"/>
              <w:spacing w:before="0" w:after="0"/>
              <w:ind w:left="136" w:firstLine="0"/>
              <w:jc w:val="left"/>
              <w:rPr>
                <w:ins w:id="5731" w:author="Харченко Кіра Володимирівна" w:date="2021-12-23T10:19:00Z"/>
                <w:color w:val="auto"/>
                <w:sz w:val="16"/>
                <w:szCs w:val="16"/>
                <w:rPrChange w:id="5732" w:author="Харченко Кіра Володимирівна" w:date="2021-12-23T12:29:00Z">
                  <w:rPr>
                    <w:ins w:id="5733" w:author="Харченко Кіра Володимирівна" w:date="2021-12-23T10:19:00Z"/>
                    <w:color w:val="auto"/>
                    <w:sz w:val="22"/>
                    <w:szCs w:val="22"/>
                  </w:rPr>
                </w:rPrChange>
              </w:rPr>
              <w:pPrChange w:id="5734" w:author="Харченко Кіра Володимирівна" w:date="2021-12-23T12:29:00Z">
                <w:pPr>
                  <w:pStyle w:val="a5"/>
                  <w:snapToGrid w:val="0"/>
                  <w:spacing w:before="2" w:after="2"/>
                  <w:ind w:firstLine="0"/>
                  <w:jc w:val="center"/>
                </w:pPr>
              </w:pPrChange>
            </w:pPr>
          </w:p>
          <w:tbl>
            <w:tblPr>
              <w:tblW w:w="6638" w:type="dxa"/>
              <w:tblInd w:w="126" w:type="dxa"/>
              <w:tblBorders>
                <w:top w:val="double" w:sz="2" w:space="0" w:color="000000"/>
                <w:left w:val="double" w:sz="2" w:space="0" w:color="000000"/>
                <w:bottom w:val="double" w:sz="2" w:space="0" w:color="000000"/>
                <w:right w:val="double" w:sz="2" w:space="0" w:color="000000"/>
              </w:tblBorders>
              <w:tblLayout w:type="fixed"/>
              <w:tblCellMar>
                <w:left w:w="0" w:type="dxa"/>
                <w:right w:w="0" w:type="dxa"/>
              </w:tblCellMar>
              <w:tblLook w:val="0000" w:firstRow="0" w:lastRow="0" w:firstColumn="0" w:lastColumn="0" w:noHBand="0" w:noVBand="0"/>
              <w:tblPrChange w:id="5735" w:author="Харченко Кіра Володимирівна" w:date="2021-12-23T10:22:00Z">
                <w:tblPr>
                  <w:tblW w:w="6638" w:type="dxa"/>
                  <w:tblInd w:w="8" w:type="dxa"/>
                  <w:tblBorders>
                    <w:top w:val="double" w:sz="2" w:space="0" w:color="000000"/>
                    <w:left w:val="double" w:sz="2" w:space="0" w:color="000000"/>
                    <w:bottom w:val="double" w:sz="2" w:space="0" w:color="000000"/>
                    <w:right w:val="double" w:sz="2" w:space="0" w:color="000000"/>
                  </w:tblBorders>
                  <w:tblLayout w:type="fixed"/>
                  <w:tblCellMar>
                    <w:left w:w="0" w:type="dxa"/>
                    <w:right w:w="0" w:type="dxa"/>
                  </w:tblCellMar>
                  <w:tblLook w:val="0000" w:firstRow="0" w:lastRow="0" w:firstColumn="0" w:lastColumn="0" w:noHBand="0" w:noVBand="0"/>
                </w:tblPr>
              </w:tblPrChange>
            </w:tblPr>
            <w:tblGrid>
              <w:gridCol w:w="425"/>
              <w:gridCol w:w="3530"/>
              <w:gridCol w:w="227"/>
              <w:gridCol w:w="227"/>
              <w:gridCol w:w="227"/>
              <w:gridCol w:w="301"/>
              <w:gridCol w:w="284"/>
              <w:gridCol w:w="283"/>
              <w:gridCol w:w="284"/>
              <w:gridCol w:w="283"/>
              <w:gridCol w:w="284"/>
              <w:gridCol w:w="283"/>
              <w:tblGridChange w:id="5736">
                <w:tblGrid>
                  <w:gridCol w:w="241"/>
                  <w:gridCol w:w="3714"/>
                  <w:gridCol w:w="227"/>
                  <w:gridCol w:w="227"/>
                  <w:gridCol w:w="227"/>
                  <w:gridCol w:w="301"/>
                  <w:gridCol w:w="284"/>
                  <w:gridCol w:w="283"/>
                  <w:gridCol w:w="284"/>
                  <w:gridCol w:w="283"/>
                  <w:gridCol w:w="284"/>
                  <w:gridCol w:w="283"/>
                </w:tblGrid>
              </w:tblGridChange>
            </w:tblGrid>
            <w:tr w:rsidR="00220386" w:rsidRPr="00506BB3" w:rsidTr="0028341A">
              <w:trPr>
                <w:ins w:id="5737" w:author="Харченко Кіра Володимирівна" w:date="2021-12-23T10:20:00Z"/>
              </w:trPr>
              <w:tc>
                <w:tcPr>
                  <w:tcW w:w="425" w:type="dxa"/>
                  <w:tcBorders>
                    <w:top w:val="double" w:sz="2" w:space="0" w:color="000000"/>
                    <w:bottom w:val="nil"/>
                    <w:right w:val="single" w:sz="8" w:space="0" w:color="000000"/>
                  </w:tcBorders>
                  <w:vAlign w:val="center"/>
                  <w:tcPrChange w:id="5738" w:author="Харченко Кіра Володимирівна" w:date="2021-12-23T10:22:00Z">
                    <w:tcPr>
                      <w:tcW w:w="241" w:type="dxa"/>
                      <w:tcBorders>
                        <w:top w:val="double" w:sz="2" w:space="0" w:color="000000"/>
                        <w:bottom w:val="nil"/>
                        <w:right w:val="single" w:sz="8" w:space="0" w:color="000000"/>
                      </w:tcBorders>
                      <w:vAlign w:val="center"/>
                    </w:tcPr>
                  </w:tcPrChange>
                </w:tcPr>
                <w:p w:rsidR="00220386" w:rsidRPr="00506BB3" w:rsidRDefault="00220386">
                  <w:pPr>
                    <w:pStyle w:val="a5"/>
                    <w:snapToGrid w:val="0"/>
                    <w:spacing w:before="2" w:after="2"/>
                    <w:ind w:firstLine="0"/>
                    <w:jc w:val="center"/>
                    <w:rPr>
                      <w:ins w:id="5739" w:author="Харченко Кіра Володимирівна" w:date="2021-12-23T10:20:00Z"/>
                      <w:color w:val="auto"/>
                      <w:sz w:val="22"/>
                      <w:szCs w:val="22"/>
                    </w:rPr>
                  </w:pPr>
                  <w:ins w:id="5740" w:author="Харченко Кіра Володимирівна" w:date="2021-12-23T10:20:00Z">
                    <w:r w:rsidRPr="00506BB3">
                      <w:rPr>
                        <w:color w:val="auto"/>
                        <w:sz w:val="22"/>
                        <w:szCs w:val="22"/>
                      </w:rPr>
                      <w:t>5</w:t>
                    </w:r>
                  </w:ins>
                </w:p>
              </w:tc>
              <w:tc>
                <w:tcPr>
                  <w:tcW w:w="6213" w:type="dxa"/>
                  <w:gridSpan w:val="11"/>
                  <w:tcBorders>
                    <w:top w:val="double" w:sz="2" w:space="0" w:color="000000"/>
                    <w:left w:val="single" w:sz="8" w:space="0" w:color="000000"/>
                  </w:tcBorders>
                  <w:vAlign w:val="center"/>
                  <w:tcPrChange w:id="5741" w:author="Харченко Кіра Володимирівна" w:date="2021-12-23T10:22:00Z">
                    <w:tcPr>
                      <w:tcW w:w="6397" w:type="dxa"/>
                      <w:gridSpan w:val="11"/>
                      <w:tcBorders>
                        <w:top w:val="double" w:sz="2" w:space="0" w:color="000000"/>
                        <w:left w:val="single" w:sz="8" w:space="0" w:color="000000"/>
                      </w:tcBorders>
                      <w:vAlign w:val="center"/>
                    </w:tcPr>
                  </w:tcPrChange>
                </w:tcPr>
                <w:p w:rsidR="00220386" w:rsidRPr="00506BB3" w:rsidRDefault="00220386">
                  <w:pPr>
                    <w:pStyle w:val="a5"/>
                    <w:spacing w:before="2" w:after="2"/>
                    <w:ind w:left="85" w:right="154" w:firstLine="0"/>
                    <w:jc w:val="left"/>
                    <w:rPr>
                      <w:ins w:id="5742" w:author="Харченко Кіра Володимирівна" w:date="2021-12-23T10:20:00Z"/>
                      <w:color w:val="auto"/>
                      <w:sz w:val="22"/>
                      <w:szCs w:val="22"/>
                    </w:rPr>
                    <w:pPrChange w:id="5743" w:author="Харченко Кіра Володимирівна" w:date="2021-12-23T10:22:00Z">
                      <w:pPr>
                        <w:pStyle w:val="a5"/>
                        <w:spacing w:before="2" w:after="2"/>
                        <w:ind w:left="85" w:firstLine="0"/>
                        <w:jc w:val="left"/>
                      </w:pPr>
                    </w:pPrChange>
                  </w:pPr>
                  <w:ins w:id="5744" w:author="Харченко Кіра Володимирівна" w:date="2021-12-23T10:20:00Z">
                    <w:r w:rsidRPr="00506BB3">
                      <w:rPr>
                        <w:color w:val="auto"/>
                        <w:sz w:val="22"/>
                        <w:szCs w:val="22"/>
                      </w:rPr>
                      <w:t xml:space="preserve">Код </w:t>
                    </w:r>
                    <w:r w:rsidRPr="00506BB3">
                      <w:rPr>
                        <w:b/>
                        <w:color w:val="auto"/>
                        <w:sz w:val="22"/>
                        <w:szCs w:val="22"/>
                        <w:rPrChange w:id="5745" w:author="Харченко Кіра Володимирівна" w:date="2021-12-23T10:31:00Z">
                          <w:rPr>
                            <w:color w:val="auto"/>
                            <w:sz w:val="22"/>
                            <w:szCs w:val="22"/>
                          </w:rPr>
                        </w:rPrChange>
                      </w:rPr>
                      <w:t>органу місцевого самоврядування за КОАТУУ</w:t>
                    </w:r>
                    <w:r w:rsidRPr="00506BB3">
                      <w:rPr>
                        <w:color w:val="auto"/>
                        <w:sz w:val="22"/>
                        <w:szCs w:val="22"/>
                      </w:rPr>
                      <w:t xml:space="preserve"> за </w:t>
                    </w:r>
                    <w:r w:rsidRPr="00506BB3">
                      <w:rPr>
                        <w:color w:val="auto"/>
                        <w:spacing w:val="-6"/>
                        <w:sz w:val="22"/>
                        <w:szCs w:val="22"/>
                      </w:rPr>
                      <w:t>місцезнаходженням</w:t>
                    </w:r>
                    <w:r w:rsidRPr="00506BB3">
                      <w:rPr>
                        <w:rStyle w:val="DIa"/>
                        <w:color w:val="auto"/>
                        <w:sz w:val="22"/>
                        <w:szCs w:val="22"/>
                      </w:rPr>
                      <w:t xml:space="preserve"> </w:t>
                    </w:r>
                    <w:r w:rsidRPr="00506BB3">
                      <w:rPr>
                        <w:color w:val="auto"/>
                        <w:sz w:val="22"/>
                        <w:szCs w:val="22"/>
                      </w:rPr>
                      <w:t>ділянки надр</w:t>
                    </w:r>
                    <w:r w:rsidRPr="00506BB3">
                      <w:rPr>
                        <w:color w:val="auto"/>
                        <w:position w:val="8"/>
                        <w:sz w:val="22"/>
                        <w:szCs w:val="22"/>
                      </w:rPr>
                      <w:t>8</w:t>
                    </w:r>
                  </w:ins>
                </w:p>
              </w:tc>
            </w:tr>
            <w:tr w:rsidR="00220386" w:rsidRPr="00506BB3" w:rsidTr="0028341A">
              <w:trPr>
                <w:ins w:id="5746" w:author="Харченко Кіра Володимирівна" w:date="2021-12-23T10:20:00Z"/>
              </w:trPr>
              <w:tc>
                <w:tcPr>
                  <w:tcW w:w="425" w:type="dxa"/>
                  <w:tcBorders>
                    <w:top w:val="nil"/>
                    <w:bottom w:val="double" w:sz="2" w:space="0" w:color="000000"/>
                    <w:right w:val="single" w:sz="8" w:space="0" w:color="000000"/>
                  </w:tcBorders>
                  <w:vAlign w:val="center"/>
                  <w:tcPrChange w:id="5747" w:author="Харченко Кіра Володимирівна" w:date="2021-12-23T10:22:00Z">
                    <w:tcPr>
                      <w:tcW w:w="241" w:type="dxa"/>
                      <w:tcBorders>
                        <w:top w:val="nil"/>
                        <w:bottom w:val="double" w:sz="2" w:space="0" w:color="000000"/>
                        <w:right w:val="single" w:sz="8" w:space="0" w:color="000000"/>
                      </w:tcBorders>
                      <w:vAlign w:val="center"/>
                    </w:tcPr>
                  </w:tcPrChange>
                </w:tcPr>
                <w:p w:rsidR="00220386" w:rsidRPr="00506BB3" w:rsidRDefault="00220386">
                  <w:pPr>
                    <w:pStyle w:val="a5"/>
                    <w:snapToGrid w:val="0"/>
                    <w:spacing w:before="2" w:after="2"/>
                    <w:ind w:firstLine="0"/>
                    <w:jc w:val="center"/>
                    <w:rPr>
                      <w:ins w:id="5748" w:author="Харченко Кіра Володимирівна" w:date="2021-12-23T10:20:00Z"/>
                      <w:color w:val="auto"/>
                      <w:sz w:val="22"/>
                      <w:szCs w:val="22"/>
                    </w:rPr>
                  </w:pPr>
                </w:p>
              </w:tc>
              <w:tc>
                <w:tcPr>
                  <w:tcW w:w="3530" w:type="dxa"/>
                  <w:tcBorders>
                    <w:left w:val="single" w:sz="8" w:space="0" w:color="000000"/>
                    <w:bottom w:val="double" w:sz="2" w:space="0" w:color="000000"/>
                    <w:right w:val="single" w:sz="8" w:space="0" w:color="000000"/>
                  </w:tcBorders>
                  <w:vAlign w:val="center"/>
                  <w:tcPrChange w:id="5749" w:author="Харченко Кіра Володимирівна" w:date="2021-12-23T10:22:00Z">
                    <w:tcPr>
                      <w:tcW w:w="3714" w:type="dxa"/>
                      <w:tcBorders>
                        <w:left w:val="single" w:sz="8" w:space="0" w:color="000000"/>
                        <w:bottom w:val="double" w:sz="2" w:space="0" w:color="000000"/>
                        <w:right w:val="single" w:sz="8" w:space="0" w:color="000000"/>
                      </w:tcBorders>
                      <w:vAlign w:val="center"/>
                    </w:tcPr>
                  </w:tcPrChange>
                </w:tcPr>
                <w:p w:rsidR="00220386" w:rsidRPr="00506BB3" w:rsidRDefault="00220386">
                  <w:pPr>
                    <w:pStyle w:val="a5"/>
                    <w:snapToGrid w:val="0"/>
                    <w:spacing w:before="2" w:after="2"/>
                    <w:ind w:left="85" w:firstLine="0"/>
                    <w:jc w:val="center"/>
                    <w:rPr>
                      <w:ins w:id="5750" w:author="Харченко Кіра Володимирівна" w:date="2021-12-23T10:20:00Z"/>
                      <w:color w:val="auto"/>
                      <w:sz w:val="22"/>
                      <w:szCs w:val="22"/>
                    </w:rPr>
                    <w:pPrChange w:id="5751" w:author="Харченко Кіра Володимирівна" w:date="2021-12-23T10:22:00Z">
                      <w:pPr>
                        <w:pStyle w:val="a5"/>
                        <w:snapToGrid w:val="0"/>
                        <w:spacing w:before="2" w:after="2"/>
                        <w:ind w:left="85" w:firstLine="0"/>
                        <w:jc w:val="left"/>
                      </w:pPr>
                    </w:pPrChange>
                  </w:pPr>
                  <w:ins w:id="5752" w:author="Харченко Кіра Володимирівна" w:date="2021-12-23T10:20:00Z">
                    <w:del w:id="5753" w:author="Харченко Кіра Володимирівна" w:date="2021-12-22T11:31:00Z">
                      <w:r w:rsidRPr="00506BB3" w:rsidDel="003561FE">
                        <w:rPr>
                          <w:color w:val="auto"/>
                          <w:sz w:val="22"/>
                          <w:szCs w:val="22"/>
                        </w:rPr>
                        <w:delText>ділянки надр</w:delText>
                      </w:r>
                      <w:r w:rsidRPr="00506BB3" w:rsidDel="003561FE">
                        <w:rPr>
                          <w:color w:val="auto"/>
                          <w:position w:val="8"/>
                          <w:sz w:val="22"/>
                          <w:szCs w:val="22"/>
                        </w:rPr>
                        <w:delText>8</w:delText>
                      </w:r>
                    </w:del>
                  </w:ins>
                </w:p>
              </w:tc>
              <w:tc>
                <w:tcPr>
                  <w:tcW w:w="227" w:type="dxa"/>
                  <w:tcBorders>
                    <w:top w:val="single" w:sz="4" w:space="0" w:color="auto"/>
                    <w:left w:val="single" w:sz="8" w:space="0" w:color="000000"/>
                    <w:bottom w:val="double" w:sz="2" w:space="0" w:color="000000"/>
                    <w:right w:val="single" w:sz="8" w:space="0" w:color="000000"/>
                  </w:tcBorders>
                  <w:vAlign w:val="center"/>
                  <w:tcPrChange w:id="5754" w:author="Харченко Кіра Володимирівна" w:date="2021-12-23T10:22:00Z">
                    <w:tcPr>
                      <w:tcW w:w="227" w:type="dxa"/>
                      <w:tcBorders>
                        <w:top w:val="single" w:sz="4" w:space="0" w:color="auto"/>
                        <w:left w:val="single" w:sz="8" w:space="0" w:color="000000"/>
                        <w:bottom w:val="double" w:sz="2" w:space="0" w:color="000000"/>
                        <w:right w:val="single" w:sz="8" w:space="0" w:color="000000"/>
                      </w:tcBorders>
                      <w:vAlign w:val="center"/>
                    </w:tcPr>
                  </w:tcPrChange>
                </w:tcPr>
                <w:p w:rsidR="00220386" w:rsidRPr="00506BB3" w:rsidRDefault="00220386">
                  <w:pPr>
                    <w:pStyle w:val="a5"/>
                    <w:snapToGrid w:val="0"/>
                    <w:spacing w:before="2" w:after="2"/>
                    <w:ind w:firstLine="0"/>
                    <w:jc w:val="center"/>
                    <w:rPr>
                      <w:ins w:id="5755" w:author="Харченко Кіра Володимирівна" w:date="2021-12-23T10:20:00Z"/>
                      <w:color w:val="auto"/>
                      <w:sz w:val="22"/>
                      <w:szCs w:val="22"/>
                    </w:rPr>
                  </w:pPr>
                </w:p>
              </w:tc>
              <w:tc>
                <w:tcPr>
                  <w:tcW w:w="227" w:type="dxa"/>
                  <w:tcBorders>
                    <w:top w:val="single" w:sz="4" w:space="0" w:color="auto"/>
                    <w:left w:val="single" w:sz="8" w:space="0" w:color="000000"/>
                    <w:bottom w:val="double" w:sz="2" w:space="0" w:color="000000"/>
                    <w:right w:val="single" w:sz="8" w:space="0" w:color="000000"/>
                  </w:tcBorders>
                  <w:vAlign w:val="center"/>
                  <w:tcPrChange w:id="5756" w:author="Харченко Кіра Володимирівна" w:date="2021-12-23T10:22:00Z">
                    <w:tcPr>
                      <w:tcW w:w="227" w:type="dxa"/>
                      <w:tcBorders>
                        <w:top w:val="single" w:sz="4" w:space="0" w:color="auto"/>
                        <w:left w:val="single" w:sz="8" w:space="0" w:color="000000"/>
                        <w:bottom w:val="double" w:sz="2" w:space="0" w:color="000000"/>
                        <w:right w:val="single" w:sz="8" w:space="0" w:color="000000"/>
                      </w:tcBorders>
                      <w:vAlign w:val="center"/>
                    </w:tcPr>
                  </w:tcPrChange>
                </w:tcPr>
                <w:p w:rsidR="00220386" w:rsidRPr="00506BB3" w:rsidRDefault="00220386">
                  <w:pPr>
                    <w:pStyle w:val="a5"/>
                    <w:snapToGrid w:val="0"/>
                    <w:spacing w:before="2" w:after="2"/>
                    <w:ind w:firstLine="0"/>
                    <w:jc w:val="center"/>
                    <w:rPr>
                      <w:ins w:id="5757" w:author="Харченко Кіра Володимирівна" w:date="2021-12-23T10:20:00Z"/>
                      <w:color w:val="auto"/>
                      <w:sz w:val="22"/>
                      <w:szCs w:val="22"/>
                    </w:rPr>
                  </w:pPr>
                </w:p>
              </w:tc>
              <w:tc>
                <w:tcPr>
                  <w:tcW w:w="227" w:type="dxa"/>
                  <w:tcBorders>
                    <w:top w:val="single" w:sz="4" w:space="0" w:color="auto"/>
                    <w:left w:val="single" w:sz="8" w:space="0" w:color="000000"/>
                    <w:bottom w:val="double" w:sz="2" w:space="0" w:color="000000"/>
                    <w:right w:val="single" w:sz="8" w:space="0" w:color="000000"/>
                  </w:tcBorders>
                  <w:vAlign w:val="center"/>
                  <w:tcPrChange w:id="5758" w:author="Харченко Кіра Володимирівна" w:date="2021-12-23T10:22:00Z">
                    <w:tcPr>
                      <w:tcW w:w="227" w:type="dxa"/>
                      <w:tcBorders>
                        <w:top w:val="single" w:sz="4" w:space="0" w:color="auto"/>
                        <w:left w:val="single" w:sz="8" w:space="0" w:color="000000"/>
                        <w:bottom w:val="double" w:sz="2" w:space="0" w:color="000000"/>
                        <w:right w:val="single" w:sz="8" w:space="0" w:color="000000"/>
                      </w:tcBorders>
                      <w:vAlign w:val="center"/>
                    </w:tcPr>
                  </w:tcPrChange>
                </w:tcPr>
                <w:p w:rsidR="00220386" w:rsidRPr="00506BB3" w:rsidRDefault="00220386">
                  <w:pPr>
                    <w:pStyle w:val="a5"/>
                    <w:snapToGrid w:val="0"/>
                    <w:spacing w:before="2" w:after="2"/>
                    <w:ind w:firstLine="0"/>
                    <w:jc w:val="center"/>
                    <w:rPr>
                      <w:ins w:id="5759" w:author="Харченко Кіра Володимирівна" w:date="2021-12-23T10:20:00Z"/>
                      <w:color w:val="auto"/>
                      <w:sz w:val="22"/>
                      <w:szCs w:val="22"/>
                    </w:rPr>
                  </w:pPr>
                </w:p>
              </w:tc>
              <w:tc>
                <w:tcPr>
                  <w:tcW w:w="301" w:type="dxa"/>
                  <w:tcBorders>
                    <w:top w:val="single" w:sz="4" w:space="0" w:color="auto"/>
                    <w:left w:val="single" w:sz="8" w:space="0" w:color="000000"/>
                    <w:bottom w:val="double" w:sz="2" w:space="0" w:color="000000"/>
                    <w:right w:val="single" w:sz="8" w:space="0" w:color="000000"/>
                  </w:tcBorders>
                  <w:vAlign w:val="center"/>
                  <w:tcPrChange w:id="5760" w:author="Харченко Кіра Володимирівна" w:date="2021-12-23T10:22:00Z">
                    <w:tcPr>
                      <w:tcW w:w="301" w:type="dxa"/>
                      <w:tcBorders>
                        <w:top w:val="single" w:sz="4" w:space="0" w:color="auto"/>
                        <w:left w:val="single" w:sz="8" w:space="0" w:color="000000"/>
                        <w:bottom w:val="double" w:sz="2" w:space="0" w:color="000000"/>
                        <w:right w:val="single" w:sz="8" w:space="0" w:color="000000"/>
                      </w:tcBorders>
                      <w:vAlign w:val="center"/>
                    </w:tcPr>
                  </w:tcPrChange>
                </w:tcPr>
                <w:p w:rsidR="00220386" w:rsidRPr="00506BB3" w:rsidRDefault="00220386">
                  <w:pPr>
                    <w:pStyle w:val="a5"/>
                    <w:snapToGrid w:val="0"/>
                    <w:spacing w:before="2" w:after="2"/>
                    <w:ind w:firstLine="0"/>
                    <w:jc w:val="center"/>
                    <w:rPr>
                      <w:ins w:id="5761" w:author="Харченко Кіра Володимирівна" w:date="2021-12-23T10:20:00Z"/>
                      <w:color w:val="auto"/>
                      <w:sz w:val="22"/>
                      <w:szCs w:val="22"/>
                    </w:rPr>
                  </w:pPr>
                </w:p>
              </w:tc>
              <w:tc>
                <w:tcPr>
                  <w:tcW w:w="284" w:type="dxa"/>
                  <w:tcBorders>
                    <w:top w:val="single" w:sz="4" w:space="0" w:color="auto"/>
                    <w:left w:val="single" w:sz="8" w:space="0" w:color="000000"/>
                    <w:bottom w:val="double" w:sz="2" w:space="0" w:color="000000"/>
                    <w:right w:val="single" w:sz="8" w:space="0" w:color="000000"/>
                  </w:tcBorders>
                  <w:vAlign w:val="center"/>
                  <w:tcPrChange w:id="5762" w:author="Харченко Кіра Володимирівна" w:date="2021-12-23T10:22:00Z">
                    <w:tcPr>
                      <w:tcW w:w="284" w:type="dxa"/>
                      <w:tcBorders>
                        <w:top w:val="single" w:sz="4" w:space="0" w:color="auto"/>
                        <w:left w:val="single" w:sz="8" w:space="0" w:color="000000"/>
                        <w:bottom w:val="double" w:sz="2" w:space="0" w:color="000000"/>
                        <w:right w:val="single" w:sz="8" w:space="0" w:color="000000"/>
                      </w:tcBorders>
                      <w:vAlign w:val="center"/>
                    </w:tcPr>
                  </w:tcPrChange>
                </w:tcPr>
                <w:p w:rsidR="00220386" w:rsidRPr="00506BB3" w:rsidRDefault="00220386">
                  <w:pPr>
                    <w:pStyle w:val="a5"/>
                    <w:snapToGrid w:val="0"/>
                    <w:spacing w:before="2" w:after="2"/>
                    <w:ind w:firstLine="0"/>
                    <w:jc w:val="center"/>
                    <w:rPr>
                      <w:ins w:id="5763" w:author="Харченко Кіра Володимирівна" w:date="2021-12-23T10:20:00Z"/>
                      <w:color w:val="auto"/>
                      <w:sz w:val="22"/>
                      <w:szCs w:val="22"/>
                    </w:rPr>
                  </w:pPr>
                </w:p>
              </w:tc>
              <w:tc>
                <w:tcPr>
                  <w:tcW w:w="283" w:type="dxa"/>
                  <w:tcBorders>
                    <w:top w:val="single" w:sz="4" w:space="0" w:color="auto"/>
                    <w:left w:val="single" w:sz="8" w:space="0" w:color="000000"/>
                    <w:bottom w:val="double" w:sz="2" w:space="0" w:color="000000"/>
                    <w:right w:val="single" w:sz="8" w:space="0" w:color="000000"/>
                  </w:tcBorders>
                  <w:vAlign w:val="center"/>
                  <w:tcPrChange w:id="5764" w:author="Харченко Кіра Володимирівна" w:date="2021-12-23T10:22:00Z">
                    <w:tcPr>
                      <w:tcW w:w="283" w:type="dxa"/>
                      <w:tcBorders>
                        <w:top w:val="single" w:sz="4" w:space="0" w:color="auto"/>
                        <w:left w:val="single" w:sz="8" w:space="0" w:color="000000"/>
                        <w:bottom w:val="double" w:sz="2" w:space="0" w:color="000000"/>
                        <w:right w:val="single" w:sz="8" w:space="0" w:color="000000"/>
                      </w:tcBorders>
                      <w:vAlign w:val="center"/>
                    </w:tcPr>
                  </w:tcPrChange>
                </w:tcPr>
                <w:p w:rsidR="00220386" w:rsidRPr="00506BB3" w:rsidRDefault="00220386">
                  <w:pPr>
                    <w:pStyle w:val="a5"/>
                    <w:snapToGrid w:val="0"/>
                    <w:spacing w:before="2" w:after="2"/>
                    <w:ind w:firstLine="0"/>
                    <w:jc w:val="center"/>
                    <w:rPr>
                      <w:ins w:id="5765" w:author="Харченко Кіра Володимирівна" w:date="2021-12-23T10:20:00Z"/>
                      <w:color w:val="auto"/>
                      <w:sz w:val="22"/>
                      <w:szCs w:val="22"/>
                    </w:rPr>
                  </w:pPr>
                </w:p>
              </w:tc>
              <w:tc>
                <w:tcPr>
                  <w:tcW w:w="284" w:type="dxa"/>
                  <w:tcBorders>
                    <w:top w:val="single" w:sz="4" w:space="0" w:color="auto"/>
                    <w:left w:val="single" w:sz="8" w:space="0" w:color="000000"/>
                    <w:bottom w:val="double" w:sz="2" w:space="0" w:color="000000"/>
                    <w:right w:val="single" w:sz="8" w:space="0" w:color="000000"/>
                  </w:tcBorders>
                  <w:vAlign w:val="center"/>
                  <w:tcPrChange w:id="5766" w:author="Харченко Кіра Володимирівна" w:date="2021-12-23T10:22:00Z">
                    <w:tcPr>
                      <w:tcW w:w="284" w:type="dxa"/>
                      <w:tcBorders>
                        <w:top w:val="single" w:sz="4" w:space="0" w:color="auto"/>
                        <w:left w:val="single" w:sz="8" w:space="0" w:color="000000"/>
                        <w:bottom w:val="double" w:sz="2" w:space="0" w:color="000000"/>
                        <w:right w:val="single" w:sz="8" w:space="0" w:color="000000"/>
                      </w:tcBorders>
                      <w:vAlign w:val="center"/>
                    </w:tcPr>
                  </w:tcPrChange>
                </w:tcPr>
                <w:p w:rsidR="00220386" w:rsidRPr="00506BB3" w:rsidRDefault="00220386">
                  <w:pPr>
                    <w:pStyle w:val="a5"/>
                    <w:snapToGrid w:val="0"/>
                    <w:spacing w:before="2" w:after="2"/>
                    <w:ind w:firstLine="0"/>
                    <w:jc w:val="center"/>
                    <w:rPr>
                      <w:ins w:id="5767" w:author="Харченко Кіра Володимирівна" w:date="2021-12-23T10:20:00Z"/>
                      <w:color w:val="auto"/>
                      <w:sz w:val="22"/>
                      <w:szCs w:val="22"/>
                    </w:rPr>
                  </w:pPr>
                </w:p>
              </w:tc>
              <w:tc>
                <w:tcPr>
                  <w:tcW w:w="283" w:type="dxa"/>
                  <w:tcBorders>
                    <w:top w:val="single" w:sz="4" w:space="0" w:color="auto"/>
                    <w:left w:val="single" w:sz="8" w:space="0" w:color="000000"/>
                    <w:bottom w:val="double" w:sz="2" w:space="0" w:color="000000"/>
                    <w:right w:val="single" w:sz="8" w:space="0" w:color="000000"/>
                  </w:tcBorders>
                  <w:vAlign w:val="center"/>
                  <w:tcPrChange w:id="5768" w:author="Харченко Кіра Володимирівна" w:date="2021-12-23T10:22:00Z">
                    <w:tcPr>
                      <w:tcW w:w="283" w:type="dxa"/>
                      <w:tcBorders>
                        <w:top w:val="single" w:sz="4" w:space="0" w:color="auto"/>
                        <w:left w:val="single" w:sz="8" w:space="0" w:color="000000"/>
                        <w:bottom w:val="double" w:sz="2" w:space="0" w:color="000000"/>
                        <w:right w:val="single" w:sz="8" w:space="0" w:color="000000"/>
                      </w:tcBorders>
                      <w:vAlign w:val="center"/>
                    </w:tcPr>
                  </w:tcPrChange>
                </w:tcPr>
                <w:p w:rsidR="00220386" w:rsidRPr="00506BB3" w:rsidRDefault="00220386">
                  <w:pPr>
                    <w:pStyle w:val="a5"/>
                    <w:snapToGrid w:val="0"/>
                    <w:spacing w:before="2" w:after="2"/>
                    <w:ind w:firstLine="0"/>
                    <w:jc w:val="center"/>
                    <w:rPr>
                      <w:ins w:id="5769" w:author="Харченко Кіра Володимирівна" w:date="2021-12-23T10:20:00Z"/>
                      <w:color w:val="auto"/>
                      <w:sz w:val="22"/>
                      <w:szCs w:val="22"/>
                    </w:rPr>
                  </w:pPr>
                </w:p>
              </w:tc>
              <w:tc>
                <w:tcPr>
                  <w:tcW w:w="284" w:type="dxa"/>
                  <w:tcBorders>
                    <w:top w:val="single" w:sz="4" w:space="0" w:color="auto"/>
                    <w:left w:val="single" w:sz="8" w:space="0" w:color="000000"/>
                    <w:bottom w:val="double" w:sz="2" w:space="0" w:color="000000"/>
                    <w:right w:val="single" w:sz="8" w:space="0" w:color="000000"/>
                  </w:tcBorders>
                  <w:vAlign w:val="center"/>
                  <w:tcPrChange w:id="5770" w:author="Харченко Кіра Володимирівна" w:date="2021-12-23T10:22:00Z">
                    <w:tcPr>
                      <w:tcW w:w="284" w:type="dxa"/>
                      <w:tcBorders>
                        <w:top w:val="single" w:sz="4" w:space="0" w:color="auto"/>
                        <w:left w:val="single" w:sz="8" w:space="0" w:color="000000"/>
                        <w:bottom w:val="double" w:sz="2" w:space="0" w:color="000000"/>
                        <w:right w:val="single" w:sz="8" w:space="0" w:color="000000"/>
                      </w:tcBorders>
                      <w:vAlign w:val="center"/>
                    </w:tcPr>
                  </w:tcPrChange>
                </w:tcPr>
                <w:p w:rsidR="00220386" w:rsidRPr="00506BB3" w:rsidRDefault="00220386">
                  <w:pPr>
                    <w:pStyle w:val="a5"/>
                    <w:snapToGrid w:val="0"/>
                    <w:spacing w:before="2" w:after="2"/>
                    <w:ind w:firstLine="0"/>
                    <w:jc w:val="center"/>
                    <w:rPr>
                      <w:ins w:id="5771" w:author="Харченко Кіра Володимирівна" w:date="2021-12-23T10:20:00Z"/>
                      <w:color w:val="auto"/>
                      <w:sz w:val="22"/>
                      <w:szCs w:val="22"/>
                    </w:rPr>
                  </w:pPr>
                </w:p>
              </w:tc>
              <w:tc>
                <w:tcPr>
                  <w:tcW w:w="283" w:type="dxa"/>
                  <w:tcBorders>
                    <w:top w:val="single" w:sz="4" w:space="0" w:color="auto"/>
                    <w:left w:val="single" w:sz="8" w:space="0" w:color="000000"/>
                    <w:bottom w:val="double" w:sz="2" w:space="0" w:color="000000"/>
                  </w:tcBorders>
                  <w:vAlign w:val="center"/>
                  <w:tcPrChange w:id="5772" w:author="Харченко Кіра Володимирівна" w:date="2021-12-23T10:22:00Z">
                    <w:tcPr>
                      <w:tcW w:w="283" w:type="dxa"/>
                      <w:tcBorders>
                        <w:top w:val="single" w:sz="4" w:space="0" w:color="auto"/>
                        <w:left w:val="single" w:sz="8" w:space="0" w:color="000000"/>
                        <w:bottom w:val="double" w:sz="2" w:space="0" w:color="000000"/>
                      </w:tcBorders>
                      <w:vAlign w:val="center"/>
                    </w:tcPr>
                  </w:tcPrChange>
                </w:tcPr>
                <w:p w:rsidR="00220386" w:rsidRPr="00506BB3" w:rsidRDefault="00220386">
                  <w:pPr>
                    <w:pStyle w:val="a5"/>
                    <w:snapToGrid w:val="0"/>
                    <w:spacing w:before="2" w:after="2"/>
                    <w:ind w:firstLine="0"/>
                    <w:jc w:val="center"/>
                    <w:rPr>
                      <w:ins w:id="5773" w:author="Харченко Кіра Володимирівна" w:date="2021-12-23T10:20:00Z"/>
                      <w:color w:val="auto"/>
                      <w:sz w:val="22"/>
                      <w:szCs w:val="22"/>
                    </w:rPr>
                  </w:pPr>
                </w:p>
              </w:tc>
            </w:tr>
          </w:tbl>
          <w:p w:rsidR="00220386" w:rsidRPr="00506BB3" w:rsidRDefault="00220386">
            <w:pPr>
              <w:pStyle w:val="a5"/>
              <w:snapToGrid w:val="0"/>
              <w:spacing w:before="0" w:after="0"/>
              <w:ind w:left="136" w:firstLine="0"/>
              <w:jc w:val="center"/>
              <w:rPr>
                <w:ins w:id="5774" w:author="Харченко Кіра Володимирівна" w:date="2021-12-22T11:15:00Z"/>
                <w:color w:val="auto"/>
                <w:sz w:val="22"/>
                <w:szCs w:val="22"/>
              </w:rPr>
              <w:pPrChange w:id="5775" w:author="Харченко Кіра Володимирівна" w:date="2021-12-23T10:22:00Z">
                <w:pPr>
                  <w:pStyle w:val="a5"/>
                  <w:snapToGrid w:val="0"/>
                  <w:spacing w:before="2" w:after="2"/>
                  <w:ind w:firstLine="0"/>
                  <w:jc w:val="center"/>
                </w:pPr>
              </w:pPrChange>
            </w:pPr>
          </w:p>
        </w:tc>
        <w:tc>
          <w:tcPr>
            <w:tcW w:w="7513" w:type="dxa"/>
            <w:gridSpan w:val="2"/>
            <w:tcBorders>
              <w:top w:val="single" w:sz="4" w:space="0" w:color="000000"/>
              <w:left w:val="single" w:sz="4" w:space="0" w:color="000000"/>
              <w:bottom w:val="single" w:sz="4" w:space="0" w:color="000000"/>
              <w:right w:val="single" w:sz="4" w:space="0" w:color="000000"/>
            </w:tcBorders>
            <w:tcPrChange w:id="5776" w:author="Харченко Кіра Володимирівна" w:date="2021-12-23T10:22:00Z">
              <w:tcPr>
                <w:tcW w:w="7513" w:type="dxa"/>
                <w:gridSpan w:val="2"/>
                <w:tcBorders>
                  <w:top w:val="single" w:sz="4" w:space="0" w:color="000000"/>
                  <w:left w:val="single" w:sz="4" w:space="0" w:color="000000"/>
                  <w:bottom w:val="single" w:sz="4" w:space="0" w:color="000000"/>
                  <w:right w:val="single" w:sz="4" w:space="0" w:color="000000"/>
                </w:tcBorders>
              </w:tcPr>
            </w:tcPrChange>
          </w:tcPr>
          <w:p w:rsidR="00220386" w:rsidRPr="00C34DE1" w:rsidRDefault="00220386">
            <w:pPr>
              <w:snapToGrid w:val="0"/>
              <w:spacing w:before="0" w:after="0"/>
              <w:ind w:left="136"/>
              <w:jc w:val="left"/>
              <w:rPr>
                <w:ins w:id="5777" w:author="Харченко Кіра Володимирівна" w:date="2021-12-23T10:19:00Z"/>
                <w:b w:val="0"/>
                <w:sz w:val="16"/>
                <w:szCs w:val="16"/>
                <w:lang w:eastAsia="ru-RU" w:bidi="hi-IN"/>
                <w:rPrChange w:id="5778" w:author="Харченко Кіра Володимирівна" w:date="2021-12-23T12:29:00Z">
                  <w:rPr>
                    <w:ins w:id="5779" w:author="Харченко Кіра Володимирівна" w:date="2021-12-23T10:19:00Z"/>
                    <w:b w:val="0"/>
                    <w:sz w:val="22"/>
                    <w:szCs w:val="22"/>
                    <w:lang w:eastAsia="ru-RU" w:bidi="hi-IN"/>
                  </w:rPr>
                </w:rPrChange>
              </w:rPr>
              <w:pPrChange w:id="5780" w:author="Харченко Кіра Володимирівна" w:date="2021-12-23T12:29:00Z">
                <w:pPr>
                  <w:snapToGrid w:val="0"/>
                  <w:spacing w:before="2" w:after="2"/>
                  <w:jc w:val="center"/>
                </w:pPr>
              </w:pPrChange>
            </w:pPr>
          </w:p>
          <w:tbl>
            <w:tblPr>
              <w:tblW w:w="7196" w:type="dxa"/>
              <w:tblInd w:w="117" w:type="dxa"/>
              <w:tblBorders>
                <w:top w:val="double" w:sz="2" w:space="0" w:color="000000"/>
                <w:left w:val="double" w:sz="2" w:space="0" w:color="000000"/>
                <w:bottom w:val="double" w:sz="2" w:space="0" w:color="000000"/>
                <w:right w:val="double" w:sz="2" w:space="0" w:color="000000"/>
              </w:tblBorders>
              <w:tblLayout w:type="fixed"/>
              <w:tblCellMar>
                <w:left w:w="0" w:type="dxa"/>
                <w:right w:w="0" w:type="dxa"/>
              </w:tblCellMar>
              <w:tblLook w:val="0000" w:firstRow="0" w:lastRow="0" w:firstColumn="0" w:lastColumn="0" w:noHBand="0" w:noVBand="0"/>
              <w:tblPrChange w:id="5781" w:author="Харченко Кіра Володимирівна" w:date="2021-12-23T10:22:00Z">
                <w:tblPr>
                  <w:tblW w:w="7196" w:type="dxa"/>
                  <w:tblInd w:w="8" w:type="dxa"/>
                  <w:tblBorders>
                    <w:top w:val="double" w:sz="2" w:space="0" w:color="000000"/>
                    <w:left w:val="double" w:sz="2" w:space="0" w:color="000000"/>
                    <w:bottom w:val="double" w:sz="2" w:space="0" w:color="000000"/>
                    <w:right w:val="double" w:sz="2" w:space="0" w:color="000000"/>
                  </w:tblBorders>
                  <w:tblLayout w:type="fixed"/>
                  <w:tblCellMar>
                    <w:left w:w="0" w:type="dxa"/>
                    <w:right w:w="0" w:type="dxa"/>
                  </w:tblCellMar>
                  <w:tblLook w:val="0000" w:firstRow="0" w:lastRow="0" w:firstColumn="0" w:lastColumn="0" w:noHBand="0" w:noVBand="0"/>
                </w:tblPr>
              </w:tblPrChange>
            </w:tblPr>
            <w:tblGrid>
              <w:gridCol w:w="283"/>
              <w:gridCol w:w="1997"/>
              <w:gridCol w:w="238"/>
              <w:gridCol w:w="238"/>
              <w:gridCol w:w="238"/>
              <w:gridCol w:w="238"/>
              <w:gridCol w:w="238"/>
              <w:gridCol w:w="238"/>
              <w:gridCol w:w="239"/>
              <w:gridCol w:w="238"/>
              <w:gridCol w:w="238"/>
              <w:gridCol w:w="238"/>
              <w:gridCol w:w="238"/>
              <w:gridCol w:w="313"/>
              <w:gridCol w:w="283"/>
              <w:gridCol w:w="284"/>
              <w:gridCol w:w="283"/>
              <w:gridCol w:w="284"/>
              <w:gridCol w:w="283"/>
              <w:gridCol w:w="284"/>
              <w:gridCol w:w="283"/>
              <w:tblGridChange w:id="5782">
                <w:tblGrid>
                  <w:gridCol w:w="259"/>
                  <w:gridCol w:w="2021"/>
                  <w:gridCol w:w="238"/>
                  <w:gridCol w:w="238"/>
                  <w:gridCol w:w="238"/>
                  <w:gridCol w:w="238"/>
                  <w:gridCol w:w="238"/>
                  <w:gridCol w:w="238"/>
                  <w:gridCol w:w="239"/>
                  <w:gridCol w:w="238"/>
                  <w:gridCol w:w="238"/>
                  <w:gridCol w:w="238"/>
                  <w:gridCol w:w="238"/>
                  <w:gridCol w:w="313"/>
                  <w:gridCol w:w="283"/>
                  <w:gridCol w:w="284"/>
                  <w:gridCol w:w="283"/>
                  <w:gridCol w:w="284"/>
                  <w:gridCol w:w="283"/>
                  <w:gridCol w:w="284"/>
                  <w:gridCol w:w="283"/>
                </w:tblGrid>
              </w:tblGridChange>
            </w:tblGrid>
            <w:tr w:rsidR="00220386" w:rsidRPr="00506BB3" w:rsidTr="0028341A">
              <w:trPr>
                <w:ins w:id="5783" w:author="Харченко Кіра Володимирівна" w:date="2021-12-23T10:20:00Z"/>
              </w:trPr>
              <w:tc>
                <w:tcPr>
                  <w:tcW w:w="283" w:type="dxa"/>
                  <w:tcBorders>
                    <w:top w:val="double" w:sz="2" w:space="0" w:color="000000"/>
                    <w:bottom w:val="nil"/>
                    <w:right w:val="single" w:sz="8" w:space="0" w:color="000000"/>
                  </w:tcBorders>
                  <w:vAlign w:val="center"/>
                  <w:tcPrChange w:id="5784" w:author="Харченко Кіра Володимирівна" w:date="2021-12-23T10:22:00Z">
                    <w:tcPr>
                      <w:tcW w:w="259" w:type="dxa"/>
                      <w:tcBorders>
                        <w:top w:val="double" w:sz="2" w:space="0" w:color="000000"/>
                        <w:bottom w:val="nil"/>
                        <w:right w:val="single" w:sz="8" w:space="0" w:color="000000"/>
                      </w:tcBorders>
                      <w:vAlign w:val="center"/>
                    </w:tcPr>
                  </w:tcPrChange>
                </w:tcPr>
                <w:p w:rsidR="00220386" w:rsidRPr="00506BB3" w:rsidRDefault="00220386">
                  <w:pPr>
                    <w:snapToGrid w:val="0"/>
                    <w:spacing w:before="2" w:after="2"/>
                    <w:jc w:val="center"/>
                    <w:rPr>
                      <w:ins w:id="5785" w:author="Харченко Кіра Володимирівна" w:date="2021-12-23T10:20:00Z"/>
                      <w:b w:val="0"/>
                      <w:sz w:val="22"/>
                      <w:szCs w:val="22"/>
                      <w:lang w:eastAsia="ru-RU" w:bidi="hi-IN"/>
                    </w:rPr>
                  </w:pPr>
                  <w:ins w:id="5786" w:author="Харченко Кіра Володимирівна" w:date="2021-12-23T10:20:00Z">
                    <w:r w:rsidRPr="00506BB3">
                      <w:rPr>
                        <w:b w:val="0"/>
                        <w:sz w:val="22"/>
                        <w:szCs w:val="22"/>
                        <w:lang w:eastAsia="ru-RU" w:bidi="hi-IN"/>
                      </w:rPr>
                      <w:t>5</w:t>
                    </w:r>
                  </w:ins>
                </w:p>
              </w:tc>
              <w:tc>
                <w:tcPr>
                  <w:tcW w:w="6913" w:type="dxa"/>
                  <w:gridSpan w:val="20"/>
                  <w:tcBorders>
                    <w:top w:val="double" w:sz="2" w:space="0" w:color="000000"/>
                    <w:left w:val="single" w:sz="8" w:space="0" w:color="000000"/>
                  </w:tcBorders>
                  <w:vAlign w:val="center"/>
                  <w:tcPrChange w:id="5787" w:author="Харченко Кіра Володимирівна" w:date="2021-12-23T10:22:00Z">
                    <w:tcPr>
                      <w:tcW w:w="6937" w:type="dxa"/>
                      <w:gridSpan w:val="20"/>
                      <w:tcBorders>
                        <w:top w:val="double" w:sz="2" w:space="0" w:color="000000"/>
                        <w:left w:val="single" w:sz="8" w:space="0" w:color="000000"/>
                      </w:tcBorders>
                      <w:vAlign w:val="center"/>
                    </w:tcPr>
                  </w:tcPrChange>
                </w:tcPr>
                <w:p w:rsidR="00220386" w:rsidRPr="00506BB3" w:rsidRDefault="00220386">
                  <w:pPr>
                    <w:spacing w:before="2" w:after="2"/>
                    <w:jc w:val="left"/>
                    <w:rPr>
                      <w:ins w:id="5788" w:author="Харченко Кіра Володимирівна" w:date="2021-12-23T10:20:00Z"/>
                      <w:b w:val="0"/>
                      <w:sz w:val="22"/>
                      <w:szCs w:val="22"/>
                      <w:lang w:eastAsia="ru-RU" w:bidi="hi-IN"/>
                    </w:rPr>
                    <w:pPrChange w:id="5789" w:author="Харченко Кіра Володимирівна" w:date="2021-12-23T10:22:00Z">
                      <w:pPr>
                        <w:spacing w:before="2" w:after="2"/>
                      </w:pPr>
                    </w:pPrChange>
                  </w:pPr>
                  <w:ins w:id="5790" w:author="Харченко Кіра Володимирівна" w:date="2021-12-23T10:20:00Z">
                    <w:r w:rsidRPr="00506BB3">
                      <w:rPr>
                        <w:b w:val="0"/>
                        <w:sz w:val="22"/>
                        <w:szCs w:val="22"/>
                        <w:lang w:eastAsia="ru-RU" w:bidi="hi-IN"/>
                      </w:rPr>
                      <w:t xml:space="preserve">Код </w:t>
                    </w:r>
                    <w:r w:rsidRPr="00506BB3">
                      <w:rPr>
                        <w:sz w:val="22"/>
                        <w:szCs w:val="22"/>
                        <w:lang w:eastAsia="ru-RU" w:bidi="hi-IN"/>
                      </w:rPr>
                      <w:t xml:space="preserve">за КАТОТТГ адміністративно-територіальної одиниці </w:t>
                    </w:r>
                    <w:r w:rsidRPr="00506BB3">
                      <w:rPr>
                        <w:b w:val="0"/>
                        <w:sz w:val="22"/>
                        <w:szCs w:val="22"/>
                        <w:lang w:eastAsia="ru-RU" w:bidi="hi-IN"/>
                        <w:rPrChange w:id="5791" w:author="Харченко Кіра Володимирівна" w:date="2021-12-23T10:31:00Z">
                          <w:rPr>
                            <w:sz w:val="22"/>
                            <w:szCs w:val="22"/>
                            <w:lang w:eastAsia="ru-RU" w:bidi="hi-IN"/>
                          </w:rPr>
                        </w:rPrChange>
                      </w:rPr>
                      <w:t>за місцезнаходженням</w:t>
                    </w:r>
                    <w:r w:rsidRPr="00506BB3">
                      <w:rPr>
                        <w:b w:val="0"/>
                        <w:position w:val="8"/>
                        <w:sz w:val="22"/>
                        <w:szCs w:val="22"/>
                        <w:lang w:eastAsia="ru-RU" w:bidi="hi-IN"/>
                        <w:rPrChange w:id="5792" w:author="Харченко Кіра Володимирівна" w:date="2021-12-23T10:31:00Z">
                          <w:rPr>
                            <w:position w:val="8"/>
                            <w:sz w:val="22"/>
                            <w:szCs w:val="22"/>
                            <w:lang w:eastAsia="ru-RU" w:bidi="hi-IN"/>
                          </w:rPr>
                        </w:rPrChange>
                      </w:rPr>
                      <w:t>8</w:t>
                    </w:r>
                    <w:r w:rsidRPr="00506BB3">
                      <w:rPr>
                        <w:b w:val="0"/>
                        <w:sz w:val="22"/>
                        <w:szCs w:val="22"/>
                        <w:lang w:eastAsia="ru-RU" w:bidi="hi-IN"/>
                        <w:rPrChange w:id="5793" w:author="Харченко Кіра Володимирівна" w:date="2021-12-23T10:31:00Z">
                          <w:rPr>
                            <w:sz w:val="22"/>
                            <w:szCs w:val="22"/>
                            <w:lang w:eastAsia="ru-RU" w:bidi="hi-IN"/>
                          </w:rPr>
                        </w:rPrChange>
                      </w:rPr>
                      <w:t xml:space="preserve"> ділянки надр</w:t>
                    </w:r>
                  </w:ins>
                </w:p>
              </w:tc>
            </w:tr>
            <w:tr w:rsidR="00220386" w:rsidRPr="00506BB3" w:rsidTr="0028341A">
              <w:trPr>
                <w:ins w:id="5794" w:author="Харченко Кіра Володимирівна" w:date="2021-12-23T10:20:00Z"/>
              </w:trPr>
              <w:tc>
                <w:tcPr>
                  <w:tcW w:w="283" w:type="dxa"/>
                  <w:tcBorders>
                    <w:top w:val="nil"/>
                    <w:bottom w:val="double" w:sz="2" w:space="0" w:color="000000"/>
                    <w:right w:val="single" w:sz="8" w:space="0" w:color="000000"/>
                  </w:tcBorders>
                  <w:vAlign w:val="center"/>
                  <w:tcPrChange w:id="5795" w:author="Харченко Кіра Володимирівна" w:date="2021-12-23T10:22:00Z">
                    <w:tcPr>
                      <w:tcW w:w="259" w:type="dxa"/>
                      <w:tcBorders>
                        <w:top w:val="nil"/>
                        <w:bottom w:val="double" w:sz="2" w:space="0" w:color="000000"/>
                        <w:right w:val="single" w:sz="8" w:space="0" w:color="000000"/>
                      </w:tcBorders>
                      <w:vAlign w:val="center"/>
                    </w:tcPr>
                  </w:tcPrChange>
                </w:tcPr>
                <w:p w:rsidR="00220386" w:rsidRPr="00506BB3" w:rsidRDefault="00220386">
                  <w:pPr>
                    <w:snapToGrid w:val="0"/>
                    <w:spacing w:before="2" w:after="2"/>
                    <w:jc w:val="center"/>
                    <w:rPr>
                      <w:ins w:id="5796" w:author="Харченко Кіра Володимирівна" w:date="2021-12-23T10:20:00Z"/>
                      <w:b w:val="0"/>
                      <w:sz w:val="22"/>
                      <w:szCs w:val="22"/>
                      <w:lang w:eastAsia="ru-RU" w:bidi="hi-IN"/>
                    </w:rPr>
                  </w:pPr>
                </w:p>
              </w:tc>
              <w:tc>
                <w:tcPr>
                  <w:tcW w:w="1997" w:type="dxa"/>
                  <w:tcBorders>
                    <w:left w:val="single" w:sz="8" w:space="0" w:color="000000"/>
                    <w:bottom w:val="double" w:sz="4" w:space="0" w:color="auto"/>
                    <w:right w:val="single" w:sz="8" w:space="0" w:color="auto"/>
                  </w:tcBorders>
                  <w:vAlign w:val="center"/>
                  <w:tcPrChange w:id="5797" w:author="Харченко Кіра Володимирівна" w:date="2021-12-23T10:22:00Z">
                    <w:tcPr>
                      <w:tcW w:w="2021" w:type="dxa"/>
                      <w:tcBorders>
                        <w:left w:val="single" w:sz="8" w:space="0" w:color="000000"/>
                        <w:bottom w:val="double" w:sz="4" w:space="0" w:color="auto"/>
                        <w:right w:val="single" w:sz="8" w:space="0" w:color="auto"/>
                      </w:tcBorders>
                      <w:vAlign w:val="center"/>
                    </w:tcPr>
                  </w:tcPrChange>
                </w:tcPr>
                <w:p w:rsidR="00220386" w:rsidRPr="00506BB3" w:rsidRDefault="00220386">
                  <w:pPr>
                    <w:snapToGrid w:val="0"/>
                    <w:spacing w:before="2" w:after="2"/>
                    <w:jc w:val="center"/>
                    <w:rPr>
                      <w:ins w:id="5798" w:author="Харченко Кіра Володимирівна" w:date="2021-12-23T10:20:00Z"/>
                      <w:b w:val="0"/>
                      <w:sz w:val="22"/>
                      <w:szCs w:val="22"/>
                      <w:lang w:eastAsia="ru-RU" w:bidi="hi-IN"/>
                    </w:rPr>
                    <w:pPrChange w:id="5799" w:author="Харченко Кіра Володимирівна" w:date="2021-12-23T10:22:00Z">
                      <w:pPr>
                        <w:snapToGrid w:val="0"/>
                        <w:spacing w:before="2" w:after="2"/>
                      </w:pPr>
                    </w:pPrChange>
                  </w:pPr>
                </w:p>
              </w:tc>
              <w:tc>
                <w:tcPr>
                  <w:tcW w:w="238" w:type="dxa"/>
                  <w:tcBorders>
                    <w:top w:val="single" w:sz="8" w:space="0" w:color="auto"/>
                    <w:left w:val="single" w:sz="8" w:space="0" w:color="auto"/>
                    <w:bottom w:val="double" w:sz="4" w:space="0" w:color="auto"/>
                  </w:tcBorders>
                  <w:vAlign w:val="center"/>
                  <w:tcPrChange w:id="5800" w:author="Харченко Кіра Володимирівна" w:date="2021-12-23T10:22:00Z">
                    <w:tcPr>
                      <w:tcW w:w="238" w:type="dxa"/>
                      <w:tcBorders>
                        <w:top w:val="single" w:sz="8" w:space="0" w:color="auto"/>
                        <w:left w:val="single" w:sz="8" w:space="0" w:color="auto"/>
                        <w:bottom w:val="double" w:sz="4" w:space="0" w:color="auto"/>
                      </w:tcBorders>
                      <w:vAlign w:val="center"/>
                    </w:tcPr>
                  </w:tcPrChange>
                </w:tcPr>
                <w:p w:rsidR="00220386" w:rsidRPr="00506BB3" w:rsidRDefault="00220386">
                  <w:pPr>
                    <w:snapToGrid w:val="0"/>
                    <w:spacing w:before="2" w:after="2"/>
                    <w:jc w:val="center"/>
                    <w:rPr>
                      <w:ins w:id="5801" w:author="Харченко Кіра Володимирівна" w:date="2021-12-23T10:20:00Z"/>
                      <w:b w:val="0"/>
                      <w:sz w:val="22"/>
                      <w:szCs w:val="22"/>
                      <w:lang w:eastAsia="ru-RU" w:bidi="hi-IN"/>
                    </w:rPr>
                  </w:pPr>
                </w:p>
              </w:tc>
              <w:tc>
                <w:tcPr>
                  <w:tcW w:w="238" w:type="dxa"/>
                  <w:tcBorders>
                    <w:top w:val="single" w:sz="8" w:space="0" w:color="auto"/>
                    <w:left w:val="single" w:sz="8" w:space="0" w:color="auto"/>
                    <w:bottom w:val="double" w:sz="4" w:space="0" w:color="auto"/>
                  </w:tcBorders>
                  <w:vAlign w:val="center"/>
                  <w:tcPrChange w:id="5802" w:author="Харченко Кіра Володимирівна" w:date="2021-12-23T10:22:00Z">
                    <w:tcPr>
                      <w:tcW w:w="238" w:type="dxa"/>
                      <w:tcBorders>
                        <w:top w:val="single" w:sz="8" w:space="0" w:color="auto"/>
                        <w:left w:val="single" w:sz="8" w:space="0" w:color="auto"/>
                        <w:bottom w:val="double" w:sz="4" w:space="0" w:color="auto"/>
                      </w:tcBorders>
                      <w:vAlign w:val="center"/>
                    </w:tcPr>
                  </w:tcPrChange>
                </w:tcPr>
                <w:p w:rsidR="00220386" w:rsidRPr="00506BB3" w:rsidRDefault="00220386">
                  <w:pPr>
                    <w:snapToGrid w:val="0"/>
                    <w:spacing w:before="2" w:after="2"/>
                    <w:jc w:val="center"/>
                    <w:rPr>
                      <w:ins w:id="5803" w:author="Харченко Кіра Володимирівна" w:date="2021-12-23T10:20:00Z"/>
                      <w:b w:val="0"/>
                      <w:sz w:val="22"/>
                      <w:szCs w:val="22"/>
                      <w:lang w:eastAsia="ru-RU" w:bidi="hi-IN"/>
                    </w:rPr>
                  </w:pPr>
                </w:p>
              </w:tc>
              <w:tc>
                <w:tcPr>
                  <w:tcW w:w="238" w:type="dxa"/>
                  <w:tcBorders>
                    <w:top w:val="single" w:sz="8" w:space="0" w:color="auto"/>
                    <w:left w:val="single" w:sz="8" w:space="0" w:color="auto"/>
                    <w:bottom w:val="double" w:sz="4" w:space="0" w:color="auto"/>
                  </w:tcBorders>
                  <w:vAlign w:val="center"/>
                  <w:tcPrChange w:id="5804" w:author="Харченко Кіра Володимирівна" w:date="2021-12-23T10:22:00Z">
                    <w:tcPr>
                      <w:tcW w:w="238" w:type="dxa"/>
                      <w:tcBorders>
                        <w:top w:val="single" w:sz="8" w:space="0" w:color="auto"/>
                        <w:left w:val="single" w:sz="8" w:space="0" w:color="auto"/>
                        <w:bottom w:val="double" w:sz="4" w:space="0" w:color="auto"/>
                      </w:tcBorders>
                      <w:vAlign w:val="center"/>
                    </w:tcPr>
                  </w:tcPrChange>
                </w:tcPr>
                <w:p w:rsidR="00220386" w:rsidRPr="00506BB3" w:rsidRDefault="00220386">
                  <w:pPr>
                    <w:snapToGrid w:val="0"/>
                    <w:spacing w:before="2" w:after="2"/>
                    <w:jc w:val="center"/>
                    <w:rPr>
                      <w:ins w:id="5805" w:author="Харченко Кіра Володимирівна" w:date="2021-12-23T10:20:00Z"/>
                      <w:b w:val="0"/>
                      <w:sz w:val="22"/>
                      <w:szCs w:val="22"/>
                      <w:lang w:eastAsia="ru-RU" w:bidi="hi-IN"/>
                    </w:rPr>
                  </w:pPr>
                </w:p>
              </w:tc>
              <w:tc>
                <w:tcPr>
                  <w:tcW w:w="238" w:type="dxa"/>
                  <w:tcBorders>
                    <w:top w:val="single" w:sz="8" w:space="0" w:color="auto"/>
                    <w:left w:val="single" w:sz="8" w:space="0" w:color="auto"/>
                    <w:bottom w:val="double" w:sz="4" w:space="0" w:color="auto"/>
                  </w:tcBorders>
                  <w:vAlign w:val="center"/>
                  <w:tcPrChange w:id="5806" w:author="Харченко Кіра Володимирівна" w:date="2021-12-23T10:22:00Z">
                    <w:tcPr>
                      <w:tcW w:w="238" w:type="dxa"/>
                      <w:tcBorders>
                        <w:top w:val="single" w:sz="8" w:space="0" w:color="auto"/>
                        <w:left w:val="single" w:sz="8" w:space="0" w:color="auto"/>
                        <w:bottom w:val="double" w:sz="4" w:space="0" w:color="auto"/>
                      </w:tcBorders>
                      <w:vAlign w:val="center"/>
                    </w:tcPr>
                  </w:tcPrChange>
                </w:tcPr>
                <w:p w:rsidR="00220386" w:rsidRPr="00506BB3" w:rsidRDefault="00220386">
                  <w:pPr>
                    <w:snapToGrid w:val="0"/>
                    <w:spacing w:before="2" w:after="2"/>
                    <w:jc w:val="center"/>
                    <w:rPr>
                      <w:ins w:id="5807" w:author="Харченко Кіра Володимирівна" w:date="2021-12-23T10:20:00Z"/>
                      <w:b w:val="0"/>
                      <w:sz w:val="22"/>
                      <w:szCs w:val="22"/>
                      <w:lang w:eastAsia="ru-RU" w:bidi="hi-IN"/>
                    </w:rPr>
                  </w:pPr>
                </w:p>
              </w:tc>
              <w:tc>
                <w:tcPr>
                  <w:tcW w:w="238" w:type="dxa"/>
                  <w:tcBorders>
                    <w:top w:val="single" w:sz="8" w:space="0" w:color="auto"/>
                    <w:left w:val="single" w:sz="8" w:space="0" w:color="auto"/>
                    <w:bottom w:val="double" w:sz="4" w:space="0" w:color="auto"/>
                  </w:tcBorders>
                  <w:vAlign w:val="center"/>
                  <w:tcPrChange w:id="5808" w:author="Харченко Кіра Володимирівна" w:date="2021-12-23T10:22:00Z">
                    <w:tcPr>
                      <w:tcW w:w="238" w:type="dxa"/>
                      <w:tcBorders>
                        <w:top w:val="single" w:sz="8" w:space="0" w:color="auto"/>
                        <w:left w:val="single" w:sz="8" w:space="0" w:color="auto"/>
                        <w:bottom w:val="double" w:sz="4" w:space="0" w:color="auto"/>
                      </w:tcBorders>
                      <w:vAlign w:val="center"/>
                    </w:tcPr>
                  </w:tcPrChange>
                </w:tcPr>
                <w:p w:rsidR="00220386" w:rsidRPr="00506BB3" w:rsidRDefault="00220386">
                  <w:pPr>
                    <w:snapToGrid w:val="0"/>
                    <w:spacing w:before="2" w:after="2"/>
                    <w:jc w:val="center"/>
                    <w:rPr>
                      <w:ins w:id="5809" w:author="Харченко Кіра Володимирівна" w:date="2021-12-23T10:20:00Z"/>
                      <w:b w:val="0"/>
                      <w:sz w:val="22"/>
                      <w:szCs w:val="22"/>
                      <w:lang w:eastAsia="ru-RU" w:bidi="hi-IN"/>
                    </w:rPr>
                  </w:pPr>
                </w:p>
              </w:tc>
              <w:tc>
                <w:tcPr>
                  <w:tcW w:w="238" w:type="dxa"/>
                  <w:tcBorders>
                    <w:top w:val="single" w:sz="8" w:space="0" w:color="auto"/>
                    <w:left w:val="single" w:sz="8" w:space="0" w:color="auto"/>
                    <w:bottom w:val="double" w:sz="4" w:space="0" w:color="auto"/>
                  </w:tcBorders>
                  <w:vAlign w:val="center"/>
                  <w:tcPrChange w:id="5810" w:author="Харченко Кіра Володимирівна" w:date="2021-12-23T10:22:00Z">
                    <w:tcPr>
                      <w:tcW w:w="238" w:type="dxa"/>
                      <w:tcBorders>
                        <w:top w:val="single" w:sz="8" w:space="0" w:color="auto"/>
                        <w:left w:val="single" w:sz="8" w:space="0" w:color="auto"/>
                        <w:bottom w:val="double" w:sz="4" w:space="0" w:color="auto"/>
                      </w:tcBorders>
                      <w:vAlign w:val="center"/>
                    </w:tcPr>
                  </w:tcPrChange>
                </w:tcPr>
                <w:p w:rsidR="00220386" w:rsidRPr="00506BB3" w:rsidRDefault="00220386">
                  <w:pPr>
                    <w:snapToGrid w:val="0"/>
                    <w:spacing w:before="2" w:after="2"/>
                    <w:jc w:val="center"/>
                    <w:rPr>
                      <w:ins w:id="5811" w:author="Харченко Кіра Володимирівна" w:date="2021-12-23T10:20:00Z"/>
                      <w:b w:val="0"/>
                      <w:sz w:val="22"/>
                      <w:szCs w:val="22"/>
                      <w:lang w:eastAsia="ru-RU" w:bidi="hi-IN"/>
                    </w:rPr>
                  </w:pPr>
                </w:p>
              </w:tc>
              <w:tc>
                <w:tcPr>
                  <w:tcW w:w="239" w:type="dxa"/>
                  <w:tcBorders>
                    <w:top w:val="single" w:sz="8" w:space="0" w:color="auto"/>
                    <w:left w:val="single" w:sz="8" w:space="0" w:color="auto"/>
                    <w:bottom w:val="double" w:sz="4" w:space="0" w:color="auto"/>
                  </w:tcBorders>
                  <w:vAlign w:val="center"/>
                  <w:tcPrChange w:id="5812" w:author="Харченко Кіра Володимирівна" w:date="2021-12-23T10:22:00Z">
                    <w:tcPr>
                      <w:tcW w:w="239" w:type="dxa"/>
                      <w:tcBorders>
                        <w:top w:val="single" w:sz="8" w:space="0" w:color="auto"/>
                        <w:left w:val="single" w:sz="8" w:space="0" w:color="auto"/>
                        <w:bottom w:val="double" w:sz="4" w:space="0" w:color="auto"/>
                      </w:tcBorders>
                      <w:vAlign w:val="center"/>
                    </w:tcPr>
                  </w:tcPrChange>
                </w:tcPr>
                <w:p w:rsidR="00220386" w:rsidRPr="00506BB3" w:rsidRDefault="00220386">
                  <w:pPr>
                    <w:snapToGrid w:val="0"/>
                    <w:spacing w:before="2" w:after="2"/>
                    <w:jc w:val="center"/>
                    <w:rPr>
                      <w:ins w:id="5813" w:author="Харченко Кіра Володимирівна" w:date="2021-12-23T10:20:00Z"/>
                      <w:b w:val="0"/>
                      <w:sz w:val="22"/>
                      <w:szCs w:val="22"/>
                      <w:lang w:eastAsia="ru-RU" w:bidi="hi-IN"/>
                    </w:rPr>
                  </w:pPr>
                </w:p>
              </w:tc>
              <w:tc>
                <w:tcPr>
                  <w:tcW w:w="238" w:type="dxa"/>
                  <w:tcBorders>
                    <w:top w:val="single" w:sz="8" w:space="0" w:color="auto"/>
                    <w:left w:val="single" w:sz="8" w:space="0" w:color="auto"/>
                    <w:bottom w:val="double" w:sz="4" w:space="0" w:color="auto"/>
                  </w:tcBorders>
                  <w:vAlign w:val="center"/>
                  <w:tcPrChange w:id="5814" w:author="Харченко Кіра Володимирівна" w:date="2021-12-23T10:22:00Z">
                    <w:tcPr>
                      <w:tcW w:w="238" w:type="dxa"/>
                      <w:tcBorders>
                        <w:top w:val="single" w:sz="8" w:space="0" w:color="auto"/>
                        <w:left w:val="single" w:sz="8" w:space="0" w:color="auto"/>
                        <w:bottom w:val="double" w:sz="4" w:space="0" w:color="auto"/>
                      </w:tcBorders>
                      <w:vAlign w:val="center"/>
                    </w:tcPr>
                  </w:tcPrChange>
                </w:tcPr>
                <w:p w:rsidR="00220386" w:rsidRPr="00506BB3" w:rsidRDefault="00220386">
                  <w:pPr>
                    <w:snapToGrid w:val="0"/>
                    <w:spacing w:before="2" w:after="2"/>
                    <w:jc w:val="center"/>
                    <w:rPr>
                      <w:ins w:id="5815" w:author="Харченко Кіра Володимирівна" w:date="2021-12-23T10:20:00Z"/>
                      <w:b w:val="0"/>
                      <w:sz w:val="22"/>
                      <w:szCs w:val="22"/>
                      <w:lang w:eastAsia="ru-RU" w:bidi="hi-IN"/>
                    </w:rPr>
                  </w:pPr>
                </w:p>
              </w:tc>
              <w:tc>
                <w:tcPr>
                  <w:tcW w:w="238" w:type="dxa"/>
                  <w:tcBorders>
                    <w:top w:val="single" w:sz="8" w:space="0" w:color="auto"/>
                    <w:left w:val="single" w:sz="8" w:space="0" w:color="auto"/>
                    <w:bottom w:val="double" w:sz="4" w:space="0" w:color="auto"/>
                  </w:tcBorders>
                  <w:vAlign w:val="center"/>
                  <w:tcPrChange w:id="5816" w:author="Харченко Кіра Володимирівна" w:date="2021-12-23T10:22:00Z">
                    <w:tcPr>
                      <w:tcW w:w="238" w:type="dxa"/>
                      <w:tcBorders>
                        <w:top w:val="single" w:sz="8" w:space="0" w:color="auto"/>
                        <w:left w:val="single" w:sz="8" w:space="0" w:color="auto"/>
                        <w:bottom w:val="double" w:sz="4" w:space="0" w:color="auto"/>
                      </w:tcBorders>
                      <w:vAlign w:val="center"/>
                    </w:tcPr>
                  </w:tcPrChange>
                </w:tcPr>
                <w:p w:rsidR="00220386" w:rsidRPr="00506BB3" w:rsidRDefault="00220386">
                  <w:pPr>
                    <w:snapToGrid w:val="0"/>
                    <w:spacing w:before="2" w:after="2"/>
                    <w:jc w:val="center"/>
                    <w:rPr>
                      <w:ins w:id="5817" w:author="Харченко Кіра Володимирівна" w:date="2021-12-23T10:20:00Z"/>
                      <w:b w:val="0"/>
                      <w:sz w:val="22"/>
                      <w:szCs w:val="22"/>
                      <w:lang w:eastAsia="ru-RU" w:bidi="hi-IN"/>
                    </w:rPr>
                  </w:pPr>
                </w:p>
              </w:tc>
              <w:tc>
                <w:tcPr>
                  <w:tcW w:w="238" w:type="dxa"/>
                  <w:tcBorders>
                    <w:top w:val="single" w:sz="8" w:space="0" w:color="auto"/>
                    <w:left w:val="single" w:sz="8" w:space="0" w:color="auto"/>
                    <w:bottom w:val="double" w:sz="4" w:space="0" w:color="auto"/>
                  </w:tcBorders>
                  <w:vAlign w:val="center"/>
                  <w:tcPrChange w:id="5818" w:author="Харченко Кіра Володимирівна" w:date="2021-12-23T10:22:00Z">
                    <w:tcPr>
                      <w:tcW w:w="238" w:type="dxa"/>
                      <w:tcBorders>
                        <w:top w:val="single" w:sz="8" w:space="0" w:color="auto"/>
                        <w:left w:val="single" w:sz="8" w:space="0" w:color="auto"/>
                        <w:bottom w:val="double" w:sz="4" w:space="0" w:color="auto"/>
                      </w:tcBorders>
                      <w:vAlign w:val="center"/>
                    </w:tcPr>
                  </w:tcPrChange>
                </w:tcPr>
                <w:p w:rsidR="00220386" w:rsidRPr="00506BB3" w:rsidRDefault="00220386">
                  <w:pPr>
                    <w:snapToGrid w:val="0"/>
                    <w:spacing w:before="2" w:after="2"/>
                    <w:jc w:val="center"/>
                    <w:rPr>
                      <w:ins w:id="5819" w:author="Харченко Кіра Володимирівна" w:date="2021-12-23T10:20:00Z"/>
                      <w:b w:val="0"/>
                      <w:sz w:val="22"/>
                      <w:szCs w:val="22"/>
                      <w:lang w:eastAsia="ru-RU" w:bidi="hi-IN"/>
                    </w:rPr>
                  </w:pPr>
                </w:p>
              </w:tc>
              <w:tc>
                <w:tcPr>
                  <w:tcW w:w="238" w:type="dxa"/>
                  <w:tcBorders>
                    <w:top w:val="single" w:sz="8" w:space="0" w:color="auto"/>
                    <w:left w:val="single" w:sz="8" w:space="0" w:color="auto"/>
                    <w:bottom w:val="double" w:sz="4" w:space="0" w:color="auto"/>
                  </w:tcBorders>
                  <w:vAlign w:val="center"/>
                  <w:tcPrChange w:id="5820" w:author="Харченко Кіра Володимирівна" w:date="2021-12-23T10:22:00Z">
                    <w:tcPr>
                      <w:tcW w:w="238" w:type="dxa"/>
                      <w:tcBorders>
                        <w:top w:val="single" w:sz="8" w:space="0" w:color="auto"/>
                        <w:left w:val="single" w:sz="8" w:space="0" w:color="auto"/>
                        <w:bottom w:val="double" w:sz="4" w:space="0" w:color="auto"/>
                      </w:tcBorders>
                      <w:vAlign w:val="center"/>
                    </w:tcPr>
                  </w:tcPrChange>
                </w:tcPr>
                <w:p w:rsidR="00220386" w:rsidRPr="00506BB3" w:rsidRDefault="00220386">
                  <w:pPr>
                    <w:snapToGrid w:val="0"/>
                    <w:spacing w:before="2" w:after="2"/>
                    <w:jc w:val="center"/>
                    <w:rPr>
                      <w:ins w:id="5821" w:author="Харченко Кіра Володимирівна" w:date="2021-12-23T10:20:00Z"/>
                      <w:b w:val="0"/>
                      <w:sz w:val="22"/>
                      <w:szCs w:val="22"/>
                      <w:lang w:eastAsia="ru-RU" w:bidi="hi-IN"/>
                    </w:rPr>
                  </w:pPr>
                </w:p>
              </w:tc>
              <w:tc>
                <w:tcPr>
                  <w:tcW w:w="313" w:type="dxa"/>
                  <w:tcBorders>
                    <w:top w:val="single" w:sz="8" w:space="0" w:color="auto"/>
                    <w:left w:val="single" w:sz="8" w:space="0" w:color="auto"/>
                    <w:bottom w:val="double" w:sz="4" w:space="0" w:color="auto"/>
                  </w:tcBorders>
                  <w:vAlign w:val="center"/>
                  <w:tcPrChange w:id="5822" w:author="Харченко Кіра Володимирівна" w:date="2021-12-23T10:22:00Z">
                    <w:tcPr>
                      <w:tcW w:w="313" w:type="dxa"/>
                      <w:tcBorders>
                        <w:top w:val="single" w:sz="8" w:space="0" w:color="auto"/>
                        <w:left w:val="single" w:sz="8" w:space="0" w:color="auto"/>
                        <w:bottom w:val="double" w:sz="4" w:space="0" w:color="auto"/>
                      </w:tcBorders>
                      <w:vAlign w:val="center"/>
                    </w:tcPr>
                  </w:tcPrChange>
                </w:tcPr>
                <w:p w:rsidR="00220386" w:rsidRPr="00506BB3" w:rsidRDefault="00220386">
                  <w:pPr>
                    <w:snapToGrid w:val="0"/>
                    <w:spacing w:before="2" w:after="2"/>
                    <w:jc w:val="center"/>
                    <w:rPr>
                      <w:ins w:id="5823" w:author="Харченко Кіра Володимирівна" w:date="2021-12-23T10:20:00Z"/>
                      <w:b w:val="0"/>
                      <w:sz w:val="22"/>
                      <w:szCs w:val="22"/>
                      <w:lang w:eastAsia="ru-RU" w:bidi="hi-IN"/>
                    </w:rPr>
                  </w:pPr>
                </w:p>
              </w:tc>
              <w:tc>
                <w:tcPr>
                  <w:tcW w:w="283" w:type="dxa"/>
                  <w:tcBorders>
                    <w:top w:val="single" w:sz="8" w:space="0" w:color="auto"/>
                    <w:left w:val="single" w:sz="8" w:space="0" w:color="auto"/>
                    <w:bottom w:val="double" w:sz="4" w:space="0" w:color="auto"/>
                  </w:tcBorders>
                  <w:vAlign w:val="center"/>
                  <w:tcPrChange w:id="5824" w:author="Харченко Кіра Володимирівна" w:date="2021-12-23T10:22:00Z">
                    <w:tcPr>
                      <w:tcW w:w="283" w:type="dxa"/>
                      <w:tcBorders>
                        <w:top w:val="single" w:sz="8" w:space="0" w:color="auto"/>
                        <w:left w:val="single" w:sz="8" w:space="0" w:color="auto"/>
                        <w:bottom w:val="double" w:sz="4" w:space="0" w:color="auto"/>
                      </w:tcBorders>
                      <w:vAlign w:val="center"/>
                    </w:tcPr>
                  </w:tcPrChange>
                </w:tcPr>
                <w:p w:rsidR="00220386" w:rsidRPr="00506BB3" w:rsidRDefault="00220386">
                  <w:pPr>
                    <w:snapToGrid w:val="0"/>
                    <w:spacing w:before="2" w:after="2"/>
                    <w:jc w:val="center"/>
                    <w:rPr>
                      <w:ins w:id="5825" w:author="Харченко Кіра Володимирівна" w:date="2021-12-23T10:20:00Z"/>
                      <w:b w:val="0"/>
                      <w:sz w:val="22"/>
                      <w:szCs w:val="22"/>
                      <w:lang w:eastAsia="ru-RU" w:bidi="hi-IN"/>
                    </w:rPr>
                  </w:pPr>
                </w:p>
              </w:tc>
              <w:tc>
                <w:tcPr>
                  <w:tcW w:w="284" w:type="dxa"/>
                  <w:tcBorders>
                    <w:top w:val="single" w:sz="8" w:space="0" w:color="auto"/>
                    <w:left w:val="single" w:sz="8" w:space="0" w:color="auto"/>
                    <w:bottom w:val="double" w:sz="4" w:space="0" w:color="auto"/>
                  </w:tcBorders>
                  <w:vAlign w:val="center"/>
                  <w:tcPrChange w:id="5826" w:author="Харченко Кіра Володимирівна" w:date="2021-12-23T10:22:00Z">
                    <w:tcPr>
                      <w:tcW w:w="284" w:type="dxa"/>
                      <w:tcBorders>
                        <w:top w:val="single" w:sz="8" w:space="0" w:color="auto"/>
                        <w:left w:val="single" w:sz="8" w:space="0" w:color="auto"/>
                        <w:bottom w:val="double" w:sz="4" w:space="0" w:color="auto"/>
                      </w:tcBorders>
                      <w:vAlign w:val="center"/>
                    </w:tcPr>
                  </w:tcPrChange>
                </w:tcPr>
                <w:p w:rsidR="00220386" w:rsidRPr="00506BB3" w:rsidRDefault="00220386">
                  <w:pPr>
                    <w:snapToGrid w:val="0"/>
                    <w:spacing w:before="2" w:after="2"/>
                    <w:jc w:val="center"/>
                    <w:rPr>
                      <w:ins w:id="5827" w:author="Харченко Кіра Володимирівна" w:date="2021-12-23T10:20:00Z"/>
                      <w:b w:val="0"/>
                      <w:sz w:val="22"/>
                      <w:szCs w:val="22"/>
                      <w:lang w:eastAsia="ru-RU" w:bidi="hi-IN"/>
                    </w:rPr>
                  </w:pPr>
                </w:p>
              </w:tc>
              <w:tc>
                <w:tcPr>
                  <w:tcW w:w="283" w:type="dxa"/>
                  <w:tcBorders>
                    <w:top w:val="single" w:sz="8" w:space="0" w:color="auto"/>
                    <w:left w:val="single" w:sz="8" w:space="0" w:color="auto"/>
                    <w:bottom w:val="double" w:sz="4" w:space="0" w:color="auto"/>
                  </w:tcBorders>
                  <w:vAlign w:val="center"/>
                  <w:tcPrChange w:id="5828" w:author="Харченко Кіра Володимирівна" w:date="2021-12-23T10:22:00Z">
                    <w:tcPr>
                      <w:tcW w:w="283" w:type="dxa"/>
                      <w:tcBorders>
                        <w:top w:val="single" w:sz="8" w:space="0" w:color="auto"/>
                        <w:left w:val="single" w:sz="8" w:space="0" w:color="auto"/>
                        <w:bottom w:val="double" w:sz="4" w:space="0" w:color="auto"/>
                      </w:tcBorders>
                      <w:vAlign w:val="center"/>
                    </w:tcPr>
                  </w:tcPrChange>
                </w:tcPr>
                <w:p w:rsidR="00220386" w:rsidRPr="00506BB3" w:rsidRDefault="00220386">
                  <w:pPr>
                    <w:snapToGrid w:val="0"/>
                    <w:spacing w:before="2" w:after="2"/>
                    <w:jc w:val="center"/>
                    <w:rPr>
                      <w:ins w:id="5829" w:author="Харченко Кіра Володимирівна" w:date="2021-12-23T10:20:00Z"/>
                      <w:b w:val="0"/>
                      <w:sz w:val="22"/>
                      <w:szCs w:val="22"/>
                      <w:lang w:eastAsia="ru-RU" w:bidi="hi-IN"/>
                    </w:rPr>
                  </w:pPr>
                </w:p>
              </w:tc>
              <w:tc>
                <w:tcPr>
                  <w:tcW w:w="284" w:type="dxa"/>
                  <w:tcBorders>
                    <w:top w:val="single" w:sz="8" w:space="0" w:color="auto"/>
                    <w:left w:val="single" w:sz="8" w:space="0" w:color="auto"/>
                    <w:bottom w:val="double" w:sz="4" w:space="0" w:color="auto"/>
                  </w:tcBorders>
                  <w:vAlign w:val="center"/>
                  <w:tcPrChange w:id="5830" w:author="Харченко Кіра Володимирівна" w:date="2021-12-23T10:22:00Z">
                    <w:tcPr>
                      <w:tcW w:w="284" w:type="dxa"/>
                      <w:tcBorders>
                        <w:top w:val="single" w:sz="8" w:space="0" w:color="auto"/>
                        <w:left w:val="single" w:sz="8" w:space="0" w:color="auto"/>
                        <w:bottom w:val="double" w:sz="4" w:space="0" w:color="auto"/>
                      </w:tcBorders>
                      <w:vAlign w:val="center"/>
                    </w:tcPr>
                  </w:tcPrChange>
                </w:tcPr>
                <w:p w:rsidR="00220386" w:rsidRPr="00506BB3" w:rsidRDefault="00220386">
                  <w:pPr>
                    <w:snapToGrid w:val="0"/>
                    <w:spacing w:before="2" w:after="2"/>
                    <w:jc w:val="center"/>
                    <w:rPr>
                      <w:ins w:id="5831" w:author="Харченко Кіра Володимирівна" w:date="2021-12-23T10:20:00Z"/>
                      <w:b w:val="0"/>
                      <w:sz w:val="22"/>
                      <w:szCs w:val="22"/>
                      <w:lang w:eastAsia="ru-RU" w:bidi="hi-IN"/>
                    </w:rPr>
                  </w:pPr>
                </w:p>
              </w:tc>
              <w:tc>
                <w:tcPr>
                  <w:tcW w:w="283" w:type="dxa"/>
                  <w:tcBorders>
                    <w:top w:val="single" w:sz="8" w:space="0" w:color="auto"/>
                    <w:left w:val="single" w:sz="8" w:space="0" w:color="auto"/>
                    <w:bottom w:val="double" w:sz="4" w:space="0" w:color="auto"/>
                  </w:tcBorders>
                  <w:vAlign w:val="center"/>
                  <w:tcPrChange w:id="5832" w:author="Харченко Кіра Володимирівна" w:date="2021-12-23T10:22:00Z">
                    <w:tcPr>
                      <w:tcW w:w="283" w:type="dxa"/>
                      <w:tcBorders>
                        <w:top w:val="single" w:sz="8" w:space="0" w:color="auto"/>
                        <w:left w:val="single" w:sz="8" w:space="0" w:color="auto"/>
                        <w:bottom w:val="double" w:sz="4" w:space="0" w:color="auto"/>
                      </w:tcBorders>
                      <w:vAlign w:val="center"/>
                    </w:tcPr>
                  </w:tcPrChange>
                </w:tcPr>
                <w:p w:rsidR="00220386" w:rsidRPr="00506BB3" w:rsidRDefault="00220386">
                  <w:pPr>
                    <w:snapToGrid w:val="0"/>
                    <w:spacing w:before="2" w:after="2"/>
                    <w:jc w:val="center"/>
                    <w:rPr>
                      <w:ins w:id="5833" w:author="Харченко Кіра Володимирівна" w:date="2021-12-23T10:20:00Z"/>
                      <w:b w:val="0"/>
                      <w:sz w:val="22"/>
                      <w:szCs w:val="22"/>
                      <w:lang w:eastAsia="ru-RU" w:bidi="hi-IN"/>
                    </w:rPr>
                  </w:pPr>
                </w:p>
              </w:tc>
              <w:tc>
                <w:tcPr>
                  <w:tcW w:w="284" w:type="dxa"/>
                  <w:tcBorders>
                    <w:top w:val="single" w:sz="8" w:space="0" w:color="auto"/>
                    <w:left w:val="single" w:sz="8" w:space="0" w:color="auto"/>
                    <w:bottom w:val="double" w:sz="4" w:space="0" w:color="auto"/>
                  </w:tcBorders>
                  <w:vAlign w:val="center"/>
                  <w:tcPrChange w:id="5834" w:author="Харченко Кіра Володимирівна" w:date="2021-12-23T10:22:00Z">
                    <w:tcPr>
                      <w:tcW w:w="284" w:type="dxa"/>
                      <w:tcBorders>
                        <w:top w:val="single" w:sz="8" w:space="0" w:color="auto"/>
                        <w:left w:val="single" w:sz="8" w:space="0" w:color="auto"/>
                        <w:bottom w:val="double" w:sz="4" w:space="0" w:color="auto"/>
                      </w:tcBorders>
                      <w:vAlign w:val="center"/>
                    </w:tcPr>
                  </w:tcPrChange>
                </w:tcPr>
                <w:p w:rsidR="00220386" w:rsidRPr="00506BB3" w:rsidRDefault="00220386">
                  <w:pPr>
                    <w:snapToGrid w:val="0"/>
                    <w:spacing w:before="2" w:after="2"/>
                    <w:jc w:val="center"/>
                    <w:rPr>
                      <w:ins w:id="5835" w:author="Харченко Кіра Володимирівна" w:date="2021-12-23T10:20:00Z"/>
                      <w:b w:val="0"/>
                      <w:sz w:val="22"/>
                      <w:szCs w:val="22"/>
                      <w:lang w:eastAsia="ru-RU" w:bidi="hi-IN"/>
                    </w:rPr>
                  </w:pPr>
                </w:p>
              </w:tc>
              <w:tc>
                <w:tcPr>
                  <w:tcW w:w="283" w:type="dxa"/>
                  <w:tcBorders>
                    <w:top w:val="single" w:sz="8" w:space="0" w:color="auto"/>
                    <w:left w:val="single" w:sz="8" w:space="0" w:color="auto"/>
                    <w:bottom w:val="double" w:sz="4" w:space="0" w:color="auto"/>
                  </w:tcBorders>
                  <w:vAlign w:val="center"/>
                  <w:tcPrChange w:id="5836" w:author="Харченко Кіра Володимирівна" w:date="2021-12-23T10:22:00Z">
                    <w:tcPr>
                      <w:tcW w:w="283" w:type="dxa"/>
                      <w:tcBorders>
                        <w:top w:val="single" w:sz="8" w:space="0" w:color="auto"/>
                        <w:left w:val="single" w:sz="8" w:space="0" w:color="auto"/>
                        <w:bottom w:val="double" w:sz="4" w:space="0" w:color="auto"/>
                      </w:tcBorders>
                      <w:vAlign w:val="center"/>
                    </w:tcPr>
                  </w:tcPrChange>
                </w:tcPr>
                <w:p w:rsidR="00220386" w:rsidRPr="00506BB3" w:rsidRDefault="00220386">
                  <w:pPr>
                    <w:snapToGrid w:val="0"/>
                    <w:spacing w:before="2" w:after="2"/>
                    <w:jc w:val="center"/>
                    <w:rPr>
                      <w:ins w:id="5837" w:author="Харченко Кіра Володимирівна" w:date="2021-12-23T10:20:00Z"/>
                      <w:b w:val="0"/>
                      <w:sz w:val="22"/>
                      <w:szCs w:val="22"/>
                      <w:lang w:eastAsia="ru-RU" w:bidi="hi-IN"/>
                    </w:rPr>
                  </w:pPr>
                </w:p>
              </w:tc>
            </w:tr>
          </w:tbl>
          <w:p w:rsidR="00220386" w:rsidRPr="00506BB3" w:rsidRDefault="00220386">
            <w:pPr>
              <w:snapToGrid w:val="0"/>
              <w:spacing w:before="0" w:after="0"/>
              <w:ind w:left="136"/>
              <w:jc w:val="center"/>
              <w:rPr>
                <w:ins w:id="5838" w:author="Харченко Кіра Володимирівна" w:date="2021-12-22T11:15:00Z"/>
                <w:b w:val="0"/>
                <w:sz w:val="22"/>
                <w:szCs w:val="22"/>
                <w:lang w:eastAsia="ru-RU" w:bidi="hi-IN"/>
              </w:rPr>
              <w:pPrChange w:id="5839" w:author="Харченко Кіра Володимирівна" w:date="2021-12-23T10:22:00Z">
                <w:pPr>
                  <w:snapToGrid w:val="0"/>
                  <w:spacing w:before="2" w:after="2"/>
                  <w:jc w:val="center"/>
                </w:pPr>
              </w:pPrChange>
            </w:pPr>
          </w:p>
        </w:tc>
      </w:tr>
      <w:tr w:rsidR="00220386" w:rsidRPr="00F44699" w:rsidDel="006C57D0" w:rsidTr="001564A2">
        <w:trPr>
          <w:trHeight w:val="323"/>
          <w:del w:id="5840" w:author="Харченко Кіра Володимирівна" w:date="2021-12-23T10:20:00Z"/>
        </w:trPr>
        <w:tc>
          <w:tcPr>
            <w:tcW w:w="7371" w:type="dxa"/>
            <w:tcBorders>
              <w:top w:val="single" w:sz="4" w:space="0" w:color="000000"/>
              <w:left w:val="single" w:sz="4" w:space="0" w:color="000000"/>
              <w:bottom w:val="single" w:sz="4" w:space="0" w:color="000000"/>
              <w:right w:val="single" w:sz="4" w:space="0" w:color="000000"/>
            </w:tcBorders>
            <w:vAlign w:val="center"/>
          </w:tcPr>
          <w:p w:rsidR="00220386" w:rsidRPr="00506BB3" w:rsidDel="006C57D0" w:rsidRDefault="00220386">
            <w:pPr>
              <w:spacing w:before="120" w:after="120"/>
              <w:ind w:left="136"/>
              <w:rPr>
                <w:del w:id="5841" w:author="Харченко Кіра Володимирівна" w:date="2021-12-23T10:20:00Z"/>
                <w:b w:val="0"/>
                <w:color w:val="auto"/>
                <w:sz w:val="22"/>
                <w:szCs w:val="22"/>
                <w:lang w:eastAsia="x-none"/>
              </w:rPr>
              <w:pPrChange w:id="5842" w:author="Харченко Кіра Володимирівна" w:date="2021-12-22T11:56:00Z">
                <w:pPr>
                  <w:spacing w:before="120" w:after="120"/>
                  <w:jc w:val="left"/>
                </w:pPr>
              </w:pPrChange>
            </w:pPr>
            <w:del w:id="5843" w:author="Харченко Кіра Володимирівна" w:date="2021-12-23T10:20:00Z">
              <w:r w:rsidRPr="00506BB3" w:rsidDel="006C57D0">
                <w:rPr>
                  <w:b w:val="0"/>
                  <w:sz w:val="22"/>
                  <w:szCs w:val="22"/>
                </w:rPr>
                <w:delText>рядок 5</w:delText>
              </w:r>
            </w:del>
          </w:p>
        </w:tc>
        <w:tc>
          <w:tcPr>
            <w:tcW w:w="7513" w:type="dxa"/>
            <w:gridSpan w:val="2"/>
            <w:tcBorders>
              <w:top w:val="single" w:sz="4" w:space="0" w:color="000000"/>
              <w:left w:val="single" w:sz="4" w:space="0" w:color="000000"/>
              <w:bottom w:val="single" w:sz="4" w:space="0" w:color="000000"/>
              <w:right w:val="single" w:sz="4" w:space="0" w:color="000000"/>
            </w:tcBorders>
            <w:vAlign w:val="center"/>
          </w:tcPr>
          <w:p w:rsidR="00220386" w:rsidRPr="00506BB3" w:rsidDel="006C57D0" w:rsidRDefault="00220386">
            <w:pPr>
              <w:suppressAutoHyphens/>
              <w:snapToGrid w:val="0"/>
              <w:spacing w:before="120" w:after="120"/>
              <w:ind w:left="136"/>
              <w:rPr>
                <w:del w:id="5844" w:author="Харченко Кіра Володимирівна" w:date="2021-12-23T10:20:00Z"/>
                <w:b w:val="0"/>
                <w:sz w:val="22"/>
                <w:szCs w:val="22"/>
                <w:lang w:eastAsia="ar-SA"/>
              </w:rPr>
              <w:pPrChange w:id="5845" w:author="Харченко Кіра Володимирівна" w:date="2021-12-22T11:56:00Z">
                <w:pPr>
                  <w:suppressAutoHyphens/>
                  <w:snapToGrid w:val="0"/>
                  <w:spacing w:before="120" w:after="120"/>
                  <w:jc w:val="left"/>
                </w:pPr>
              </w:pPrChange>
            </w:pPr>
            <w:del w:id="5846" w:author="Харченко Кіра Володимирівна" w:date="2021-12-23T10:20:00Z">
              <w:r w:rsidRPr="00506BB3" w:rsidDel="006C57D0">
                <w:rPr>
                  <w:b w:val="0"/>
                  <w:sz w:val="22"/>
                  <w:szCs w:val="22"/>
                </w:rPr>
                <w:delText>рядок 5</w:delText>
              </w:r>
            </w:del>
          </w:p>
        </w:tc>
      </w:tr>
      <w:tr w:rsidR="00220386" w:rsidRPr="00F44699" w:rsidTr="00946C72">
        <w:tblPrEx>
          <w:tblW w:w="14884" w:type="dxa"/>
          <w:tblInd w:w="147" w:type="dxa"/>
          <w:tblLayout w:type="fixed"/>
          <w:tblCellMar>
            <w:left w:w="0" w:type="dxa"/>
            <w:right w:w="0" w:type="dxa"/>
          </w:tblCellMar>
          <w:tblLook w:val="0000" w:firstRow="0" w:lastRow="0" w:firstColumn="0" w:lastColumn="0" w:noHBand="0" w:noVBand="0"/>
          <w:tblPrExChange w:id="5847" w:author="Харченко Кіра Володимирівна" w:date="2021-12-23T10:22:00Z">
            <w:tblPrEx>
              <w:tblW w:w="14884" w:type="dxa"/>
              <w:tblInd w:w="147" w:type="dxa"/>
              <w:tblLayout w:type="fixed"/>
              <w:tblCellMar>
                <w:left w:w="0" w:type="dxa"/>
                <w:right w:w="0" w:type="dxa"/>
              </w:tblCellMar>
              <w:tblLook w:val="0000" w:firstRow="0" w:lastRow="0" w:firstColumn="0" w:lastColumn="0" w:noHBand="0" w:noVBand="0"/>
            </w:tblPrEx>
          </w:tblPrExChange>
        </w:tblPrEx>
        <w:trPr>
          <w:trHeight w:val="323"/>
          <w:trPrChange w:id="5848" w:author="Харченко Кіра Володимирівна" w:date="2021-12-23T10:22:00Z">
            <w:trPr>
              <w:gridAfter w:val="0"/>
              <w:trHeight w:val="323"/>
            </w:trPr>
          </w:trPrChange>
        </w:trPr>
        <w:tc>
          <w:tcPr>
            <w:tcW w:w="7371" w:type="dxa"/>
            <w:tcBorders>
              <w:top w:val="single" w:sz="4" w:space="0" w:color="000000"/>
              <w:left w:val="single" w:sz="4" w:space="0" w:color="000000"/>
              <w:bottom w:val="single" w:sz="4" w:space="0" w:color="000000"/>
              <w:right w:val="single" w:sz="4" w:space="0" w:color="000000"/>
            </w:tcBorders>
            <w:tcPrChange w:id="5849" w:author="Харченко Кіра Володимирівна" w:date="2021-12-23T10:22:00Z">
              <w:tcPr>
                <w:tcW w:w="7371" w:type="dxa"/>
                <w:gridSpan w:val="2"/>
                <w:tcBorders>
                  <w:top w:val="single" w:sz="4" w:space="0" w:color="000000"/>
                  <w:left w:val="single" w:sz="4" w:space="0" w:color="000000"/>
                  <w:bottom w:val="single" w:sz="4" w:space="0" w:color="000000"/>
                  <w:right w:val="single" w:sz="4" w:space="0" w:color="000000"/>
                </w:tcBorders>
              </w:tcPr>
            </w:tcPrChange>
          </w:tcPr>
          <w:p w:rsidR="00220386" w:rsidRPr="009965FD" w:rsidRDefault="00220386" w:rsidP="00220386">
            <w:pPr>
              <w:snapToGrid w:val="0"/>
              <w:spacing w:before="0" w:after="0"/>
              <w:jc w:val="left"/>
              <w:rPr>
                <w:ins w:id="5850" w:author="Харченко Кіра Володимирівна" w:date="2021-12-23T10:23:00Z"/>
                <w:b w:val="0"/>
                <w:sz w:val="16"/>
                <w:szCs w:val="16"/>
              </w:rPr>
            </w:pPr>
          </w:p>
          <w:tbl>
            <w:tblPr>
              <w:tblStyle w:val="af"/>
              <w:tblW w:w="0" w:type="auto"/>
              <w:tblInd w:w="119" w:type="dxa"/>
              <w:tblLayout w:type="fixed"/>
              <w:tblLook w:val="04A0" w:firstRow="1" w:lastRow="0" w:firstColumn="1" w:lastColumn="0" w:noHBand="0" w:noVBand="1"/>
            </w:tblPr>
            <w:tblGrid>
              <w:gridCol w:w="6781"/>
            </w:tblGrid>
            <w:tr w:rsidR="00220386" w:rsidRPr="00506BB3" w:rsidTr="00C72616">
              <w:trPr>
                <w:ins w:id="5851" w:author="Харченко Кіра Володимирівна" w:date="2021-12-23T10:23:00Z"/>
              </w:trPr>
              <w:tc>
                <w:tcPr>
                  <w:tcW w:w="6781"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tbl>
                  <w:tblPr>
                    <w:tblW w:w="9696" w:type="dxa"/>
                    <w:tblInd w:w="3" w:type="dxa"/>
                    <w:tblLayout w:type="fixed"/>
                    <w:tblCellMar>
                      <w:left w:w="0" w:type="dxa"/>
                      <w:right w:w="0" w:type="dxa"/>
                    </w:tblCellMar>
                    <w:tblLook w:val="0000" w:firstRow="0" w:lastRow="0" w:firstColumn="0" w:lastColumn="0" w:noHBand="0" w:noVBand="0"/>
                  </w:tblPr>
                  <w:tblGrid>
                    <w:gridCol w:w="9696"/>
                  </w:tblGrid>
                  <w:tr w:rsidR="00220386" w:rsidRPr="00506BB3" w:rsidTr="00C72616">
                    <w:trPr>
                      <w:cantSplit/>
                      <w:ins w:id="5852" w:author="Харченко Кіра Володимирівна" w:date="2021-12-23T10:23:00Z"/>
                    </w:trPr>
                    <w:tc>
                      <w:tcPr>
                        <w:tcW w:w="9696" w:type="dxa"/>
                        <w:shd w:val="clear" w:color="auto" w:fill="auto"/>
                        <w:vAlign w:val="center"/>
                      </w:tcPr>
                      <w:p w:rsidR="00220386" w:rsidRPr="00506BB3" w:rsidRDefault="00220386" w:rsidP="00220386">
                        <w:pPr>
                          <w:suppressAutoHyphens/>
                          <w:snapToGrid w:val="0"/>
                          <w:spacing w:after="0"/>
                          <w:ind w:left="57"/>
                          <w:rPr>
                            <w:ins w:id="5853" w:author="Харченко Кіра Володимирівна" w:date="2021-12-23T10:23:00Z"/>
                            <w:b w:val="0"/>
                            <w:bCs/>
                            <w:sz w:val="22"/>
                            <w:szCs w:val="22"/>
                            <w:lang w:eastAsia="ar-SA"/>
                          </w:rPr>
                        </w:pPr>
                        <w:ins w:id="5854" w:author="Харченко Кіра Володимирівна" w:date="2021-12-23T10:23:00Z">
                          <w:r w:rsidRPr="00506BB3">
                            <w:rPr>
                              <w:b w:val="0"/>
                              <w:bCs/>
                              <w:sz w:val="22"/>
                              <w:szCs w:val="22"/>
                              <w:lang w:eastAsia="ar-SA"/>
                            </w:rPr>
                            <w:t>Інформація, наведена у розрахунку, є достовірною.</w:t>
                          </w:r>
                        </w:ins>
                      </w:p>
                    </w:tc>
                  </w:tr>
                </w:tbl>
                <w:p w:rsidR="00220386" w:rsidRPr="00506BB3" w:rsidRDefault="00220386" w:rsidP="00220386">
                  <w:pPr>
                    <w:suppressAutoHyphens/>
                    <w:spacing w:before="5" w:after="5" w:line="40" w:lineRule="exact"/>
                    <w:rPr>
                      <w:ins w:id="5855" w:author="Харченко Кіра Володимирівна" w:date="2021-12-23T10:23:00Z"/>
                      <w:b w:val="0"/>
                      <w:sz w:val="22"/>
                      <w:szCs w:val="22"/>
                      <w:lang w:val="ru-RU" w:eastAsia="ar-SA"/>
                    </w:rPr>
                  </w:pPr>
                </w:p>
                <w:p w:rsidR="00220386" w:rsidRPr="00506BB3" w:rsidRDefault="00220386" w:rsidP="00220386">
                  <w:pPr>
                    <w:suppressAutoHyphens/>
                    <w:spacing w:before="5" w:after="5" w:line="40" w:lineRule="exact"/>
                    <w:rPr>
                      <w:ins w:id="5856" w:author="Харченко Кіра Володимирівна" w:date="2021-12-23T10:23:00Z"/>
                      <w:b w:val="0"/>
                      <w:sz w:val="22"/>
                      <w:szCs w:val="22"/>
                      <w:lang w:val="ru-RU" w:eastAsia="ar-SA"/>
                    </w:rPr>
                  </w:pPr>
                </w:p>
                <w:p w:rsidR="00220386" w:rsidRPr="00506BB3" w:rsidRDefault="00220386" w:rsidP="00220386">
                  <w:pPr>
                    <w:suppressAutoHyphens/>
                    <w:spacing w:before="5" w:after="5" w:line="40" w:lineRule="exact"/>
                    <w:rPr>
                      <w:ins w:id="5857" w:author="Харченко Кіра Володимирівна" w:date="2021-12-23T10:23:00Z"/>
                      <w:b w:val="0"/>
                      <w:sz w:val="22"/>
                      <w:szCs w:val="22"/>
                      <w:lang w:val="ru-RU" w:eastAsia="ar-SA"/>
                    </w:rPr>
                  </w:pPr>
                </w:p>
                <w:tbl>
                  <w:tblPr>
                    <w:tblW w:w="6534" w:type="dxa"/>
                    <w:tblLayout w:type="fixed"/>
                    <w:tblCellMar>
                      <w:left w:w="0" w:type="dxa"/>
                      <w:right w:w="0" w:type="dxa"/>
                    </w:tblCellMar>
                    <w:tblLook w:val="01E0" w:firstRow="1" w:lastRow="1" w:firstColumn="1" w:lastColumn="1" w:noHBand="0" w:noVBand="0"/>
                  </w:tblPr>
                  <w:tblGrid>
                    <w:gridCol w:w="3001"/>
                    <w:gridCol w:w="278"/>
                    <w:gridCol w:w="284"/>
                    <w:gridCol w:w="284"/>
                    <w:gridCol w:w="418"/>
                    <w:gridCol w:w="284"/>
                    <w:gridCol w:w="426"/>
                    <w:gridCol w:w="284"/>
                    <w:gridCol w:w="425"/>
                    <w:gridCol w:w="425"/>
                    <w:gridCol w:w="425"/>
                  </w:tblGrid>
                  <w:tr w:rsidR="00220386" w:rsidRPr="00506BB3" w:rsidTr="00C72616">
                    <w:trPr>
                      <w:cantSplit/>
                      <w:trHeight w:hRule="exact" w:val="438"/>
                      <w:ins w:id="5858" w:author="Харченко Кіра Володимирівна" w:date="2021-12-23T10:23:00Z"/>
                    </w:trPr>
                    <w:tc>
                      <w:tcPr>
                        <w:tcW w:w="2297" w:type="pct"/>
                        <w:tcBorders>
                          <w:right w:val="single" w:sz="4" w:space="0" w:color="auto"/>
                        </w:tcBorders>
                        <w:shd w:val="clear" w:color="auto" w:fill="auto"/>
                        <w:vAlign w:val="center"/>
                      </w:tcPr>
                      <w:p w:rsidR="00220386" w:rsidRPr="00506BB3" w:rsidRDefault="00220386" w:rsidP="00220386">
                        <w:pPr>
                          <w:suppressAutoHyphens/>
                          <w:snapToGrid w:val="0"/>
                          <w:spacing w:after="0"/>
                          <w:ind w:left="57"/>
                          <w:rPr>
                            <w:ins w:id="5859" w:author="Харченко Кіра Володимирівна" w:date="2021-12-23T10:23:00Z"/>
                            <w:b w:val="0"/>
                            <w:bCs/>
                            <w:sz w:val="22"/>
                            <w:szCs w:val="22"/>
                            <w:lang w:eastAsia="ar-SA"/>
                          </w:rPr>
                        </w:pPr>
                        <w:ins w:id="5860" w:author="Харченко Кіра Володимирівна" w:date="2021-12-23T10:23:00Z">
                          <w:r w:rsidRPr="00506BB3">
                            <w:rPr>
                              <w:b w:val="0"/>
                              <w:bCs/>
                              <w:sz w:val="22"/>
                              <w:szCs w:val="22"/>
                              <w:lang w:eastAsia="ar-SA"/>
                            </w:rPr>
                            <w:t>Дата заповнення (</w:t>
                          </w:r>
                          <w:proofErr w:type="spellStart"/>
                          <w:r w:rsidRPr="00506BB3">
                            <w:rPr>
                              <w:b w:val="0"/>
                              <w:bCs/>
                              <w:sz w:val="22"/>
                              <w:szCs w:val="22"/>
                              <w:lang w:eastAsia="ar-SA"/>
                            </w:rPr>
                            <w:t>дд.мм.рррр</w:t>
                          </w:r>
                          <w:proofErr w:type="spellEnd"/>
                          <w:r w:rsidRPr="00506BB3">
                            <w:rPr>
                              <w:b w:val="0"/>
                              <w:bCs/>
                              <w:sz w:val="22"/>
                              <w:szCs w:val="22"/>
                              <w:lang w:eastAsia="ar-SA"/>
                            </w:rPr>
                            <w:t>)</w:t>
                          </w:r>
                        </w:ins>
                      </w:p>
                    </w:tc>
                    <w:tc>
                      <w:tcPr>
                        <w:tcW w:w="213" w:type="pct"/>
                        <w:tcBorders>
                          <w:top w:val="single" w:sz="4" w:space="0" w:color="auto"/>
                          <w:left w:val="single" w:sz="4" w:space="0" w:color="auto"/>
                          <w:bottom w:val="single" w:sz="4" w:space="0" w:color="auto"/>
                          <w:right w:val="single" w:sz="4" w:space="0" w:color="auto"/>
                        </w:tcBorders>
                        <w:shd w:val="clear" w:color="auto" w:fill="auto"/>
                      </w:tcPr>
                      <w:p w:rsidR="00220386" w:rsidRPr="00506BB3" w:rsidRDefault="00220386" w:rsidP="00220386">
                        <w:pPr>
                          <w:suppressAutoHyphens/>
                          <w:snapToGrid w:val="0"/>
                          <w:spacing w:after="0"/>
                          <w:ind w:left="57"/>
                          <w:jc w:val="right"/>
                          <w:rPr>
                            <w:ins w:id="5861" w:author="Харченко Кіра Володимирівна" w:date="2021-12-23T10:23:00Z"/>
                            <w:b w:val="0"/>
                            <w:bCs/>
                            <w:sz w:val="22"/>
                            <w:szCs w:val="22"/>
                            <w:lang w:eastAsia="ar-SA"/>
                          </w:rPr>
                        </w:pPr>
                      </w:p>
                    </w:tc>
                    <w:tc>
                      <w:tcPr>
                        <w:tcW w:w="217" w:type="pct"/>
                        <w:tcBorders>
                          <w:top w:val="single" w:sz="4" w:space="0" w:color="auto"/>
                          <w:left w:val="single" w:sz="4" w:space="0" w:color="auto"/>
                          <w:bottom w:val="single" w:sz="4" w:space="0" w:color="auto"/>
                          <w:right w:val="single" w:sz="4" w:space="0" w:color="auto"/>
                        </w:tcBorders>
                        <w:shd w:val="clear" w:color="auto" w:fill="auto"/>
                      </w:tcPr>
                      <w:p w:rsidR="00220386" w:rsidRPr="00506BB3" w:rsidRDefault="00220386" w:rsidP="00220386">
                        <w:pPr>
                          <w:suppressAutoHyphens/>
                          <w:snapToGrid w:val="0"/>
                          <w:spacing w:after="0"/>
                          <w:ind w:left="57"/>
                          <w:jc w:val="right"/>
                          <w:rPr>
                            <w:ins w:id="5862" w:author="Харченко Кіра Володимирівна" w:date="2021-12-23T10:23:00Z"/>
                            <w:b w:val="0"/>
                            <w:bCs/>
                            <w:sz w:val="22"/>
                            <w:szCs w:val="22"/>
                            <w:lang w:eastAsia="ar-SA"/>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bottom"/>
                      </w:tcPr>
                      <w:p w:rsidR="00220386" w:rsidRPr="00506BB3" w:rsidRDefault="00220386" w:rsidP="00220386">
                        <w:pPr>
                          <w:suppressAutoHyphens/>
                          <w:snapToGrid w:val="0"/>
                          <w:spacing w:after="0"/>
                          <w:ind w:left="57"/>
                          <w:jc w:val="center"/>
                          <w:rPr>
                            <w:ins w:id="5863" w:author="Харченко Кіра Володимирівна" w:date="2021-12-23T10:23:00Z"/>
                            <w:b w:val="0"/>
                            <w:bCs/>
                            <w:sz w:val="22"/>
                            <w:szCs w:val="22"/>
                            <w:vertAlign w:val="subscript"/>
                            <w:lang w:eastAsia="ar-SA"/>
                          </w:rPr>
                        </w:pPr>
                        <w:ins w:id="5864" w:author="Харченко Кіра Володимирівна" w:date="2021-12-23T10:23:00Z">
                          <w:r w:rsidRPr="00506BB3">
                            <w:rPr>
                              <w:b w:val="0"/>
                              <w:bCs/>
                              <w:sz w:val="22"/>
                              <w:szCs w:val="22"/>
                              <w:vertAlign w:val="subscript"/>
                              <w:lang w:eastAsia="ar-SA"/>
                            </w:rPr>
                            <w:t>•</w:t>
                          </w:r>
                        </w:ins>
                      </w:p>
                    </w:tc>
                    <w:tc>
                      <w:tcPr>
                        <w:tcW w:w="320" w:type="pct"/>
                        <w:tcBorders>
                          <w:top w:val="single" w:sz="4" w:space="0" w:color="auto"/>
                          <w:left w:val="single" w:sz="4" w:space="0" w:color="auto"/>
                          <w:bottom w:val="single" w:sz="4" w:space="0" w:color="auto"/>
                          <w:right w:val="single" w:sz="4" w:space="0" w:color="auto"/>
                        </w:tcBorders>
                        <w:shd w:val="clear" w:color="auto" w:fill="auto"/>
                      </w:tcPr>
                      <w:p w:rsidR="00220386" w:rsidRPr="00506BB3" w:rsidRDefault="00220386" w:rsidP="00220386">
                        <w:pPr>
                          <w:suppressAutoHyphens/>
                          <w:snapToGrid w:val="0"/>
                          <w:spacing w:after="0"/>
                          <w:ind w:left="57"/>
                          <w:jc w:val="right"/>
                          <w:rPr>
                            <w:ins w:id="5865" w:author="Харченко Кіра Володимирівна" w:date="2021-12-23T10:23:00Z"/>
                            <w:b w:val="0"/>
                            <w:bCs/>
                            <w:sz w:val="22"/>
                            <w:szCs w:val="22"/>
                            <w:lang w:eastAsia="ar-SA"/>
                          </w:rPr>
                        </w:pPr>
                      </w:p>
                    </w:tc>
                    <w:tc>
                      <w:tcPr>
                        <w:tcW w:w="217" w:type="pct"/>
                        <w:tcBorders>
                          <w:top w:val="single" w:sz="4" w:space="0" w:color="auto"/>
                          <w:left w:val="single" w:sz="4" w:space="0" w:color="auto"/>
                          <w:bottom w:val="single" w:sz="4" w:space="0" w:color="auto"/>
                          <w:right w:val="single" w:sz="4" w:space="0" w:color="auto"/>
                        </w:tcBorders>
                        <w:shd w:val="clear" w:color="auto" w:fill="auto"/>
                      </w:tcPr>
                      <w:p w:rsidR="00220386" w:rsidRPr="00506BB3" w:rsidRDefault="00220386" w:rsidP="00220386">
                        <w:pPr>
                          <w:suppressAutoHyphens/>
                          <w:snapToGrid w:val="0"/>
                          <w:spacing w:after="0"/>
                          <w:ind w:left="57"/>
                          <w:jc w:val="right"/>
                          <w:rPr>
                            <w:ins w:id="5866" w:author="Харченко Кіра Володимирівна" w:date="2021-12-23T10:23:00Z"/>
                            <w:b w:val="0"/>
                            <w:bCs/>
                            <w:sz w:val="22"/>
                            <w:szCs w:val="22"/>
                            <w:lang w:eastAsia="ar-SA"/>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bottom"/>
                      </w:tcPr>
                      <w:p w:rsidR="00220386" w:rsidRPr="00506BB3" w:rsidRDefault="00220386" w:rsidP="00220386">
                        <w:pPr>
                          <w:suppressAutoHyphens/>
                          <w:snapToGrid w:val="0"/>
                          <w:spacing w:after="0"/>
                          <w:ind w:left="57"/>
                          <w:jc w:val="center"/>
                          <w:rPr>
                            <w:ins w:id="5867" w:author="Харченко Кіра Володимирівна" w:date="2021-12-23T10:23:00Z"/>
                            <w:b w:val="0"/>
                            <w:bCs/>
                            <w:sz w:val="22"/>
                            <w:szCs w:val="22"/>
                            <w:vertAlign w:val="subscript"/>
                            <w:lang w:eastAsia="ar-SA"/>
                          </w:rPr>
                        </w:pPr>
                        <w:ins w:id="5868" w:author="Харченко Кіра Володимирівна" w:date="2021-12-23T10:23:00Z">
                          <w:r w:rsidRPr="00506BB3">
                            <w:rPr>
                              <w:b w:val="0"/>
                              <w:bCs/>
                              <w:sz w:val="22"/>
                              <w:szCs w:val="22"/>
                              <w:vertAlign w:val="subscript"/>
                              <w:lang w:eastAsia="ar-SA"/>
                            </w:rPr>
                            <w:t>•</w:t>
                          </w:r>
                        </w:ins>
                      </w:p>
                    </w:tc>
                    <w:tc>
                      <w:tcPr>
                        <w:tcW w:w="217" w:type="pct"/>
                        <w:tcBorders>
                          <w:top w:val="single" w:sz="4" w:space="0" w:color="auto"/>
                          <w:left w:val="single" w:sz="4" w:space="0" w:color="auto"/>
                          <w:bottom w:val="single" w:sz="4" w:space="0" w:color="auto"/>
                          <w:right w:val="single" w:sz="4" w:space="0" w:color="auto"/>
                        </w:tcBorders>
                        <w:shd w:val="clear" w:color="auto" w:fill="auto"/>
                      </w:tcPr>
                      <w:p w:rsidR="00220386" w:rsidRPr="00506BB3" w:rsidRDefault="00220386" w:rsidP="00220386">
                        <w:pPr>
                          <w:suppressAutoHyphens/>
                          <w:snapToGrid w:val="0"/>
                          <w:spacing w:after="0"/>
                          <w:ind w:left="57"/>
                          <w:jc w:val="right"/>
                          <w:rPr>
                            <w:ins w:id="5869" w:author="Харченко Кіра Володимирівна" w:date="2021-12-23T10:23:00Z"/>
                            <w:b w:val="0"/>
                            <w:bCs/>
                            <w:sz w:val="22"/>
                            <w:szCs w:val="22"/>
                            <w:lang w:eastAsia="ar-SA"/>
                          </w:rPr>
                        </w:pP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220386" w:rsidRPr="00506BB3" w:rsidRDefault="00220386" w:rsidP="00220386">
                        <w:pPr>
                          <w:suppressAutoHyphens/>
                          <w:snapToGrid w:val="0"/>
                          <w:spacing w:after="0"/>
                          <w:ind w:left="57"/>
                          <w:jc w:val="right"/>
                          <w:rPr>
                            <w:ins w:id="5870" w:author="Харченко Кіра Володимирівна" w:date="2021-12-23T10:23:00Z"/>
                            <w:b w:val="0"/>
                            <w:bCs/>
                            <w:sz w:val="22"/>
                            <w:szCs w:val="22"/>
                            <w:lang w:eastAsia="ar-SA"/>
                          </w:rPr>
                        </w:pP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220386" w:rsidRPr="00506BB3" w:rsidRDefault="00220386" w:rsidP="00220386">
                        <w:pPr>
                          <w:suppressAutoHyphens/>
                          <w:snapToGrid w:val="0"/>
                          <w:spacing w:after="0"/>
                          <w:ind w:left="57"/>
                          <w:jc w:val="right"/>
                          <w:rPr>
                            <w:ins w:id="5871" w:author="Харченко Кіра Володимирівна" w:date="2021-12-23T10:23:00Z"/>
                            <w:b w:val="0"/>
                            <w:bCs/>
                            <w:sz w:val="22"/>
                            <w:szCs w:val="22"/>
                            <w:lang w:eastAsia="ar-SA"/>
                          </w:rPr>
                        </w:pP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220386" w:rsidRPr="00506BB3" w:rsidRDefault="00220386" w:rsidP="00220386">
                        <w:pPr>
                          <w:suppressAutoHyphens/>
                          <w:snapToGrid w:val="0"/>
                          <w:spacing w:after="0"/>
                          <w:ind w:left="57"/>
                          <w:jc w:val="right"/>
                          <w:rPr>
                            <w:ins w:id="5872" w:author="Харченко Кіра Володимирівна" w:date="2021-12-23T10:23:00Z"/>
                            <w:b w:val="0"/>
                            <w:bCs/>
                            <w:sz w:val="22"/>
                            <w:szCs w:val="22"/>
                            <w:lang w:eastAsia="ar-SA"/>
                          </w:rPr>
                        </w:pPr>
                      </w:p>
                    </w:tc>
                  </w:tr>
                </w:tbl>
                <w:p w:rsidR="00220386" w:rsidRPr="00506BB3" w:rsidRDefault="00220386" w:rsidP="00220386">
                  <w:pPr>
                    <w:suppressAutoHyphens/>
                    <w:spacing w:before="5" w:after="5" w:line="40" w:lineRule="exact"/>
                    <w:rPr>
                      <w:ins w:id="5873" w:author="Харченко Кіра Володимирівна" w:date="2021-12-23T10:23:00Z"/>
                      <w:b w:val="0"/>
                      <w:sz w:val="22"/>
                      <w:szCs w:val="22"/>
                      <w:lang w:eastAsia="ar-SA"/>
                    </w:rPr>
                  </w:pPr>
                </w:p>
                <w:tbl>
                  <w:tblPr>
                    <w:tblW w:w="10056" w:type="dxa"/>
                    <w:tblLayout w:type="fixed"/>
                    <w:tblCellMar>
                      <w:left w:w="0" w:type="dxa"/>
                      <w:right w:w="0" w:type="dxa"/>
                    </w:tblCellMar>
                    <w:tblLook w:val="01E0" w:firstRow="1" w:lastRow="1" w:firstColumn="1" w:lastColumn="1" w:noHBand="0" w:noVBand="0"/>
                  </w:tblPr>
                  <w:tblGrid>
                    <w:gridCol w:w="306"/>
                    <w:gridCol w:w="283"/>
                    <w:gridCol w:w="284"/>
                    <w:gridCol w:w="283"/>
                    <w:gridCol w:w="284"/>
                    <w:gridCol w:w="283"/>
                    <w:gridCol w:w="284"/>
                    <w:gridCol w:w="283"/>
                    <w:gridCol w:w="284"/>
                    <w:gridCol w:w="283"/>
                    <w:gridCol w:w="1276"/>
                    <w:gridCol w:w="700"/>
                    <w:gridCol w:w="20"/>
                    <w:gridCol w:w="4786"/>
                    <w:gridCol w:w="417"/>
                  </w:tblGrid>
                  <w:tr w:rsidR="00220386" w:rsidRPr="00506BB3" w:rsidTr="00C72616">
                    <w:trPr>
                      <w:gridAfter w:val="1"/>
                      <w:wAfter w:w="417" w:type="dxa"/>
                      <w:ins w:id="5874" w:author="Харченко Кіра Володимирівна" w:date="2021-12-23T10:23:00Z"/>
                    </w:trPr>
                    <w:tc>
                      <w:tcPr>
                        <w:tcW w:w="2857" w:type="dxa"/>
                        <w:gridSpan w:val="10"/>
                        <w:shd w:val="clear" w:color="auto" w:fill="auto"/>
                        <w:vAlign w:val="bottom"/>
                      </w:tcPr>
                      <w:p w:rsidR="00220386" w:rsidRPr="00506BB3" w:rsidRDefault="00220386" w:rsidP="00220386">
                        <w:pPr>
                          <w:suppressAutoHyphens/>
                          <w:snapToGrid w:val="0"/>
                          <w:spacing w:after="0"/>
                          <w:ind w:left="57"/>
                          <w:jc w:val="right"/>
                          <w:rPr>
                            <w:ins w:id="5875" w:author="Харченко Кіра Володимирівна" w:date="2021-12-23T10:23:00Z"/>
                            <w:b w:val="0"/>
                            <w:bCs/>
                            <w:sz w:val="22"/>
                            <w:szCs w:val="22"/>
                            <w:lang w:eastAsia="ar-SA"/>
                          </w:rPr>
                        </w:pPr>
                        <w:ins w:id="5876" w:author="Харченко Кіра Володимирівна" w:date="2021-12-23T10:23:00Z">
                          <w:r w:rsidRPr="00506BB3">
                            <w:rPr>
                              <w:b w:val="0"/>
                              <w:bCs/>
                              <w:sz w:val="22"/>
                              <w:szCs w:val="22"/>
                              <w:lang w:eastAsia="ar-SA"/>
                            </w:rPr>
                            <w:t xml:space="preserve">Керівник (уповноважена особа) / </w:t>
                          </w:r>
                        </w:ins>
                      </w:p>
                    </w:tc>
                    <w:tc>
                      <w:tcPr>
                        <w:tcW w:w="1276" w:type="dxa"/>
                        <w:tcBorders>
                          <w:bottom w:val="single" w:sz="4" w:space="0" w:color="auto"/>
                        </w:tcBorders>
                        <w:shd w:val="clear" w:color="auto" w:fill="auto"/>
                      </w:tcPr>
                      <w:p w:rsidR="00220386" w:rsidRPr="00506BB3" w:rsidRDefault="00220386" w:rsidP="00220386">
                        <w:pPr>
                          <w:suppressAutoHyphens/>
                          <w:snapToGrid w:val="0"/>
                          <w:spacing w:after="0"/>
                          <w:ind w:left="57"/>
                          <w:jc w:val="right"/>
                          <w:rPr>
                            <w:ins w:id="5877" w:author="Харченко Кіра Володимирівна" w:date="2021-12-23T10:23:00Z"/>
                            <w:b w:val="0"/>
                            <w:bCs/>
                            <w:sz w:val="22"/>
                            <w:szCs w:val="22"/>
                            <w:lang w:eastAsia="ar-SA"/>
                          </w:rPr>
                        </w:pPr>
                      </w:p>
                    </w:tc>
                    <w:tc>
                      <w:tcPr>
                        <w:tcW w:w="700" w:type="dxa"/>
                        <w:shd w:val="clear" w:color="auto" w:fill="auto"/>
                      </w:tcPr>
                      <w:p w:rsidR="00220386" w:rsidRPr="00506BB3" w:rsidRDefault="00220386" w:rsidP="00220386">
                        <w:pPr>
                          <w:suppressAutoHyphens/>
                          <w:snapToGrid w:val="0"/>
                          <w:spacing w:after="0"/>
                          <w:ind w:left="57"/>
                          <w:jc w:val="right"/>
                          <w:rPr>
                            <w:ins w:id="5878" w:author="Харченко Кіра Володимирівна" w:date="2021-12-23T10:23:00Z"/>
                            <w:b w:val="0"/>
                            <w:bCs/>
                            <w:sz w:val="22"/>
                            <w:szCs w:val="22"/>
                            <w:lang w:eastAsia="ar-SA"/>
                          </w:rPr>
                        </w:pPr>
                      </w:p>
                    </w:tc>
                    <w:tc>
                      <w:tcPr>
                        <w:tcW w:w="4806" w:type="dxa"/>
                        <w:gridSpan w:val="2"/>
                        <w:tcBorders>
                          <w:bottom w:val="single" w:sz="4" w:space="0" w:color="auto"/>
                        </w:tcBorders>
                        <w:shd w:val="clear" w:color="auto" w:fill="auto"/>
                      </w:tcPr>
                      <w:p w:rsidR="00220386" w:rsidRPr="00506BB3" w:rsidRDefault="00220386" w:rsidP="00220386">
                        <w:pPr>
                          <w:suppressAutoHyphens/>
                          <w:snapToGrid w:val="0"/>
                          <w:spacing w:after="0"/>
                          <w:ind w:left="57"/>
                          <w:jc w:val="right"/>
                          <w:rPr>
                            <w:ins w:id="5879" w:author="Харченко Кіра Володимирівна" w:date="2021-12-23T10:23:00Z"/>
                            <w:b w:val="0"/>
                            <w:bCs/>
                            <w:sz w:val="22"/>
                            <w:szCs w:val="22"/>
                            <w:lang w:eastAsia="ar-SA"/>
                          </w:rPr>
                        </w:pPr>
                      </w:p>
                    </w:tc>
                  </w:tr>
                  <w:tr w:rsidR="00220386" w:rsidRPr="00506BB3" w:rsidTr="00C72616">
                    <w:trPr>
                      <w:gridAfter w:val="1"/>
                      <w:wAfter w:w="417" w:type="dxa"/>
                      <w:ins w:id="5880" w:author="Харченко Кіра Володимирівна" w:date="2021-12-23T10:23:00Z"/>
                    </w:trPr>
                    <w:tc>
                      <w:tcPr>
                        <w:tcW w:w="2857" w:type="dxa"/>
                        <w:gridSpan w:val="10"/>
                        <w:tcBorders>
                          <w:bottom w:val="single" w:sz="4" w:space="0" w:color="auto"/>
                        </w:tcBorders>
                        <w:shd w:val="clear" w:color="auto" w:fill="auto"/>
                      </w:tcPr>
                      <w:p w:rsidR="00220386" w:rsidRPr="00506BB3" w:rsidRDefault="00220386" w:rsidP="00220386">
                        <w:pPr>
                          <w:suppressAutoHyphens/>
                          <w:snapToGrid w:val="0"/>
                          <w:spacing w:after="0"/>
                          <w:ind w:left="57"/>
                          <w:rPr>
                            <w:ins w:id="5881" w:author="Харченко Кіра Володимирівна" w:date="2021-12-23T10:23:00Z"/>
                            <w:b w:val="0"/>
                            <w:bCs/>
                            <w:sz w:val="22"/>
                            <w:szCs w:val="22"/>
                            <w:lang w:eastAsia="ar-SA"/>
                          </w:rPr>
                        </w:pPr>
                        <w:ins w:id="5882" w:author="Харченко Кіра Володимирівна" w:date="2021-12-23T10:23:00Z">
                          <w:r w:rsidRPr="00506BB3">
                            <w:rPr>
                              <w:b w:val="0"/>
                              <w:bCs/>
                              <w:sz w:val="22"/>
                              <w:szCs w:val="22"/>
                              <w:lang w:eastAsia="ar-SA"/>
                            </w:rPr>
                            <w:t>фізична особа (представник)</w:t>
                          </w:r>
                        </w:ins>
                      </w:p>
                    </w:tc>
                    <w:tc>
                      <w:tcPr>
                        <w:tcW w:w="1276" w:type="dxa"/>
                        <w:tcBorders>
                          <w:top w:val="single" w:sz="4" w:space="0" w:color="auto"/>
                        </w:tcBorders>
                        <w:shd w:val="clear" w:color="auto" w:fill="auto"/>
                      </w:tcPr>
                      <w:p w:rsidR="00220386" w:rsidRPr="00506BB3" w:rsidRDefault="00220386" w:rsidP="00220386">
                        <w:pPr>
                          <w:suppressAutoHyphens/>
                          <w:snapToGrid w:val="0"/>
                          <w:spacing w:after="0"/>
                          <w:ind w:left="57"/>
                          <w:jc w:val="center"/>
                          <w:rPr>
                            <w:ins w:id="5883" w:author="Харченко Кіра Володимирівна" w:date="2021-12-23T10:23:00Z"/>
                            <w:b w:val="0"/>
                            <w:bCs/>
                            <w:sz w:val="22"/>
                            <w:szCs w:val="22"/>
                            <w:vertAlign w:val="superscript"/>
                            <w:lang w:eastAsia="ar-SA"/>
                          </w:rPr>
                        </w:pPr>
                        <w:ins w:id="5884" w:author="Харченко Кіра Володимирівна" w:date="2021-12-23T10:23:00Z">
                          <w:r w:rsidRPr="00506BB3">
                            <w:rPr>
                              <w:b w:val="0"/>
                              <w:bCs/>
                              <w:sz w:val="22"/>
                              <w:szCs w:val="22"/>
                              <w:vertAlign w:val="superscript"/>
                              <w:lang w:eastAsia="ar-SA"/>
                            </w:rPr>
                            <w:t>(підпис)</w:t>
                          </w:r>
                        </w:ins>
                      </w:p>
                    </w:tc>
                    <w:tc>
                      <w:tcPr>
                        <w:tcW w:w="700" w:type="dxa"/>
                        <w:shd w:val="clear" w:color="auto" w:fill="auto"/>
                      </w:tcPr>
                      <w:p w:rsidR="00220386" w:rsidRPr="00506BB3" w:rsidRDefault="00220386" w:rsidP="00220386">
                        <w:pPr>
                          <w:suppressAutoHyphens/>
                          <w:snapToGrid w:val="0"/>
                          <w:spacing w:after="0"/>
                          <w:ind w:left="57"/>
                          <w:jc w:val="right"/>
                          <w:rPr>
                            <w:ins w:id="5885" w:author="Харченко Кіра Володимирівна" w:date="2021-12-23T10:23:00Z"/>
                            <w:b w:val="0"/>
                            <w:bCs/>
                            <w:sz w:val="22"/>
                            <w:szCs w:val="22"/>
                            <w:lang w:eastAsia="ar-SA"/>
                          </w:rPr>
                        </w:pPr>
                      </w:p>
                    </w:tc>
                    <w:tc>
                      <w:tcPr>
                        <w:tcW w:w="4806" w:type="dxa"/>
                        <w:gridSpan w:val="2"/>
                        <w:tcBorders>
                          <w:top w:val="single" w:sz="4" w:space="0" w:color="auto"/>
                        </w:tcBorders>
                        <w:shd w:val="clear" w:color="auto" w:fill="auto"/>
                      </w:tcPr>
                      <w:p w:rsidR="00220386" w:rsidRPr="00506BB3" w:rsidRDefault="00220386" w:rsidP="00220386">
                        <w:pPr>
                          <w:suppressAutoHyphens/>
                          <w:snapToGrid w:val="0"/>
                          <w:spacing w:after="0"/>
                          <w:ind w:left="57"/>
                          <w:jc w:val="left"/>
                          <w:rPr>
                            <w:ins w:id="5886" w:author="Харченко Кіра Володимирівна" w:date="2021-12-23T10:23:00Z"/>
                            <w:bCs/>
                            <w:sz w:val="22"/>
                            <w:szCs w:val="22"/>
                            <w:vertAlign w:val="superscript"/>
                            <w:lang w:eastAsia="ar-SA"/>
                          </w:rPr>
                        </w:pPr>
                        <w:ins w:id="5887" w:author="Харченко Кіра Володимирівна" w:date="2021-12-23T10:23:00Z">
                          <w:r w:rsidRPr="00506BB3">
                            <w:rPr>
                              <w:bCs/>
                              <w:sz w:val="22"/>
                              <w:szCs w:val="22"/>
                              <w:vertAlign w:val="superscript"/>
                              <w:lang w:eastAsia="ar-SA"/>
                            </w:rPr>
                            <w:t xml:space="preserve">   (ініціали та прізвище)</w:t>
                          </w:r>
                        </w:ins>
                      </w:p>
                    </w:tc>
                  </w:tr>
                  <w:tr w:rsidR="00220386" w:rsidRPr="00506BB3" w:rsidTr="00C72616">
                    <w:trPr>
                      <w:ins w:id="5888" w:author="Харченко Кіра Володимирівна" w:date="2021-12-23T10:23:00Z"/>
                    </w:trPr>
                    <w:tc>
                      <w:tcPr>
                        <w:tcW w:w="306" w:type="dxa"/>
                        <w:tcBorders>
                          <w:top w:val="single" w:sz="4" w:space="0" w:color="auto"/>
                          <w:left w:val="single" w:sz="4" w:space="0" w:color="auto"/>
                          <w:bottom w:val="single" w:sz="4" w:space="0" w:color="auto"/>
                          <w:right w:val="single" w:sz="4" w:space="0" w:color="auto"/>
                        </w:tcBorders>
                        <w:shd w:val="clear" w:color="auto" w:fill="auto"/>
                      </w:tcPr>
                      <w:p w:rsidR="00220386" w:rsidRPr="00506BB3" w:rsidRDefault="00220386" w:rsidP="00220386">
                        <w:pPr>
                          <w:suppressAutoHyphens/>
                          <w:snapToGrid w:val="0"/>
                          <w:spacing w:after="0"/>
                          <w:ind w:left="57"/>
                          <w:jc w:val="right"/>
                          <w:rPr>
                            <w:ins w:id="5889" w:author="Харченко Кіра Володимирівна" w:date="2021-12-23T10:23:00Z"/>
                            <w:b w:val="0"/>
                            <w:bCs/>
                            <w:sz w:val="22"/>
                            <w:szCs w:val="22"/>
                            <w:lang w:eastAsia="ar-SA"/>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20386" w:rsidRPr="00506BB3" w:rsidRDefault="00220386" w:rsidP="00220386">
                        <w:pPr>
                          <w:suppressAutoHyphens/>
                          <w:snapToGrid w:val="0"/>
                          <w:spacing w:after="0"/>
                          <w:ind w:left="57"/>
                          <w:jc w:val="right"/>
                          <w:rPr>
                            <w:ins w:id="5890" w:author="Харченко Кіра Володимирівна" w:date="2021-12-23T10:23:00Z"/>
                            <w:b w:val="0"/>
                            <w:bCs/>
                            <w:sz w:val="22"/>
                            <w:szCs w:val="22"/>
                            <w:lang w:eastAsia="ar-SA"/>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20386" w:rsidRPr="00506BB3" w:rsidRDefault="00220386" w:rsidP="00220386">
                        <w:pPr>
                          <w:suppressAutoHyphens/>
                          <w:snapToGrid w:val="0"/>
                          <w:spacing w:after="0"/>
                          <w:ind w:left="57"/>
                          <w:jc w:val="right"/>
                          <w:rPr>
                            <w:ins w:id="5891" w:author="Харченко Кіра Володимирівна" w:date="2021-12-23T10:23:00Z"/>
                            <w:b w:val="0"/>
                            <w:bCs/>
                            <w:sz w:val="22"/>
                            <w:szCs w:val="22"/>
                            <w:lang w:eastAsia="ar-SA"/>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20386" w:rsidRPr="00506BB3" w:rsidRDefault="00220386" w:rsidP="00220386">
                        <w:pPr>
                          <w:suppressAutoHyphens/>
                          <w:snapToGrid w:val="0"/>
                          <w:spacing w:after="0"/>
                          <w:ind w:left="57"/>
                          <w:jc w:val="right"/>
                          <w:rPr>
                            <w:ins w:id="5892" w:author="Харченко Кіра Володимирівна" w:date="2021-12-23T10:23:00Z"/>
                            <w:b w:val="0"/>
                            <w:bCs/>
                            <w:sz w:val="22"/>
                            <w:szCs w:val="22"/>
                            <w:lang w:eastAsia="ar-SA"/>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20386" w:rsidRPr="00506BB3" w:rsidRDefault="00220386" w:rsidP="00220386">
                        <w:pPr>
                          <w:suppressAutoHyphens/>
                          <w:snapToGrid w:val="0"/>
                          <w:spacing w:after="0"/>
                          <w:ind w:left="57"/>
                          <w:jc w:val="right"/>
                          <w:rPr>
                            <w:ins w:id="5893" w:author="Харченко Кіра Володимирівна" w:date="2021-12-23T10:23:00Z"/>
                            <w:b w:val="0"/>
                            <w:bCs/>
                            <w:sz w:val="22"/>
                            <w:szCs w:val="22"/>
                            <w:lang w:eastAsia="ar-SA"/>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20386" w:rsidRPr="00506BB3" w:rsidRDefault="00220386" w:rsidP="00220386">
                        <w:pPr>
                          <w:suppressAutoHyphens/>
                          <w:snapToGrid w:val="0"/>
                          <w:spacing w:after="0"/>
                          <w:ind w:left="57"/>
                          <w:jc w:val="right"/>
                          <w:rPr>
                            <w:ins w:id="5894" w:author="Харченко Кіра Володимирівна" w:date="2021-12-23T10:23:00Z"/>
                            <w:b w:val="0"/>
                            <w:bCs/>
                            <w:sz w:val="22"/>
                            <w:szCs w:val="22"/>
                            <w:lang w:eastAsia="ar-SA"/>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20386" w:rsidRPr="00506BB3" w:rsidRDefault="00220386" w:rsidP="00220386">
                        <w:pPr>
                          <w:suppressAutoHyphens/>
                          <w:snapToGrid w:val="0"/>
                          <w:spacing w:after="0"/>
                          <w:ind w:left="57"/>
                          <w:jc w:val="right"/>
                          <w:rPr>
                            <w:ins w:id="5895" w:author="Харченко Кіра Володимирівна" w:date="2021-12-23T10:23:00Z"/>
                            <w:b w:val="0"/>
                            <w:bCs/>
                            <w:sz w:val="22"/>
                            <w:szCs w:val="22"/>
                            <w:lang w:eastAsia="ar-SA"/>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20386" w:rsidRPr="00506BB3" w:rsidRDefault="00220386" w:rsidP="00220386">
                        <w:pPr>
                          <w:suppressAutoHyphens/>
                          <w:snapToGrid w:val="0"/>
                          <w:spacing w:after="0"/>
                          <w:ind w:left="57"/>
                          <w:jc w:val="right"/>
                          <w:rPr>
                            <w:ins w:id="5896" w:author="Харченко Кіра Володимирівна" w:date="2021-12-23T10:23:00Z"/>
                            <w:b w:val="0"/>
                            <w:bCs/>
                            <w:sz w:val="22"/>
                            <w:szCs w:val="22"/>
                            <w:lang w:eastAsia="ar-SA"/>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20386" w:rsidRPr="00506BB3" w:rsidRDefault="00220386" w:rsidP="00220386">
                        <w:pPr>
                          <w:suppressAutoHyphens/>
                          <w:snapToGrid w:val="0"/>
                          <w:spacing w:after="0"/>
                          <w:ind w:left="57"/>
                          <w:jc w:val="right"/>
                          <w:rPr>
                            <w:ins w:id="5897" w:author="Харченко Кіра Володимирівна" w:date="2021-12-23T10:23:00Z"/>
                            <w:b w:val="0"/>
                            <w:bCs/>
                            <w:sz w:val="22"/>
                            <w:szCs w:val="22"/>
                            <w:lang w:eastAsia="ar-SA"/>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20386" w:rsidRPr="00506BB3" w:rsidRDefault="00220386" w:rsidP="00220386">
                        <w:pPr>
                          <w:suppressAutoHyphens/>
                          <w:snapToGrid w:val="0"/>
                          <w:spacing w:after="0"/>
                          <w:ind w:left="57"/>
                          <w:jc w:val="right"/>
                          <w:rPr>
                            <w:ins w:id="5898" w:author="Харченко Кіра Володимирівна" w:date="2021-12-23T10:23:00Z"/>
                            <w:b w:val="0"/>
                            <w:bCs/>
                            <w:sz w:val="22"/>
                            <w:szCs w:val="22"/>
                            <w:lang w:eastAsia="ar-SA"/>
                          </w:rPr>
                        </w:pPr>
                      </w:p>
                    </w:tc>
                    <w:tc>
                      <w:tcPr>
                        <w:tcW w:w="1976" w:type="dxa"/>
                        <w:gridSpan w:val="2"/>
                        <w:tcBorders>
                          <w:left w:val="single" w:sz="4" w:space="0" w:color="auto"/>
                        </w:tcBorders>
                        <w:shd w:val="clear" w:color="auto" w:fill="auto"/>
                      </w:tcPr>
                      <w:p w:rsidR="00220386" w:rsidRPr="00506BB3" w:rsidRDefault="00220386" w:rsidP="00220386">
                        <w:pPr>
                          <w:suppressAutoHyphens/>
                          <w:snapToGrid w:val="0"/>
                          <w:spacing w:after="0"/>
                          <w:ind w:left="57"/>
                          <w:jc w:val="right"/>
                          <w:rPr>
                            <w:ins w:id="5899" w:author="Харченко Кіра Володимирівна" w:date="2021-12-23T10:23:00Z"/>
                            <w:b w:val="0"/>
                            <w:bCs/>
                            <w:sz w:val="22"/>
                            <w:szCs w:val="22"/>
                            <w:lang w:eastAsia="ar-SA"/>
                          </w:rPr>
                        </w:pPr>
                      </w:p>
                    </w:tc>
                    <w:tc>
                      <w:tcPr>
                        <w:tcW w:w="20" w:type="dxa"/>
                        <w:shd w:val="clear" w:color="auto" w:fill="auto"/>
                      </w:tcPr>
                      <w:p w:rsidR="00220386" w:rsidRPr="00506BB3" w:rsidRDefault="00220386" w:rsidP="00220386">
                        <w:pPr>
                          <w:suppressAutoHyphens/>
                          <w:snapToGrid w:val="0"/>
                          <w:spacing w:after="0"/>
                          <w:ind w:left="57"/>
                          <w:jc w:val="right"/>
                          <w:rPr>
                            <w:ins w:id="5900" w:author="Харченко Кіра Володимирівна" w:date="2021-12-23T10:23:00Z"/>
                            <w:b w:val="0"/>
                            <w:bCs/>
                            <w:sz w:val="22"/>
                            <w:szCs w:val="22"/>
                            <w:lang w:eastAsia="ar-SA"/>
                          </w:rPr>
                        </w:pPr>
                      </w:p>
                    </w:tc>
                    <w:tc>
                      <w:tcPr>
                        <w:tcW w:w="5203" w:type="dxa"/>
                        <w:gridSpan w:val="2"/>
                        <w:shd w:val="clear" w:color="auto" w:fill="auto"/>
                      </w:tcPr>
                      <w:p w:rsidR="00220386" w:rsidRPr="00506BB3" w:rsidRDefault="00220386" w:rsidP="00220386">
                        <w:pPr>
                          <w:suppressAutoHyphens/>
                          <w:snapToGrid w:val="0"/>
                          <w:spacing w:after="0"/>
                          <w:ind w:left="57"/>
                          <w:jc w:val="right"/>
                          <w:rPr>
                            <w:ins w:id="5901" w:author="Харченко Кіра Володимирівна" w:date="2021-12-23T10:23:00Z"/>
                            <w:b w:val="0"/>
                            <w:bCs/>
                            <w:sz w:val="22"/>
                            <w:szCs w:val="22"/>
                            <w:lang w:eastAsia="ar-SA"/>
                          </w:rPr>
                        </w:pPr>
                      </w:p>
                    </w:tc>
                  </w:tr>
                  <w:tr w:rsidR="00220386" w:rsidRPr="00506BB3" w:rsidTr="00C72616">
                    <w:trPr>
                      <w:trHeight w:val="217"/>
                      <w:ins w:id="5902" w:author="Харченко Кіра Володимирівна" w:date="2021-12-23T10:23:00Z"/>
                    </w:trPr>
                    <w:tc>
                      <w:tcPr>
                        <w:tcW w:w="2857" w:type="dxa"/>
                        <w:gridSpan w:val="10"/>
                        <w:tcBorders>
                          <w:top w:val="single" w:sz="4" w:space="0" w:color="auto"/>
                        </w:tcBorders>
                        <w:shd w:val="clear" w:color="auto" w:fill="auto"/>
                        <w:vAlign w:val="center"/>
                      </w:tcPr>
                      <w:p w:rsidR="00220386" w:rsidRPr="00506BB3" w:rsidRDefault="00220386" w:rsidP="00220386">
                        <w:pPr>
                          <w:suppressAutoHyphens/>
                          <w:snapToGrid w:val="0"/>
                          <w:spacing w:after="0"/>
                          <w:ind w:left="57"/>
                          <w:rPr>
                            <w:ins w:id="5903" w:author="Харченко Кіра Володимирівна" w:date="2021-12-23T10:23:00Z"/>
                            <w:b w:val="0"/>
                            <w:bCs/>
                            <w:sz w:val="22"/>
                            <w:szCs w:val="22"/>
                            <w:lang w:eastAsia="ar-SA"/>
                          </w:rPr>
                        </w:pPr>
                        <w:ins w:id="5904" w:author="Харченко Кіра Володимирівна" w:date="2021-12-23T10:23:00Z">
                          <w:r w:rsidRPr="00506BB3">
                            <w:rPr>
                              <w:b w:val="0"/>
                              <w:bCs/>
                              <w:sz w:val="22"/>
                              <w:szCs w:val="22"/>
                              <w:lang w:eastAsia="ar-SA"/>
                            </w:rPr>
                            <w:t xml:space="preserve">(реєстраційний номер </w:t>
                          </w:r>
                          <w:r w:rsidRPr="00506BB3">
                            <w:rPr>
                              <w:b w:val="0"/>
                              <w:bCs/>
                              <w:sz w:val="22"/>
                              <w:szCs w:val="22"/>
                              <w:lang w:eastAsia="ar-SA"/>
                            </w:rPr>
                            <w:lastRenderedPageBreak/>
                            <w:t>облікової картки платника податків або серія та номер паспорта</w:t>
                          </w:r>
                          <w:r w:rsidRPr="00506BB3">
                            <w:rPr>
                              <w:b w:val="0"/>
                              <w:bCs/>
                              <w:position w:val="8"/>
                              <w:sz w:val="22"/>
                              <w:szCs w:val="22"/>
                              <w:lang w:eastAsia="ar-SA"/>
                            </w:rPr>
                            <w:t>5</w:t>
                          </w:r>
                          <w:r w:rsidRPr="00506BB3">
                            <w:rPr>
                              <w:b w:val="0"/>
                              <w:bCs/>
                              <w:sz w:val="22"/>
                              <w:szCs w:val="22"/>
                              <w:lang w:eastAsia="ar-SA"/>
                            </w:rPr>
                            <w:t>)</w:t>
                          </w:r>
                        </w:ins>
                      </w:p>
                    </w:tc>
                    <w:tc>
                      <w:tcPr>
                        <w:tcW w:w="1976" w:type="dxa"/>
                        <w:gridSpan w:val="2"/>
                        <w:shd w:val="clear" w:color="auto" w:fill="auto"/>
                      </w:tcPr>
                      <w:p w:rsidR="00220386" w:rsidRPr="00506BB3" w:rsidRDefault="00220386" w:rsidP="00220386">
                        <w:pPr>
                          <w:suppressAutoHyphens/>
                          <w:snapToGrid w:val="0"/>
                          <w:spacing w:after="0"/>
                          <w:ind w:left="57"/>
                          <w:jc w:val="right"/>
                          <w:rPr>
                            <w:ins w:id="5905" w:author="Харченко Кіра Володимирівна" w:date="2021-12-23T10:23:00Z"/>
                            <w:b w:val="0"/>
                            <w:bCs/>
                            <w:sz w:val="22"/>
                            <w:szCs w:val="22"/>
                            <w:vertAlign w:val="superscript"/>
                            <w:lang w:eastAsia="ar-SA"/>
                          </w:rPr>
                        </w:pPr>
                      </w:p>
                    </w:tc>
                    <w:tc>
                      <w:tcPr>
                        <w:tcW w:w="20" w:type="dxa"/>
                        <w:shd w:val="clear" w:color="auto" w:fill="auto"/>
                      </w:tcPr>
                      <w:p w:rsidR="00220386" w:rsidRPr="00506BB3" w:rsidRDefault="00220386" w:rsidP="00220386">
                        <w:pPr>
                          <w:suppressAutoHyphens/>
                          <w:snapToGrid w:val="0"/>
                          <w:spacing w:after="0"/>
                          <w:ind w:left="57"/>
                          <w:jc w:val="right"/>
                          <w:rPr>
                            <w:ins w:id="5906" w:author="Харченко Кіра Володимирівна" w:date="2021-12-23T10:23:00Z"/>
                            <w:b w:val="0"/>
                            <w:bCs/>
                            <w:sz w:val="22"/>
                            <w:szCs w:val="22"/>
                            <w:vertAlign w:val="superscript"/>
                            <w:lang w:eastAsia="ar-SA"/>
                          </w:rPr>
                        </w:pPr>
                      </w:p>
                    </w:tc>
                    <w:tc>
                      <w:tcPr>
                        <w:tcW w:w="5203" w:type="dxa"/>
                        <w:gridSpan w:val="2"/>
                        <w:shd w:val="clear" w:color="auto" w:fill="auto"/>
                      </w:tcPr>
                      <w:p w:rsidR="00220386" w:rsidRPr="00506BB3" w:rsidRDefault="00220386" w:rsidP="00220386">
                        <w:pPr>
                          <w:suppressAutoHyphens/>
                          <w:snapToGrid w:val="0"/>
                          <w:spacing w:after="0"/>
                          <w:ind w:left="57"/>
                          <w:jc w:val="right"/>
                          <w:rPr>
                            <w:ins w:id="5907" w:author="Харченко Кіра Володимирівна" w:date="2021-12-23T10:23:00Z"/>
                            <w:b w:val="0"/>
                            <w:bCs/>
                            <w:sz w:val="22"/>
                            <w:szCs w:val="22"/>
                            <w:vertAlign w:val="superscript"/>
                            <w:lang w:eastAsia="ar-SA"/>
                          </w:rPr>
                        </w:pPr>
                      </w:p>
                    </w:tc>
                  </w:tr>
                </w:tbl>
                <w:p w:rsidR="00220386" w:rsidRPr="00506BB3" w:rsidRDefault="00220386" w:rsidP="00220386">
                  <w:pPr>
                    <w:suppressAutoHyphens/>
                    <w:snapToGrid w:val="0"/>
                    <w:spacing w:after="0"/>
                    <w:ind w:left="57"/>
                    <w:jc w:val="left"/>
                    <w:rPr>
                      <w:ins w:id="5908" w:author="Харченко Кіра Володимирівна" w:date="2021-12-23T10:23:00Z"/>
                      <w:b w:val="0"/>
                      <w:bCs/>
                      <w:sz w:val="22"/>
                      <w:szCs w:val="22"/>
                      <w:lang w:eastAsia="ar-SA"/>
                    </w:rPr>
                  </w:pPr>
                  <w:ins w:id="5909" w:author="Харченко Кіра Володимирівна" w:date="2021-12-23T10:23:00Z">
                    <w:r w:rsidRPr="00506BB3">
                      <w:rPr>
                        <w:b w:val="0"/>
                        <w:bCs/>
                        <w:sz w:val="22"/>
                        <w:szCs w:val="22"/>
                        <w:lang w:eastAsia="ar-SA"/>
                      </w:rPr>
                      <w:t xml:space="preserve">                                                    </w:t>
                    </w:r>
                  </w:ins>
                </w:p>
                <w:p w:rsidR="00220386" w:rsidRPr="00506BB3" w:rsidRDefault="00220386" w:rsidP="00220386">
                  <w:pPr>
                    <w:suppressAutoHyphens/>
                    <w:snapToGrid w:val="0"/>
                    <w:spacing w:after="0"/>
                    <w:ind w:left="57"/>
                    <w:jc w:val="left"/>
                    <w:rPr>
                      <w:ins w:id="5910" w:author="Харченко Кіра Володимирівна" w:date="2021-12-23T10:23:00Z"/>
                      <w:b w:val="0"/>
                      <w:bCs/>
                      <w:sz w:val="22"/>
                      <w:szCs w:val="22"/>
                      <w:lang w:eastAsia="ar-SA"/>
                    </w:rPr>
                  </w:pPr>
                  <w:ins w:id="5911" w:author="Харченко Кіра Володимирівна" w:date="2021-12-23T10:23:00Z">
                    <w:r w:rsidRPr="00506BB3">
                      <w:rPr>
                        <w:b w:val="0"/>
                        <w:bCs/>
                        <w:sz w:val="22"/>
                        <w:szCs w:val="22"/>
                        <w:lang w:eastAsia="ar-SA"/>
                      </w:rPr>
                      <w:t xml:space="preserve">                        </w:t>
                    </w:r>
                  </w:ins>
                </w:p>
                <w:p w:rsidR="00220386" w:rsidRPr="00506BB3" w:rsidRDefault="00220386" w:rsidP="00220386">
                  <w:pPr>
                    <w:suppressAutoHyphens/>
                    <w:snapToGrid w:val="0"/>
                    <w:spacing w:after="0"/>
                    <w:ind w:left="57"/>
                    <w:jc w:val="left"/>
                    <w:rPr>
                      <w:ins w:id="5912" w:author="Харченко Кіра Володимирівна" w:date="2021-12-23T10:23:00Z"/>
                      <w:b w:val="0"/>
                      <w:bCs/>
                      <w:sz w:val="22"/>
                      <w:szCs w:val="22"/>
                      <w:lang w:val="ru-RU" w:eastAsia="ar-SA"/>
                    </w:rPr>
                  </w:pPr>
                  <w:ins w:id="5913" w:author="Харченко Кіра Володимирівна" w:date="2021-12-23T10:23:00Z">
                    <w:r w:rsidRPr="00506BB3">
                      <w:rPr>
                        <w:b w:val="0"/>
                        <w:bCs/>
                        <w:sz w:val="22"/>
                        <w:szCs w:val="22"/>
                        <w:lang w:eastAsia="ar-SA"/>
                      </w:rPr>
                      <w:t xml:space="preserve">                                                      М.П. (за наявності)</w:t>
                    </w:r>
                  </w:ins>
                </w:p>
                <w:tbl>
                  <w:tblPr>
                    <w:tblW w:w="9639" w:type="dxa"/>
                    <w:tblLayout w:type="fixed"/>
                    <w:tblCellMar>
                      <w:left w:w="0" w:type="dxa"/>
                      <w:right w:w="0" w:type="dxa"/>
                    </w:tblCellMar>
                    <w:tblLook w:val="01E0" w:firstRow="1" w:lastRow="1" w:firstColumn="1" w:lastColumn="1" w:noHBand="0" w:noVBand="0"/>
                  </w:tblPr>
                  <w:tblGrid>
                    <w:gridCol w:w="164"/>
                    <w:gridCol w:w="283"/>
                    <w:gridCol w:w="284"/>
                    <w:gridCol w:w="283"/>
                    <w:gridCol w:w="284"/>
                    <w:gridCol w:w="283"/>
                    <w:gridCol w:w="284"/>
                    <w:gridCol w:w="283"/>
                    <w:gridCol w:w="284"/>
                    <w:gridCol w:w="283"/>
                    <w:gridCol w:w="1418"/>
                    <w:gridCol w:w="700"/>
                    <w:gridCol w:w="4806"/>
                  </w:tblGrid>
                  <w:tr w:rsidR="00220386" w:rsidRPr="00506BB3" w:rsidTr="00C72616">
                    <w:trPr>
                      <w:ins w:id="5914" w:author="Харченко Кіра Володимирівна" w:date="2021-12-23T10:23:00Z"/>
                    </w:trPr>
                    <w:tc>
                      <w:tcPr>
                        <w:tcW w:w="2715" w:type="dxa"/>
                        <w:gridSpan w:val="10"/>
                        <w:shd w:val="clear" w:color="auto" w:fill="auto"/>
                        <w:vAlign w:val="bottom"/>
                      </w:tcPr>
                      <w:p w:rsidR="00220386" w:rsidRPr="00506BB3" w:rsidRDefault="00220386" w:rsidP="00220386">
                        <w:pPr>
                          <w:suppressAutoHyphens/>
                          <w:snapToGrid w:val="0"/>
                          <w:spacing w:after="0"/>
                          <w:ind w:left="57"/>
                          <w:rPr>
                            <w:ins w:id="5915" w:author="Харченко Кіра Володимирівна" w:date="2021-12-23T10:23:00Z"/>
                            <w:b w:val="0"/>
                            <w:bCs/>
                            <w:sz w:val="22"/>
                            <w:szCs w:val="22"/>
                            <w:lang w:eastAsia="ar-SA"/>
                          </w:rPr>
                        </w:pPr>
                        <w:ins w:id="5916" w:author="Харченко Кіра Володимирівна" w:date="2021-12-23T10:23:00Z">
                          <w:r w:rsidRPr="00506BB3">
                            <w:rPr>
                              <w:b w:val="0"/>
                              <w:bCs/>
                              <w:sz w:val="22"/>
                              <w:szCs w:val="22"/>
                              <w:lang w:eastAsia="ar-SA"/>
                            </w:rPr>
                            <w:t xml:space="preserve">Головний бухгалтер </w:t>
                          </w:r>
                        </w:ins>
                      </w:p>
                    </w:tc>
                    <w:tc>
                      <w:tcPr>
                        <w:tcW w:w="1418" w:type="dxa"/>
                        <w:tcBorders>
                          <w:bottom w:val="single" w:sz="4" w:space="0" w:color="auto"/>
                        </w:tcBorders>
                        <w:shd w:val="clear" w:color="auto" w:fill="auto"/>
                      </w:tcPr>
                      <w:p w:rsidR="00220386" w:rsidRPr="00506BB3" w:rsidRDefault="00220386" w:rsidP="00220386">
                        <w:pPr>
                          <w:suppressAutoHyphens/>
                          <w:snapToGrid w:val="0"/>
                          <w:spacing w:after="0"/>
                          <w:ind w:left="57" w:firstLine="720"/>
                          <w:jc w:val="right"/>
                          <w:rPr>
                            <w:ins w:id="5917" w:author="Харченко Кіра Володимирівна" w:date="2021-12-23T10:23:00Z"/>
                            <w:b w:val="0"/>
                            <w:bCs/>
                            <w:sz w:val="22"/>
                            <w:szCs w:val="22"/>
                            <w:lang w:eastAsia="ar-SA"/>
                          </w:rPr>
                        </w:pPr>
                      </w:p>
                    </w:tc>
                    <w:tc>
                      <w:tcPr>
                        <w:tcW w:w="700" w:type="dxa"/>
                        <w:shd w:val="clear" w:color="auto" w:fill="auto"/>
                      </w:tcPr>
                      <w:p w:rsidR="00220386" w:rsidRPr="00506BB3" w:rsidRDefault="00220386" w:rsidP="00220386">
                        <w:pPr>
                          <w:suppressAutoHyphens/>
                          <w:snapToGrid w:val="0"/>
                          <w:spacing w:after="0"/>
                          <w:ind w:left="57"/>
                          <w:jc w:val="right"/>
                          <w:rPr>
                            <w:ins w:id="5918" w:author="Харченко Кіра Володимирівна" w:date="2021-12-23T10:23:00Z"/>
                            <w:b w:val="0"/>
                            <w:bCs/>
                            <w:sz w:val="22"/>
                            <w:szCs w:val="22"/>
                            <w:lang w:eastAsia="ar-SA"/>
                          </w:rPr>
                        </w:pPr>
                      </w:p>
                    </w:tc>
                    <w:tc>
                      <w:tcPr>
                        <w:tcW w:w="4806" w:type="dxa"/>
                        <w:tcBorders>
                          <w:bottom w:val="single" w:sz="4" w:space="0" w:color="auto"/>
                        </w:tcBorders>
                        <w:shd w:val="clear" w:color="auto" w:fill="auto"/>
                      </w:tcPr>
                      <w:p w:rsidR="00220386" w:rsidRPr="00506BB3" w:rsidRDefault="00220386" w:rsidP="00220386">
                        <w:pPr>
                          <w:suppressAutoHyphens/>
                          <w:snapToGrid w:val="0"/>
                          <w:spacing w:after="0"/>
                          <w:ind w:left="57"/>
                          <w:jc w:val="right"/>
                          <w:rPr>
                            <w:ins w:id="5919" w:author="Харченко Кіра Володимирівна" w:date="2021-12-23T10:23:00Z"/>
                            <w:b w:val="0"/>
                            <w:bCs/>
                            <w:sz w:val="22"/>
                            <w:szCs w:val="22"/>
                            <w:lang w:eastAsia="ar-SA"/>
                          </w:rPr>
                        </w:pPr>
                      </w:p>
                    </w:tc>
                  </w:tr>
                  <w:tr w:rsidR="00220386" w:rsidRPr="00506BB3" w:rsidTr="00C72616">
                    <w:trPr>
                      <w:ins w:id="5920" w:author="Харченко Кіра Володимирівна" w:date="2021-12-23T10:23:00Z"/>
                    </w:trPr>
                    <w:tc>
                      <w:tcPr>
                        <w:tcW w:w="2715" w:type="dxa"/>
                        <w:gridSpan w:val="10"/>
                        <w:tcBorders>
                          <w:bottom w:val="single" w:sz="4" w:space="0" w:color="auto"/>
                        </w:tcBorders>
                        <w:shd w:val="clear" w:color="auto" w:fill="auto"/>
                      </w:tcPr>
                      <w:p w:rsidR="00220386" w:rsidRPr="00506BB3" w:rsidRDefault="00220386" w:rsidP="00220386">
                        <w:pPr>
                          <w:suppressAutoHyphens/>
                          <w:snapToGrid w:val="0"/>
                          <w:spacing w:after="0"/>
                          <w:ind w:left="57"/>
                          <w:rPr>
                            <w:ins w:id="5921" w:author="Харченко Кіра Володимирівна" w:date="2021-12-23T10:23:00Z"/>
                            <w:b w:val="0"/>
                            <w:bCs/>
                            <w:sz w:val="22"/>
                            <w:szCs w:val="22"/>
                            <w:lang w:eastAsia="ar-SA"/>
                          </w:rPr>
                        </w:pPr>
                        <w:ins w:id="5922" w:author="Харченко Кіра Володимирівна" w:date="2021-12-23T10:23:00Z">
                          <w:r w:rsidRPr="00506BB3">
                            <w:rPr>
                              <w:b w:val="0"/>
                              <w:bCs/>
                              <w:sz w:val="22"/>
                              <w:szCs w:val="22"/>
                              <w:lang w:eastAsia="ar-SA"/>
                            </w:rPr>
                            <w:t>(особа, відповідальна за ведення бухгалтерського обліку)</w:t>
                          </w:r>
                        </w:ins>
                      </w:p>
                    </w:tc>
                    <w:tc>
                      <w:tcPr>
                        <w:tcW w:w="1418" w:type="dxa"/>
                        <w:tcBorders>
                          <w:top w:val="single" w:sz="4" w:space="0" w:color="auto"/>
                        </w:tcBorders>
                        <w:shd w:val="clear" w:color="auto" w:fill="auto"/>
                      </w:tcPr>
                      <w:p w:rsidR="00220386" w:rsidRPr="00506BB3" w:rsidRDefault="00220386" w:rsidP="00220386">
                        <w:pPr>
                          <w:suppressAutoHyphens/>
                          <w:snapToGrid w:val="0"/>
                          <w:spacing w:after="0"/>
                          <w:ind w:left="57"/>
                          <w:jc w:val="center"/>
                          <w:rPr>
                            <w:ins w:id="5923" w:author="Харченко Кіра Володимирівна" w:date="2021-12-23T10:23:00Z"/>
                            <w:b w:val="0"/>
                            <w:bCs/>
                            <w:sz w:val="22"/>
                            <w:szCs w:val="22"/>
                            <w:vertAlign w:val="superscript"/>
                            <w:lang w:eastAsia="ar-SA"/>
                          </w:rPr>
                        </w:pPr>
                        <w:ins w:id="5924" w:author="Харченко Кіра Володимирівна" w:date="2021-12-23T10:23:00Z">
                          <w:r w:rsidRPr="00506BB3">
                            <w:rPr>
                              <w:b w:val="0"/>
                              <w:bCs/>
                              <w:sz w:val="22"/>
                              <w:szCs w:val="22"/>
                              <w:vertAlign w:val="superscript"/>
                              <w:lang w:eastAsia="ar-SA"/>
                            </w:rPr>
                            <w:t>(підпис)</w:t>
                          </w:r>
                        </w:ins>
                      </w:p>
                    </w:tc>
                    <w:tc>
                      <w:tcPr>
                        <w:tcW w:w="700" w:type="dxa"/>
                        <w:shd w:val="clear" w:color="auto" w:fill="auto"/>
                      </w:tcPr>
                      <w:p w:rsidR="00220386" w:rsidRPr="00506BB3" w:rsidRDefault="00220386" w:rsidP="00220386">
                        <w:pPr>
                          <w:suppressAutoHyphens/>
                          <w:snapToGrid w:val="0"/>
                          <w:spacing w:after="0"/>
                          <w:ind w:left="57"/>
                          <w:jc w:val="right"/>
                          <w:rPr>
                            <w:ins w:id="5925" w:author="Харченко Кіра Володимирівна" w:date="2021-12-23T10:23:00Z"/>
                            <w:b w:val="0"/>
                            <w:bCs/>
                            <w:sz w:val="22"/>
                            <w:szCs w:val="22"/>
                            <w:lang w:eastAsia="ar-SA"/>
                          </w:rPr>
                        </w:pPr>
                      </w:p>
                    </w:tc>
                    <w:tc>
                      <w:tcPr>
                        <w:tcW w:w="4806" w:type="dxa"/>
                        <w:tcBorders>
                          <w:top w:val="single" w:sz="4" w:space="0" w:color="auto"/>
                        </w:tcBorders>
                        <w:shd w:val="clear" w:color="auto" w:fill="auto"/>
                      </w:tcPr>
                      <w:p w:rsidR="00220386" w:rsidRPr="00506BB3" w:rsidRDefault="00220386" w:rsidP="00220386">
                        <w:pPr>
                          <w:suppressAutoHyphens/>
                          <w:snapToGrid w:val="0"/>
                          <w:spacing w:after="0"/>
                          <w:ind w:left="57"/>
                          <w:jc w:val="left"/>
                          <w:rPr>
                            <w:ins w:id="5926" w:author="Харченко Кіра Володимирівна" w:date="2021-12-23T10:23:00Z"/>
                            <w:bCs/>
                            <w:sz w:val="22"/>
                            <w:szCs w:val="22"/>
                            <w:vertAlign w:val="superscript"/>
                            <w:lang w:eastAsia="ar-SA"/>
                          </w:rPr>
                        </w:pPr>
                        <w:ins w:id="5927" w:author="Харченко Кіра Володимирівна" w:date="2021-12-23T10:23:00Z">
                          <w:r w:rsidRPr="00506BB3">
                            <w:rPr>
                              <w:bCs/>
                              <w:sz w:val="22"/>
                              <w:szCs w:val="22"/>
                              <w:vertAlign w:val="superscript"/>
                              <w:lang w:eastAsia="ar-SA"/>
                            </w:rPr>
                            <w:t xml:space="preserve">    (ініціали та прізвище)</w:t>
                          </w:r>
                        </w:ins>
                      </w:p>
                    </w:tc>
                  </w:tr>
                  <w:tr w:rsidR="00220386" w:rsidRPr="00506BB3" w:rsidTr="00C72616">
                    <w:trPr>
                      <w:ins w:id="5928" w:author="Харченко Кіра Володимирівна" w:date="2021-12-23T10:23:00Z"/>
                    </w:trPr>
                    <w:tc>
                      <w:tcPr>
                        <w:tcW w:w="164" w:type="dxa"/>
                        <w:tcBorders>
                          <w:top w:val="single" w:sz="4" w:space="0" w:color="auto"/>
                          <w:left w:val="single" w:sz="4" w:space="0" w:color="auto"/>
                          <w:bottom w:val="single" w:sz="4" w:space="0" w:color="auto"/>
                          <w:right w:val="single" w:sz="4" w:space="0" w:color="auto"/>
                        </w:tcBorders>
                        <w:shd w:val="clear" w:color="auto" w:fill="auto"/>
                      </w:tcPr>
                      <w:p w:rsidR="00220386" w:rsidRPr="00506BB3" w:rsidRDefault="00220386" w:rsidP="00220386">
                        <w:pPr>
                          <w:suppressAutoHyphens/>
                          <w:snapToGrid w:val="0"/>
                          <w:spacing w:after="0"/>
                          <w:ind w:left="57"/>
                          <w:jc w:val="right"/>
                          <w:rPr>
                            <w:ins w:id="5929" w:author="Харченко Кіра Володимирівна" w:date="2021-12-23T10:23:00Z"/>
                            <w:b w:val="0"/>
                            <w:bCs/>
                            <w:sz w:val="22"/>
                            <w:szCs w:val="22"/>
                            <w:lang w:eastAsia="ar-SA"/>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20386" w:rsidRPr="00506BB3" w:rsidRDefault="00220386" w:rsidP="00220386">
                        <w:pPr>
                          <w:suppressAutoHyphens/>
                          <w:snapToGrid w:val="0"/>
                          <w:spacing w:after="0"/>
                          <w:ind w:left="57"/>
                          <w:jc w:val="right"/>
                          <w:rPr>
                            <w:ins w:id="5930" w:author="Харченко Кіра Володимирівна" w:date="2021-12-23T10:23:00Z"/>
                            <w:b w:val="0"/>
                            <w:bCs/>
                            <w:sz w:val="22"/>
                            <w:szCs w:val="22"/>
                            <w:lang w:eastAsia="ar-SA"/>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20386" w:rsidRPr="00506BB3" w:rsidRDefault="00220386" w:rsidP="00220386">
                        <w:pPr>
                          <w:suppressAutoHyphens/>
                          <w:snapToGrid w:val="0"/>
                          <w:spacing w:after="0"/>
                          <w:ind w:left="57"/>
                          <w:jc w:val="right"/>
                          <w:rPr>
                            <w:ins w:id="5931" w:author="Харченко Кіра Володимирівна" w:date="2021-12-23T10:23:00Z"/>
                            <w:b w:val="0"/>
                            <w:bCs/>
                            <w:sz w:val="22"/>
                            <w:szCs w:val="22"/>
                            <w:lang w:eastAsia="ar-SA"/>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20386" w:rsidRPr="00506BB3" w:rsidRDefault="00220386" w:rsidP="00220386">
                        <w:pPr>
                          <w:suppressAutoHyphens/>
                          <w:snapToGrid w:val="0"/>
                          <w:spacing w:after="0"/>
                          <w:ind w:left="57"/>
                          <w:jc w:val="right"/>
                          <w:rPr>
                            <w:ins w:id="5932" w:author="Харченко Кіра Володимирівна" w:date="2021-12-23T10:23:00Z"/>
                            <w:b w:val="0"/>
                            <w:bCs/>
                            <w:sz w:val="22"/>
                            <w:szCs w:val="22"/>
                            <w:lang w:eastAsia="ar-SA"/>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20386" w:rsidRPr="00506BB3" w:rsidRDefault="00220386" w:rsidP="00220386">
                        <w:pPr>
                          <w:suppressAutoHyphens/>
                          <w:snapToGrid w:val="0"/>
                          <w:spacing w:after="0"/>
                          <w:ind w:left="57"/>
                          <w:jc w:val="right"/>
                          <w:rPr>
                            <w:ins w:id="5933" w:author="Харченко Кіра Володимирівна" w:date="2021-12-23T10:23:00Z"/>
                            <w:b w:val="0"/>
                            <w:bCs/>
                            <w:sz w:val="22"/>
                            <w:szCs w:val="22"/>
                            <w:lang w:eastAsia="ar-SA"/>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20386" w:rsidRPr="00506BB3" w:rsidRDefault="00220386" w:rsidP="00220386">
                        <w:pPr>
                          <w:suppressAutoHyphens/>
                          <w:snapToGrid w:val="0"/>
                          <w:spacing w:after="0"/>
                          <w:ind w:left="57"/>
                          <w:jc w:val="right"/>
                          <w:rPr>
                            <w:ins w:id="5934" w:author="Харченко Кіра Володимирівна" w:date="2021-12-23T10:23:00Z"/>
                            <w:b w:val="0"/>
                            <w:bCs/>
                            <w:sz w:val="22"/>
                            <w:szCs w:val="22"/>
                            <w:lang w:eastAsia="ar-SA"/>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20386" w:rsidRPr="00506BB3" w:rsidRDefault="00220386" w:rsidP="00220386">
                        <w:pPr>
                          <w:suppressAutoHyphens/>
                          <w:snapToGrid w:val="0"/>
                          <w:spacing w:after="0"/>
                          <w:ind w:left="57"/>
                          <w:jc w:val="right"/>
                          <w:rPr>
                            <w:ins w:id="5935" w:author="Харченко Кіра Володимирівна" w:date="2021-12-23T10:23:00Z"/>
                            <w:b w:val="0"/>
                            <w:bCs/>
                            <w:sz w:val="22"/>
                            <w:szCs w:val="22"/>
                            <w:lang w:eastAsia="ar-SA"/>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20386" w:rsidRPr="00506BB3" w:rsidRDefault="00220386" w:rsidP="00220386">
                        <w:pPr>
                          <w:suppressAutoHyphens/>
                          <w:snapToGrid w:val="0"/>
                          <w:spacing w:after="0"/>
                          <w:ind w:left="57"/>
                          <w:jc w:val="right"/>
                          <w:rPr>
                            <w:ins w:id="5936" w:author="Харченко Кіра Володимирівна" w:date="2021-12-23T10:23:00Z"/>
                            <w:b w:val="0"/>
                            <w:bCs/>
                            <w:sz w:val="22"/>
                            <w:szCs w:val="22"/>
                            <w:lang w:eastAsia="ar-SA"/>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20386" w:rsidRPr="00506BB3" w:rsidRDefault="00220386" w:rsidP="00220386">
                        <w:pPr>
                          <w:suppressAutoHyphens/>
                          <w:snapToGrid w:val="0"/>
                          <w:spacing w:after="0"/>
                          <w:ind w:left="57"/>
                          <w:jc w:val="right"/>
                          <w:rPr>
                            <w:ins w:id="5937" w:author="Харченко Кіра Володимирівна" w:date="2021-12-23T10:23:00Z"/>
                            <w:b w:val="0"/>
                            <w:bCs/>
                            <w:sz w:val="22"/>
                            <w:szCs w:val="22"/>
                            <w:lang w:eastAsia="ar-SA"/>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20386" w:rsidRPr="00506BB3" w:rsidRDefault="00220386" w:rsidP="00220386">
                        <w:pPr>
                          <w:suppressAutoHyphens/>
                          <w:snapToGrid w:val="0"/>
                          <w:spacing w:after="0"/>
                          <w:ind w:left="57"/>
                          <w:jc w:val="right"/>
                          <w:rPr>
                            <w:ins w:id="5938" w:author="Харченко Кіра Володимирівна" w:date="2021-12-23T10:23:00Z"/>
                            <w:b w:val="0"/>
                            <w:bCs/>
                            <w:sz w:val="22"/>
                            <w:szCs w:val="22"/>
                            <w:lang w:eastAsia="ar-SA"/>
                          </w:rPr>
                        </w:pPr>
                      </w:p>
                    </w:tc>
                    <w:tc>
                      <w:tcPr>
                        <w:tcW w:w="1418" w:type="dxa"/>
                        <w:tcBorders>
                          <w:left w:val="single" w:sz="4" w:space="0" w:color="auto"/>
                        </w:tcBorders>
                        <w:shd w:val="clear" w:color="auto" w:fill="auto"/>
                      </w:tcPr>
                      <w:p w:rsidR="00220386" w:rsidRPr="00506BB3" w:rsidRDefault="00220386" w:rsidP="00220386">
                        <w:pPr>
                          <w:suppressAutoHyphens/>
                          <w:snapToGrid w:val="0"/>
                          <w:spacing w:after="0"/>
                          <w:ind w:left="57"/>
                          <w:jc w:val="right"/>
                          <w:rPr>
                            <w:ins w:id="5939" w:author="Харченко Кіра Володимирівна" w:date="2021-12-23T10:23:00Z"/>
                            <w:b w:val="0"/>
                            <w:bCs/>
                            <w:sz w:val="22"/>
                            <w:szCs w:val="22"/>
                            <w:lang w:eastAsia="ar-SA"/>
                          </w:rPr>
                        </w:pPr>
                      </w:p>
                    </w:tc>
                    <w:tc>
                      <w:tcPr>
                        <w:tcW w:w="700" w:type="dxa"/>
                        <w:shd w:val="clear" w:color="auto" w:fill="auto"/>
                      </w:tcPr>
                      <w:p w:rsidR="00220386" w:rsidRPr="00506BB3" w:rsidRDefault="00220386" w:rsidP="00220386">
                        <w:pPr>
                          <w:suppressAutoHyphens/>
                          <w:snapToGrid w:val="0"/>
                          <w:spacing w:after="0"/>
                          <w:ind w:left="57"/>
                          <w:jc w:val="right"/>
                          <w:rPr>
                            <w:ins w:id="5940" w:author="Харченко Кіра Володимирівна" w:date="2021-12-23T10:23:00Z"/>
                            <w:b w:val="0"/>
                            <w:bCs/>
                            <w:sz w:val="22"/>
                            <w:szCs w:val="22"/>
                            <w:lang w:eastAsia="ar-SA"/>
                          </w:rPr>
                        </w:pPr>
                      </w:p>
                    </w:tc>
                    <w:tc>
                      <w:tcPr>
                        <w:tcW w:w="4806" w:type="dxa"/>
                        <w:shd w:val="clear" w:color="auto" w:fill="auto"/>
                      </w:tcPr>
                      <w:p w:rsidR="00220386" w:rsidRPr="00506BB3" w:rsidRDefault="00220386" w:rsidP="00220386">
                        <w:pPr>
                          <w:suppressAutoHyphens/>
                          <w:snapToGrid w:val="0"/>
                          <w:spacing w:after="0"/>
                          <w:ind w:left="57"/>
                          <w:jc w:val="right"/>
                          <w:rPr>
                            <w:ins w:id="5941" w:author="Харченко Кіра Володимирівна" w:date="2021-12-23T10:23:00Z"/>
                            <w:b w:val="0"/>
                            <w:bCs/>
                            <w:sz w:val="22"/>
                            <w:szCs w:val="22"/>
                            <w:lang w:eastAsia="ar-SA"/>
                          </w:rPr>
                        </w:pPr>
                      </w:p>
                    </w:tc>
                  </w:tr>
                  <w:tr w:rsidR="00220386" w:rsidRPr="00506BB3" w:rsidTr="00C72616">
                    <w:trPr>
                      <w:ins w:id="5942" w:author="Харченко Кіра Володимирівна" w:date="2021-12-23T10:23:00Z"/>
                    </w:trPr>
                    <w:tc>
                      <w:tcPr>
                        <w:tcW w:w="2715" w:type="dxa"/>
                        <w:gridSpan w:val="10"/>
                        <w:tcBorders>
                          <w:top w:val="single" w:sz="4" w:space="0" w:color="auto"/>
                        </w:tcBorders>
                        <w:shd w:val="clear" w:color="auto" w:fill="auto"/>
                        <w:vAlign w:val="center"/>
                      </w:tcPr>
                      <w:p w:rsidR="00220386" w:rsidRPr="00506BB3" w:rsidRDefault="00220386" w:rsidP="00220386">
                        <w:pPr>
                          <w:suppressAutoHyphens/>
                          <w:snapToGrid w:val="0"/>
                          <w:spacing w:after="0"/>
                          <w:ind w:left="57"/>
                          <w:rPr>
                            <w:ins w:id="5943" w:author="Харченко Кіра Володимирівна" w:date="2021-12-23T10:23:00Z"/>
                            <w:b w:val="0"/>
                            <w:bCs/>
                            <w:sz w:val="22"/>
                            <w:szCs w:val="22"/>
                            <w:lang w:eastAsia="ar-SA"/>
                          </w:rPr>
                        </w:pPr>
                        <w:ins w:id="5944" w:author="Харченко Кіра Володимирівна" w:date="2021-12-23T10:23:00Z">
                          <w:r w:rsidRPr="00506BB3">
                            <w:rPr>
                              <w:b w:val="0"/>
                              <w:bCs/>
                              <w:sz w:val="22"/>
                              <w:szCs w:val="22"/>
                              <w:lang w:eastAsia="ar-SA"/>
                            </w:rPr>
                            <w:t>(реєстраційний номер облікової картки платника податків або серія та номер паспорта</w:t>
                          </w:r>
                          <w:r w:rsidRPr="00506BB3">
                            <w:rPr>
                              <w:b w:val="0"/>
                              <w:bCs/>
                              <w:position w:val="8"/>
                              <w:sz w:val="22"/>
                              <w:szCs w:val="22"/>
                              <w:lang w:eastAsia="ar-SA"/>
                            </w:rPr>
                            <w:t>5</w:t>
                          </w:r>
                          <w:r w:rsidRPr="00506BB3">
                            <w:rPr>
                              <w:b w:val="0"/>
                              <w:bCs/>
                              <w:sz w:val="22"/>
                              <w:szCs w:val="22"/>
                              <w:lang w:eastAsia="ar-SA"/>
                            </w:rPr>
                            <w:t>)</w:t>
                          </w:r>
                        </w:ins>
                      </w:p>
                    </w:tc>
                    <w:tc>
                      <w:tcPr>
                        <w:tcW w:w="1418" w:type="dxa"/>
                        <w:shd w:val="clear" w:color="auto" w:fill="auto"/>
                      </w:tcPr>
                      <w:p w:rsidR="00220386" w:rsidRPr="00506BB3" w:rsidRDefault="00220386" w:rsidP="00220386">
                        <w:pPr>
                          <w:suppressAutoHyphens/>
                          <w:snapToGrid w:val="0"/>
                          <w:spacing w:after="0"/>
                          <w:ind w:left="57"/>
                          <w:jc w:val="right"/>
                          <w:rPr>
                            <w:ins w:id="5945" w:author="Харченко Кіра Володимирівна" w:date="2021-12-23T10:23:00Z"/>
                            <w:b w:val="0"/>
                            <w:bCs/>
                            <w:sz w:val="22"/>
                            <w:szCs w:val="22"/>
                            <w:lang w:eastAsia="ar-SA"/>
                          </w:rPr>
                        </w:pPr>
                      </w:p>
                    </w:tc>
                    <w:tc>
                      <w:tcPr>
                        <w:tcW w:w="700" w:type="dxa"/>
                        <w:shd w:val="clear" w:color="auto" w:fill="auto"/>
                      </w:tcPr>
                      <w:p w:rsidR="00220386" w:rsidRPr="00506BB3" w:rsidRDefault="00220386" w:rsidP="00220386">
                        <w:pPr>
                          <w:suppressAutoHyphens/>
                          <w:snapToGrid w:val="0"/>
                          <w:spacing w:after="0"/>
                          <w:ind w:left="57"/>
                          <w:jc w:val="right"/>
                          <w:rPr>
                            <w:ins w:id="5946" w:author="Харченко Кіра Володимирівна" w:date="2021-12-23T10:23:00Z"/>
                            <w:b w:val="0"/>
                            <w:bCs/>
                            <w:sz w:val="22"/>
                            <w:szCs w:val="22"/>
                            <w:lang w:eastAsia="ar-SA"/>
                          </w:rPr>
                        </w:pPr>
                      </w:p>
                    </w:tc>
                    <w:tc>
                      <w:tcPr>
                        <w:tcW w:w="4806" w:type="dxa"/>
                        <w:shd w:val="clear" w:color="auto" w:fill="auto"/>
                      </w:tcPr>
                      <w:p w:rsidR="00220386" w:rsidRPr="00506BB3" w:rsidRDefault="00220386" w:rsidP="00220386">
                        <w:pPr>
                          <w:suppressAutoHyphens/>
                          <w:snapToGrid w:val="0"/>
                          <w:spacing w:after="0"/>
                          <w:ind w:left="57"/>
                          <w:jc w:val="right"/>
                          <w:rPr>
                            <w:ins w:id="5947" w:author="Харченко Кіра Володимирівна" w:date="2021-12-23T10:23:00Z"/>
                            <w:b w:val="0"/>
                            <w:bCs/>
                            <w:sz w:val="22"/>
                            <w:szCs w:val="22"/>
                            <w:lang w:eastAsia="ar-SA"/>
                          </w:rPr>
                        </w:pPr>
                      </w:p>
                    </w:tc>
                  </w:tr>
                </w:tbl>
                <w:p w:rsidR="00220386" w:rsidRPr="00506BB3" w:rsidRDefault="00220386" w:rsidP="00220386">
                  <w:pPr>
                    <w:rPr>
                      <w:ins w:id="5948" w:author="Харченко Кіра Володимирівна" w:date="2021-12-23T10:23:00Z"/>
                      <w:b w:val="0"/>
                      <w:sz w:val="22"/>
                      <w:szCs w:val="22"/>
                      <w:rPrChange w:id="5949" w:author="Харченко Кіра Володимирівна" w:date="2021-12-23T10:31:00Z">
                        <w:rPr>
                          <w:ins w:id="5950" w:author="Харченко Кіра Володимирівна" w:date="2021-12-23T10:23:00Z"/>
                          <w:b w:val="0"/>
                        </w:rPr>
                      </w:rPrChange>
                    </w:rPr>
                  </w:pPr>
                </w:p>
              </w:tc>
            </w:tr>
          </w:tbl>
          <w:p w:rsidR="00220386" w:rsidRPr="00506BB3" w:rsidRDefault="00220386">
            <w:pPr>
              <w:spacing w:before="0" w:after="0"/>
              <w:jc w:val="left"/>
              <w:rPr>
                <w:b w:val="0"/>
                <w:color w:val="auto"/>
                <w:sz w:val="22"/>
                <w:szCs w:val="22"/>
                <w:lang w:eastAsia="x-none"/>
              </w:rPr>
              <w:pPrChange w:id="5951" w:author="Харченко Кіра Володимирівна" w:date="2021-12-23T10:23:00Z">
                <w:pPr>
                  <w:spacing w:before="200" w:after="200"/>
                  <w:jc w:val="left"/>
                </w:pPr>
              </w:pPrChange>
            </w:pPr>
          </w:p>
        </w:tc>
        <w:tc>
          <w:tcPr>
            <w:tcW w:w="7513" w:type="dxa"/>
            <w:gridSpan w:val="2"/>
            <w:tcBorders>
              <w:top w:val="single" w:sz="4" w:space="0" w:color="000000"/>
              <w:left w:val="single" w:sz="4" w:space="0" w:color="000000"/>
              <w:bottom w:val="single" w:sz="4" w:space="0" w:color="000000"/>
              <w:right w:val="single" w:sz="4" w:space="0" w:color="000000"/>
            </w:tcBorders>
            <w:tcPrChange w:id="5952" w:author="Харченко Кіра Володимирівна" w:date="2021-12-23T10:22:00Z">
              <w:tcPr>
                <w:tcW w:w="7513" w:type="dxa"/>
                <w:gridSpan w:val="2"/>
                <w:tcBorders>
                  <w:top w:val="single" w:sz="4" w:space="0" w:color="000000"/>
                  <w:left w:val="single" w:sz="4" w:space="0" w:color="000000"/>
                  <w:bottom w:val="single" w:sz="4" w:space="0" w:color="000000"/>
                  <w:right w:val="single" w:sz="4" w:space="0" w:color="000000"/>
                </w:tcBorders>
              </w:tcPr>
            </w:tcPrChange>
          </w:tcPr>
          <w:p w:rsidR="00220386" w:rsidRPr="009965FD" w:rsidRDefault="00220386" w:rsidP="00220386">
            <w:pPr>
              <w:snapToGrid w:val="0"/>
              <w:spacing w:before="0" w:after="0"/>
              <w:jc w:val="left"/>
              <w:rPr>
                <w:ins w:id="5953" w:author="Харченко Кіра Володимирівна" w:date="2021-12-23T10:23:00Z"/>
                <w:b w:val="0"/>
                <w:sz w:val="16"/>
                <w:szCs w:val="16"/>
                <w:lang w:val="ru-RU" w:eastAsia="ru-RU" w:bidi="hi-IN"/>
              </w:rPr>
            </w:pPr>
          </w:p>
          <w:tbl>
            <w:tblPr>
              <w:tblStyle w:val="af"/>
              <w:tblW w:w="0" w:type="auto"/>
              <w:tblInd w:w="132" w:type="dxa"/>
              <w:tblLayout w:type="fixed"/>
              <w:tblLook w:val="04A0" w:firstRow="1" w:lastRow="0" w:firstColumn="1" w:lastColumn="0" w:noHBand="0" w:noVBand="1"/>
            </w:tblPr>
            <w:tblGrid>
              <w:gridCol w:w="7197"/>
            </w:tblGrid>
            <w:tr w:rsidR="00220386" w:rsidRPr="00506BB3" w:rsidTr="00C72616">
              <w:trPr>
                <w:ins w:id="5954" w:author="Харченко Кіра Володимирівна" w:date="2021-12-23T10:23:00Z"/>
              </w:trPr>
              <w:tc>
                <w:tcPr>
                  <w:tcW w:w="7197"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tbl>
                  <w:tblPr>
                    <w:tblW w:w="9696" w:type="dxa"/>
                    <w:tblInd w:w="3" w:type="dxa"/>
                    <w:tblLayout w:type="fixed"/>
                    <w:tblCellMar>
                      <w:left w:w="0" w:type="dxa"/>
                      <w:right w:w="0" w:type="dxa"/>
                    </w:tblCellMar>
                    <w:tblLook w:val="0000" w:firstRow="0" w:lastRow="0" w:firstColumn="0" w:lastColumn="0" w:noHBand="0" w:noVBand="0"/>
                  </w:tblPr>
                  <w:tblGrid>
                    <w:gridCol w:w="9696"/>
                  </w:tblGrid>
                  <w:tr w:rsidR="00220386" w:rsidRPr="00506BB3" w:rsidTr="00C72616">
                    <w:trPr>
                      <w:cantSplit/>
                      <w:ins w:id="5955" w:author="Харченко Кіра Володимирівна" w:date="2021-12-23T10:23:00Z"/>
                    </w:trPr>
                    <w:tc>
                      <w:tcPr>
                        <w:tcW w:w="9696" w:type="dxa"/>
                        <w:shd w:val="clear" w:color="auto" w:fill="auto"/>
                        <w:vAlign w:val="center"/>
                      </w:tcPr>
                      <w:p w:rsidR="00220386" w:rsidRPr="00506BB3" w:rsidRDefault="00220386" w:rsidP="00220386">
                        <w:pPr>
                          <w:suppressAutoHyphens/>
                          <w:snapToGrid w:val="0"/>
                          <w:spacing w:after="0"/>
                          <w:ind w:left="57"/>
                          <w:rPr>
                            <w:ins w:id="5956" w:author="Харченко Кіра Володимирівна" w:date="2021-12-23T10:23:00Z"/>
                            <w:b w:val="0"/>
                            <w:bCs/>
                            <w:sz w:val="22"/>
                            <w:szCs w:val="22"/>
                            <w:lang w:eastAsia="ar-SA"/>
                          </w:rPr>
                        </w:pPr>
                        <w:ins w:id="5957" w:author="Харченко Кіра Володимирівна" w:date="2021-12-23T10:23:00Z">
                          <w:r w:rsidRPr="00506BB3">
                            <w:rPr>
                              <w:b w:val="0"/>
                              <w:bCs/>
                              <w:sz w:val="22"/>
                              <w:szCs w:val="22"/>
                              <w:lang w:eastAsia="ar-SA"/>
                            </w:rPr>
                            <w:t>Інформація, наведена у розрахунку, є достовірною.</w:t>
                          </w:r>
                        </w:ins>
                      </w:p>
                    </w:tc>
                  </w:tr>
                </w:tbl>
                <w:p w:rsidR="00220386" w:rsidRPr="00506BB3" w:rsidRDefault="00220386" w:rsidP="00220386">
                  <w:pPr>
                    <w:suppressAutoHyphens/>
                    <w:spacing w:before="5" w:after="5" w:line="40" w:lineRule="exact"/>
                    <w:rPr>
                      <w:ins w:id="5958" w:author="Харченко Кіра Володимирівна" w:date="2021-12-23T10:23:00Z"/>
                      <w:b w:val="0"/>
                      <w:sz w:val="22"/>
                      <w:szCs w:val="22"/>
                      <w:lang w:val="ru-RU" w:eastAsia="ar-SA"/>
                    </w:rPr>
                  </w:pPr>
                </w:p>
                <w:p w:rsidR="00220386" w:rsidRPr="00506BB3" w:rsidRDefault="00220386" w:rsidP="00220386">
                  <w:pPr>
                    <w:suppressAutoHyphens/>
                    <w:spacing w:before="5" w:after="5" w:line="40" w:lineRule="exact"/>
                    <w:rPr>
                      <w:ins w:id="5959" w:author="Харченко Кіра Володимирівна" w:date="2021-12-23T10:23:00Z"/>
                      <w:b w:val="0"/>
                      <w:sz w:val="22"/>
                      <w:szCs w:val="22"/>
                      <w:lang w:val="ru-RU" w:eastAsia="ar-SA"/>
                    </w:rPr>
                  </w:pPr>
                </w:p>
                <w:p w:rsidR="00220386" w:rsidRPr="00506BB3" w:rsidRDefault="00220386" w:rsidP="00220386">
                  <w:pPr>
                    <w:suppressAutoHyphens/>
                    <w:spacing w:before="5" w:after="5" w:line="40" w:lineRule="exact"/>
                    <w:rPr>
                      <w:ins w:id="5960" w:author="Харченко Кіра Володимирівна" w:date="2021-12-23T10:23:00Z"/>
                      <w:b w:val="0"/>
                      <w:sz w:val="22"/>
                      <w:szCs w:val="22"/>
                      <w:lang w:val="ru-RU" w:eastAsia="ar-SA"/>
                    </w:rPr>
                  </w:pPr>
                </w:p>
                <w:tbl>
                  <w:tblPr>
                    <w:tblW w:w="6809" w:type="dxa"/>
                    <w:tblLayout w:type="fixed"/>
                    <w:tblCellMar>
                      <w:left w:w="0" w:type="dxa"/>
                      <w:right w:w="0" w:type="dxa"/>
                    </w:tblCellMar>
                    <w:tblLook w:val="01E0" w:firstRow="1" w:lastRow="1" w:firstColumn="1" w:lastColumn="1" w:noHBand="0" w:noVBand="0"/>
                  </w:tblPr>
                  <w:tblGrid>
                    <w:gridCol w:w="3000"/>
                    <w:gridCol w:w="278"/>
                    <w:gridCol w:w="285"/>
                    <w:gridCol w:w="285"/>
                    <w:gridCol w:w="418"/>
                    <w:gridCol w:w="417"/>
                    <w:gridCol w:w="425"/>
                    <w:gridCol w:w="425"/>
                    <w:gridCol w:w="425"/>
                    <w:gridCol w:w="426"/>
                    <w:gridCol w:w="425"/>
                  </w:tblGrid>
                  <w:tr w:rsidR="00220386" w:rsidRPr="00506BB3" w:rsidTr="00C72616">
                    <w:trPr>
                      <w:cantSplit/>
                      <w:trHeight w:hRule="exact" w:val="438"/>
                      <w:ins w:id="5961" w:author="Харченко Кіра Володимирівна" w:date="2021-12-23T10:23:00Z"/>
                    </w:trPr>
                    <w:tc>
                      <w:tcPr>
                        <w:tcW w:w="2203" w:type="pct"/>
                        <w:tcBorders>
                          <w:right w:val="single" w:sz="4" w:space="0" w:color="auto"/>
                        </w:tcBorders>
                        <w:shd w:val="clear" w:color="auto" w:fill="auto"/>
                        <w:vAlign w:val="center"/>
                      </w:tcPr>
                      <w:p w:rsidR="00220386" w:rsidRPr="00506BB3" w:rsidRDefault="00220386" w:rsidP="00220386">
                        <w:pPr>
                          <w:suppressAutoHyphens/>
                          <w:snapToGrid w:val="0"/>
                          <w:spacing w:after="0"/>
                          <w:ind w:left="57"/>
                          <w:rPr>
                            <w:ins w:id="5962" w:author="Харченко Кіра Володимирівна" w:date="2021-12-23T10:23:00Z"/>
                            <w:b w:val="0"/>
                            <w:bCs/>
                            <w:sz w:val="22"/>
                            <w:szCs w:val="22"/>
                            <w:lang w:eastAsia="ar-SA"/>
                          </w:rPr>
                        </w:pPr>
                        <w:ins w:id="5963" w:author="Харченко Кіра Володимирівна" w:date="2021-12-23T10:23:00Z">
                          <w:r w:rsidRPr="00506BB3">
                            <w:rPr>
                              <w:b w:val="0"/>
                              <w:bCs/>
                              <w:sz w:val="22"/>
                              <w:szCs w:val="22"/>
                              <w:lang w:eastAsia="ar-SA"/>
                            </w:rPr>
                            <w:t>Дата заповнення (</w:t>
                          </w:r>
                          <w:proofErr w:type="spellStart"/>
                          <w:r w:rsidRPr="00506BB3">
                            <w:rPr>
                              <w:b w:val="0"/>
                              <w:bCs/>
                              <w:sz w:val="22"/>
                              <w:szCs w:val="22"/>
                              <w:lang w:eastAsia="ar-SA"/>
                            </w:rPr>
                            <w:t>дд.мм.рррр</w:t>
                          </w:r>
                          <w:proofErr w:type="spellEnd"/>
                          <w:r w:rsidRPr="00506BB3">
                            <w:rPr>
                              <w:b w:val="0"/>
                              <w:bCs/>
                              <w:sz w:val="22"/>
                              <w:szCs w:val="22"/>
                              <w:lang w:eastAsia="ar-SA"/>
                            </w:rPr>
                            <w:t>)</w:t>
                          </w:r>
                        </w:ins>
                      </w:p>
                    </w:tc>
                    <w:tc>
                      <w:tcPr>
                        <w:tcW w:w="204" w:type="pct"/>
                        <w:tcBorders>
                          <w:top w:val="single" w:sz="4" w:space="0" w:color="auto"/>
                          <w:left w:val="single" w:sz="4" w:space="0" w:color="auto"/>
                          <w:bottom w:val="single" w:sz="4" w:space="0" w:color="auto"/>
                          <w:right w:val="single" w:sz="4" w:space="0" w:color="auto"/>
                        </w:tcBorders>
                        <w:shd w:val="clear" w:color="auto" w:fill="auto"/>
                      </w:tcPr>
                      <w:p w:rsidR="00220386" w:rsidRPr="00506BB3" w:rsidRDefault="00220386" w:rsidP="00220386">
                        <w:pPr>
                          <w:suppressAutoHyphens/>
                          <w:snapToGrid w:val="0"/>
                          <w:spacing w:after="0"/>
                          <w:ind w:left="57"/>
                          <w:jc w:val="right"/>
                          <w:rPr>
                            <w:ins w:id="5964" w:author="Харченко Кіра Володимирівна" w:date="2021-12-23T10:23:00Z"/>
                            <w:b w:val="0"/>
                            <w:bCs/>
                            <w:sz w:val="22"/>
                            <w:szCs w:val="22"/>
                            <w:lang w:eastAsia="ar-SA"/>
                          </w:rPr>
                        </w:pPr>
                      </w:p>
                    </w:tc>
                    <w:tc>
                      <w:tcPr>
                        <w:tcW w:w="209" w:type="pct"/>
                        <w:tcBorders>
                          <w:top w:val="single" w:sz="4" w:space="0" w:color="auto"/>
                          <w:left w:val="single" w:sz="4" w:space="0" w:color="auto"/>
                          <w:bottom w:val="single" w:sz="4" w:space="0" w:color="auto"/>
                          <w:right w:val="single" w:sz="4" w:space="0" w:color="auto"/>
                        </w:tcBorders>
                        <w:shd w:val="clear" w:color="auto" w:fill="auto"/>
                      </w:tcPr>
                      <w:p w:rsidR="00220386" w:rsidRPr="00506BB3" w:rsidRDefault="00220386" w:rsidP="00220386">
                        <w:pPr>
                          <w:suppressAutoHyphens/>
                          <w:snapToGrid w:val="0"/>
                          <w:spacing w:after="0"/>
                          <w:ind w:left="57"/>
                          <w:jc w:val="right"/>
                          <w:rPr>
                            <w:ins w:id="5965" w:author="Харченко Кіра Володимирівна" w:date="2021-12-23T10:23:00Z"/>
                            <w:b w:val="0"/>
                            <w:bCs/>
                            <w:sz w:val="22"/>
                            <w:szCs w:val="22"/>
                            <w:lang w:eastAsia="ar-SA"/>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bottom"/>
                      </w:tcPr>
                      <w:p w:rsidR="00220386" w:rsidRPr="00506BB3" w:rsidRDefault="00220386" w:rsidP="00220386">
                        <w:pPr>
                          <w:suppressAutoHyphens/>
                          <w:snapToGrid w:val="0"/>
                          <w:spacing w:after="0"/>
                          <w:ind w:left="57"/>
                          <w:jc w:val="center"/>
                          <w:rPr>
                            <w:ins w:id="5966" w:author="Харченко Кіра Володимирівна" w:date="2021-12-23T10:23:00Z"/>
                            <w:b w:val="0"/>
                            <w:bCs/>
                            <w:sz w:val="22"/>
                            <w:szCs w:val="22"/>
                            <w:vertAlign w:val="subscript"/>
                            <w:lang w:eastAsia="ar-SA"/>
                          </w:rPr>
                        </w:pPr>
                        <w:ins w:id="5967" w:author="Харченко Кіра Володимирівна" w:date="2021-12-23T10:23:00Z">
                          <w:r w:rsidRPr="00506BB3">
                            <w:rPr>
                              <w:b w:val="0"/>
                              <w:bCs/>
                              <w:sz w:val="22"/>
                              <w:szCs w:val="22"/>
                              <w:vertAlign w:val="subscript"/>
                              <w:lang w:eastAsia="ar-SA"/>
                            </w:rPr>
                            <w:t>•</w:t>
                          </w:r>
                        </w:ins>
                      </w:p>
                    </w:tc>
                    <w:tc>
                      <w:tcPr>
                        <w:tcW w:w="307" w:type="pct"/>
                        <w:tcBorders>
                          <w:top w:val="single" w:sz="4" w:space="0" w:color="auto"/>
                          <w:left w:val="single" w:sz="4" w:space="0" w:color="auto"/>
                          <w:bottom w:val="single" w:sz="4" w:space="0" w:color="auto"/>
                          <w:right w:val="single" w:sz="4" w:space="0" w:color="auto"/>
                        </w:tcBorders>
                        <w:shd w:val="clear" w:color="auto" w:fill="auto"/>
                      </w:tcPr>
                      <w:p w:rsidR="00220386" w:rsidRPr="00506BB3" w:rsidRDefault="00220386" w:rsidP="00220386">
                        <w:pPr>
                          <w:suppressAutoHyphens/>
                          <w:snapToGrid w:val="0"/>
                          <w:spacing w:after="0"/>
                          <w:ind w:left="57"/>
                          <w:jc w:val="right"/>
                          <w:rPr>
                            <w:ins w:id="5968" w:author="Харченко Кіра Володимирівна" w:date="2021-12-23T10:23:00Z"/>
                            <w:b w:val="0"/>
                            <w:bCs/>
                            <w:sz w:val="22"/>
                            <w:szCs w:val="22"/>
                            <w:lang w:eastAsia="ar-SA"/>
                          </w:rPr>
                        </w:pPr>
                      </w:p>
                    </w:tc>
                    <w:tc>
                      <w:tcPr>
                        <w:tcW w:w="306" w:type="pct"/>
                        <w:tcBorders>
                          <w:top w:val="single" w:sz="4" w:space="0" w:color="auto"/>
                          <w:left w:val="single" w:sz="4" w:space="0" w:color="auto"/>
                          <w:bottom w:val="single" w:sz="4" w:space="0" w:color="auto"/>
                          <w:right w:val="single" w:sz="4" w:space="0" w:color="auto"/>
                        </w:tcBorders>
                        <w:shd w:val="clear" w:color="auto" w:fill="auto"/>
                      </w:tcPr>
                      <w:p w:rsidR="00220386" w:rsidRPr="00506BB3" w:rsidRDefault="00220386" w:rsidP="00220386">
                        <w:pPr>
                          <w:suppressAutoHyphens/>
                          <w:snapToGrid w:val="0"/>
                          <w:spacing w:after="0"/>
                          <w:ind w:left="57"/>
                          <w:jc w:val="right"/>
                          <w:rPr>
                            <w:ins w:id="5969" w:author="Харченко Кіра Володимирівна" w:date="2021-12-23T10:23:00Z"/>
                            <w:b w:val="0"/>
                            <w:bCs/>
                            <w:sz w:val="22"/>
                            <w:szCs w:val="22"/>
                            <w:lang w:eastAsia="ar-SA"/>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bottom"/>
                      </w:tcPr>
                      <w:p w:rsidR="00220386" w:rsidRPr="00506BB3" w:rsidRDefault="00220386" w:rsidP="00220386">
                        <w:pPr>
                          <w:suppressAutoHyphens/>
                          <w:snapToGrid w:val="0"/>
                          <w:spacing w:after="0"/>
                          <w:ind w:left="57"/>
                          <w:jc w:val="center"/>
                          <w:rPr>
                            <w:ins w:id="5970" w:author="Харченко Кіра Володимирівна" w:date="2021-12-23T10:23:00Z"/>
                            <w:b w:val="0"/>
                            <w:bCs/>
                            <w:sz w:val="22"/>
                            <w:szCs w:val="22"/>
                            <w:vertAlign w:val="subscript"/>
                            <w:lang w:eastAsia="ar-SA"/>
                          </w:rPr>
                        </w:pPr>
                        <w:ins w:id="5971" w:author="Харченко Кіра Володимирівна" w:date="2021-12-23T10:23:00Z">
                          <w:r w:rsidRPr="00506BB3">
                            <w:rPr>
                              <w:b w:val="0"/>
                              <w:bCs/>
                              <w:sz w:val="22"/>
                              <w:szCs w:val="22"/>
                              <w:vertAlign w:val="subscript"/>
                              <w:lang w:eastAsia="ar-SA"/>
                            </w:rPr>
                            <w:t>•</w:t>
                          </w:r>
                        </w:ins>
                      </w:p>
                    </w:tc>
                    <w:tc>
                      <w:tcPr>
                        <w:tcW w:w="312" w:type="pct"/>
                        <w:tcBorders>
                          <w:top w:val="single" w:sz="4" w:space="0" w:color="auto"/>
                          <w:left w:val="single" w:sz="4" w:space="0" w:color="auto"/>
                          <w:bottom w:val="single" w:sz="4" w:space="0" w:color="auto"/>
                          <w:right w:val="single" w:sz="4" w:space="0" w:color="auto"/>
                        </w:tcBorders>
                        <w:shd w:val="clear" w:color="auto" w:fill="auto"/>
                      </w:tcPr>
                      <w:p w:rsidR="00220386" w:rsidRPr="00506BB3" w:rsidRDefault="00220386" w:rsidP="00220386">
                        <w:pPr>
                          <w:suppressAutoHyphens/>
                          <w:snapToGrid w:val="0"/>
                          <w:spacing w:after="0"/>
                          <w:ind w:left="57"/>
                          <w:jc w:val="right"/>
                          <w:rPr>
                            <w:ins w:id="5972" w:author="Харченко Кіра Володимирівна" w:date="2021-12-23T10:23:00Z"/>
                            <w:b w:val="0"/>
                            <w:bCs/>
                            <w:sz w:val="22"/>
                            <w:szCs w:val="22"/>
                            <w:lang w:eastAsia="ar-SA"/>
                          </w:rPr>
                        </w:pPr>
                      </w:p>
                    </w:tc>
                    <w:tc>
                      <w:tcPr>
                        <w:tcW w:w="312" w:type="pct"/>
                        <w:tcBorders>
                          <w:top w:val="single" w:sz="4" w:space="0" w:color="auto"/>
                          <w:left w:val="single" w:sz="4" w:space="0" w:color="auto"/>
                          <w:bottom w:val="single" w:sz="4" w:space="0" w:color="auto"/>
                          <w:right w:val="single" w:sz="4" w:space="0" w:color="auto"/>
                        </w:tcBorders>
                        <w:shd w:val="clear" w:color="auto" w:fill="auto"/>
                      </w:tcPr>
                      <w:p w:rsidR="00220386" w:rsidRPr="00506BB3" w:rsidRDefault="00220386" w:rsidP="00220386">
                        <w:pPr>
                          <w:suppressAutoHyphens/>
                          <w:snapToGrid w:val="0"/>
                          <w:spacing w:after="0"/>
                          <w:ind w:left="57"/>
                          <w:jc w:val="right"/>
                          <w:rPr>
                            <w:ins w:id="5973" w:author="Харченко Кіра Володимирівна" w:date="2021-12-23T10:23:00Z"/>
                            <w:b w:val="0"/>
                            <w:bCs/>
                            <w:sz w:val="22"/>
                            <w:szCs w:val="22"/>
                            <w:lang w:eastAsia="ar-SA"/>
                          </w:rPr>
                        </w:pPr>
                      </w:p>
                    </w:tc>
                    <w:tc>
                      <w:tcPr>
                        <w:tcW w:w="313" w:type="pct"/>
                        <w:tcBorders>
                          <w:top w:val="single" w:sz="4" w:space="0" w:color="auto"/>
                          <w:left w:val="single" w:sz="4" w:space="0" w:color="auto"/>
                          <w:bottom w:val="single" w:sz="4" w:space="0" w:color="auto"/>
                          <w:right w:val="single" w:sz="4" w:space="0" w:color="auto"/>
                        </w:tcBorders>
                        <w:shd w:val="clear" w:color="auto" w:fill="auto"/>
                      </w:tcPr>
                      <w:p w:rsidR="00220386" w:rsidRPr="00506BB3" w:rsidRDefault="00220386" w:rsidP="00220386">
                        <w:pPr>
                          <w:suppressAutoHyphens/>
                          <w:snapToGrid w:val="0"/>
                          <w:spacing w:after="0"/>
                          <w:ind w:left="57"/>
                          <w:jc w:val="right"/>
                          <w:rPr>
                            <w:ins w:id="5974" w:author="Харченко Кіра Володимирівна" w:date="2021-12-23T10:23:00Z"/>
                            <w:b w:val="0"/>
                            <w:bCs/>
                            <w:sz w:val="22"/>
                            <w:szCs w:val="22"/>
                            <w:lang w:eastAsia="ar-SA"/>
                          </w:rPr>
                        </w:pPr>
                      </w:p>
                    </w:tc>
                    <w:tc>
                      <w:tcPr>
                        <w:tcW w:w="312" w:type="pct"/>
                        <w:tcBorders>
                          <w:top w:val="single" w:sz="4" w:space="0" w:color="auto"/>
                          <w:left w:val="single" w:sz="4" w:space="0" w:color="auto"/>
                          <w:bottom w:val="single" w:sz="4" w:space="0" w:color="auto"/>
                          <w:right w:val="single" w:sz="4" w:space="0" w:color="auto"/>
                        </w:tcBorders>
                        <w:shd w:val="clear" w:color="auto" w:fill="auto"/>
                      </w:tcPr>
                      <w:p w:rsidR="00220386" w:rsidRPr="00506BB3" w:rsidRDefault="00220386" w:rsidP="00220386">
                        <w:pPr>
                          <w:suppressAutoHyphens/>
                          <w:snapToGrid w:val="0"/>
                          <w:spacing w:after="0"/>
                          <w:ind w:left="57"/>
                          <w:jc w:val="right"/>
                          <w:rPr>
                            <w:ins w:id="5975" w:author="Харченко Кіра Володимирівна" w:date="2021-12-23T10:23:00Z"/>
                            <w:b w:val="0"/>
                            <w:bCs/>
                            <w:sz w:val="22"/>
                            <w:szCs w:val="22"/>
                            <w:lang w:eastAsia="ar-SA"/>
                          </w:rPr>
                        </w:pPr>
                      </w:p>
                    </w:tc>
                  </w:tr>
                </w:tbl>
                <w:p w:rsidR="00220386" w:rsidRPr="00506BB3" w:rsidRDefault="00220386" w:rsidP="00220386">
                  <w:pPr>
                    <w:suppressAutoHyphens/>
                    <w:spacing w:before="5" w:after="5" w:line="40" w:lineRule="exact"/>
                    <w:rPr>
                      <w:ins w:id="5976" w:author="Харченко Кіра Володимирівна" w:date="2021-12-23T10:23:00Z"/>
                      <w:b w:val="0"/>
                      <w:sz w:val="22"/>
                      <w:szCs w:val="22"/>
                      <w:lang w:eastAsia="ar-SA"/>
                    </w:rPr>
                  </w:pPr>
                </w:p>
                <w:tbl>
                  <w:tblPr>
                    <w:tblW w:w="10056" w:type="dxa"/>
                    <w:tblLayout w:type="fixed"/>
                    <w:tblCellMar>
                      <w:left w:w="0" w:type="dxa"/>
                      <w:right w:w="0" w:type="dxa"/>
                    </w:tblCellMar>
                    <w:tblLook w:val="01E0" w:firstRow="1" w:lastRow="1" w:firstColumn="1" w:lastColumn="1" w:noHBand="0" w:noVBand="0"/>
                  </w:tblPr>
                  <w:tblGrid>
                    <w:gridCol w:w="306"/>
                    <w:gridCol w:w="283"/>
                    <w:gridCol w:w="284"/>
                    <w:gridCol w:w="283"/>
                    <w:gridCol w:w="284"/>
                    <w:gridCol w:w="283"/>
                    <w:gridCol w:w="284"/>
                    <w:gridCol w:w="283"/>
                    <w:gridCol w:w="284"/>
                    <w:gridCol w:w="283"/>
                    <w:gridCol w:w="1276"/>
                    <w:gridCol w:w="700"/>
                    <w:gridCol w:w="20"/>
                    <w:gridCol w:w="4786"/>
                    <w:gridCol w:w="417"/>
                  </w:tblGrid>
                  <w:tr w:rsidR="00220386" w:rsidRPr="00506BB3" w:rsidTr="00C72616">
                    <w:trPr>
                      <w:gridAfter w:val="1"/>
                      <w:wAfter w:w="417" w:type="dxa"/>
                      <w:ins w:id="5977" w:author="Харченко Кіра Володимирівна" w:date="2021-12-23T10:23:00Z"/>
                    </w:trPr>
                    <w:tc>
                      <w:tcPr>
                        <w:tcW w:w="2857" w:type="dxa"/>
                        <w:gridSpan w:val="10"/>
                        <w:shd w:val="clear" w:color="auto" w:fill="auto"/>
                        <w:vAlign w:val="bottom"/>
                      </w:tcPr>
                      <w:p w:rsidR="00220386" w:rsidRPr="00506BB3" w:rsidRDefault="00220386" w:rsidP="00220386">
                        <w:pPr>
                          <w:suppressAutoHyphens/>
                          <w:snapToGrid w:val="0"/>
                          <w:spacing w:after="0"/>
                          <w:ind w:left="57"/>
                          <w:jc w:val="right"/>
                          <w:rPr>
                            <w:ins w:id="5978" w:author="Харченко Кіра Володимирівна" w:date="2021-12-23T10:23:00Z"/>
                            <w:b w:val="0"/>
                            <w:bCs/>
                            <w:sz w:val="22"/>
                            <w:szCs w:val="22"/>
                            <w:lang w:eastAsia="ar-SA"/>
                          </w:rPr>
                        </w:pPr>
                        <w:ins w:id="5979" w:author="Харченко Кіра Володимирівна" w:date="2021-12-23T10:23:00Z">
                          <w:r w:rsidRPr="00506BB3">
                            <w:rPr>
                              <w:b w:val="0"/>
                              <w:bCs/>
                              <w:sz w:val="22"/>
                              <w:szCs w:val="22"/>
                              <w:lang w:eastAsia="ar-SA"/>
                            </w:rPr>
                            <w:t xml:space="preserve">Керівник (уповноважена особа) / </w:t>
                          </w:r>
                        </w:ins>
                      </w:p>
                    </w:tc>
                    <w:tc>
                      <w:tcPr>
                        <w:tcW w:w="1276" w:type="dxa"/>
                        <w:tcBorders>
                          <w:bottom w:val="single" w:sz="4" w:space="0" w:color="auto"/>
                        </w:tcBorders>
                        <w:shd w:val="clear" w:color="auto" w:fill="auto"/>
                      </w:tcPr>
                      <w:p w:rsidR="00220386" w:rsidRPr="00506BB3" w:rsidRDefault="00220386" w:rsidP="00220386">
                        <w:pPr>
                          <w:suppressAutoHyphens/>
                          <w:snapToGrid w:val="0"/>
                          <w:spacing w:after="0"/>
                          <w:ind w:left="57"/>
                          <w:jc w:val="right"/>
                          <w:rPr>
                            <w:ins w:id="5980" w:author="Харченко Кіра Володимирівна" w:date="2021-12-23T10:23:00Z"/>
                            <w:b w:val="0"/>
                            <w:bCs/>
                            <w:sz w:val="22"/>
                            <w:szCs w:val="22"/>
                            <w:lang w:eastAsia="ar-SA"/>
                          </w:rPr>
                        </w:pPr>
                      </w:p>
                    </w:tc>
                    <w:tc>
                      <w:tcPr>
                        <w:tcW w:w="700" w:type="dxa"/>
                        <w:shd w:val="clear" w:color="auto" w:fill="auto"/>
                      </w:tcPr>
                      <w:p w:rsidR="00220386" w:rsidRPr="00506BB3" w:rsidRDefault="00220386" w:rsidP="00220386">
                        <w:pPr>
                          <w:suppressAutoHyphens/>
                          <w:snapToGrid w:val="0"/>
                          <w:spacing w:after="0"/>
                          <w:ind w:left="57"/>
                          <w:jc w:val="right"/>
                          <w:rPr>
                            <w:ins w:id="5981" w:author="Харченко Кіра Володимирівна" w:date="2021-12-23T10:23:00Z"/>
                            <w:b w:val="0"/>
                            <w:bCs/>
                            <w:sz w:val="22"/>
                            <w:szCs w:val="22"/>
                            <w:lang w:eastAsia="ar-SA"/>
                          </w:rPr>
                        </w:pPr>
                      </w:p>
                    </w:tc>
                    <w:tc>
                      <w:tcPr>
                        <w:tcW w:w="4806" w:type="dxa"/>
                        <w:gridSpan w:val="2"/>
                        <w:tcBorders>
                          <w:bottom w:val="single" w:sz="4" w:space="0" w:color="auto"/>
                        </w:tcBorders>
                        <w:shd w:val="clear" w:color="auto" w:fill="auto"/>
                      </w:tcPr>
                      <w:p w:rsidR="00220386" w:rsidRPr="00506BB3" w:rsidRDefault="00220386" w:rsidP="00220386">
                        <w:pPr>
                          <w:suppressAutoHyphens/>
                          <w:snapToGrid w:val="0"/>
                          <w:spacing w:after="0"/>
                          <w:ind w:left="57"/>
                          <w:jc w:val="right"/>
                          <w:rPr>
                            <w:ins w:id="5982" w:author="Харченко Кіра Володимирівна" w:date="2021-12-23T10:23:00Z"/>
                            <w:b w:val="0"/>
                            <w:bCs/>
                            <w:sz w:val="22"/>
                            <w:szCs w:val="22"/>
                            <w:lang w:eastAsia="ar-SA"/>
                          </w:rPr>
                        </w:pPr>
                      </w:p>
                    </w:tc>
                  </w:tr>
                  <w:tr w:rsidR="00220386" w:rsidRPr="00506BB3" w:rsidTr="00C72616">
                    <w:trPr>
                      <w:gridAfter w:val="1"/>
                      <w:wAfter w:w="417" w:type="dxa"/>
                      <w:ins w:id="5983" w:author="Харченко Кіра Володимирівна" w:date="2021-12-23T10:23:00Z"/>
                    </w:trPr>
                    <w:tc>
                      <w:tcPr>
                        <w:tcW w:w="2857" w:type="dxa"/>
                        <w:gridSpan w:val="10"/>
                        <w:tcBorders>
                          <w:bottom w:val="single" w:sz="4" w:space="0" w:color="auto"/>
                        </w:tcBorders>
                        <w:shd w:val="clear" w:color="auto" w:fill="auto"/>
                      </w:tcPr>
                      <w:p w:rsidR="00220386" w:rsidRPr="00506BB3" w:rsidRDefault="00220386" w:rsidP="00220386">
                        <w:pPr>
                          <w:suppressAutoHyphens/>
                          <w:snapToGrid w:val="0"/>
                          <w:spacing w:after="0"/>
                          <w:ind w:left="57"/>
                          <w:rPr>
                            <w:ins w:id="5984" w:author="Харченко Кіра Володимирівна" w:date="2021-12-23T10:23:00Z"/>
                            <w:b w:val="0"/>
                            <w:bCs/>
                            <w:sz w:val="22"/>
                            <w:szCs w:val="22"/>
                            <w:lang w:eastAsia="ar-SA"/>
                          </w:rPr>
                        </w:pPr>
                        <w:ins w:id="5985" w:author="Харченко Кіра Володимирівна" w:date="2021-12-23T10:23:00Z">
                          <w:r w:rsidRPr="00506BB3">
                            <w:rPr>
                              <w:b w:val="0"/>
                              <w:bCs/>
                              <w:sz w:val="22"/>
                              <w:szCs w:val="22"/>
                              <w:lang w:eastAsia="ar-SA"/>
                            </w:rPr>
                            <w:t>фізична особа (представник)</w:t>
                          </w:r>
                        </w:ins>
                      </w:p>
                    </w:tc>
                    <w:tc>
                      <w:tcPr>
                        <w:tcW w:w="1276" w:type="dxa"/>
                        <w:tcBorders>
                          <w:top w:val="single" w:sz="4" w:space="0" w:color="auto"/>
                        </w:tcBorders>
                        <w:shd w:val="clear" w:color="auto" w:fill="auto"/>
                      </w:tcPr>
                      <w:p w:rsidR="00220386" w:rsidRPr="00506BB3" w:rsidRDefault="00220386" w:rsidP="00220386">
                        <w:pPr>
                          <w:suppressAutoHyphens/>
                          <w:snapToGrid w:val="0"/>
                          <w:spacing w:after="0"/>
                          <w:ind w:left="57"/>
                          <w:jc w:val="center"/>
                          <w:rPr>
                            <w:ins w:id="5986" w:author="Харченко Кіра Володимирівна" w:date="2021-12-23T10:23:00Z"/>
                            <w:b w:val="0"/>
                            <w:bCs/>
                            <w:sz w:val="22"/>
                            <w:szCs w:val="22"/>
                            <w:vertAlign w:val="superscript"/>
                            <w:lang w:eastAsia="ar-SA"/>
                          </w:rPr>
                        </w:pPr>
                        <w:ins w:id="5987" w:author="Харченко Кіра Володимирівна" w:date="2021-12-23T10:23:00Z">
                          <w:r w:rsidRPr="00506BB3">
                            <w:rPr>
                              <w:b w:val="0"/>
                              <w:bCs/>
                              <w:sz w:val="22"/>
                              <w:szCs w:val="22"/>
                              <w:vertAlign w:val="superscript"/>
                              <w:lang w:eastAsia="ar-SA"/>
                            </w:rPr>
                            <w:t>(підпис)</w:t>
                          </w:r>
                        </w:ins>
                      </w:p>
                    </w:tc>
                    <w:tc>
                      <w:tcPr>
                        <w:tcW w:w="700" w:type="dxa"/>
                        <w:shd w:val="clear" w:color="auto" w:fill="auto"/>
                      </w:tcPr>
                      <w:p w:rsidR="00220386" w:rsidRPr="00506BB3" w:rsidRDefault="00220386" w:rsidP="00220386">
                        <w:pPr>
                          <w:suppressAutoHyphens/>
                          <w:snapToGrid w:val="0"/>
                          <w:spacing w:after="0"/>
                          <w:ind w:left="57"/>
                          <w:jc w:val="right"/>
                          <w:rPr>
                            <w:ins w:id="5988" w:author="Харченко Кіра Володимирівна" w:date="2021-12-23T10:23:00Z"/>
                            <w:b w:val="0"/>
                            <w:bCs/>
                            <w:sz w:val="22"/>
                            <w:szCs w:val="22"/>
                            <w:lang w:eastAsia="ar-SA"/>
                          </w:rPr>
                        </w:pPr>
                      </w:p>
                    </w:tc>
                    <w:tc>
                      <w:tcPr>
                        <w:tcW w:w="4806" w:type="dxa"/>
                        <w:gridSpan w:val="2"/>
                        <w:tcBorders>
                          <w:top w:val="single" w:sz="4" w:space="0" w:color="auto"/>
                        </w:tcBorders>
                        <w:shd w:val="clear" w:color="auto" w:fill="auto"/>
                      </w:tcPr>
                      <w:p w:rsidR="00220386" w:rsidRPr="00506BB3" w:rsidRDefault="00220386" w:rsidP="00220386">
                        <w:pPr>
                          <w:suppressAutoHyphens/>
                          <w:snapToGrid w:val="0"/>
                          <w:spacing w:after="0"/>
                          <w:ind w:left="57"/>
                          <w:jc w:val="left"/>
                          <w:rPr>
                            <w:ins w:id="5989" w:author="Харченко Кіра Володимирівна" w:date="2021-12-23T10:23:00Z"/>
                            <w:bCs/>
                            <w:sz w:val="22"/>
                            <w:szCs w:val="22"/>
                            <w:vertAlign w:val="superscript"/>
                            <w:lang w:eastAsia="ar-SA"/>
                          </w:rPr>
                        </w:pPr>
                        <w:ins w:id="5990" w:author="Харченко Кіра Володимирівна" w:date="2021-12-23T10:23:00Z">
                          <w:r w:rsidRPr="00506BB3">
                            <w:rPr>
                              <w:bCs/>
                              <w:sz w:val="22"/>
                              <w:szCs w:val="22"/>
                              <w:vertAlign w:val="superscript"/>
                              <w:lang w:eastAsia="ar-SA"/>
                            </w:rPr>
                            <w:t xml:space="preserve">   (власне ім’я та прізвище)</w:t>
                          </w:r>
                        </w:ins>
                      </w:p>
                    </w:tc>
                  </w:tr>
                  <w:tr w:rsidR="00220386" w:rsidRPr="00506BB3" w:rsidTr="00C72616">
                    <w:trPr>
                      <w:ins w:id="5991" w:author="Харченко Кіра Володимирівна" w:date="2021-12-23T10:23:00Z"/>
                    </w:trPr>
                    <w:tc>
                      <w:tcPr>
                        <w:tcW w:w="306" w:type="dxa"/>
                        <w:tcBorders>
                          <w:top w:val="single" w:sz="4" w:space="0" w:color="auto"/>
                          <w:left w:val="single" w:sz="4" w:space="0" w:color="auto"/>
                          <w:bottom w:val="single" w:sz="4" w:space="0" w:color="auto"/>
                          <w:right w:val="single" w:sz="4" w:space="0" w:color="auto"/>
                        </w:tcBorders>
                        <w:shd w:val="clear" w:color="auto" w:fill="auto"/>
                      </w:tcPr>
                      <w:p w:rsidR="00220386" w:rsidRPr="00506BB3" w:rsidRDefault="00220386" w:rsidP="00220386">
                        <w:pPr>
                          <w:suppressAutoHyphens/>
                          <w:snapToGrid w:val="0"/>
                          <w:spacing w:after="0"/>
                          <w:ind w:left="57"/>
                          <w:jc w:val="right"/>
                          <w:rPr>
                            <w:ins w:id="5992" w:author="Харченко Кіра Володимирівна" w:date="2021-12-23T10:23:00Z"/>
                            <w:b w:val="0"/>
                            <w:bCs/>
                            <w:sz w:val="22"/>
                            <w:szCs w:val="22"/>
                            <w:lang w:eastAsia="ar-SA"/>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20386" w:rsidRPr="00506BB3" w:rsidRDefault="00220386" w:rsidP="00220386">
                        <w:pPr>
                          <w:suppressAutoHyphens/>
                          <w:snapToGrid w:val="0"/>
                          <w:spacing w:after="0"/>
                          <w:ind w:left="57"/>
                          <w:jc w:val="right"/>
                          <w:rPr>
                            <w:ins w:id="5993" w:author="Харченко Кіра Володимирівна" w:date="2021-12-23T10:23:00Z"/>
                            <w:b w:val="0"/>
                            <w:bCs/>
                            <w:sz w:val="22"/>
                            <w:szCs w:val="22"/>
                            <w:lang w:eastAsia="ar-SA"/>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20386" w:rsidRPr="00506BB3" w:rsidRDefault="00220386" w:rsidP="00220386">
                        <w:pPr>
                          <w:suppressAutoHyphens/>
                          <w:snapToGrid w:val="0"/>
                          <w:spacing w:after="0"/>
                          <w:ind w:left="57"/>
                          <w:jc w:val="right"/>
                          <w:rPr>
                            <w:ins w:id="5994" w:author="Харченко Кіра Володимирівна" w:date="2021-12-23T10:23:00Z"/>
                            <w:b w:val="0"/>
                            <w:bCs/>
                            <w:sz w:val="22"/>
                            <w:szCs w:val="22"/>
                            <w:lang w:eastAsia="ar-SA"/>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20386" w:rsidRPr="00506BB3" w:rsidRDefault="00220386" w:rsidP="00220386">
                        <w:pPr>
                          <w:suppressAutoHyphens/>
                          <w:snapToGrid w:val="0"/>
                          <w:spacing w:after="0"/>
                          <w:ind w:left="57"/>
                          <w:jc w:val="right"/>
                          <w:rPr>
                            <w:ins w:id="5995" w:author="Харченко Кіра Володимирівна" w:date="2021-12-23T10:23:00Z"/>
                            <w:b w:val="0"/>
                            <w:bCs/>
                            <w:sz w:val="22"/>
                            <w:szCs w:val="22"/>
                            <w:lang w:eastAsia="ar-SA"/>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20386" w:rsidRPr="00506BB3" w:rsidRDefault="00220386" w:rsidP="00220386">
                        <w:pPr>
                          <w:suppressAutoHyphens/>
                          <w:snapToGrid w:val="0"/>
                          <w:spacing w:after="0"/>
                          <w:ind w:left="57"/>
                          <w:jc w:val="right"/>
                          <w:rPr>
                            <w:ins w:id="5996" w:author="Харченко Кіра Володимирівна" w:date="2021-12-23T10:23:00Z"/>
                            <w:b w:val="0"/>
                            <w:bCs/>
                            <w:sz w:val="22"/>
                            <w:szCs w:val="22"/>
                            <w:lang w:eastAsia="ar-SA"/>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20386" w:rsidRPr="00506BB3" w:rsidRDefault="00220386" w:rsidP="00220386">
                        <w:pPr>
                          <w:suppressAutoHyphens/>
                          <w:snapToGrid w:val="0"/>
                          <w:spacing w:after="0"/>
                          <w:ind w:left="57"/>
                          <w:jc w:val="right"/>
                          <w:rPr>
                            <w:ins w:id="5997" w:author="Харченко Кіра Володимирівна" w:date="2021-12-23T10:23:00Z"/>
                            <w:b w:val="0"/>
                            <w:bCs/>
                            <w:sz w:val="22"/>
                            <w:szCs w:val="22"/>
                            <w:lang w:eastAsia="ar-SA"/>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20386" w:rsidRPr="00506BB3" w:rsidRDefault="00220386" w:rsidP="00220386">
                        <w:pPr>
                          <w:suppressAutoHyphens/>
                          <w:snapToGrid w:val="0"/>
                          <w:spacing w:after="0"/>
                          <w:ind w:left="57"/>
                          <w:jc w:val="right"/>
                          <w:rPr>
                            <w:ins w:id="5998" w:author="Харченко Кіра Володимирівна" w:date="2021-12-23T10:23:00Z"/>
                            <w:b w:val="0"/>
                            <w:bCs/>
                            <w:sz w:val="22"/>
                            <w:szCs w:val="22"/>
                            <w:lang w:eastAsia="ar-SA"/>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20386" w:rsidRPr="00506BB3" w:rsidRDefault="00220386" w:rsidP="00220386">
                        <w:pPr>
                          <w:suppressAutoHyphens/>
                          <w:snapToGrid w:val="0"/>
                          <w:spacing w:after="0"/>
                          <w:ind w:left="57"/>
                          <w:jc w:val="right"/>
                          <w:rPr>
                            <w:ins w:id="5999" w:author="Харченко Кіра Володимирівна" w:date="2021-12-23T10:23:00Z"/>
                            <w:b w:val="0"/>
                            <w:bCs/>
                            <w:sz w:val="22"/>
                            <w:szCs w:val="22"/>
                            <w:lang w:eastAsia="ar-SA"/>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20386" w:rsidRPr="00506BB3" w:rsidRDefault="00220386" w:rsidP="00220386">
                        <w:pPr>
                          <w:suppressAutoHyphens/>
                          <w:snapToGrid w:val="0"/>
                          <w:spacing w:after="0"/>
                          <w:ind w:left="57"/>
                          <w:jc w:val="right"/>
                          <w:rPr>
                            <w:ins w:id="6000" w:author="Харченко Кіра Володимирівна" w:date="2021-12-23T10:23:00Z"/>
                            <w:b w:val="0"/>
                            <w:bCs/>
                            <w:sz w:val="22"/>
                            <w:szCs w:val="22"/>
                            <w:lang w:eastAsia="ar-SA"/>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20386" w:rsidRPr="00506BB3" w:rsidRDefault="00220386" w:rsidP="00220386">
                        <w:pPr>
                          <w:suppressAutoHyphens/>
                          <w:snapToGrid w:val="0"/>
                          <w:spacing w:after="0"/>
                          <w:ind w:left="57"/>
                          <w:jc w:val="right"/>
                          <w:rPr>
                            <w:ins w:id="6001" w:author="Харченко Кіра Володимирівна" w:date="2021-12-23T10:23:00Z"/>
                            <w:b w:val="0"/>
                            <w:bCs/>
                            <w:sz w:val="22"/>
                            <w:szCs w:val="22"/>
                            <w:lang w:eastAsia="ar-SA"/>
                          </w:rPr>
                        </w:pPr>
                      </w:p>
                    </w:tc>
                    <w:tc>
                      <w:tcPr>
                        <w:tcW w:w="1976" w:type="dxa"/>
                        <w:gridSpan w:val="2"/>
                        <w:tcBorders>
                          <w:left w:val="single" w:sz="4" w:space="0" w:color="auto"/>
                        </w:tcBorders>
                        <w:shd w:val="clear" w:color="auto" w:fill="auto"/>
                      </w:tcPr>
                      <w:p w:rsidR="00220386" w:rsidRPr="00506BB3" w:rsidRDefault="00220386" w:rsidP="00220386">
                        <w:pPr>
                          <w:suppressAutoHyphens/>
                          <w:snapToGrid w:val="0"/>
                          <w:spacing w:after="0"/>
                          <w:ind w:left="57"/>
                          <w:jc w:val="right"/>
                          <w:rPr>
                            <w:ins w:id="6002" w:author="Харченко Кіра Володимирівна" w:date="2021-12-23T10:23:00Z"/>
                            <w:b w:val="0"/>
                            <w:bCs/>
                            <w:sz w:val="22"/>
                            <w:szCs w:val="22"/>
                            <w:lang w:eastAsia="ar-SA"/>
                          </w:rPr>
                        </w:pPr>
                      </w:p>
                    </w:tc>
                    <w:tc>
                      <w:tcPr>
                        <w:tcW w:w="20" w:type="dxa"/>
                        <w:shd w:val="clear" w:color="auto" w:fill="auto"/>
                      </w:tcPr>
                      <w:p w:rsidR="00220386" w:rsidRPr="00506BB3" w:rsidRDefault="00220386" w:rsidP="00220386">
                        <w:pPr>
                          <w:suppressAutoHyphens/>
                          <w:snapToGrid w:val="0"/>
                          <w:spacing w:after="0"/>
                          <w:ind w:left="57"/>
                          <w:jc w:val="right"/>
                          <w:rPr>
                            <w:ins w:id="6003" w:author="Харченко Кіра Володимирівна" w:date="2021-12-23T10:23:00Z"/>
                            <w:b w:val="0"/>
                            <w:bCs/>
                            <w:sz w:val="22"/>
                            <w:szCs w:val="22"/>
                            <w:lang w:eastAsia="ar-SA"/>
                          </w:rPr>
                        </w:pPr>
                      </w:p>
                    </w:tc>
                    <w:tc>
                      <w:tcPr>
                        <w:tcW w:w="5203" w:type="dxa"/>
                        <w:gridSpan w:val="2"/>
                        <w:shd w:val="clear" w:color="auto" w:fill="auto"/>
                      </w:tcPr>
                      <w:p w:rsidR="00220386" w:rsidRPr="00506BB3" w:rsidRDefault="00220386" w:rsidP="00220386">
                        <w:pPr>
                          <w:suppressAutoHyphens/>
                          <w:snapToGrid w:val="0"/>
                          <w:spacing w:after="0"/>
                          <w:ind w:left="57"/>
                          <w:jc w:val="right"/>
                          <w:rPr>
                            <w:ins w:id="6004" w:author="Харченко Кіра Володимирівна" w:date="2021-12-23T10:23:00Z"/>
                            <w:b w:val="0"/>
                            <w:bCs/>
                            <w:sz w:val="22"/>
                            <w:szCs w:val="22"/>
                            <w:lang w:eastAsia="ar-SA"/>
                          </w:rPr>
                        </w:pPr>
                      </w:p>
                    </w:tc>
                  </w:tr>
                  <w:tr w:rsidR="00220386" w:rsidRPr="00506BB3" w:rsidTr="00C72616">
                    <w:trPr>
                      <w:trHeight w:val="217"/>
                      <w:ins w:id="6005" w:author="Харченко Кіра Володимирівна" w:date="2021-12-23T10:23:00Z"/>
                    </w:trPr>
                    <w:tc>
                      <w:tcPr>
                        <w:tcW w:w="2857" w:type="dxa"/>
                        <w:gridSpan w:val="10"/>
                        <w:tcBorders>
                          <w:top w:val="single" w:sz="4" w:space="0" w:color="auto"/>
                        </w:tcBorders>
                        <w:shd w:val="clear" w:color="auto" w:fill="auto"/>
                        <w:vAlign w:val="center"/>
                      </w:tcPr>
                      <w:p w:rsidR="00220386" w:rsidRPr="00506BB3" w:rsidRDefault="00220386" w:rsidP="00220386">
                        <w:pPr>
                          <w:suppressAutoHyphens/>
                          <w:snapToGrid w:val="0"/>
                          <w:spacing w:after="0"/>
                          <w:ind w:left="57"/>
                          <w:rPr>
                            <w:ins w:id="6006" w:author="Харченко Кіра Володимирівна" w:date="2021-12-23T10:23:00Z"/>
                            <w:b w:val="0"/>
                            <w:bCs/>
                            <w:sz w:val="22"/>
                            <w:szCs w:val="22"/>
                            <w:lang w:eastAsia="ar-SA"/>
                          </w:rPr>
                        </w:pPr>
                        <w:ins w:id="6007" w:author="Харченко Кіра Володимирівна" w:date="2021-12-23T10:23:00Z">
                          <w:r w:rsidRPr="00506BB3">
                            <w:rPr>
                              <w:b w:val="0"/>
                              <w:bCs/>
                              <w:sz w:val="22"/>
                              <w:szCs w:val="22"/>
                              <w:lang w:eastAsia="ar-SA"/>
                            </w:rPr>
                            <w:t xml:space="preserve">(реєстраційний номер </w:t>
                          </w:r>
                          <w:r w:rsidRPr="00506BB3">
                            <w:rPr>
                              <w:b w:val="0"/>
                              <w:bCs/>
                              <w:sz w:val="22"/>
                              <w:szCs w:val="22"/>
                              <w:lang w:eastAsia="ar-SA"/>
                            </w:rPr>
                            <w:lastRenderedPageBreak/>
                            <w:t xml:space="preserve">облікової картки платника податків або серія </w:t>
                          </w:r>
                          <w:r w:rsidRPr="00506BB3">
                            <w:rPr>
                              <w:bCs/>
                              <w:sz w:val="22"/>
                              <w:szCs w:val="22"/>
                              <w:lang w:eastAsia="ar-SA"/>
                            </w:rPr>
                            <w:t>(за наявності)</w:t>
                          </w:r>
                          <w:r w:rsidRPr="00506BB3">
                            <w:rPr>
                              <w:b w:val="0"/>
                              <w:bCs/>
                              <w:sz w:val="22"/>
                              <w:szCs w:val="22"/>
                              <w:lang w:eastAsia="ar-SA"/>
                            </w:rPr>
                            <w:t xml:space="preserve"> та номер паспорта</w:t>
                          </w:r>
                          <w:r w:rsidRPr="00506BB3">
                            <w:rPr>
                              <w:b w:val="0"/>
                              <w:bCs/>
                              <w:position w:val="8"/>
                              <w:sz w:val="22"/>
                              <w:szCs w:val="22"/>
                              <w:lang w:eastAsia="ar-SA"/>
                            </w:rPr>
                            <w:t>5</w:t>
                          </w:r>
                          <w:r w:rsidRPr="00506BB3">
                            <w:rPr>
                              <w:b w:val="0"/>
                              <w:bCs/>
                              <w:sz w:val="22"/>
                              <w:szCs w:val="22"/>
                              <w:lang w:eastAsia="ar-SA"/>
                            </w:rPr>
                            <w:t>)</w:t>
                          </w:r>
                        </w:ins>
                      </w:p>
                    </w:tc>
                    <w:tc>
                      <w:tcPr>
                        <w:tcW w:w="1976" w:type="dxa"/>
                        <w:gridSpan w:val="2"/>
                        <w:shd w:val="clear" w:color="auto" w:fill="auto"/>
                      </w:tcPr>
                      <w:p w:rsidR="00220386" w:rsidRPr="00506BB3" w:rsidRDefault="00220386" w:rsidP="00220386">
                        <w:pPr>
                          <w:suppressAutoHyphens/>
                          <w:snapToGrid w:val="0"/>
                          <w:spacing w:after="0"/>
                          <w:ind w:left="57"/>
                          <w:jc w:val="right"/>
                          <w:rPr>
                            <w:ins w:id="6008" w:author="Харченко Кіра Володимирівна" w:date="2021-12-23T10:23:00Z"/>
                            <w:b w:val="0"/>
                            <w:bCs/>
                            <w:sz w:val="22"/>
                            <w:szCs w:val="22"/>
                            <w:vertAlign w:val="superscript"/>
                            <w:lang w:eastAsia="ar-SA"/>
                          </w:rPr>
                        </w:pPr>
                      </w:p>
                    </w:tc>
                    <w:tc>
                      <w:tcPr>
                        <w:tcW w:w="20" w:type="dxa"/>
                        <w:shd w:val="clear" w:color="auto" w:fill="auto"/>
                      </w:tcPr>
                      <w:p w:rsidR="00220386" w:rsidRPr="00506BB3" w:rsidRDefault="00220386" w:rsidP="00220386">
                        <w:pPr>
                          <w:suppressAutoHyphens/>
                          <w:snapToGrid w:val="0"/>
                          <w:spacing w:after="0"/>
                          <w:ind w:left="57"/>
                          <w:jc w:val="right"/>
                          <w:rPr>
                            <w:ins w:id="6009" w:author="Харченко Кіра Володимирівна" w:date="2021-12-23T10:23:00Z"/>
                            <w:b w:val="0"/>
                            <w:bCs/>
                            <w:sz w:val="22"/>
                            <w:szCs w:val="22"/>
                            <w:vertAlign w:val="superscript"/>
                            <w:lang w:eastAsia="ar-SA"/>
                          </w:rPr>
                        </w:pPr>
                      </w:p>
                    </w:tc>
                    <w:tc>
                      <w:tcPr>
                        <w:tcW w:w="5203" w:type="dxa"/>
                        <w:gridSpan w:val="2"/>
                        <w:shd w:val="clear" w:color="auto" w:fill="auto"/>
                      </w:tcPr>
                      <w:p w:rsidR="00220386" w:rsidRPr="00506BB3" w:rsidRDefault="00220386" w:rsidP="00220386">
                        <w:pPr>
                          <w:suppressAutoHyphens/>
                          <w:snapToGrid w:val="0"/>
                          <w:spacing w:after="0"/>
                          <w:ind w:left="57"/>
                          <w:jc w:val="right"/>
                          <w:rPr>
                            <w:ins w:id="6010" w:author="Харченко Кіра Володимирівна" w:date="2021-12-23T10:23:00Z"/>
                            <w:b w:val="0"/>
                            <w:bCs/>
                            <w:sz w:val="22"/>
                            <w:szCs w:val="22"/>
                            <w:vertAlign w:val="superscript"/>
                            <w:lang w:eastAsia="ar-SA"/>
                          </w:rPr>
                        </w:pPr>
                      </w:p>
                    </w:tc>
                  </w:tr>
                </w:tbl>
                <w:p w:rsidR="00220386" w:rsidRPr="00506BB3" w:rsidRDefault="00220386" w:rsidP="00220386">
                  <w:pPr>
                    <w:suppressAutoHyphens/>
                    <w:snapToGrid w:val="0"/>
                    <w:spacing w:after="0"/>
                    <w:ind w:left="57"/>
                    <w:jc w:val="left"/>
                    <w:rPr>
                      <w:ins w:id="6011" w:author="Харченко Кіра Володимирівна" w:date="2021-12-23T10:23:00Z"/>
                      <w:b w:val="0"/>
                      <w:bCs/>
                      <w:sz w:val="22"/>
                      <w:szCs w:val="22"/>
                      <w:lang w:eastAsia="ar-SA"/>
                    </w:rPr>
                  </w:pPr>
                  <w:ins w:id="6012" w:author="Харченко Кіра Володимирівна" w:date="2021-12-23T10:23:00Z">
                    <w:r w:rsidRPr="00506BB3">
                      <w:rPr>
                        <w:b w:val="0"/>
                        <w:bCs/>
                        <w:sz w:val="22"/>
                        <w:szCs w:val="22"/>
                        <w:lang w:eastAsia="ar-SA"/>
                      </w:rPr>
                      <w:t xml:space="preserve">                                                                            </w:t>
                    </w:r>
                  </w:ins>
                </w:p>
                <w:p w:rsidR="00220386" w:rsidRPr="00506BB3" w:rsidRDefault="00220386" w:rsidP="00220386">
                  <w:pPr>
                    <w:suppressAutoHyphens/>
                    <w:snapToGrid w:val="0"/>
                    <w:spacing w:after="0"/>
                    <w:ind w:left="57"/>
                    <w:jc w:val="left"/>
                    <w:rPr>
                      <w:ins w:id="6013" w:author="Харченко Кіра Володимирівна" w:date="2021-12-23T10:23:00Z"/>
                      <w:b w:val="0"/>
                      <w:bCs/>
                      <w:sz w:val="22"/>
                      <w:szCs w:val="22"/>
                      <w:lang w:val="ru-RU" w:eastAsia="ar-SA"/>
                    </w:rPr>
                  </w:pPr>
                  <w:ins w:id="6014" w:author="Харченко Кіра Володимирівна" w:date="2021-12-23T10:23:00Z">
                    <w:r w:rsidRPr="00506BB3">
                      <w:rPr>
                        <w:b w:val="0"/>
                        <w:bCs/>
                        <w:sz w:val="22"/>
                        <w:szCs w:val="22"/>
                        <w:lang w:eastAsia="ar-SA"/>
                      </w:rPr>
                      <w:t xml:space="preserve">                                                      М.П. (за наявності)</w:t>
                    </w:r>
                  </w:ins>
                </w:p>
                <w:tbl>
                  <w:tblPr>
                    <w:tblW w:w="9639" w:type="dxa"/>
                    <w:tblLayout w:type="fixed"/>
                    <w:tblCellMar>
                      <w:left w:w="0" w:type="dxa"/>
                      <w:right w:w="0" w:type="dxa"/>
                    </w:tblCellMar>
                    <w:tblLook w:val="01E0" w:firstRow="1" w:lastRow="1" w:firstColumn="1" w:lastColumn="1" w:noHBand="0" w:noVBand="0"/>
                  </w:tblPr>
                  <w:tblGrid>
                    <w:gridCol w:w="164"/>
                    <w:gridCol w:w="283"/>
                    <w:gridCol w:w="284"/>
                    <w:gridCol w:w="283"/>
                    <w:gridCol w:w="284"/>
                    <w:gridCol w:w="283"/>
                    <w:gridCol w:w="284"/>
                    <w:gridCol w:w="283"/>
                    <w:gridCol w:w="284"/>
                    <w:gridCol w:w="283"/>
                    <w:gridCol w:w="1418"/>
                    <w:gridCol w:w="700"/>
                    <w:gridCol w:w="4806"/>
                  </w:tblGrid>
                  <w:tr w:rsidR="00220386" w:rsidRPr="00506BB3" w:rsidTr="00C72616">
                    <w:trPr>
                      <w:ins w:id="6015" w:author="Харченко Кіра Володимирівна" w:date="2021-12-23T10:23:00Z"/>
                    </w:trPr>
                    <w:tc>
                      <w:tcPr>
                        <w:tcW w:w="2715" w:type="dxa"/>
                        <w:gridSpan w:val="10"/>
                        <w:shd w:val="clear" w:color="auto" w:fill="auto"/>
                        <w:vAlign w:val="bottom"/>
                      </w:tcPr>
                      <w:p w:rsidR="00220386" w:rsidRPr="00506BB3" w:rsidRDefault="00220386" w:rsidP="00220386">
                        <w:pPr>
                          <w:suppressAutoHyphens/>
                          <w:snapToGrid w:val="0"/>
                          <w:spacing w:after="0"/>
                          <w:ind w:left="57"/>
                          <w:rPr>
                            <w:ins w:id="6016" w:author="Харченко Кіра Володимирівна" w:date="2021-12-23T10:23:00Z"/>
                            <w:b w:val="0"/>
                            <w:bCs/>
                            <w:sz w:val="22"/>
                            <w:szCs w:val="22"/>
                            <w:lang w:eastAsia="ar-SA"/>
                          </w:rPr>
                        </w:pPr>
                        <w:ins w:id="6017" w:author="Харченко Кіра Володимирівна" w:date="2021-12-23T10:23:00Z">
                          <w:r w:rsidRPr="00506BB3">
                            <w:rPr>
                              <w:b w:val="0"/>
                              <w:bCs/>
                              <w:sz w:val="22"/>
                              <w:szCs w:val="22"/>
                              <w:lang w:eastAsia="ar-SA"/>
                            </w:rPr>
                            <w:t xml:space="preserve">Головний бухгалтер </w:t>
                          </w:r>
                        </w:ins>
                      </w:p>
                    </w:tc>
                    <w:tc>
                      <w:tcPr>
                        <w:tcW w:w="1418" w:type="dxa"/>
                        <w:tcBorders>
                          <w:bottom w:val="single" w:sz="4" w:space="0" w:color="auto"/>
                        </w:tcBorders>
                        <w:shd w:val="clear" w:color="auto" w:fill="auto"/>
                      </w:tcPr>
                      <w:p w:rsidR="00220386" w:rsidRPr="00506BB3" w:rsidRDefault="00220386" w:rsidP="00220386">
                        <w:pPr>
                          <w:suppressAutoHyphens/>
                          <w:snapToGrid w:val="0"/>
                          <w:spacing w:after="0"/>
                          <w:ind w:left="57" w:firstLine="720"/>
                          <w:jc w:val="right"/>
                          <w:rPr>
                            <w:ins w:id="6018" w:author="Харченко Кіра Володимирівна" w:date="2021-12-23T10:23:00Z"/>
                            <w:b w:val="0"/>
                            <w:bCs/>
                            <w:sz w:val="22"/>
                            <w:szCs w:val="22"/>
                            <w:lang w:eastAsia="ar-SA"/>
                          </w:rPr>
                        </w:pPr>
                      </w:p>
                    </w:tc>
                    <w:tc>
                      <w:tcPr>
                        <w:tcW w:w="700" w:type="dxa"/>
                        <w:shd w:val="clear" w:color="auto" w:fill="auto"/>
                      </w:tcPr>
                      <w:p w:rsidR="00220386" w:rsidRPr="00506BB3" w:rsidRDefault="00220386" w:rsidP="00220386">
                        <w:pPr>
                          <w:suppressAutoHyphens/>
                          <w:snapToGrid w:val="0"/>
                          <w:spacing w:after="0"/>
                          <w:ind w:left="57"/>
                          <w:jc w:val="right"/>
                          <w:rPr>
                            <w:ins w:id="6019" w:author="Харченко Кіра Володимирівна" w:date="2021-12-23T10:23:00Z"/>
                            <w:b w:val="0"/>
                            <w:bCs/>
                            <w:sz w:val="22"/>
                            <w:szCs w:val="22"/>
                            <w:lang w:eastAsia="ar-SA"/>
                          </w:rPr>
                        </w:pPr>
                      </w:p>
                    </w:tc>
                    <w:tc>
                      <w:tcPr>
                        <w:tcW w:w="4806" w:type="dxa"/>
                        <w:tcBorders>
                          <w:bottom w:val="single" w:sz="4" w:space="0" w:color="auto"/>
                        </w:tcBorders>
                        <w:shd w:val="clear" w:color="auto" w:fill="auto"/>
                      </w:tcPr>
                      <w:p w:rsidR="00220386" w:rsidRPr="00506BB3" w:rsidRDefault="00220386" w:rsidP="00220386">
                        <w:pPr>
                          <w:suppressAutoHyphens/>
                          <w:snapToGrid w:val="0"/>
                          <w:spacing w:after="0"/>
                          <w:ind w:left="57"/>
                          <w:jc w:val="right"/>
                          <w:rPr>
                            <w:ins w:id="6020" w:author="Харченко Кіра Володимирівна" w:date="2021-12-23T10:23:00Z"/>
                            <w:b w:val="0"/>
                            <w:bCs/>
                            <w:sz w:val="22"/>
                            <w:szCs w:val="22"/>
                            <w:lang w:eastAsia="ar-SA"/>
                          </w:rPr>
                        </w:pPr>
                      </w:p>
                    </w:tc>
                  </w:tr>
                  <w:tr w:rsidR="00220386" w:rsidRPr="00506BB3" w:rsidTr="00C72616">
                    <w:trPr>
                      <w:ins w:id="6021" w:author="Харченко Кіра Володимирівна" w:date="2021-12-23T10:23:00Z"/>
                    </w:trPr>
                    <w:tc>
                      <w:tcPr>
                        <w:tcW w:w="2715" w:type="dxa"/>
                        <w:gridSpan w:val="10"/>
                        <w:tcBorders>
                          <w:bottom w:val="single" w:sz="4" w:space="0" w:color="auto"/>
                        </w:tcBorders>
                        <w:shd w:val="clear" w:color="auto" w:fill="auto"/>
                      </w:tcPr>
                      <w:p w:rsidR="00220386" w:rsidRPr="00506BB3" w:rsidRDefault="00220386" w:rsidP="00220386">
                        <w:pPr>
                          <w:suppressAutoHyphens/>
                          <w:snapToGrid w:val="0"/>
                          <w:spacing w:after="0"/>
                          <w:ind w:left="57"/>
                          <w:rPr>
                            <w:ins w:id="6022" w:author="Харченко Кіра Володимирівна" w:date="2021-12-23T10:23:00Z"/>
                            <w:b w:val="0"/>
                            <w:bCs/>
                            <w:sz w:val="22"/>
                            <w:szCs w:val="22"/>
                            <w:lang w:eastAsia="ar-SA"/>
                          </w:rPr>
                        </w:pPr>
                        <w:ins w:id="6023" w:author="Харченко Кіра Володимирівна" w:date="2021-12-23T10:23:00Z">
                          <w:r w:rsidRPr="00506BB3">
                            <w:rPr>
                              <w:b w:val="0"/>
                              <w:bCs/>
                              <w:sz w:val="22"/>
                              <w:szCs w:val="22"/>
                              <w:lang w:eastAsia="ar-SA"/>
                            </w:rPr>
                            <w:t>(особа, відповідальна за ведення бухгалтерського обліку)</w:t>
                          </w:r>
                        </w:ins>
                      </w:p>
                    </w:tc>
                    <w:tc>
                      <w:tcPr>
                        <w:tcW w:w="1418" w:type="dxa"/>
                        <w:tcBorders>
                          <w:top w:val="single" w:sz="4" w:space="0" w:color="auto"/>
                        </w:tcBorders>
                        <w:shd w:val="clear" w:color="auto" w:fill="auto"/>
                      </w:tcPr>
                      <w:p w:rsidR="00220386" w:rsidRPr="00506BB3" w:rsidRDefault="00220386" w:rsidP="00220386">
                        <w:pPr>
                          <w:suppressAutoHyphens/>
                          <w:snapToGrid w:val="0"/>
                          <w:spacing w:after="0"/>
                          <w:ind w:left="57"/>
                          <w:jc w:val="center"/>
                          <w:rPr>
                            <w:ins w:id="6024" w:author="Харченко Кіра Володимирівна" w:date="2021-12-23T10:23:00Z"/>
                            <w:b w:val="0"/>
                            <w:bCs/>
                            <w:sz w:val="22"/>
                            <w:szCs w:val="22"/>
                            <w:vertAlign w:val="superscript"/>
                            <w:lang w:eastAsia="ar-SA"/>
                          </w:rPr>
                        </w:pPr>
                        <w:ins w:id="6025" w:author="Харченко Кіра Володимирівна" w:date="2021-12-23T10:23:00Z">
                          <w:r w:rsidRPr="00506BB3">
                            <w:rPr>
                              <w:b w:val="0"/>
                              <w:bCs/>
                              <w:sz w:val="22"/>
                              <w:szCs w:val="22"/>
                              <w:vertAlign w:val="superscript"/>
                              <w:lang w:eastAsia="ar-SA"/>
                            </w:rPr>
                            <w:t>(підпис)</w:t>
                          </w:r>
                        </w:ins>
                      </w:p>
                    </w:tc>
                    <w:tc>
                      <w:tcPr>
                        <w:tcW w:w="700" w:type="dxa"/>
                        <w:shd w:val="clear" w:color="auto" w:fill="auto"/>
                      </w:tcPr>
                      <w:p w:rsidR="00220386" w:rsidRPr="00506BB3" w:rsidRDefault="00220386" w:rsidP="00220386">
                        <w:pPr>
                          <w:suppressAutoHyphens/>
                          <w:snapToGrid w:val="0"/>
                          <w:spacing w:after="0"/>
                          <w:ind w:left="57"/>
                          <w:jc w:val="right"/>
                          <w:rPr>
                            <w:ins w:id="6026" w:author="Харченко Кіра Володимирівна" w:date="2021-12-23T10:23:00Z"/>
                            <w:b w:val="0"/>
                            <w:bCs/>
                            <w:sz w:val="22"/>
                            <w:szCs w:val="22"/>
                            <w:lang w:eastAsia="ar-SA"/>
                          </w:rPr>
                        </w:pPr>
                      </w:p>
                    </w:tc>
                    <w:tc>
                      <w:tcPr>
                        <w:tcW w:w="4806" w:type="dxa"/>
                        <w:tcBorders>
                          <w:top w:val="single" w:sz="4" w:space="0" w:color="auto"/>
                        </w:tcBorders>
                        <w:shd w:val="clear" w:color="auto" w:fill="auto"/>
                      </w:tcPr>
                      <w:p w:rsidR="00220386" w:rsidRPr="00506BB3" w:rsidRDefault="00220386" w:rsidP="00220386">
                        <w:pPr>
                          <w:suppressAutoHyphens/>
                          <w:snapToGrid w:val="0"/>
                          <w:spacing w:after="0"/>
                          <w:ind w:left="57"/>
                          <w:jc w:val="left"/>
                          <w:rPr>
                            <w:ins w:id="6027" w:author="Харченко Кіра Володимирівна" w:date="2021-12-23T10:23:00Z"/>
                            <w:b w:val="0"/>
                            <w:bCs/>
                            <w:sz w:val="22"/>
                            <w:szCs w:val="22"/>
                            <w:vertAlign w:val="superscript"/>
                            <w:lang w:eastAsia="ar-SA"/>
                          </w:rPr>
                        </w:pPr>
                        <w:ins w:id="6028" w:author="Харченко Кіра Володимирівна" w:date="2021-12-23T10:23:00Z">
                          <w:r w:rsidRPr="00506BB3">
                            <w:rPr>
                              <w:b w:val="0"/>
                              <w:bCs/>
                              <w:sz w:val="22"/>
                              <w:szCs w:val="22"/>
                              <w:vertAlign w:val="superscript"/>
                              <w:lang w:eastAsia="ar-SA"/>
                            </w:rPr>
                            <w:t xml:space="preserve">    </w:t>
                          </w:r>
                          <w:r w:rsidRPr="00506BB3">
                            <w:rPr>
                              <w:bCs/>
                              <w:sz w:val="22"/>
                              <w:szCs w:val="22"/>
                              <w:vertAlign w:val="superscript"/>
                              <w:lang w:eastAsia="ar-SA"/>
                            </w:rPr>
                            <w:t xml:space="preserve">   (власне ім’я та прізвище)</w:t>
                          </w:r>
                        </w:ins>
                      </w:p>
                    </w:tc>
                  </w:tr>
                  <w:tr w:rsidR="00220386" w:rsidRPr="00506BB3" w:rsidTr="00C72616">
                    <w:trPr>
                      <w:ins w:id="6029" w:author="Харченко Кіра Володимирівна" w:date="2021-12-23T10:23:00Z"/>
                    </w:trPr>
                    <w:tc>
                      <w:tcPr>
                        <w:tcW w:w="164" w:type="dxa"/>
                        <w:tcBorders>
                          <w:top w:val="single" w:sz="4" w:space="0" w:color="auto"/>
                          <w:left w:val="single" w:sz="4" w:space="0" w:color="auto"/>
                          <w:bottom w:val="single" w:sz="4" w:space="0" w:color="auto"/>
                          <w:right w:val="single" w:sz="4" w:space="0" w:color="auto"/>
                        </w:tcBorders>
                        <w:shd w:val="clear" w:color="auto" w:fill="auto"/>
                      </w:tcPr>
                      <w:p w:rsidR="00220386" w:rsidRPr="00506BB3" w:rsidRDefault="00220386" w:rsidP="00220386">
                        <w:pPr>
                          <w:suppressAutoHyphens/>
                          <w:snapToGrid w:val="0"/>
                          <w:spacing w:after="0"/>
                          <w:ind w:left="57"/>
                          <w:jc w:val="right"/>
                          <w:rPr>
                            <w:ins w:id="6030" w:author="Харченко Кіра Володимирівна" w:date="2021-12-23T10:23:00Z"/>
                            <w:b w:val="0"/>
                            <w:bCs/>
                            <w:sz w:val="22"/>
                            <w:szCs w:val="22"/>
                            <w:lang w:eastAsia="ar-SA"/>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20386" w:rsidRPr="00506BB3" w:rsidRDefault="00220386" w:rsidP="00220386">
                        <w:pPr>
                          <w:suppressAutoHyphens/>
                          <w:snapToGrid w:val="0"/>
                          <w:spacing w:after="0"/>
                          <w:ind w:left="57"/>
                          <w:jc w:val="right"/>
                          <w:rPr>
                            <w:ins w:id="6031" w:author="Харченко Кіра Володимирівна" w:date="2021-12-23T10:23:00Z"/>
                            <w:b w:val="0"/>
                            <w:bCs/>
                            <w:sz w:val="22"/>
                            <w:szCs w:val="22"/>
                            <w:lang w:eastAsia="ar-SA"/>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20386" w:rsidRPr="00506BB3" w:rsidRDefault="00220386" w:rsidP="00220386">
                        <w:pPr>
                          <w:suppressAutoHyphens/>
                          <w:snapToGrid w:val="0"/>
                          <w:spacing w:after="0"/>
                          <w:ind w:left="57"/>
                          <w:jc w:val="right"/>
                          <w:rPr>
                            <w:ins w:id="6032" w:author="Харченко Кіра Володимирівна" w:date="2021-12-23T10:23:00Z"/>
                            <w:b w:val="0"/>
                            <w:bCs/>
                            <w:sz w:val="22"/>
                            <w:szCs w:val="22"/>
                            <w:lang w:eastAsia="ar-SA"/>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20386" w:rsidRPr="00506BB3" w:rsidRDefault="00220386" w:rsidP="00220386">
                        <w:pPr>
                          <w:suppressAutoHyphens/>
                          <w:snapToGrid w:val="0"/>
                          <w:spacing w:after="0"/>
                          <w:ind w:left="57"/>
                          <w:jc w:val="right"/>
                          <w:rPr>
                            <w:ins w:id="6033" w:author="Харченко Кіра Володимирівна" w:date="2021-12-23T10:23:00Z"/>
                            <w:b w:val="0"/>
                            <w:bCs/>
                            <w:sz w:val="22"/>
                            <w:szCs w:val="22"/>
                            <w:lang w:eastAsia="ar-SA"/>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20386" w:rsidRPr="00506BB3" w:rsidRDefault="00220386" w:rsidP="00220386">
                        <w:pPr>
                          <w:suppressAutoHyphens/>
                          <w:snapToGrid w:val="0"/>
                          <w:spacing w:after="0"/>
                          <w:ind w:left="57"/>
                          <w:jc w:val="right"/>
                          <w:rPr>
                            <w:ins w:id="6034" w:author="Харченко Кіра Володимирівна" w:date="2021-12-23T10:23:00Z"/>
                            <w:b w:val="0"/>
                            <w:bCs/>
                            <w:sz w:val="22"/>
                            <w:szCs w:val="22"/>
                            <w:lang w:eastAsia="ar-SA"/>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20386" w:rsidRPr="00506BB3" w:rsidRDefault="00220386" w:rsidP="00220386">
                        <w:pPr>
                          <w:suppressAutoHyphens/>
                          <w:snapToGrid w:val="0"/>
                          <w:spacing w:after="0"/>
                          <w:ind w:left="57"/>
                          <w:jc w:val="right"/>
                          <w:rPr>
                            <w:ins w:id="6035" w:author="Харченко Кіра Володимирівна" w:date="2021-12-23T10:23:00Z"/>
                            <w:b w:val="0"/>
                            <w:bCs/>
                            <w:sz w:val="22"/>
                            <w:szCs w:val="22"/>
                            <w:lang w:eastAsia="ar-SA"/>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20386" w:rsidRPr="00506BB3" w:rsidRDefault="00220386" w:rsidP="00220386">
                        <w:pPr>
                          <w:suppressAutoHyphens/>
                          <w:snapToGrid w:val="0"/>
                          <w:spacing w:after="0"/>
                          <w:ind w:left="57"/>
                          <w:jc w:val="right"/>
                          <w:rPr>
                            <w:ins w:id="6036" w:author="Харченко Кіра Володимирівна" w:date="2021-12-23T10:23:00Z"/>
                            <w:b w:val="0"/>
                            <w:bCs/>
                            <w:sz w:val="22"/>
                            <w:szCs w:val="22"/>
                            <w:lang w:eastAsia="ar-SA"/>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20386" w:rsidRPr="00506BB3" w:rsidRDefault="00220386" w:rsidP="00220386">
                        <w:pPr>
                          <w:suppressAutoHyphens/>
                          <w:snapToGrid w:val="0"/>
                          <w:spacing w:after="0"/>
                          <w:ind w:left="57"/>
                          <w:jc w:val="right"/>
                          <w:rPr>
                            <w:ins w:id="6037" w:author="Харченко Кіра Володимирівна" w:date="2021-12-23T10:23:00Z"/>
                            <w:b w:val="0"/>
                            <w:bCs/>
                            <w:sz w:val="22"/>
                            <w:szCs w:val="22"/>
                            <w:lang w:eastAsia="ar-SA"/>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20386" w:rsidRPr="00506BB3" w:rsidRDefault="00220386" w:rsidP="00220386">
                        <w:pPr>
                          <w:suppressAutoHyphens/>
                          <w:snapToGrid w:val="0"/>
                          <w:spacing w:after="0"/>
                          <w:ind w:left="57"/>
                          <w:jc w:val="right"/>
                          <w:rPr>
                            <w:ins w:id="6038" w:author="Харченко Кіра Володимирівна" w:date="2021-12-23T10:23:00Z"/>
                            <w:b w:val="0"/>
                            <w:bCs/>
                            <w:sz w:val="22"/>
                            <w:szCs w:val="22"/>
                            <w:lang w:eastAsia="ar-SA"/>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20386" w:rsidRPr="00506BB3" w:rsidRDefault="00220386" w:rsidP="00220386">
                        <w:pPr>
                          <w:suppressAutoHyphens/>
                          <w:snapToGrid w:val="0"/>
                          <w:spacing w:after="0"/>
                          <w:ind w:left="57"/>
                          <w:jc w:val="right"/>
                          <w:rPr>
                            <w:ins w:id="6039" w:author="Харченко Кіра Володимирівна" w:date="2021-12-23T10:23:00Z"/>
                            <w:b w:val="0"/>
                            <w:bCs/>
                            <w:sz w:val="22"/>
                            <w:szCs w:val="22"/>
                            <w:lang w:eastAsia="ar-SA"/>
                          </w:rPr>
                        </w:pPr>
                      </w:p>
                    </w:tc>
                    <w:tc>
                      <w:tcPr>
                        <w:tcW w:w="1418" w:type="dxa"/>
                        <w:tcBorders>
                          <w:left w:val="single" w:sz="4" w:space="0" w:color="auto"/>
                        </w:tcBorders>
                        <w:shd w:val="clear" w:color="auto" w:fill="auto"/>
                      </w:tcPr>
                      <w:p w:rsidR="00220386" w:rsidRPr="00506BB3" w:rsidRDefault="00220386" w:rsidP="00220386">
                        <w:pPr>
                          <w:suppressAutoHyphens/>
                          <w:snapToGrid w:val="0"/>
                          <w:spacing w:after="0"/>
                          <w:ind w:left="57"/>
                          <w:jc w:val="right"/>
                          <w:rPr>
                            <w:ins w:id="6040" w:author="Харченко Кіра Володимирівна" w:date="2021-12-23T10:23:00Z"/>
                            <w:b w:val="0"/>
                            <w:bCs/>
                            <w:sz w:val="22"/>
                            <w:szCs w:val="22"/>
                            <w:lang w:eastAsia="ar-SA"/>
                          </w:rPr>
                        </w:pPr>
                      </w:p>
                    </w:tc>
                    <w:tc>
                      <w:tcPr>
                        <w:tcW w:w="700" w:type="dxa"/>
                        <w:shd w:val="clear" w:color="auto" w:fill="auto"/>
                      </w:tcPr>
                      <w:p w:rsidR="00220386" w:rsidRPr="00506BB3" w:rsidRDefault="00220386" w:rsidP="00220386">
                        <w:pPr>
                          <w:suppressAutoHyphens/>
                          <w:snapToGrid w:val="0"/>
                          <w:spacing w:after="0"/>
                          <w:ind w:left="57"/>
                          <w:jc w:val="right"/>
                          <w:rPr>
                            <w:ins w:id="6041" w:author="Харченко Кіра Володимирівна" w:date="2021-12-23T10:23:00Z"/>
                            <w:b w:val="0"/>
                            <w:bCs/>
                            <w:sz w:val="22"/>
                            <w:szCs w:val="22"/>
                            <w:lang w:eastAsia="ar-SA"/>
                          </w:rPr>
                        </w:pPr>
                      </w:p>
                    </w:tc>
                    <w:tc>
                      <w:tcPr>
                        <w:tcW w:w="4806" w:type="dxa"/>
                        <w:shd w:val="clear" w:color="auto" w:fill="auto"/>
                      </w:tcPr>
                      <w:p w:rsidR="00220386" w:rsidRPr="00506BB3" w:rsidRDefault="00220386" w:rsidP="00220386">
                        <w:pPr>
                          <w:suppressAutoHyphens/>
                          <w:snapToGrid w:val="0"/>
                          <w:spacing w:after="0"/>
                          <w:ind w:left="57"/>
                          <w:jc w:val="right"/>
                          <w:rPr>
                            <w:ins w:id="6042" w:author="Харченко Кіра Володимирівна" w:date="2021-12-23T10:23:00Z"/>
                            <w:b w:val="0"/>
                            <w:bCs/>
                            <w:sz w:val="22"/>
                            <w:szCs w:val="22"/>
                            <w:lang w:eastAsia="ar-SA"/>
                          </w:rPr>
                        </w:pPr>
                      </w:p>
                    </w:tc>
                  </w:tr>
                  <w:tr w:rsidR="00220386" w:rsidRPr="00506BB3" w:rsidTr="00C72616">
                    <w:trPr>
                      <w:ins w:id="6043" w:author="Харченко Кіра Володимирівна" w:date="2021-12-23T10:23:00Z"/>
                    </w:trPr>
                    <w:tc>
                      <w:tcPr>
                        <w:tcW w:w="2715" w:type="dxa"/>
                        <w:gridSpan w:val="10"/>
                        <w:tcBorders>
                          <w:top w:val="single" w:sz="4" w:space="0" w:color="auto"/>
                        </w:tcBorders>
                        <w:shd w:val="clear" w:color="auto" w:fill="auto"/>
                        <w:vAlign w:val="center"/>
                      </w:tcPr>
                      <w:p w:rsidR="00220386" w:rsidRDefault="00220386" w:rsidP="00220386">
                        <w:pPr>
                          <w:suppressAutoHyphens/>
                          <w:snapToGrid w:val="0"/>
                          <w:spacing w:after="0"/>
                          <w:ind w:left="57"/>
                          <w:rPr>
                            <w:ins w:id="6044" w:author="Харченко Кіра Володимирівна" w:date="2021-12-23T15:56:00Z"/>
                            <w:b w:val="0"/>
                            <w:bCs/>
                            <w:sz w:val="22"/>
                            <w:szCs w:val="22"/>
                            <w:lang w:eastAsia="ar-SA"/>
                          </w:rPr>
                        </w:pPr>
                        <w:ins w:id="6045" w:author="Харченко Кіра Володимирівна" w:date="2021-12-23T10:23:00Z">
                          <w:r w:rsidRPr="00506BB3">
                            <w:rPr>
                              <w:b w:val="0"/>
                              <w:bCs/>
                              <w:sz w:val="22"/>
                              <w:szCs w:val="22"/>
                              <w:lang w:eastAsia="ar-SA"/>
                            </w:rPr>
                            <w:t xml:space="preserve">(реєстраційний номер облікової картки платника податків або серія </w:t>
                          </w:r>
                          <w:r w:rsidRPr="00506BB3">
                            <w:rPr>
                              <w:bCs/>
                              <w:sz w:val="22"/>
                              <w:szCs w:val="22"/>
                              <w:lang w:eastAsia="ar-SA"/>
                            </w:rPr>
                            <w:t>(за наявності)</w:t>
                          </w:r>
                          <w:r w:rsidRPr="00506BB3">
                            <w:rPr>
                              <w:b w:val="0"/>
                              <w:bCs/>
                              <w:sz w:val="22"/>
                              <w:szCs w:val="22"/>
                              <w:lang w:eastAsia="ar-SA"/>
                            </w:rPr>
                            <w:t xml:space="preserve"> та номер паспорта</w:t>
                          </w:r>
                          <w:r w:rsidRPr="00506BB3">
                            <w:rPr>
                              <w:b w:val="0"/>
                              <w:bCs/>
                              <w:position w:val="8"/>
                              <w:sz w:val="22"/>
                              <w:szCs w:val="22"/>
                              <w:lang w:eastAsia="ar-SA"/>
                            </w:rPr>
                            <w:t>5</w:t>
                          </w:r>
                          <w:r w:rsidRPr="00506BB3">
                            <w:rPr>
                              <w:b w:val="0"/>
                              <w:bCs/>
                              <w:sz w:val="22"/>
                              <w:szCs w:val="22"/>
                              <w:lang w:eastAsia="ar-SA"/>
                            </w:rPr>
                            <w:t>)</w:t>
                          </w:r>
                        </w:ins>
                      </w:p>
                      <w:p w:rsidR="00DB5C8D" w:rsidRPr="00506BB3" w:rsidRDefault="00DB5C8D" w:rsidP="00220386">
                        <w:pPr>
                          <w:suppressAutoHyphens/>
                          <w:snapToGrid w:val="0"/>
                          <w:spacing w:after="0"/>
                          <w:ind w:left="57"/>
                          <w:rPr>
                            <w:ins w:id="6046" w:author="Харченко Кіра Володимирівна" w:date="2021-12-23T10:23:00Z"/>
                            <w:b w:val="0"/>
                            <w:bCs/>
                            <w:sz w:val="22"/>
                            <w:szCs w:val="22"/>
                            <w:lang w:eastAsia="ar-SA"/>
                          </w:rPr>
                        </w:pPr>
                      </w:p>
                    </w:tc>
                    <w:tc>
                      <w:tcPr>
                        <w:tcW w:w="1418" w:type="dxa"/>
                        <w:shd w:val="clear" w:color="auto" w:fill="auto"/>
                      </w:tcPr>
                      <w:p w:rsidR="00220386" w:rsidRPr="00506BB3" w:rsidRDefault="00220386" w:rsidP="00220386">
                        <w:pPr>
                          <w:suppressAutoHyphens/>
                          <w:snapToGrid w:val="0"/>
                          <w:spacing w:after="0"/>
                          <w:ind w:left="57"/>
                          <w:jc w:val="right"/>
                          <w:rPr>
                            <w:ins w:id="6047" w:author="Харченко Кіра Володимирівна" w:date="2021-12-23T10:23:00Z"/>
                            <w:b w:val="0"/>
                            <w:bCs/>
                            <w:sz w:val="22"/>
                            <w:szCs w:val="22"/>
                            <w:lang w:eastAsia="ar-SA"/>
                          </w:rPr>
                        </w:pPr>
                      </w:p>
                    </w:tc>
                    <w:tc>
                      <w:tcPr>
                        <w:tcW w:w="700" w:type="dxa"/>
                        <w:shd w:val="clear" w:color="auto" w:fill="auto"/>
                      </w:tcPr>
                      <w:p w:rsidR="00220386" w:rsidRPr="00506BB3" w:rsidRDefault="00220386" w:rsidP="00220386">
                        <w:pPr>
                          <w:suppressAutoHyphens/>
                          <w:snapToGrid w:val="0"/>
                          <w:spacing w:after="0"/>
                          <w:ind w:left="57"/>
                          <w:jc w:val="right"/>
                          <w:rPr>
                            <w:ins w:id="6048" w:author="Харченко Кіра Володимирівна" w:date="2021-12-23T10:23:00Z"/>
                            <w:b w:val="0"/>
                            <w:bCs/>
                            <w:sz w:val="22"/>
                            <w:szCs w:val="22"/>
                            <w:lang w:eastAsia="ar-SA"/>
                          </w:rPr>
                        </w:pPr>
                      </w:p>
                    </w:tc>
                    <w:tc>
                      <w:tcPr>
                        <w:tcW w:w="4806" w:type="dxa"/>
                        <w:shd w:val="clear" w:color="auto" w:fill="auto"/>
                      </w:tcPr>
                      <w:p w:rsidR="00220386" w:rsidRPr="00506BB3" w:rsidRDefault="00220386" w:rsidP="00220386">
                        <w:pPr>
                          <w:suppressAutoHyphens/>
                          <w:snapToGrid w:val="0"/>
                          <w:spacing w:after="0"/>
                          <w:ind w:left="57"/>
                          <w:jc w:val="right"/>
                          <w:rPr>
                            <w:ins w:id="6049" w:author="Харченко Кіра Володимирівна" w:date="2021-12-23T10:23:00Z"/>
                            <w:b w:val="0"/>
                            <w:bCs/>
                            <w:sz w:val="22"/>
                            <w:szCs w:val="22"/>
                            <w:lang w:eastAsia="ar-SA"/>
                          </w:rPr>
                        </w:pPr>
                      </w:p>
                    </w:tc>
                  </w:tr>
                </w:tbl>
                <w:p w:rsidR="00220386" w:rsidRPr="00506BB3" w:rsidRDefault="00220386" w:rsidP="00220386">
                  <w:pPr>
                    <w:rPr>
                      <w:ins w:id="6050" w:author="Харченко Кіра Володимирівна" w:date="2021-12-23T10:23:00Z"/>
                      <w:b w:val="0"/>
                      <w:sz w:val="22"/>
                      <w:szCs w:val="22"/>
                    </w:rPr>
                  </w:pPr>
                </w:p>
              </w:tc>
            </w:tr>
          </w:tbl>
          <w:p w:rsidR="00220386" w:rsidRPr="00506BB3" w:rsidRDefault="00220386">
            <w:pPr>
              <w:suppressAutoHyphens/>
              <w:snapToGrid w:val="0"/>
              <w:spacing w:before="0" w:after="0"/>
              <w:jc w:val="left"/>
              <w:rPr>
                <w:b w:val="0"/>
                <w:sz w:val="22"/>
                <w:szCs w:val="22"/>
                <w:lang w:eastAsia="ar-SA"/>
              </w:rPr>
              <w:pPrChange w:id="6051" w:author="Харченко Кіра Володимирівна" w:date="2021-12-23T10:23:00Z">
                <w:pPr>
                  <w:suppressAutoHyphens/>
                  <w:snapToGrid w:val="0"/>
                  <w:spacing w:before="2" w:after="2"/>
                  <w:jc w:val="left"/>
                </w:pPr>
              </w:pPrChange>
            </w:pPr>
          </w:p>
        </w:tc>
      </w:tr>
      <w:tr w:rsidR="00220386" w:rsidRPr="00F44699" w:rsidDel="008C21E0" w:rsidTr="001564A2">
        <w:trPr>
          <w:trHeight w:val="323"/>
          <w:del w:id="6052" w:author="Харченко Кіра Володимирівна" w:date="2021-12-22T11:32:00Z"/>
        </w:trPr>
        <w:tc>
          <w:tcPr>
            <w:tcW w:w="7371" w:type="dxa"/>
            <w:tcBorders>
              <w:top w:val="single" w:sz="4" w:space="0" w:color="000000"/>
              <w:left w:val="single" w:sz="4" w:space="0" w:color="000000"/>
              <w:bottom w:val="single" w:sz="4" w:space="0" w:color="000000"/>
              <w:right w:val="single" w:sz="4" w:space="0" w:color="000000"/>
            </w:tcBorders>
          </w:tcPr>
          <w:p w:rsidR="00220386" w:rsidRPr="00F44699" w:rsidDel="008C21E0" w:rsidRDefault="00220386" w:rsidP="00220386">
            <w:pPr>
              <w:pStyle w:val="a5"/>
              <w:snapToGrid w:val="0"/>
              <w:spacing w:before="2" w:after="2"/>
              <w:ind w:firstLine="0"/>
              <w:jc w:val="center"/>
              <w:rPr>
                <w:del w:id="6053" w:author="Харченко Кіра Володимирівна" w:date="2021-12-22T11:32:00Z"/>
                <w:color w:val="auto"/>
                <w:sz w:val="22"/>
                <w:szCs w:val="22"/>
              </w:rPr>
            </w:pPr>
          </w:p>
        </w:tc>
        <w:tc>
          <w:tcPr>
            <w:tcW w:w="7513" w:type="dxa"/>
            <w:gridSpan w:val="2"/>
            <w:tcBorders>
              <w:top w:val="single" w:sz="4" w:space="0" w:color="000000"/>
              <w:left w:val="single" w:sz="4" w:space="0" w:color="000000"/>
              <w:bottom w:val="single" w:sz="4" w:space="0" w:color="000000"/>
              <w:right w:val="single" w:sz="4" w:space="0" w:color="000000"/>
            </w:tcBorders>
          </w:tcPr>
          <w:p w:rsidR="00220386" w:rsidRPr="00F44699" w:rsidDel="008C21E0" w:rsidRDefault="00220386" w:rsidP="00220386">
            <w:pPr>
              <w:snapToGrid w:val="0"/>
              <w:spacing w:before="2" w:after="2"/>
              <w:jc w:val="center"/>
              <w:rPr>
                <w:del w:id="6054" w:author="Харченко Кіра Володимирівна" w:date="2021-12-22T11:32:00Z"/>
                <w:b w:val="0"/>
                <w:sz w:val="22"/>
                <w:szCs w:val="22"/>
                <w:lang w:eastAsia="ru-RU" w:bidi="hi-IN"/>
              </w:rPr>
            </w:pPr>
          </w:p>
        </w:tc>
      </w:tr>
      <w:tr w:rsidR="00220386" w:rsidRPr="00F44699" w:rsidTr="00FA7F26">
        <w:tblPrEx>
          <w:tblW w:w="14884" w:type="dxa"/>
          <w:tblInd w:w="147" w:type="dxa"/>
          <w:tblLayout w:type="fixed"/>
          <w:tblCellMar>
            <w:left w:w="0" w:type="dxa"/>
            <w:right w:w="0" w:type="dxa"/>
          </w:tblCellMar>
          <w:tblLook w:val="0000" w:firstRow="0" w:lastRow="0" w:firstColumn="0" w:lastColumn="0" w:noHBand="0" w:noVBand="0"/>
          <w:tblPrExChange w:id="6055" w:author="Харченко Кіра Володимирівна" w:date="2021-12-23T10:45:00Z">
            <w:tblPrEx>
              <w:tblW w:w="14884" w:type="dxa"/>
              <w:tblInd w:w="147" w:type="dxa"/>
              <w:tblLayout w:type="fixed"/>
              <w:tblCellMar>
                <w:left w:w="0" w:type="dxa"/>
                <w:right w:w="0" w:type="dxa"/>
              </w:tblCellMar>
              <w:tblLook w:val="0000" w:firstRow="0" w:lastRow="0" w:firstColumn="0" w:lastColumn="0" w:noHBand="0" w:noVBand="0"/>
            </w:tblPrEx>
          </w:tblPrExChange>
        </w:tblPrEx>
        <w:trPr>
          <w:gridAfter w:val="1"/>
          <w:wAfter w:w="10" w:type="dxa"/>
          <w:trHeight w:val="323"/>
          <w:trPrChange w:id="6056" w:author="Харченко Кіра Володимирівна" w:date="2021-12-23T10:45:00Z">
            <w:trPr>
              <w:gridAfter w:val="1"/>
              <w:trHeight w:val="323"/>
            </w:trPr>
          </w:trPrChange>
        </w:trPr>
        <w:tc>
          <w:tcPr>
            <w:tcW w:w="7371" w:type="dxa"/>
            <w:tcBorders>
              <w:top w:val="single" w:sz="4" w:space="0" w:color="000000"/>
              <w:left w:val="single" w:sz="4" w:space="0" w:color="000000"/>
              <w:bottom w:val="single" w:sz="4" w:space="0" w:color="000000"/>
              <w:right w:val="single" w:sz="4" w:space="0" w:color="000000"/>
            </w:tcBorders>
            <w:tcPrChange w:id="6057" w:author="Харченко Кіра Володимирівна" w:date="2021-12-23T10:45:00Z">
              <w:tcPr>
                <w:tcW w:w="7371" w:type="dxa"/>
                <w:gridSpan w:val="2"/>
                <w:tcBorders>
                  <w:top w:val="single" w:sz="4" w:space="0" w:color="000000"/>
                  <w:left w:val="single" w:sz="4" w:space="0" w:color="000000"/>
                  <w:bottom w:val="single" w:sz="4" w:space="0" w:color="000000"/>
                  <w:right w:val="single" w:sz="4" w:space="0" w:color="000000"/>
                </w:tcBorders>
                <w:vAlign w:val="center"/>
              </w:tcPr>
            </w:tcPrChange>
          </w:tcPr>
          <w:p w:rsidR="00220386" w:rsidRPr="0025100C" w:rsidRDefault="00220386">
            <w:pPr>
              <w:spacing w:before="120" w:after="120"/>
              <w:rPr>
                <w:b w:val="0"/>
                <w:color w:val="auto"/>
                <w:sz w:val="24"/>
                <w:szCs w:val="24"/>
                <w:lang w:eastAsia="x-none"/>
                <w:rPrChange w:id="6058" w:author="Харченко Кіра Володимирівна" w:date="2021-12-23T10:36:00Z">
                  <w:rPr>
                    <w:b w:val="0"/>
                    <w:color w:val="auto"/>
                    <w:sz w:val="22"/>
                    <w:szCs w:val="22"/>
                    <w:lang w:eastAsia="x-none"/>
                  </w:rPr>
                </w:rPrChange>
              </w:rPr>
              <w:pPrChange w:id="6059" w:author="Харченко Кіра Володимирівна" w:date="2021-12-23T12:33:00Z">
                <w:pPr>
                  <w:spacing w:before="120" w:after="120"/>
                  <w:jc w:val="left"/>
                </w:pPr>
              </w:pPrChange>
            </w:pPr>
            <w:ins w:id="6060" w:author="Харченко Кіра Володимирівна" w:date="2021-12-23T10:36:00Z">
              <w:r w:rsidRPr="0025100C">
                <w:rPr>
                  <w:b w:val="0"/>
                  <w:color w:val="auto"/>
                  <w:sz w:val="24"/>
                  <w:szCs w:val="24"/>
                  <w:vertAlign w:val="superscript"/>
                  <w:rPrChange w:id="6061" w:author="Харченко Кіра Володимирівна" w:date="2021-12-23T10:36:00Z">
                    <w:rPr>
                      <w:color w:val="auto"/>
                      <w:sz w:val="24"/>
                      <w:szCs w:val="24"/>
                    </w:rPr>
                  </w:rPrChange>
                </w:rPr>
                <w:t>5 </w:t>
              </w:r>
              <w:r w:rsidRPr="0025100C">
                <w:rPr>
                  <w:sz w:val="24"/>
                  <w:szCs w:val="24"/>
                  <w:lang w:eastAsia="ar-SA"/>
                </w:rPr>
                <w:t>Серія та номер паспорта зазначаються фізичними особами, які мають відмітку в паспорті про право здійснювати будь-які платежі за серією та номером паспорта.</w:t>
              </w:r>
            </w:ins>
            <w:del w:id="6062" w:author="Харченко Кіра Володимирівна" w:date="2021-12-23T10:23:00Z">
              <w:r w:rsidRPr="0025100C" w:rsidDel="00AC5453">
                <w:rPr>
                  <w:b w:val="0"/>
                  <w:sz w:val="24"/>
                  <w:szCs w:val="24"/>
                  <w:rPrChange w:id="6063" w:author="Харченко Кіра Володимирівна" w:date="2021-12-23T10:36:00Z">
                    <w:rPr>
                      <w:b w:val="0"/>
                      <w:sz w:val="22"/>
                      <w:szCs w:val="22"/>
                    </w:rPr>
                  </w:rPrChange>
                </w:rPr>
                <w:delText>примітка 6</w:delText>
              </w:r>
            </w:del>
          </w:p>
        </w:tc>
        <w:tc>
          <w:tcPr>
            <w:tcW w:w="7503" w:type="dxa"/>
            <w:tcBorders>
              <w:top w:val="single" w:sz="4" w:space="0" w:color="000000"/>
              <w:left w:val="single" w:sz="4" w:space="0" w:color="000000"/>
              <w:bottom w:val="single" w:sz="4" w:space="0" w:color="000000"/>
              <w:right w:val="single" w:sz="4" w:space="0" w:color="000000"/>
            </w:tcBorders>
            <w:tcPrChange w:id="6064" w:author="Харченко Кіра Володимирівна" w:date="2021-12-23T10:45:00Z">
              <w:tcPr>
                <w:tcW w:w="7513" w:type="dxa"/>
                <w:gridSpan w:val="2"/>
                <w:tcBorders>
                  <w:top w:val="single" w:sz="4" w:space="0" w:color="000000"/>
                  <w:left w:val="single" w:sz="4" w:space="0" w:color="000000"/>
                  <w:bottom w:val="single" w:sz="4" w:space="0" w:color="000000"/>
                  <w:right w:val="single" w:sz="4" w:space="0" w:color="000000"/>
                </w:tcBorders>
                <w:vAlign w:val="center"/>
              </w:tcPr>
            </w:tcPrChange>
          </w:tcPr>
          <w:p w:rsidR="00220386" w:rsidRPr="0025100C" w:rsidRDefault="00220386">
            <w:pPr>
              <w:suppressAutoHyphens/>
              <w:snapToGrid w:val="0"/>
              <w:spacing w:before="120" w:after="120"/>
              <w:rPr>
                <w:b w:val="0"/>
                <w:sz w:val="24"/>
                <w:szCs w:val="24"/>
                <w:lang w:eastAsia="ar-SA"/>
                <w:rPrChange w:id="6065" w:author="Харченко Кіра Володимирівна" w:date="2021-12-23T10:36:00Z">
                  <w:rPr>
                    <w:b w:val="0"/>
                    <w:sz w:val="22"/>
                    <w:szCs w:val="22"/>
                    <w:lang w:eastAsia="ar-SA"/>
                  </w:rPr>
                </w:rPrChange>
              </w:rPr>
              <w:pPrChange w:id="6066" w:author="Харченко Кіра Володимирівна" w:date="2021-12-23T12:33:00Z">
                <w:pPr>
                  <w:suppressAutoHyphens/>
                  <w:snapToGrid w:val="0"/>
                  <w:spacing w:before="120" w:after="120"/>
                  <w:jc w:val="left"/>
                </w:pPr>
              </w:pPrChange>
            </w:pPr>
            <w:ins w:id="6067" w:author="Харченко Кіра Володимирівна" w:date="2021-12-23T10:36:00Z">
              <w:r w:rsidRPr="0025100C">
                <w:rPr>
                  <w:b w:val="0"/>
                  <w:sz w:val="24"/>
                  <w:szCs w:val="24"/>
                  <w:vertAlign w:val="superscript"/>
                  <w:lang w:eastAsia="ar-SA"/>
                  <w:rPrChange w:id="6068" w:author="Харченко Кіра Володимирівна" w:date="2021-12-23T10:36:00Z">
                    <w:rPr>
                      <w:b w:val="0"/>
                      <w:sz w:val="24"/>
                      <w:szCs w:val="24"/>
                      <w:lang w:eastAsia="ar-SA"/>
                    </w:rPr>
                  </w:rPrChange>
                </w:rPr>
                <w:t>5</w:t>
              </w:r>
              <w:r w:rsidRPr="0025100C">
                <w:rPr>
                  <w:b w:val="0"/>
                  <w:sz w:val="24"/>
                  <w:szCs w:val="24"/>
                  <w:lang w:eastAsia="ar-SA"/>
                </w:rPr>
                <w:t> </w:t>
              </w:r>
              <w:r w:rsidRPr="0025100C">
                <w:rPr>
                  <w:color w:val="000000" w:themeColor="text1"/>
                  <w:sz w:val="24"/>
                  <w:szCs w:val="24"/>
                </w:rPr>
                <w:t>Серію (за наявності) та номер паспорта зазначають 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w:t>
              </w:r>
              <w:r w:rsidRPr="0025100C">
                <w:rPr>
                  <w:b w:val="0"/>
                  <w:color w:val="000000" w:themeColor="text1"/>
                  <w:sz w:val="24"/>
                  <w:szCs w:val="24"/>
                </w:rPr>
                <w:t>.</w:t>
              </w:r>
            </w:ins>
            <w:del w:id="6069" w:author="Харченко Кіра Володимирівна" w:date="2021-12-23T10:23:00Z">
              <w:r w:rsidRPr="0025100C" w:rsidDel="00AC5453">
                <w:rPr>
                  <w:b w:val="0"/>
                  <w:sz w:val="24"/>
                  <w:szCs w:val="24"/>
                  <w:rPrChange w:id="6070" w:author="Харченко Кіра Володимирівна" w:date="2021-12-23T10:36:00Z">
                    <w:rPr>
                      <w:b w:val="0"/>
                      <w:sz w:val="22"/>
                      <w:szCs w:val="22"/>
                    </w:rPr>
                  </w:rPrChange>
                </w:rPr>
                <w:delText>примітка 6</w:delText>
              </w:r>
            </w:del>
          </w:p>
        </w:tc>
      </w:tr>
      <w:tr w:rsidR="00220386" w:rsidRPr="00F44699" w:rsidTr="001564A2">
        <w:trPr>
          <w:trHeight w:val="323"/>
        </w:trPr>
        <w:tc>
          <w:tcPr>
            <w:tcW w:w="7371" w:type="dxa"/>
            <w:tcBorders>
              <w:top w:val="single" w:sz="4" w:space="0" w:color="000000"/>
              <w:left w:val="single" w:sz="4" w:space="0" w:color="000000"/>
              <w:bottom w:val="single" w:sz="4" w:space="0" w:color="000000"/>
              <w:right w:val="single" w:sz="4" w:space="0" w:color="000000"/>
            </w:tcBorders>
          </w:tcPr>
          <w:p w:rsidR="00220386" w:rsidRPr="0025100C" w:rsidRDefault="00220386">
            <w:pPr>
              <w:spacing w:before="120" w:after="120"/>
              <w:rPr>
                <w:b w:val="0"/>
                <w:color w:val="auto"/>
                <w:sz w:val="24"/>
                <w:szCs w:val="24"/>
                <w:lang w:eastAsia="x-none"/>
                <w:rPrChange w:id="6071" w:author="Харченко Кіра Володимирівна" w:date="2021-12-23T10:37:00Z">
                  <w:rPr>
                    <w:b w:val="0"/>
                    <w:color w:val="auto"/>
                    <w:sz w:val="22"/>
                    <w:szCs w:val="22"/>
                    <w:lang w:eastAsia="x-none"/>
                  </w:rPr>
                </w:rPrChange>
              </w:rPr>
              <w:pPrChange w:id="6072" w:author="Харченко Кіра Володимирівна" w:date="2021-12-23T12:33:00Z">
                <w:pPr>
                  <w:spacing w:before="200" w:after="200"/>
                  <w:jc w:val="left"/>
                </w:pPr>
              </w:pPrChange>
            </w:pPr>
            <w:ins w:id="6073" w:author="Харченко Кіра Володимирівна" w:date="2021-12-22T11:32:00Z">
              <w:r w:rsidRPr="0025100C">
                <w:rPr>
                  <w:b w:val="0"/>
                  <w:color w:val="auto"/>
                  <w:sz w:val="24"/>
                  <w:szCs w:val="24"/>
                  <w:vertAlign w:val="superscript"/>
                  <w:lang w:eastAsia="x-none"/>
                  <w:rPrChange w:id="6074" w:author="Харченко Кіра Володимирівна" w:date="2021-12-23T10:37:00Z">
                    <w:rPr>
                      <w:b w:val="0"/>
                      <w:color w:val="auto"/>
                      <w:sz w:val="22"/>
                      <w:szCs w:val="22"/>
                      <w:lang w:eastAsia="x-none"/>
                    </w:rPr>
                  </w:rPrChange>
                </w:rPr>
                <w:t>6</w:t>
              </w:r>
              <w:r w:rsidRPr="0025100C">
                <w:rPr>
                  <w:b w:val="0"/>
                  <w:color w:val="auto"/>
                  <w:sz w:val="24"/>
                  <w:szCs w:val="24"/>
                  <w:lang w:eastAsia="x-none"/>
                  <w:rPrChange w:id="6075" w:author="Харченко Кіра Володимирівна" w:date="2021-12-23T10:37:00Z">
                    <w:rPr>
                      <w:b w:val="0"/>
                      <w:color w:val="auto"/>
                      <w:sz w:val="22"/>
                      <w:szCs w:val="22"/>
                      <w:lang w:eastAsia="x-none"/>
                    </w:rPr>
                  </w:rPrChange>
                </w:rPr>
                <w:t> </w:t>
              </w:r>
            </w:ins>
            <w:r w:rsidRPr="0025100C">
              <w:rPr>
                <w:b w:val="0"/>
                <w:color w:val="auto"/>
                <w:sz w:val="24"/>
                <w:szCs w:val="24"/>
                <w:lang w:eastAsia="x-none"/>
                <w:rPrChange w:id="6076" w:author="Харченко Кіра Володимирівна" w:date="2021-12-23T10:37:00Z">
                  <w:rPr>
                    <w:b w:val="0"/>
                    <w:color w:val="auto"/>
                    <w:sz w:val="22"/>
                    <w:szCs w:val="22"/>
                    <w:lang w:eastAsia="x-none"/>
                  </w:rPr>
                </w:rPrChange>
              </w:rPr>
              <w:t xml:space="preserve">Зазначається код </w:t>
            </w:r>
            <w:r w:rsidRPr="0025100C">
              <w:rPr>
                <w:color w:val="auto"/>
                <w:sz w:val="24"/>
                <w:szCs w:val="24"/>
                <w:lang w:eastAsia="x-none"/>
                <w:rPrChange w:id="6077" w:author="Харченко Кіра Володимирівна" w:date="2021-12-23T10:37:00Z">
                  <w:rPr>
                    <w:b w:val="0"/>
                    <w:color w:val="auto"/>
                    <w:sz w:val="22"/>
                    <w:szCs w:val="22"/>
                    <w:lang w:eastAsia="x-none"/>
                  </w:rPr>
                </w:rPrChange>
              </w:rPr>
              <w:t>органу місцевого самоврядування за КОАТУУ, зазначений у рядку 2 Податкової декларації, до якої додається цей розрахунок</w:t>
            </w:r>
            <w:r w:rsidRPr="00821DBC">
              <w:rPr>
                <w:color w:val="auto"/>
                <w:sz w:val="24"/>
                <w:szCs w:val="24"/>
                <w:lang w:eastAsia="x-none"/>
                <w:rPrChange w:id="6078" w:author="Харченко Кіра Володимирівна" w:date="2021-12-23T15:56:00Z">
                  <w:rPr>
                    <w:b w:val="0"/>
                    <w:color w:val="auto"/>
                    <w:sz w:val="22"/>
                    <w:szCs w:val="22"/>
                    <w:lang w:eastAsia="x-none"/>
                  </w:rPr>
                </w:rPrChange>
              </w:rPr>
              <w:t>.</w:t>
            </w:r>
          </w:p>
        </w:tc>
        <w:tc>
          <w:tcPr>
            <w:tcW w:w="7513" w:type="dxa"/>
            <w:gridSpan w:val="2"/>
            <w:tcBorders>
              <w:top w:val="single" w:sz="4" w:space="0" w:color="000000"/>
              <w:left w:val="single" w:sz="4" w:space="0" w:color="000000"/>
              <w:bottom w:val="single" w:sz="4" w:space="0" w:color="000000"/>
              <w:right w:val="single" w:sz="4" w:space="0" w:color="000000"/>
            </w:tcBorders>
          </w:tcPr>
          <w:p w:rsidR="00220386" w:rsidRPr="0025100C" w:rsidRDefault="00220386">
            <w:pPr>
              <w:suppressAutoHyphens/>
              <w:snapToGrid w:val="0"/>
              <w:spacing w:before="120" w:after="160"/>
              <w:rPr>
                <w:b w:val="0"/>
                <w:sz w:val="24"/>
                <w:szCs w:val="24"/>
                <w:lang w:eastAsia="ar-SA"/>
                <w:rPrChange w:id="6079" w:author="Харченко Кіра Володимирівна" w:date="2021-12-23T10:37:00Z">
                  <w:rPr>
                    <w:b w:val="0"/>
                    <w:sz w:val="22"/>
                    <w:szCs w:val="22"/>
                    <w:lang w:eastAsia="ar-SA"/>
                  </w:rPr>
                </w:rPrChange>
              </w:rPr>
              <w:pPrChange w:id="6080" w:author="Харченко Кіра Володимирівна" w:date="2021-12-23T14:14:00Z">
                <w:pPr>
                  <w:suppressAutoHyphens/>
                  <w:snapToGrid w:val="0"/>
                  <w:spacing w:before="2" w:after="2"/>
                </w:pPr>
              </w:pPrChange>
            </w:pPr>
            <w:ins w:id="6081" w:author="Харченко Кіра Володимирівна" w:date="2021-12-22T11:32:00Z">
              <w:r w:rsidRPr="0025100C">
                <w:rPr>
                  <w:b w:val="0"/>
                  <w:sz w:val="24"/>
                  <w:szCs w:val="24"/>
                  <w:vertAlign w:val="superscript"/>
                  <w:rPrChange w:id="6082" w:author="Харченко Кіра Володимирівна" w:date="2021-12-23T10:37:00Z">
                    <w:rPr>
                      <w:b w:val="0"/>
                      <w:sz w:val="22"/>
                      <w:szCs w:val="22"/>
                    </w:rPr>
                  </w:rPrChange>
                </w:rPr>
                <w:t>6</w:t>
              </w:r>
              <w:r w:rsidRPr="0025100C">
                <w:rPr>
                  <w:b w:val="0"/>
                  <w:sz w:val="24"/>
                  <w:szCs w:val="24"/>
                  <w:rPrChange w:id="6083" w:author="Харченко Кіра Володимирівна" w:date="2021-12-23T10:37:00Z">
                    <w:rPr>
                      <w:b w:val="0"/>
                      <w:sz w:val="22"/>
                      <w:szCs w:val="22"/>
                    </w:rPr>
                  </w:rPrChange>
                </w:rPr>
                <w:t> </w:t>
              </w:r>
            </w:ins>
            <w:r w:rsidRPr="0025100C">
              <w:rPr>
                <w:b w:val="0"/>
                <w:sz w:val="24"/>
                <w:szCs w:val="24"/>
                <w:rPrChange w:id="6084" w:author="Харченко Кіра Володимирівна" w:date="2021-12-23T10:37:00Z">
                  <w:rPr>
                    <w:b w:val="0"/>
                    <w:sz w:val="22"/>
                    <w:szCs w:val="22"/>
                  </w:rPr>
                </w:rPrChange>
              </w:rPr>
              <w:t xml:space="preserve">Зазначається код </w:t>
            </w:r>
            <w:r w:rsidRPr="0025100C">
              <w:rPr>
                <w:sz w:val="24"/>
                <w:szCs w:val="24"/>
                <w:rPrChange w:id="6085" w:author="Харченко Кіра Володимирівна" w:date="2021-12-23T10:37:00Z">
                  <w:rPr>
                    <w:sz w:val="22"/>
                    <w:szCs w:val="22"/>
                  </w:rPr>
                </w:rPrChange>
              </w:rPr>
              <w:t xml:space="preserve">територіальної громади, визначений за Кодифікатором адміністративно-територіальних одиниць та територій </w:t>
            </w:r>
            <w:ins w:id="6086" w:author="ГОНЧАР ТЕТЯНА СЕРГІЇВНА" w:date="2021-11-03T16:20:00Z">
              <w:r w:rsidRPr="0025100C">
                <w:rPr>
                  <w:sz w:val="24"/>
                  <w:szCs w:val="24"/>
                  <w:rPrChange w:id="6087" w:author="Харченко Кіра Володимирівна" w:date="2021-12-23T10:37:00Z">
                    <w:rPr>
                      <w:sz w:val="22"/>
                      <w:szCs w:val="22"/>
                    </w:rPr>
                  </w:rPrChange>
                </w:rPr>
                <w:t xml:space="preserve">територіальних </w:t>
              </w:r>
            </w:ins>
            <w:r w:rsidRPr="0025100C">
              <w:rPr>
                <w:sz w:val="24"/>
                <w:szCs w:val="24"/>
                <w:rPrChange w:id="6088" w:author="Харченко Кіра Володимирівна" w:date="2021-12-23T10:37:00Z">
                  <w:rPr>
                    <w:sz w:val="22"/>
                    <w:szCs w:val="22"/>
                  </w:rPr>
                </w:rPrChange>
              </w:rPr>
              <w:t>громад, затвердженим наказом Міністерства розвитку громад та територій України від 26 листопада 2020 року № 290 (у редакції наказу</w:t>
            </w:r>
            <w:del w:id="6089" w:author="ГОНЧАР ТЕТЯНА СЕРГІЇВНА" w:date="2021-11-03T16:20:00Z">
              <w:r w:rsidRPr="0025100C" w:rsidDel="003A45E9">
                <w:rPr>
                  <w:sz w:val="24"/>
                  <w:szCs w:val="24"/>
                  <w:rPrChange w:id="6090" w:author="Харченко Кіра Володимирівна" w:date="2021-12-23T10:37:00Z">
                    <w:rPr>
                      <w:sz w:val="22"/>
                      <w:szCs w:val="22"/>
                    </w:rPr>
                  </w:rPrChange>
                </w:rPr>
                <w:delText xml:space="preserve"> </w:delText>
              </w:r>
            </w:del>
            <w:ins w:id="6091" w:author="ГОНЧАР ТЕТЯНА СЕРГІЇВНА" w:date="2021-11-03T16:20:00Z">
              <w:r w:rsidRPr="0025100C">
                <w:rPr>
                  <w:sz w:val="24"/>
                  <w:szCs w:val="24"/>
                  <w:rPrChange w:id="6092" w:author="Харченко Кіра Володимирівна" w:date="2021-12-23T10:37:00Z">
                    <w:rPr>
                      <w:sz w:val="22"/>
                      <w:szCs w:val="22"/>
                    </w:rPr>
                  </w:rPrChange>
                </w:rPr>
                <w:t> </w:t>
              </w:r>
            </w:ins>
            <w:r w:rsidRPr="0025100C">
              <w:rPr>
                <w:sz w:val="24"/>
                <w:szCs w:val="24"/>
                <w:rPrChange w:id="6093" w:author="Харченко Кіра Володимирівна" w:date="2021-12-23T10:37:00Z">
                  <w:rPr>
                    <w:sz w:val="22"/>
                    <w:szCs w:val="22"/>
                  </w:rPr>
                </w:rPrChange>
              </w:rPr>
              <w:t>Міністерства розвитку громад та територій України від 12 січня 2021 року № 3) (далі – Кодифікатор), на території якої знаходиться ділянка надр</w:t>
            </w:r>
            <w:ins w:id="6094" w:author="ГОНЧАР ТЕТЯНА СЕРГІЇВНА" w:date="2021-11-03T16:20:00Z">
              <w:del w:id="6095" w:author="Харченко Кіра Володимирівна" w:date="2021-12-23T14:14:00Z">
                <w:r w:rsidRPr="00821DBC" w:rsidDel="00C813AF">
                  <w:rPr>
                    <w:b w:val="0"/>
                    <w:sz w:val="24"/>
                    <w:szCs w:val="24"/>
                    <w:rPrChange w:id="6096" w:author="Харченко Кіра Володимирівна" w:date="2021-12-23T15:56:00Z">
                      <w:rPr>
                        <w:sz w:val="22"/>
                        <w:szCs w:val="22"/>
                      </w:rPr>
                    </w:rPrChange>
                  </w:rPr>
                  <w:delText>,</w:delText>
                </w:r>
              </w:del>
            </w:ins>
            <w:del w:id="6097" w:author="Харченко Кіра Володимирівна" w:date="2021-12-23T14:14:00Z">
              <w:r w:rsidRPr="00821DBC" w:rsidDel="00C813AF">
                <w:rPr>
                  <w:b w:val="0"/>
                  <w:sz w:val="24"/>
                  <w:szCs w:val="24"/>
                  <w:rPrChange w:id="6098" w:author="Харченко Кіра Володимирівна" w:date="2021-12-23T15:56:00Z">
                    <w:rPr>
                      <w:sz w:val="22"/>
                      <w:szCs w:val="22"/>
                    </w:rPr>
                  </w:rPrChange>
                </w:rPr>
                <w:delText xml:space="preserve"> з якої видобуваються корисні копалини</w:delText>
              </w:r>
            </w:del>
            <w:ins w:id="6099" w:author="Харченко Кіра Володимирівна" w:date="2021-12-22T11:44:00Z">
              <w:r w:rsidRPr="00821DBC">
                <w:rPr>
                  <w:b w:val="0"/>
                  <w:sz w:val="24"/>
                  <w:szCs w:val="24"/>
                  <w:rPrChange w:id="6100" w:author="Харченко Кіра Володимирівна" w:date="2021-12-23T15:56:00Z">
                    <w:rPr>
                      <w:sz w:val="22"/>
                      <w:szCs w:val="22"/>
                    </w:rPr>
                  </w:rPrChange>
                </w:rPr>
                <w:t>.</w:t>
              </w:r>
            </w:ins>
            <w:del w:id="6101" w:author="ГОНЧАР ТЕТЯНА СЕРГІЇВНА" w:date="2021-11-04T16:30:00Z">
              <w:r w:rsidRPr="0025100C" w:rsidDel="00F60C93">
                <w:rPr>
                  <w:sz w:val="24"/>
                  <w:szCs w:val="24"/>
                  <w:rPrChange w:id="6102" w:author="Харченко Кіра Володимирівна" w:date="2021-12-23T10:37:00Z">
                    <w:rPr>
                      <w:sz w:val="22"/>
                      <w:szCs w:val="22"/>
                    </w:rPr>
                  </w:rPrChange>
                </w:rPr>
                <w:delText>.</w:delText>
              </w:r>
            </w:del>
          </w:p>
        </w:tc>
      </w:tr>
      <w:tr w:rsidR="00220386" w:rsidRPr="00F44699" w:rsidDel="0025100C" w:rsidTr="001564A2">
        <w:trPr>
          <w:trHeight w:val="323"/>
          <w:del w:id="6103" w:author="Харченко Кіра Володимирівна" w:date="2021-12-23T10:37:00Z"/>
        </w:trPr>
        <w:tc>
          <w:tcPr>
            <w:tcW w:w="7371" w:type="dxa"/>
            <w:tcBorders>
              <w:top w:val="single" w:sz="4" w:space="0" w:color="000000"/>
              <w:left w:val="single" w:sz="4" w:space="0" w:color="000000"/>
              <w:bottom w:val="single" w:sz="4" w:space="0" w:color="000000"/>
              <w:right w:val="single" w:sz="4" w:space="0" w:color="000000"/>
            </w:tcBorders>
            <w:vAlign w:val="center"/>
          </w:tcPr>
          <w:p w:rsidR="00220386" w:rsidRPr="0025100C" w:rsidDel="0025100C" w:rsidRDefault="00220386">
            <w:pPr>
              <w:spacing w:before="60" w:after="60"/>
              <w:jc w:val="left"/>
              <w:rPr>
                <w:del w:id="6104" w:author="Харченко Кіра Володимирівна" w:date="2021-12-23T10:37:00Z"/>
                <w:b w:val="0"/>
                <w:color w:val="auto"/>
                <w:sz w:val="24"/>
                <w:szCs w:val="24"/>
                <w:lang w:eastAsia="x-none"/>
                <w:rPrChange w:id="6105" w:author="Харченко Кіра Володимирівна" w:date="2021-12-23T10:37:00Z">
                  <w:rPr>
                    <w:del w:id="6106" w:author="Харченко Кіра Володимирівна" w:date="2021-12-23T10:37:00Z"/>
                    <w:b w:val="0"/>
                    <w:color w:val="auto"/>
                    <w:sz w:val="22"/>
                    <w:szCs w:val="22"/>
                    <w:lang w:eastAsia="x-none"/>
                  </w:rPr>
                </w:rPrChange>
              </w:rPr>
              <w:pPrChange w:id="6107" w:author="Харченко Кіра Володимирівна" w:date="2021-12-23T10:39:00Z">
                <w:pPr>
                  <w:spacing w:before="120" w:after="120"/>
                  <w:jc w:val="left"/>
                </w:pPr>
              </w:pPrChange>
            </w:pPr>
            <w:del w:id="6108" w:author="Харченко Кіра Володимирівна" w:date="2021-12-23T10:37:00Z">
              <w:r w:rsidRPr="0025100C" w:rsidDel="0025100C">
                <w:rPr>
                  <w:b w:val="0"/>
                  <w:sz w:val="24"/>
                  <w:szCs w:val="24"/>
                  <w:rPrChange w:id="6109" w:author="Харченко Кіра Володимирівна" w:date="2021-12-23T10:37:00Z">
                    <w:rPr>
                      <w:b w:val="0"/>
                      <w:sz w:val="22"/>
                      <w:szCs w:val="22"/>
                    </w:rPr>
                  </w:rPrChange>
                </w:rPr>
                <w:delText>примітка 8</w:delText>
              </w:r>
            </w:del>
          </w:p>
        </w:tc>
        <w:tc>
          <w:tcPr>
            <w:tcW w:w="7513" w:type="dxa"/>
            <w:gridSpan w:val="2"/>
            <w:tcBorders>
              <w:top w:val="single" w:sz="4" w:space="0" w:color="000000"/>
              <w:left w:val="single" w:sz="4" w:space="0" w:color="000000"/>
              <w:bottom w:val="single" w:sz="4" w:space="0" w:color="000000"/>
              <w:right w:val="single" w:sz="4" w:space="0" w:color="000000"/>
            </w:tcBorders>
            <w:vAlign w:val="center"/>
          </w:tcPr>
          <w:p w:rsidR="00220386" w:rsidRPr="0025100C" w:rsidDel="0025100C" w:rsidRDefault="00220386">
            <w:pPr>
              <w:suppressAutoHyphens/>
              <w:snapToGrid w:val="0"/>
              <w:spacing w:before="60" w:after="60"/>
              <w:jc w:val="left"/>
              <w:rPr>
                <w:del w:id="6110" w:author="Харченко Кіра Володимирівна" w:date="2021-12-23T10:37:00Z"/>
                <w:b w:val="0"/>
                <w:sz w:val="24"/>
                <w:szCs w:val="24"/>
                <w:lang w:eastAsia="ar-SA"/>
                <w:rPrChange w:id="6111" w:author="Харченко Кіра Володимирівна" w:date="2021-12-23T10:37:00Z">
                  <w:rPr>
                    <w:del w:id="6112" w:author="Харченко Кіра Володимирівна" w:date="2021-12-23T10:37:00Z"/>
                    <w:b w:val="0"/>
                    <w:sz w:val="22"/>
                    <w:szCs w:val="22"/>
                    <w:lang w:eastAsia="ar-SA"/>
                  </w:rPr>
                </w:rPrChange>
              </w:rPr>
              <w:pPrChange w:id="6113" w:author="Харченко Кіра Володимирівна" w:date="2021-12-23T10:39:00Z">
                <w:pPr>
                  <w:suppressAutoHyphens/>
                  <w:snapToGrid w:val="0"/>
                  <w:spacing w:before="120" w:after="120"/>
                  <w:jc w:val="left"/>
                </w:pPr>
              </w:pPrChange>
            </w:pPr>
            <w:del w:id="6114" w:author="Харченко Кіра Володимирівна" w:date="2021-12-23T10:37:00Z">
              <w:r w:rsidRPr="0025100C" w:rsidDel="0025100C">
                <w:rPr>
                  <w:b w:val="0"/>
                  <w:sz w:val="24"/>
                  <w:szCs w:val="24"/>
                  <w:rPrChange w:id="6115" w:author="Харченко Кіра Володимирівна" w:date="2021-12-23T10:37:00Z">
                    <w:rPr>
                      <w:b w:val="0"/>
                      <w:sz w:val="22"/>
                      <w:szCs w:val="22"/>
                    </w:rPr>
                  </w:rPrChange>
                </w:rPr>
                <w:delText>примітка 8</w:delText>
              </w:r>
            </w:del>
          </w:p>
        </w:tc>
      </w:tr>
      <w:tr w:rsidR="00220386" w:rsidRPr="00F44699" w:rsidTr="001564A2">
        <w:trPr>
          <w:trHeight w:val="323"/>
        </w:trPr>
        <w:tc>
          <w:tcPr>
            <w:tcW w:w="7371" w:type="dxa"/>
            <w:tcBorders>
              <w:top w:val="single" w:sz="4" w:space="0" w:color="000000"/>
              <w:left w:val="single" w:sz="4" w:space="0" w:color="000000"/>
              <w:bottom w:val="single" w:sz="4" w:space="0" w:color="000000"/>
              <w:right w:val="single" w:sz="4" w:space="0" w:color="000000"/>
            </w:tcBorders>
          </w:tcPr>
          <w:p w:rsidR="00220386" w:rsidRPr="0025100C" w:rsidRDefault="00220386">
            <w:pPr>
              <w:spacing w:before="160" w:after="160"/>
              <w:rPr>
                <w:b w:val="0"/>
                <w:sz w:val="24"/>
                <w:szCs w:val="24"/>
                <w:rPrChange w:id="6116" w:author="Харченко Кіра Володимирівна" w:date="2021-12-23T10:37:00Z">
                  <w:rPr>
                    <w:b w:val="0"/>
                    <w:sz w:val="22"/>
                    <w:szCs w:val="22"/>
                  </w:rPr>
                </w:rPrChange>
              </w:rPr>
              <w:pPrChange w:id="6117" w:author="Харченко Кіра Володимирівна" w:date="2021-12-23T13:55:00Z">
                <w:pPr>
                  <w:spacing w:before="200" w:after="200"/>
                  <w:jc w:val="left"/>
                </w:pPr>
              </w:pPrChange>
            </w:pPr>
            <w:ins w:id="6118" w:author="Харченко Кіра Володимирівна" w:date="2021-12-22T11:35:00Z">
              <w:r w:rsidRPr="0025100C">
                <w:rPr>
                  <w:b w:val="0"/>
                  <w:sz w:val="24"/>
                  <w:szCs w:val="24"/>
                  <w:vertAlign w:val="superscript"/>
                  <w:rPrChange w:id="6119" w:author="Харченко Кіра Володимирівна" w:date="2021-12-23T10:37:00Z">
                    <w:rPr>
                      <w:b w:val="0"/>
                      <w:sz w:val="22"/>
                      <w:szCs w:val="22"/>
                    </w:rPr>
                  </w:rPrChange>
                </w:rPr>
                <w:lastRenderedPageBreak/>
                <w:t>8</w:t>
              </w:r>
              <w:r w:rsidRPr="0025100C">
                <w:rPr>
                  <w:b w:val="0"/>
                  <w:sz w:val="24"/>
                  <w:szCs w:val="24"/>
                  <w:rPrChange w:id="6120" w:author="Харченко Кіра Володимирівна" w:date="2021-12-23T10:37:00Z">
                    <w:rPr>
                      <w:b w:val="0"/>
                      <w:sz w:val="22"/>
                      <w:szCs w:val="22"/>
                    </w:rPr>
                  </w:rPrChange>
                </w:rPr>
                <w:t> </w:t>
              </w:r>
            </w:ins>
            <w:r w:rsidRPr="0025100C">
              <w:rPr>
                <w:b w:val="0"/>
                <w:sz w:val="24"/>
                <w:szCs w:val="24"/>
                <w:rPrChange w:id="6121" w:author="Харченко Кіра Володимирівна" w:date="2021-12-23T10:37:00Z">
                  <w:rPr>
                    <w:b w:val="0"/>
                    <w:sz w:val="22"/>
                    <w:szCs w:val="22"/>
                  </w:rPr>
                </w:rPrChange>
              </w:rPr>
              <w:t xml:space="preserve">Зазначається код </w:t>
            </w:r>
            <w:r w:rsidRPr="0025100C">
              <w:rPr>
                <w:sz w:val="24"/>
                <w:szCs w:val="24"/>
                <w:rPrChange w:id="6122" w:author="Харченко Кіра Володимирівна" w:date="2021-12-23T10:37:00Z">
                  <w:rPr>
                    <w:b w:val="0"/>
                    <w:sz w:val="22"/>
                    <w:szCs w:val="22"/>
                  </w:rPr>
                </w:rPrChange>
              </w:rPr>
              <w:t xml:space="preserve">органу місцевого самоврядування за КОАТУУ </w:t>
            </w:r>
            <w:r w:rsidRPr="00C813AF">
              <w:rPr>
                <w:b w:val="0"/>
                <w:sz w:val="24"/>
                <w:szCs w:val="24"/>
                <w:rPrChange w:id="6123" w:author="Харченко Кіра Володимирівна" w:date="2021-12-23T14:14:00Z">
                  <w:rPr>
                    <w:b w:val="0"/>
                    <w:sz w:val="22"/>
                    <w:szCs w:val="22"/>
                  </w:rPr>
                </w:rPrChange>
              </w:rPr>
              <w:t>за місцезнаходженням ділянки надр</w:t>
            </w:r>
            <w:r w:rsidRPr="0025100C">
              <w:rPr>
                <w:b w:val="0"/>
                <w:sz w:val="24"/>
                <w:szCs w:val="24"/>
                <w:rPrChange w:id="6124" w:author="Харченко Кіра Володимирівна" w:date="2021-12-23T10:37:00Z">
                  <w:rPr>
                    <w:b w:val="0"/>
                    <w:sz w:val="22"/>
                    <w:szCs w:val="22"/>
                  </w:rPr>
                </w:rPrChange>
              </w:rPr>
              <w:t>.</w:t>
            </w:r>
          </w:p>
        </w:tc>
        <w:tc>
          <w:tcPr>
            <w:tcW w:w="7513" w:type="dxa"/>
            <w:gridSpan w:val="2"/>
            <w:tcBorders>
              <w:top w:val="single" w:sz="4" w:space="0" w:color="000000"/>
              <w:left w:val="single" w:sz="4" w:space="0" w:color="000000"/>
              <w:bottom w:val="single" w:sz="4" w:space="0" w:color="000000"/>
              <w:right w:val="single" w:sz="4" w:space="0" w:color="000000"/>
            </w:tcBorders>
          </w:tcPr>
          <w:p w:rsidR="00220386" w:rsidRPr="0025100C" w:rsidRDefault="00220386">
            <w:pPr>
              <w:suppressAutoHyphens/>
              <w:snapToGrid w:val="0"/>
              <w:spacing w:before="160" w:after="160"/>
              <w:rPr>
                <w:b w:val="0"/>
                <w:sz w:val="24"/>
                <w:szCs w:val="24"/>
                <w:rPrChange w:id="6125" w:author="Харченко Кіра Володимирівна" w:date="2021-12-23T10:37:00Z">
                  <w:rPr>
                    <w:b w:val="0"/>
                    <w:sz w:val="22"/>
                    <w:szCs w:val="22"/>
                  </w:rPr>
                </w:rPrChange>
              </w:rPr>
              <w:pPrChange w:id="6126" w:author="Харченко Кіра Володимирівна" w:date="2021-12-23T13:55:00Z">
                <w:pPr>
                  <w:suppressAutoHyphens/>
                  <w:snapToGrid w:val="0"/>
                  <w:spacing w:before="2" w:after="2"/>
                </w:pPr>
              </w:pPrChange>
            </w:pPr>
            <w:ins w:id="6127" w:author="Харченко Кіра Володимирівна" w:date="2021-12-22T11:35:00Z">
              <w:r w:rsidRPr="0025100C">
                <w:rPr>
                  <w:b w:val="0"/>
                  <w:sz w:val="24"/>
                  <w:szCs w:val="24"/>
                  <w:vertAlign w:val="superscript"/>
                  <w:rPrChange w:id="6128" w:author="Харченко Кіра Володимирівна" w:date="2021-12-23T10:37:00Z">
                    <w:rPr>
                      <w:b w:val="0"/>
                      <w:sz w:val="22"/>
                      <w:szCs w:val="22"/>
                    </w:rPr>
                  </w:rPrChange>
                </w:rPr>
                <w:t>8</w:t>
              </w:r>
              <w:r w:rsidRPr="0025100C">
                <w:rPr>
                  <w:b w:val="0"/>
                  <w:sz w:val="24"/>
                  <w:szCs w:val="24"/>
                  <w:rPrChange w:id="6129" w:author="Харченко Кіра Володимирівна" w:date="2021-12-23T10:37:00Z">
                    <w:rPr>
                      <w:b w:val="0"/>
                      <w:sz w:val="22"/>
                      <w:szCs w:val="22"/>
                    </w:rPr>
                  </w:rPrChange>
                </w:rPr>
                <w:t> </w:t>
              </w:r>
            </w:ins>
            <w:r w:rsidRPr="0025100C">
              <w:rPr>
                <w:b w:val="0"/>
                <w:sz w:val="24"/>
                <w:szCs w:val="24"/>
                <w:rPrChange w:id="6130" w:author="Харченко Кіра Володимирівна" w:date="2021-12-23T10:37:00Z">
                  <w:rPr>
                    <w:b w:val="0"/>
                    <w:sz w:val="22"/>
                    <w:szCs w:val="22"/>
                  </w:rPr>
                </w:rPrChange>
              </w:rPr>
              <w:t xml:space="preserve">Зазначається код </w:t>
            </w:r>
            <w:r w:rsidRPr="0025100C">
              <w:rPr>
                <w:sz w:val="24"/>
                <w:szCs w:val="24"/>
                <w:rPrChange w:id="6131" w:author="Харченко Кіра Володимирівна" w:date="2021-12-23T10:37:00Z">
                  <w:rPr>
                    <w:sz w:val="22"/>
                    <w:szCs w:val="22"/>
                  </w:rPr>
                </w:rPrChange>
              </w:rPr>
              <w:t xml:space="preserve">адміністративно-територіальної одиниці, визначений за Кодифікатором, </w:t>
            </w:r>
            <w:r w:rsidRPr="00C813AF">
              <w:rPr>
                <w:b w:val="0"/>
                <w:sz w:val="24"/>
                <w:szCs w:val="24"/>
                <w:rPrChange w:id="6132" w:author="Харченко Кіра Володимирівна" w:date="2021-12-23T14:14:00Z">
                  <w:rPr>
                    <w:sz w:val="22"/>
                    <w:szCs w:val="22"/>
                  </w:rPr>
                </w:rPrChange>
              </w:rPr>
              <w:t>за місцезнаходженням ділянки надр</w:t>
            </w:r>
            <w:del w:id="6133" w:author="Харченко Кіра Володимирівна" w:date="2021-12-22T11:54:00Z">
              <w:r w:rsidRPr="0025100C" w:rsidDel="002E0A4C">
                <w:rPr>
                  <w:sz w:val="24"/>
                  <w:szCs w:val="24"/>
                  <w:rPrChange w:id="6134" w:author="Харченко Кіра Володимирівна" w:date="2021-12-23T10:37:00Z">
                    <w:rPr>
                      <w:sz w:val="22"/>
                      <w:szCs w:val="22"/>
                    </w:rPr>
                  </w:rPrChange>
                </w:rPr>
                <w:delText xml:space="preserve">, </w:delText>
              </w:r>
              <w:r w:rsidRPr="0025100C" w:rsidDel="002E0A4C">
                <w:rPr>
                  <w:sz w:val="24"/>
                  <w:szCs w:val="24"/>
                  <w:highlight w:val="yellow"/>
                  <w:rPrChange w:id="6135" w:author="Харченко Кіра Володимирівна" w:date="2021-12-23T10:37:00Z">
                    <w:rPr>
                      <w:sz w:val="22"/>
                      <w:szCs w:val="22"/>
                    </w:rPr>
                  </w:rPrChange>
                </w:rPr>
                <w:delText>з якої видобуваються корисні копалини</w:delText>
              </w:r>
            </w:del>
            <w:ins w:id="6136" w:author="Харченко Кіра Володимирівна" w:date="2021-12-22T11:44:00Z">
              <w:r w:rsidRPr="0025100C">
                <w:rPr>
                  <w:b w:val="0"/>
                  <w:sz w:val="24"/>
                  <w:szCs w:val="24"/>
                  <w:rPrChange w:id="6137" w:author="Харченко Кіра Володимирівна" w:date="2021-12-23T10:37:00Z">
                    <w:rPr>
                      <w:sz w:val="22"/>
                      <w:szCs w:val="22"/>
                    </w:rPr>
                  </w:rPrChange>
                </w:rPr>
                <w:t>.</w:t>
              </w:r>
            </w:ins>
            <w:del w:id="6138" w:author="ГОНЧАР ТЕТЯНА СЕРГІЇВНА" w:date="2021-11-04T16:30:00Z">
              <w:r w:rsidRPr="0025100C" w:rsidDel="00F60C93">
                <w:rPr>
                  <w:sz w:val="24"/>
                  <w:szCs w:val="24"/>
                  <w:rPrChange w:id="6139" w:author="Харченко Кіра Володимирівна" w:date="2021-12-23T10:37:00Z">
                    <w:rPr>
                      <w:sz w:val="22"/>
                      <w:szCs w:val="22"/>
                    </w:rPr>
                  </w:rPrChange>
                </w:rPr>
                <w:delText>.</w:delText>
              </w:r>
            </w:del>
          </w:p>
        </w:tc>
      </w:tr>
      <w:tr w:rsidR="00220386" w:rsidRPr="00F44699" w:rsidTr="001564A2">
        <w:trPr>
          <w:trHeight w:val="323"/>
          <w:ins w:id="6140" w:author="Харченко Кіра Володимирівна" w:date="2021-12-23T10:37:00Z"/>
        </w:trPr>
        <w:tc>
          <w:tcPr>
            <w:tcW w:w="7371" w:type="dxa"/>
            <w:tcBorders>
              <w:top w:val="single" w:sz="4" w:space="0" w:color="000000"/>
              <w:left w:val="single" w:sz="4" w:space="0" w:color="000000"/>
              <w:bottom w:val="single" w:sz="4" w:space="0" w:color="000000"/>
              <w:right w:val="single" w:sz="4" w:space="0" w:color="000000"/>
            </w:tcBorders>
          </w:tcPr>
          <w:p w:rsidR="00220386" w:rsidRPr="0025100C" w:rsidRDefault="005830A2">
            <w:pPr>
              <w:spacing w:before="160" w:after="160"/>
              <w:rPr>
                <w:ins w:id="6141" w:author="Харченко Кіра Володимирівна" w:date="2021-12-23T10:37:00Z"/>
                <w:b w:val="0"/>
                <w:sz w:val="24"/>
                <w:szCs w:val="24"/>
                <w:vertAlign w:val="superscript"/>
              </w:rPr>
              <w:pPrChange w:id="6142" w:author="Харченко Кіра Володимирівна" w:date="2021-12-23T13:55:00Z">
                <w:pPr>
                  <w:spacing w:before="60" w:after="60"/>
                </w:pPr>
              </w:pPrChange>
            </w:pPr>
            <w:ins w:id="6143" w:author="Харченко Кіра Володимирівна" w:date="2021-12-23T15:57:00Z">
              <w:r w:rsidRPr="005830A2">
                <w:rPr>
                  <w:b w:val="0"/>
                  <w:color w:val="auto"/>
                  <w:sz w:val="24"/>
                  <w:szCs w:val="24"/>
                  <w:vertAlign w:val="superscript"/>
                  <w:lang w:eastAsia="x-none"/>
                  <w:rPrChange w:id="6144" w:author="Харченко Кіра Володимирівна" w:date="2021-12-23T15:57:00Z">
                    <w:rPr>
                      <w:b w:val="0"/>
                      <w:color w:val="auto"/>
                      <w:sz w:val="24"/>
                      <w:szCs w:val="24"/>
                      <w:lang w:eastAsia="x-none"/>
                    </w:rPr>
                  </w:rPrChange>
                </w:rPr>
                <w:t>13</w:t>
              </w:r>
            </w:ins>
            <w:ins w:id="6145" w:author="Харченко Кіра Володимирівна" w:date="2021-12-23T10:37:00Z">
              <w:r w:rsidR="00220386" w:rsidRPr="009D00A6">
                <w:rPr>
                  <w:b w:val="0"/>
                  <w:color w:val="auto"/>
                  <w:sz w:val="24"/>
                  <w:szCs w:val="24"/>
                  <w:lang w:eastAsia="x-none"/>
                </w:rPr>
                <w:t> </w:t>
              </w:r>
              <w:r w:rsidR="00220386" w:rsidRPr="009D00A6">
                <w:rPr>
                  <w:b w:val="0"/>
                  <w:bCs/>
                  <w:color w:val="auto"/>
                  <w:sz w:val="24"/>
                  <w:szCs w:val="24"/>
                </w:rPr>
                <w:t xml:space="preserve">Зазначається розмір штрафної санкції (десятковим дробом), що застосовується у разі заниження у раніше поданій Податковій декларації суми податкових зобов’язань, що самостійно узгоджується платником, визначеної згідно з нормами підпункту "а" або "б" абзацу </w:t>
              </w:r>
              <w:r w:rsidR="00220386" w:rsidRPr="009D00A6">
                <w:rPr>
                  <w:bCs/>
                  <w:color w:val="auto"/>
                  <w:sz w:val="24"/>
                  <w:szCs w:val="24"/>
                </w:rPr>
                <w:t>третього</w:t>
              </w:r>
              <w:r w:rsidR="00220386" w:rsidRPr="009D00A6">
                <w:rPr>
                  <w:b w:val="0"/>
                  <w:bCs/>
                  <w:color w:val="auto"/>
                  <w:sz w:val="24"/>
                  <w:szCs w:val="24"/>
                </w:rPr>
                <w:t xml:space="preserve"> пункту 50.1 статті 50 глави 2 розділу ІІ Кодексу.</w:t>
              </w:r>
            </w:ins>
          </w:p>
        </w:tc>
        <w:tc>
          <w:tcPr>
            <w:tcW w:w="7513" w:type="dxa"/>
            <w:gridSpan w:val="2"/>
            <w:tcBorders>
              <w:top w:val="single" w:sz="4" w:space="0" w:color="000000"/>
              <w:left w:val="single" w:sz="4" w:space="0" w:color="000000"/>
              <w:bottom w:val="single" w:sz="4" w:space="0" w:color="000000"/>
              <w:right w:val="single" w:sz="4" w:space="0" w:color="000000"/>
            </w:tcBorders>
          </w:tcPr>
          <w:p w:rsidR="00220386" w:rsidRPr="0025100C" w:rsidRDefault="005830A2">
            <w:pPr>
              <w:suppressAutoHyphens/>
              <w:snapToGrid w:val="0"/>
              <w:spacing w:before="160" w:after="160"/>
              <w:rPr>
                <w:ins w:id="6146" w:author="Харченко Кіра Володимирівна" w:date="2021-12-23T10:37:00Z"/>
                <w:b w:val="0"/>
                <w:sz w:val="24"/>
                <w:szCs w:val="24"/>
                <w:vertAlign w:val="superscript"/>
              </w:rPr>
              <w:pPrChange w:id="6147" w:author="Харченко Кіра Володимирівна" w:date="2021-12-23T13:55:00Z">
                <w:pPr>
                  <w:suppressAutoHyphens/>
                  <w:snapToGrid w:val="0"/>
                  <w:spacing w:before="60" w:after="60"/>
                </w:pPr>
              </w:pPrChange>
            </w:pPr>
            <w:ins w:id="6148" w:author="Харченко Кіра Володимирівна" w:date="2021-12-23T15:57:00Z">
              <w:r w:rsidRPr="005830A2">
                <w:rPr>
                  <w:b w:val="0"/>
                  <w:color w:val="auto"/>
                  <w:sz w:val="24"/>
                  <w:szCs w:val="24"/>
                  <w:vertAlign w:val="superscript"/>
                  <w:lang w:eastAsia="x-none"/>
                  <w:rPrChange w:id="6149" w:author="Харченко Кіра Володимирівна" w:date="2021-12-23T15:57:00Z">
                    <w:rPr>
                      <w:b w:val="0"/>
                      <w:color w:val="auto"/>
                      <w:sz w:val="24"/>
                      <w:szCs w:val="24"/>
                      <w:lang w:eastAsia="x-none"/>
                    </w:rPr>
                  </w:rPrChange>
                </w:rPr>
                <w:t>13</w:t>
              </w:r>
            </w:ins>
            <w:ins w:id="6150" w:author="Харченко Кіра Володимирівна" w:date="2021-12-23T10:37:00Z">
              <w:r w:rsidR="00220386" w:rsidRPr="009D00A6">
                <w:rPr>
                  <w:b w:val="0"/>
                  <w:color w:val="auto"/>
                  <w:sz w:val="24"/>
                  <w:szCs w:val="24"/>
                  <w:lang w:eastAsia="x-none"/>
                </w:rPr>
                <w:t> </w:t>
              </w:r>
              <w:r w:rsidR="00220386" w:rsidRPr="009D00A6">
                <w:rPr>
                  <w:b w:val="0"/>
                  <w:bCs/>
                  <w:color w:val="auto"/>
                  <w:sz w:val="24"/>
                  <w:szCs w:val="24"/>
                </w:rPr>
                <w:t xml:space="preserve">Зазначається розмір штрафної санкції (десятковим дробом), що застосовується у разі заниження у раніше поданій Податковій декларації суми податкових зобов’язань, що самостійно узгоджується платником, визначеної згідно з нормами підпункту "а" або "б" абзацу </w:t>
              </w:r>
              <w:r w:rsidR="00220386" w:rsidRPr="009D00A6">
                <w:rPr>
                  <w:bCs/>
                  <w:color w:val="auto"/>
                  <w:sz w:val="24"/>
                  <w:szCs w:val="24"/>
                </w:rPr>
                <w:t xml:space="preserve">четвертого </w:t>
              </w:r>
              <w:r w:rsidR="00220386" w:rsidRPr="009D00A6">
                <w:rPr>
                  <w:b w:val="0"/>
                  <w:bCs/>
                  <w:color w:val="auto"/>
                  <w:sz w:val="24"/>
                  <w:szCs w:val="24"/>
                </w:rPr>
                <w:t>пункту 50.1 статті 50 глави 2 розділу ІІ Кодексу.</w:t>
              </w:r>
            </w:ins>
          </w:p>
        </w:tc>
      </w:tr>
      <w:tr w:rsidR="00220386" w:rsidRPr="00F44699" w:rsidTr="001564A2">
        <w:trPr>
          <w:trHeight w:val="323"/>
          <w:ins w:id="6151" w:author="Харченко Кіра Володимирівна" w:date="2021-12-23T10:37:00Z"/>
        </w:trPr>
        <w:tc>
          <w:tcPr>
            <w:tcW w:w="7371" w:type="dxa"/>
            <w:tcBorders>
              <w:top w:val="single" w:sz="4" w:space="0" w:color="000000"/>
              <w:left w:val="single" w:sz="4" w:space="0" w:color="000000"/>
              <w:bottom w:val="single" w:sz="4" w:space="0" w:color="000000"/>
              <w:right w:val="single" w:sz="4" w:space="0" w:color="000000"/>
            </w:tcBorders>
          </w:tcPr>
          <w:p w:rsidR="00220386" w:rsidRPr="0025100C" w:rsidRDefault="005830A2">
            <w:pPr>
              <w:spacing w:before="160" w:after="160"/>
              <w:rPr>
                <w:ins w:id="6152" w:author="Харченко Кіра Володимирівна" w:date="2021-12-23T10:37:00Z"/>
                <w:b w:val="0"/>
                <w:sz w:val="24"/>
                <w:szCs w:val="24"/>
                <w:vertAlign w:val="superscript"/>
              </w:rPr>
              <w:pPrChange w:id="6153" w:author="Харченко Кіра Володимирівна" w:date="2021-12-23T13:55:00Z">
                <w:pPr>
                  <w:spacing w:before="60" w:after="60"/>
                </w:pPr>
              </w:pPrChange>
            </w:pPr>
            <w:ins w:id="6154" w:author="Харченко Кіра Володимирівна" w:date="2021-12-23T15:57:00Z">
              <w:r w:rsidRPr="005830A2">
                <w:rPr>
                  <w:b w:val="0"/>
                  <w:color w:val="auto"/>
                  <w:sz w:val="24"/>
                  <w:szCs w:val="24"/>
                  <w:vertAlign w:val="superscript"/>
                  <w:lang w:eastAsia="x-none"/>
                  <w:rPrChange w:id="6155" w:author="Харченко Кіра Володимирівна" w:date="2021-12-23T15:57:00Z">
                    <w:rPr>
                      <w:b w:val="0"/>
                      <w:color w:val="auto"/>
                      <w:sz w:val="24"/>
                      <w:szCs w:val="24"/>
                      <w:lang w:eastAsia="x-none"/>
                    </w:rPr>
                  </w:rPrChange>
                </w:rPr>
                <w:t>14</w:t>
              </w:r>
            </w:ins>
            <w:ins w:id="6156" w:author="Харченко Кіра Володимирівна" w:date="2021-12-23T10:37:00Z">
              <w:r w:rsidR="00220386" w:rsidRPr="009D00A6">
                <w:rPr>
                  <w:b w:val="0"/>
                  <w:color w:val="auto"/>
                  <w:sz w:val="24"/>
                  <w:szCs w:val="24"/>
                  <w:lang w:eastAsia="x-none"/>
                </w:rPr>
                <w:t> </w:t>
              </w:r>
              <w:r w:rsidR="00220386" w:rsidRPr="009D00A6">
                <w:rPr>
                  <w:b w:val="0"/>
                  <w:color w:val="auto"/>
                  <w:sz w:val="24"/>
                  <w:szCs w:val="24"/>
                </w:rPr>
                <w:t xml:space="preserve">Пеня обчислюється платником з дотриманням норм підпункту </w:t>
              </w:r>
              <w:r w:rsidR="00220386" w:rsidRPr="009D00A6">
                <w:rPr>
                  <w:rStyle w:val="st42"/>
                  <w:b w:val="0"/>
                  <w:sz w:val="24"/>
                  <w:szCs w:val="24"/>
                </w:rPr>
                <w:t xml:space="preserve">129.1.3 пункту 129.1 та абзацу </w:t>
              </w:r>
              <w:r w:rsidR="00220386" w:rsidRPr="009D00A6">
                <w:rPr>
                  <w:rStyle w:val="st42"/>
                  <w:sz w:val="24"/>
                  <w:szCs w:val="24"/>
                </w:rPr>
                <w:t>другого</w:t>
              </w:r>
              <w:r w:rsidR="00220386" w:rsidRPr="009D00A6">
                <w:rPr>
                  <w:rStyle w:val="st42"/>
                  <w:b w:val="0"/>
                  <w:sz w:val="24"/>
                  <w:szCs w:val="24"/>
                </w:rPr>
                <w:t xml:space="preserve"> пункту 129.4 статті 129 глави 12 розділу ІІ Кодексу.</w:t>
              </w:r>
            </w:ins>
          </w:p>
        </w:tc>
        <w:tc>
          <w:tcPr>
            <w:tcW w:w="7513" w:type="dxa"/>
            <w:gridSpan w:val="2"/>
            <w:tcBorders>
              <w:top w:val="single" w:sz="4" w:space="0" w:color="000000"/>
              <w:left w:val="single" w:sz="4" w:space="0" w:color="000000"/>
              <w:bottom w:val="single" w:sz="4" w:space="0" w:color="000000"/>
              <w:right w:val="single" w:sz="4" w:space="0" w:color="000000"/>
            </w:tcBorders>
          </w:tcPr>
          <w:p w:rsidR="00220386" w:rsidRPr="0025100C" w:rsidRDefault="005830A2">
            <w:pPr>
              <w:suppressAutoHyphens/>
              <w:snapToGrid w:val="0"/>
              <w:spacing w:before="160" w:after="160"/>
              <w:rPr>
                <w:ins w:id="6157" w:author="Харченко Кіра Володимирівна" w:date="2021-12-23T10:37:00Z"/>
                <w:b w:val="0"/>
                <w:sz w:val="24"/>
                <w:szCs w:val="24"/>
                <w:vertAlign w:val="superscript"/>
              </w:rPr>
              <w:pPrChange w:id="6158" w:author="Харченко Кіра Володимирівна" w:date="2021-12-23T15:57:00Z">
                <w:pPr>
                  <w:suppressAutoHyphens/>
                  <w:snapToGrid w:val="0"/>
                  <w:spacing w:before="60" w:after="60"/>
                </w:pPr>
              </w:pPrChange>
            </w:pPr>
            <w:ins w:id="6159" w:author="Харченко Кіра Володимирівна" w:date="2021-12-23T15:57:00Z">
              <w:r>
                <w:rPr>
                  <w:b w:val="0"/>
                  <w:color w:val="auto"/>
                  <w:sz w:val="24"/>
                  <w:szCs w:val="24"/>
                  <w:vertAlign w:val="superscript"/>
                  <w:lang w:eastAsia="x-none"/>
                </w:rPr>
                <w:t>14</w:t>
              </w:r>
            </w:ins>
            <w:ins w:id="6160" w:author="Харченко Кіра Володимирівна" w:date="2021-12-23T10:37:00Z">
              <w:r w:rsidR="00220386" w:rsidRPr="009D00A6">
                <w:rPr>
                  <w:b w:val="0"/>
                  <w:color w:val="auto"/>
                  <w:sz w:val="24"/>
                  <w:szCs w:val="24"/>
                  <w:lang w:eastAsia="x-none"/>
                </w:rPr>
                <w:t> </w:t>
              </w:r>
              <w:r w:rsidR="00220386" w:rsidRPr="009D00A6">
                <w:rPr>
                  <w:b w:val="0"/>
                  <w:color w:val="auto"/>
                  <w:sz w:val="24"/>
                  <w:szCs w:val="24"/>
                </w:rPr>
                <w:t xml:space="preserve">Пеня обчислюється платником з дотриманням норм підпункту </w:t>
              </w:r>
              <w:r w:rsidR="00220386" w:rsidRPr="009D00A6">
                <w:rPr>
                  <w:rStyle w:val="st42"/>
                  <w:b w:val="0"/>
                  <w:sz w:val="24"/>
                  <w:szCs w:val="24"/>
                </w:rPr>
                <w:t xml:space="preserve">129.1.3 пункту 129.1 та абзацу </w:t>
              </w:r>
              <w:r w:rsidR="00220386" w:rsidRPr="009D00A6">
                <w:rPr>
                  <w:rStyle w:val="st42"/>
                  <w:sz w:val="24"/>
                  <w:szCs w:val="24"/>
                </w:rPr>
                <w:t>третього</w:t>
              </w:r>
              <w:r w:rsidR="00220386" w:rsidRPr="009D00A6">
                <w:rPr>
                  <w:rStyle w:val="st42"/>
                  <w:b w:val="0"/>
                  <w:sz w:val="24"/>
                  <w:szCs w:val="24"/>
                </w:rPr>
                <w:t xml:space="preserve"> пункту 129.4 статті 129 глави 12 розділу ІІ Кодексу.</w:t>
              </w:r>
            </w:ins>
          </w:p>
        </w:tc>
      </w:tr>
      <w:tr w:rsidR="00220386" w:rsidRPr="00F44699" w:rsidTr="001564A2">
        <w:trPr>
          <w:trHeight w:val="323"/>
        </w:trPr>
        <w:tc>
          <w:tcPr>
            <w:tcW w:w="7371" w:type="dxa"/>
            <w:tcBorders>
              <w:top w:val="single" w:sz="4" w:space="0" w:color="000000"/>
              <w:left w:val="single" w:sz="4" w:space="0" w:color="000000"/>
              <w:bottom w:val="single" w:sz="4" w:space="0" w:color="000000"/>
              <w:right w:val="single" w:sz="4" w:space="0" w:color="000000"/>
            </w:tcBorders>
            <w:vAlign w:val="center"/>
          </w:tcPr>
          <w:p w:rsidR="00220386" w:rsidRPr="00F44699" w:rsidRDefault="00220386">
            <w:pPr>
              <w:spacing w:before="160" w:after="160"/>
              <w:jc w:val="center"/>
              <w:pPrChange w:id="6161" w:author="Харченко Кіра Володимирівна" w:date="2021-12-23T13:54:00Z">
                <w:pPr>
                  <w:spacing w:before="120" w:after="120"/>
                  <w:jc w:val="left"/>
                </w:pPr>
              </w:pPrChange>
            </w:pPr>
            <w:r w:rsidRPr="00F44699">
              <w:t>Додаток 4</w:t>
            </w:r>
            <w:r w:rsidRPr="00F44699">
              <w:rPr>
                <w:vertAlign w:val="superscript"/>
              </w:rPr>
              <w:t>1</w:t>
            </w:r>
          </w:p>
        </w:tc>
        <w:tc>
          <w:tcPr>
            <w:tcW w:w="7513" w:type="dxa"/>
            <w:gridSpan w:val="2"/>
            <w:tcBorders>
              <w:top w:val="single" w:sz="4" w:space="0" w:color="000000"/>
              <w:left w:val="single" w:sz="4" w:space="0" w:color="000000"/>
              <w:bottom w:val="single" w:sz="4" w:space="0" w:color="000000"/>
              <w:right w:val="single" w:sz="4" w:space="0" w:color="000000"/>
            </w:tcBorders>
            <w:vAlign w:val="center"/>
          </w:tcPr>
          <w:p w:rsidR="00220386" w:rsidRPr="00F44699" w:rsidRDefault="00220386">
            <w:pPr>
              <w:suppressAutoHyphens/>
              <w:snapToGrid w:val="0"/>
              <w:spacing w:before="160" w:after="160"/>
              <w:jc w:val="center"/>
              <w:pPrChange w:id="6162" w:author="Харченко Кіра Володимирівна" w:date="2021-12-23T13:54:00Z">
                <w:pPr>
                  <w:suppressAutoHyphens/>
                  <w:snapToGrid w:val="0"/>
                  <w:spacing w:before="120" w:after="120"/>
                  <w:jc w:val="left"/>
                </w:pPr>
              </w:pPrChange>
            </w:pPr>
            <w:r w:rsidRPr="00F44699">
              <w:t>Додаток 4</w:t>
            </w:r>
            <w:r w:rsidRPr="00F44699">
              <w:rPr>
                <w:vertAlign w:val="superscript"/>
              </w:rPr>
              <w:t>1</w:t>
            </w:r>
          </w:p>
        </w:tc>
      </w:tr>
      <w:tr w:rsidR="00220386" w:rsidRPr="00F44699" w:rsidTr="00C72616">
        <w:trPr>
          <w:trHeight w:val="991"/>
          <w:ins w:id="6163" w:author="Харченко Кіра Володимирівна" w:date="2021-12-23T10:41:00Z"/>
        </w:trPr>
        <w:tc>
          <w:tcPr>
            <w:tcW w:w="7371" w:type="dxa"/>
            <w:tcBorders>
              <w:top w:val="single" w:sz="4" w:space="0" w:color="000000"/>
              <w:left w:val="single" w:sz="4" w:space="0" w:color="000000"/>
              <w:right w:val="single" w:sz="4" w:space="0" w:color="000000"/>
            </w:tcBorders>
          </w:tcPr>
          <w:p w:rsidR="00220386" w:rsidRPr="00C50853" w:rsidRDefault="00220386" w:rsidP="00220386">
            <w:pPr>
              <w:spacing w:before="0" w:after="0"/>
              <w:jc w:val="left"/>
              <w:rPr>
                <w:ins w:id="6164" w:author="Харченко Кіра Володимирівна" w:date="2021-12-23T10:41:00Z"/>
                <w:sz w:val="22"/>
                <w:szCs w:val="22"/>
                <w:rPrChange w:id="6165" w:author="Харченко Кіра Володимирівна" w:date="2021-12-23T13:55:00Z">
                  <w:rPr>
                    <w:ins w:id="6166" w:author="Харченко Кіра Володимирівна" w:date="2021-12-23T10:41:00Z"/>
                    <w:sz w:val="16"/>
                    <w:szCs w:val="16"/>
                  </w:rPr>
                </w:rPrChange>
              </w:rPr>
            </w:pPr>
          </w:p>
          <w:tbl>
            <w:tblPr>
              <w:tblW w:w="6662" w:type="dxa"/>
              <w:tblInd w:w="126" w:type="dxa"/>
              <w:tblBorders>
                <w:top w:val="double" w:sz="2" w:space="0" w:color="000000"/>
                <w:left w:val="double" w:sz="2" w:space="0" w:color="000000"/>
                <w:bottom w:val="double" w:sz="2" w:space="0" w:color="000000"/>
                <w:right w:val="double" w:sz="2"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07"/>
              <w:gridCol w:w="2157"/>
              <w:gridCol w:w="326"/>
              <w:gridCol w:w="1784"/>
              <w:gridCol w:w="325"/>
              <w:gridCol w:w="1763"/>
            </w:tblGrid>
            <w:tr w:rsidR="00220386" w:rsidRPr="00C50853" w:rsidTr="00C72616">
              <w:trPr>
                <w:ins w:id="6167" w:author="Харченко Кіра Володимирівна" w:date="2021-12-23T10:41:00Z"/>
              </w:trPr>
              <w:tc>
                <w:tcPr>
                  <w:tcW w:w="307" w:type="dxa"/>
                  <w:tcBorders>
                    <w:top w:val="double" w:sz="2" w:space="0" w:color="000000"/>
                    <w:bottom w:val="double" w:sz="2" w:space="0" w:color="000000"/>
                  </w:tcBorders>
                  <w:vAlign w:val="center"/>
                </w:tcPr>
                <w:p w:rsidR="00220386" w:rsidRPr="00C50853" w:rsidRDefault="00220386" w:rsidP="00220386">
                  <w:pPr>
                    <w:suppressAutoHyphens/>
                    <w:snapToGrid w:val="0"/>
                    <w:spacing w:before="5" w:after="5"/>
                    <w:jc w:val="center"/>
                    <w:rPr>
                      <w:ins w:id="6168" w:author="Харченко Кіра Володимирівна" w:date="2021-12-23T10:41:00Z"/>
                      <w:b w:val="0"/>
                      <w:sz w:val="22"/>
                      <w:szCs w:val="22"/>
                      <w:lang w:eastAsia="ar-SA"/>
                    </w:rPr>
                  </w:pPr>
                </w:p>
              </w:tc>
              <w:tc>
                <w:tcPr>
                  <w:tcW w:w="2157" w:type="dxa"/>
                  <w:tcBorders>
                    <w:top w:val="double" w:sz="2" w:space="0" w:color="000000"/>
                    <w:bottom w:val="double" w:sz="2" w:space="0" w:color="000000"/>
                  </w:tcBorders>
                  <w:vAlign w:val="center"/>
                </w:tcPr>
                <w:p w:rsidR="00220386" w:rsidRPr="00C50853" w:rsidRDefault="00220386" w:rsidP="00220386">
                  <w:pPr>
                    <w:suppressAutoHyphens/>
                    <w:spacing w:before="5" w:after="5"/>
                    <w:ind w:left="57"/>
                    <w:rPr>
                      <w:ins w:id="6169" w:author="Харченко Кіра Володимирівна" w:date="2021-12-23T10:41:00Z"/>
                      <w:b w:val="0"/>
                      <w:sz w:val="22"/>
                      <w:szCs w:val="22"/>
                      <w:lang w:eastAsia="ar-SA"/>
                    </w:rPr>
                  </w:pPr>
                  <w:ins w:id="6170" w:author="Харченко Кіра Володимирівна" w:date="2021-12-23T10:41:00Z">
                    <w:r w:rsidRPr="00C50853">
                      <w:rPr>
                        <w:b w:val="0"/>
                        <w:sz w:val="22"/>
                        <w:szCs w:val="22"/>
                        <w:lang w:eastAsia="ar-SA"/>
                      </w:rPr>
                      <w:t>Звітний</w:t>
                    </w:r>
                  </w:ins>
                </w:p>
              </w:tc>
              <w:tc>
                <w:tcPr>
                  <w:tcW w:w="326" w:type="dxa"/>
                  <w:tcBorders>
                    <w:top w:val="double" w:sz="2" w:space="0" w:color="000000"/>
                    <w:bottom w:val="double" w:sz="2" w:space="0" w:color="000000"/>
                  </w:tcBorders>
                  <w:vAlign w:val="center"/>
                </w:tcPr>
                <w:p w:rsidR="00220386" w:rsidRPr="00C50853" w:rsidRDefault="00220386" w:rsidP="00220386">
                  <w:pPr>
                    <w:suppressAutoHyphens/>
                    <w:snapToGrid w:val="0"/>
                    <w:spacing w:before="5" w:after="5"/>
                    <w:jc w:val="center"/>
                    <w:rPr>
                      <w:ins w:id="6171" w:author="Харченко Кіра Володимирівна" w:date="2021-12-23T10:41:00Z"/>
                      <w:b w:val="0"/>
                      <w:sz w:val="22"/>
                      <w:szCs w:val="22"/>
                      <w:lang w:eastAsia="ar-SA"/>
                    </w:rPr>
                  </w:pPr>
                </w:p>
              </w:tc>
              <w:tc>
                <w:tcPr>
                  <w:tcW w:w="1784" w:type="dxa"/>
                  <w:tcBorders>
                    <w:top w:val="double" w:sz="2" w:space="0" w:color="000000"/>
                    <w:bottom w:val="double" w:sz="2" w:space="0" w:color="000000"/>
                  </w:tcBorders>
                  <w:vAlign w:val="center"/>
                </w:tcPr>
                <w:p w:rsidR="00220386" w:rsidRPr="00C50853" w:rsidRDefault="00220386" w:rsidP="00220386">
                  <w:pPr>
                    <w:suppressAutoHyphens/>
                    <w:spacing w:before="5" w:after="5"/>
                    <w:ind w:left="57"/>
                    <w:rPr>
                      <w:ins w:id="6172" w:author="Харченко Кіра Володимирівна" w:date="2021-12-23T10:41:00Z"/>
                      <w:b w:val="0"/>
                      <w:sz w:val="22"/>
                      <w:szCs w:val="22"/>
                      <w:lang w:eastAsia="ar-SA"/>
                    </w:rPr>
                  </w:pPr>
                  <w:ins w:id="6173" w:author="Харченко Кіра Володимирівна" w:date="2021-12-23T10:41:00Z">
                    <w:r w:rsidRPr="00C50853">
                      <w:rPr>
                        <w:b w:val="0"/>
                        <w:sz w:val="22"/>
                        <w:szCs w:val="22"/>
                        <w:lang w:eastAsia="ar-SA"/>
                      </w:rPr>
                      <w:t>Звітний новий</w:t>
                    </w:r>
                  </w:ins>
                </w:p>
              </w:tc>
              <w:tc>
                <w:tcPr>
                  <w:tcW w:w="325" w:type="dxa"/>
                  <w:tcBorders>
                    <w:top w:val="double" w:sz="2" w:space="0" w:color="000000"/>
                    <w:bottom w:val="double" w:sz="2" w:space="0" w:color="000000"/>
                  </w:tcBorders>
                  <w:vAlign w:val="center"/>
                </w:tcPr>
                <w:p w:rsidR="00220386" w:rsidRPr="00C50853" w:rsidRDefault="00220386" w:rsidP="00220386">
                  <w:pPr>
                    <w:suppressAutoHyphens/>
                    <w:snapToGrid w:val="0"/>
                    <w:spacing w:before="5" w:after="5"/>
                    <w:jc w:val="center"/>
                    <w:rPr>
                      <w:ins w:id="6174" w:author="Харченко Кіра Володимирівна" w:date="2021-12-23T10:41:00Z"/>
                      <w:b w:val="0"/>
                      <w:sz w:val="22"/>
                      <w:szCs w:val="22"/>
                      <w:lang w:eastAsia="ar-SA"/>
                    </w:rPr>
                  </w:pPr>
                </w:p>
              </w:tc>
              <w:tc>
                <w:tcPr>
                  <w:tcW w:w="1763" w:type="dxa"/>
                  <w:tcBorders>
                    <w:top w:val="double" w:sz="2" w:space="0" w:color="000000"/>
                    <w:bottom w:val="double" w:sz="2" w:space="0" w:color="000000"/>
                  </w:tcBorders>
                  <w:vAlign w:val="center"/>
                </w:tcPr>
                <w:p w:rsidR="00220386" w:rsidRPr="00C50853" w:rsidRDefault="00220386" w:rsidP="00220386">
                  <w:pPr>
                    <w:suppressAutoHyphens/>
                    <w:spacing w:before="5" w:after="5"/>
                    <w:ind w:left="57"/>
                    <w:rPr>
                      <w:ins w:id="6175" w:author="Харченко Кіра Володимирівна" w:date="2021-12-23T10:41:00Z"/>
                      <w:b w:val="0"/>
                      <w:sz w:val="22"/>
                      <w:szCs w:val="22"/>
                      <w:lang w:eastAsia="ar-SA"/>
                    </w:rPr>
                  </w:pPr>
                  <w:ins w:id="6176" w:author="Харченко Кіра Володимирівна" w:date="2021-12-23T10:41:00Z">
                    <w:r w:rsidRPr="00C50853">
                      <w:rPr>
                        <w:b w:val="0"/>
                        <w:sz w:val="22"/>
                        <w:szCs w:val="22"/>
                        <w:lang w:eastAsia="ar-SA"/>
                      </w:rPr>
                      <w:t>Уточнюючий</w:t>
                    </w:r>
                  </w:ins>
                </w:p>
              </w:tc>
            </w:tr>
          </w:tbl>
          <w:p w:rsidR="00220386" w:rsidRPr="00C50853" w:rsidRDefault="00220386" w:rsidP="00220386">
            <w:pPr>
              <w:spacing w:before="0" w:after="0"/>
              <w:jc w:val="left"/>
              <w:rPr>
                <w:ins w:id="6177" w:author="Харченко Кіра Володимирівна" w:date="2021-12-23T10:41:00Z"/>
                <w:sz w:val="22"/>
                <w:szCs w:val="22"/>
                <w:rPrChange w:id="6178" w:author="Харченко Кіра Володимирівна" w:date="2021-12-23T13:55:00Z">
                  <w:rPr>
                    <w:ins w:id="6179" w:author="Харченко Кіра Володимирівна" w:date="2021-12-23T10:41:00Z"/>
                    <w:sz w:val="16"/>
                    <w:szCs w:val="16"/>
                  </w:rPr>
                </w:rPrChange>
              </w:rPr>
            </w:pPr>
          </w:p>
          <w:p w:rsidR="00220386" w:rsidRPr="00C50853" w:rsidRDefault="00220386" w:rsidP="00220386">
            <w:pPr>
              <w:spacing w:before="0" w:after="0"/>
              <w:rPr>
                <w:ins w:id="6180" w:author="Харченко Кіра Володимирівна" w:date="2021-12-23T10:41:00Z"/>
                <w:b w:val="0"/>
                <w:color w:val="auto"/>
                <w:sz w:val="22"/>
                <w:szCs w:val="22"/>
                <w:lang w:eastAsia="x-none"/>
                <w:rPrChange w:id="6181" w:author="Харченко Кіра Володимирівна" w:date="2021-12-23T13:55:00Z">
                  <w:rPr>
                    <w:ins w:id="6182" w:author="Харченко Кіра Володимирівна" w:date="2021-12-23T10:41:00Z"/>
                    <w:b w:val="0"/>
                    <w:color w:val="auto"/>
                    <w:sz w:val="16"/>
                    <w:szCs w:val="16"/>
                    <w:lang w:eastAsia="x-none"/>
                  </w:rPr>
                </w:rPrChange>
              </w:rPr>
            </w:pPr>
          </w:p>
          <w:p w:rsidR="00220386" w:rsidRPr="00C50853" w:rsidRDefault="00220386" w:rsidP="00220386">
            <w:pPr>
              <w:spacing w:before="0" w:after="0"/>
              <w:rPr>
                <w:ins w:id="6183" w:author="Харченко Кіра Володимирівна" w:date="2021-12-23T10:41:00Z"/>
                <w:b w:val="0"/>
                <w:color w:val="auto"/>
                <w:sz w:val="22"/>
                <w:szCs w:val="22"/>
                <w:lang w:eastAsia="x-none"/>
                <w:rPrChange w:id="6184" w:author="Харченко Кіра Володимирівна" w:date="2021-12-23T13:55:00Z">
                  <w:rPr>
                    <w:ins w:id="6185" w:author="Харченко Кіра Володимирівна" w:date="2021-12-23T10:41:00Z"/>
                    <w:b w:val="0"/>
                    <w:color w:val="auto"/>
                    <w:sz w:val="16"/>
                    <w:szCs w:val="16"/>
                    <w:lang w:eastAsia="x-none"/>
                  </w:rPr>
                </w:rPrChange>
              </w:rPr>
            </w:pPr>
          </w:p>
          <w:p w:rsidR="00220386" w:rsidRPr="009D00A6" w:rsidRDefault="00220386" w:rsidP="00220386">
            <w:pPr>
              <w:spacing w:before="0" w:after="0"/>
              <w:rPr>
                <w:ins w:id="6186" w:author="Харченко Кіра Володимирівна" w:date="2021-12-23T10:41:00Z"/>
                <w:b w:val="0"/>
                <w:color w:val="auto"/>
                <w:sz w:val="16"/>
                <w:szCs w:val="16"/>
                <w:lang w:eastAsia="x-none"/>
              </w:rPr>
            </w:pPr>
          </w:p>
        </w:tc>
        <w:tc>
          <w:tcPr>
            <w:tcW w:w="7513" w:type="dxa"/>
            <w:gridSpan w:val="2"/>
            <w:tcBorders>
              <w:top w:val="single" w:sz="4" w:space="0" w:color="000000"/>
              <w:left w:val="single" w:sz="4" w:space="0" w:color="000000"/>
              <w:right w:val="single" w:sz="4" w:space="0" w:color="000000"/>
            </w:tcBorders>
          </w:tcPr>
          <w:p w:rsidR="00220386" w:rsidRPr="00C50853" w:rsidRDefault="00220386" w:rsidP="00220386">
            <w:pPr>
              <w:spacing w:before="0" w:after="0"/>
              <w:jc w:val="left"/>
              <w:rPr>
                <w:ins w:id="6187" w:author="Харченко Кіра Володимирівна" w:date="2021-12-23T10:41:00Z"/>
                <w:sz w:val="22"/>
                <w:szCs w:val="22"/>
                <w:rPrChange w:id="6188" w:author="Харченко Кіра Володимирівна" w:date="2021-12-23T13:55:00Z">
                  <w:rPr>
                    <w:ins w:id="6189" w:author="Харченко Кіра Володимирівна" w:date="2021-12-23T10:41:00Z"/>
                    <w:sz w:val="16"/>
                    <w:szCs w:val="16"/>
                  </w:rPr>
                </w:rPrChange>
              </w:rPr>
            </w:pPr>
          </w:p>
          <w:tbl>
            <w:tblPr>
              <w:tblW w:w="7087" w:type="dxa"/>
              <w:tblInd w:w="117" w:type="dxa"/>
              <w:tblBorders>
                <w:top w:val="double" w:sz="2" w:space="0" w:color="000000"/>
                <w:left w:val="double" w:sz="2" w:space="0" w:color="000000"/>
                <w:right w:val="double" w:sz="2" w:space="0" w:color="000000"/>
                <w:insideH w:val="double" w:sz="2" w:space="0" w:color="000000"/>
                <w:insideV w:val="single" w:sz="8" w:space="0" w:color="000000"/>
              </w:tblBorders>
              <w:tblLayout w:type="fixed"/>
              <w:tblCellMar>
                <w:left w:w="0" w:type="dxa"/>
                <w:right w:w="0" w:type="dxa"/>
              </w:tblCellMar>
              <w:tblLook w:val="0000" w:firstRow="0" w:lastRow="0" w:firstColumn="0" w:lastColumn="0" w:noHBand="0" w:noVBand="0"/>
              <w:tblPrChange w:id="6190" w:author="Харченко Кіра Володимирівна" w:date="2021-12-23T12:31:00Z">
                <w:tblPr>
                  <w:tblW w:w="6804" w:type="dxa"/>
                  <w:tblInd w:w="117" w:type="dxa"/>
                  <w:tblBorders>
                    <w:top w:val="double" w:sz="2" w:space="0" w:color="000000"/>
                    <w:left w:val="double" w:sz="2" w:space="0" w:color="000000"/>
                    <w:right w:val="double" w:sz="2" w:space="0" w:color="000000"/>
                    <w:insideH w:val="double" w:sz="2" w:space="0" w:color="000000"/>
                    <w:insideV w:val="single" w:sz="8" w:space="0" w:color="000000"/>
                  </w:tblBorders>
                  <w:tblLayout w:type="fixed"/>
                  <w:tblCellMar>
                    <w:left w:w="0" w:type="dxa"/>
                    <w:right w:w="0" w:type="dxa"/>
                  </w:tblCellMar>
                  <w:tblLook w:val="0000" w:firstRow="0" w:lastRow="0" w:firstColumn="0" w:lastColumn="0" w:noHBand="0" w:noVBand="0"/>
                </w:tblPr>
              </w:tblPrChange>
            </w:tblPr>
            <w:tblGrid>
              <w:gridCol w:w="307"/>
              <w:gridCol w:w="953"/>
              <w:gridCol w:w="250"/>
              <w:gridCol w:w="1608"/>
              <w:gridCol w:w="284"/>
              <w:gridCol w:w="2693"/>
              <w:gridCol w:w="992"/>
              <w:tblGridChange w:id="6191">
                <w:tblGrid>
                  <w:gridCol w:w="307"/>
                  <w:gridCol w:w="953"/>
                  <w:gridCol w:w="250"/>
                  <w:gridCol w:w="1608"/>
                  <w:gridCol w:w="284"/>
                  <w:gridCol w:w="2551"/>
                  <w:gridCol w:w="851"/>
                </w:tblGrid>
              </w:tblGridChange>
            </w:tblGrid>
            <w:tr w:rsidR="00220386" w:rsidRPr="00C50853" w:rsidTr="00EA7C34">
              <w:trPr>
                <w:ins w:id="6192" w:author="Харченко Кіра Володимирівна" w:date="2021-12-23T10:41:00Z"/>
              </w:trPr>
              <w:tc>
                <w:tcPr>
                  <w:tcW w:w="307" w:type="dxa"/>
                  <w:tcBorders>
                    <w:bottom w:val="single" w:sz="4" w:space="0" w:color="auto"/>
                  </w:tcBorders>
                  <w:vAlign w:val="center"/>
                  <w:tcPrChange w:id="6193" w:author="Харченко Кіра Володимирівна" w:date="2021-12-23T12:31:00Z">
                    <w:tcPr>
                      <w:tcW w:w="307" w:type="dxa"/>
                      <w:tcBorders>
                        <w:bottom w:val="single" w:sz="4" w:space="0" w:color="auto"/>
                      </w:tcBorders>
                      <w:vAlign w:val="center"/>
                    </w:tcPr>
                  </w:tcPrChange>
                </w:tcPr>
                <w:p w:rsidR="00220386" w:rsidRPr="00C50853" w:rsidRDefault="00220386" w:rsidP="00220386">
                  <w:pPr>
                    <w:suppressAutoHyphens/>
                    <w:snapToGrid w:val="0"/>
                    <w:spacing w:before="5" w:after="5"/>
                    <w:jc w:val="center"/>
                    <w:rPr>
                      <w:ins w:id="6194" w:author="Харченко Кіра Володимирівна" w:date="2021-12-23T10:41:00Z"/>
                      <w:b w:val="0"/>
                      <w:sz w:val="22"/>
                      <w:szCs w:val="22"/>
                      <w:lang w:eastAsia="ar-SA"/>
                    </w:rPr>
                  </w:pPr>
                </w:p>
              </w:tc>
              <w:tc>
                <w:tcPr>
                  <w:tcW w:w="953" w:type="dxa"/>
                  <w:tcBorders>
                    <w:bottom w:val="single" w:sz="4" w:space="0" w:color="auto"/>
                  </w:tcBorders>
                  <w:vAlign w:val="center"/>
                  <w:tcPrChange w:id="6195" w:author="Харченко Кіра Володимирівна" w:date="2021-12-23T12:31:00Z">
                    <w:tcPr>
                      <w:tcW w:w="953" w:type="dxa"/>
                      <w:tcBorders>
                        <w:bottom w:val="single" w:sz="4" w:space="0" w:color="auto"/>
                      </w:tcBorders>
                      <w:vAlign w:val="center"/>
                    </w:tcPr>
                  </w:tcPrChange>
                </w:tcPr>
                <w:p w:rsidR="00220386" w:rsidRPr="00C50853" w:rsidRDefault="00220386" w:rsidP="00220386">
                  <w:pPr>
                    <w:suppressAutoHyphens/>
                    <w:spacing w:before="5" w:after="5"/>
                    <w:ind w:left="57"/>
                    <w:rPr>
                      <w:ins w:id="6196" w:author="Харченко Кіра Володимирівна" w:date="2021-12-23T10:41:00Z"/>
                      <w:b w:val="0"/>
                      <w:sz w:val="22"/>
                      <w:szCs w:val="22"/>
                      <w:lang w:eastAsia="ar-SA"/>
                    </w:rPr>
                  </w:pPr>
                  <w:ins w:id="6197" w:author="Харченко Кіра Володимирівна" w:date="2021-12-23T10:41:00Z">
                    <w:r w:rsidRPr="00C50853">
                      <w:rPr>
                        <w:b w:val="0"/>
                        <w:sz w:val="22"/>
                        <w:szCs w:val="22"/>
                        <w:lang w:eastAsia="ar-SA"/>
                      </w:rPr>
                      <w:t>Звітний</w:t>
                    </w:r>
                  </w:ins>
                </w:p>
              </w:tc>
              <w:tc>
                <w:tcPr>
                  <w:tcW w:w="250" w:type="dxa"/>
                  <w:tcBorders>
                    <w:bottom w:val="single" w:sz="4" w:space="0" w:color="auto"/>
                  </w:tcBorders>
                  <w:vAlign w:val="center"/>
                  <w:tcPrChange w:id="6198" w:author="Харченко Кіра Володимирівна" w:date="2021-12-23T12:31:00Z">
                    <w:tcPr>
                      <w:tcW w:w="250" w:type="dxa"/>
                      <w:tcBorders>
                        <w:bottom w:val="single" w:sz="4" w:space="0" w:color="auto"/>
                      </w:tcBorders>
                      <w:vAlign w:val="center"/>
                    </w:tcPr>
                  </w:tcPrChange>
                </w:tcPr>
                <w:p w:rsidR="00220386" w:rsidRPr="00C50853" w:rsidRDefault="00220386" w:rsidP="00220386">
                  <w:pPr>
                    <w:suppressAutoHyphens/>
                    <w:snapToGrid w:val="0"/>
                    <w:spacing w:before="5" w:after="5"/>
                    <w:jc w:val="center"/>
                    <w:rPr>
                      <w:ins w:id="6199" w:author="Харченко Кіра Володимирівна" w:date="2021-12-23T10:41:00Z"/>
                      <w:b w:val="0"/>
                      <w:sz w:val="22"/>
                      <w:szCs w:val="22"/>
                      <w:lang w:eastAsia="ar-SA"/>
                    </w:rPr>
                  </w:pPr>
                </w:p>
              </w:tc>
              <w:tc>
                <w:tcPr>
                  <w:tcW w:w="1608" w:type="dxa"/>
                  <w:tcBorders>
                    <w:bottom w:val="single" w:sz="4" w:space="0" w:color="auto"/>
                  </w:tcBorders>
                  <w:vAlign w:val="center"/>
                  <w:tcPrChange w:id="6200" w:author="Харченко Кіра Володимирівна" w:date="2021-12-23T12:31:00Z">
                    <w:tcPr>
                      <w:tcW w:w="1608" w:type="dxa"/>
                      <w:tcBorders>
                        <w:bottom w:val="single" w:sz="4" w:space="0" w:color="auto"/>
                      </w:tcBorders>
                      <w:vAlign w:val="center"/>
                    </w:tcPr>
                  </w:tcPrChange>
                </w:tcPr>
                <w:p w:rsidR="00220386" w:rsidRPr="00C50853" w:rsidRDefault="00220386" w:rsidP="00220386">
                  <w:pPr>
                    <w:suppressAutoHyphens/>
                    <w:spacing w:before="5" w:after="5"/>
                    <w:ind w:left="57"/>
                    <w:rPr>
                      <w:ins w:id="6201" w:author="Харченко Кіра Володимирівна" w:date="2021-12-23T10:41:00Z"/>
                      <w:b w:val="0"/>
                      <w:sz w:val="22"/>
                      <w:szCs w:val="22"/>
                      <w:lang w:eastAsia="ar-SA"/>
                    </w:rPr>
                  </w:pPr>
                  <w:ins w:id="6202" w:author="Харченко Кіра Володимирівна" w:date="2021-12-23T10:41:00Z">
                    <w:r w:rsidRPr="00C50853">
                      <w:rPr>
                        <w:b w:val="0"/>
                        <w:sz w:val="22"/>
                        <w:szCs w:val="22"/>
                        <w:lang w:eastAsia="ar-SA"/>
                      </w:rPr>
                      <w:t>Звітний новий</w:t>
                    </w:r>
                  </w:ins>
                </w:p>
              </w:tc>
              <w:tc>
                <w:tcPr>
                  <w:tcW w:w="284" w:type="dxa"/>
                  <w:tcBorders>
                    <w:bottom w:val="single" w:sz="4" w:space="0" w:color="auto"/>
                  </w:tcBorders>
                  <w:vAlign w:val="center"/>
                  <w:tcPrChange w:id="6203" w:author="Харченко Кіра Володимирівна" w:date="2021-12-23T12:31:00Z">
                    <w:tcPr>
                      <w:tcW w:w="284" w:type="dxa"/>
                      <w:tcBorders>
                        <w:bottom w:val="single" w:sz="4" w:space="0" w:color="auto"/>
                      </w:tcBorders>
                      <w:vAlign w:val="center"/>
                    </w:tcPr>
                  </w:tcPrChange>
                </w:tcPr>
                <w:p w:rsidR="00220386" w:rsidRPr="00C50853" w:rsidRDefault="00220386" w:rsidP="00220386">
                  <w:pPr>
                    <w:suppressAutoHyphens/>
                    <w:snapToGrid w:val="0"/>
                    <w:spacing w:before="5" w:after="5"/>
                    <w:jc w:val="center"/>
                    <w:rPr>
                      <w:ins w:id="6204" w:author="Харченко Кіра Володимирівна" w:date="2021-12-23T10:41:00Z"/>
                      <w:b w:val="0"/>
                      <w:sz w:val="22"/>
                      <w:szCs w:val="22"/>
                      <w:lang w:eastAsia="ar-SA"/>
                    </w:rPr>
                  </w:pPr>
                </w:p>
              </w:tc>
              <w:tc>
                <w:tcPr>
                  <w:tcW w:w="3685" w:type="dxa"/>
                  <w:gridSpan w:val="2"/>
                  <w:tcBorders>
                    <w:bottom w:val="single" w:sz="4" w:space="0" w:color="auto"/>
                  </w:tcBorders>
                  <w:vAlign w:val="center"/>
                  <w:tcPrChange w:id="6205" w:author="Харченко Кіра Володимирівна" w:date="2021-12-23T12:31:00Z">
                    <w:tcPr>
                      <w:tcW w:w="3402" w:type="dxa"/>
                      <w:gridSpan w:val="2"/>
                      <w:tcBorders>
                        <w:bottom w:val="single" w:sz="4" w:space="0" w:color="auto"/>
                      </w:tcBorders>
                      <w:vAlign w:val="center"/>
                    </w:tcPr>
                  </w:tcPrChange>
                </w:tcPr>
                <w:p w:rsidR="00220386" w:rsidRPr="00C50853" w:rsidRDefault="00220386" w:rsidP="00220386">
                  <w:pPr>
                    <w:suppressAutoHyphens/>
                    <w:spacing w:before="5" w:after="5"/>
                    <w:ind w:left="57"/>
                    <w:rPr>
                      <w:ins w:id="6206" w:author="Харченко Кіра Володимирівна" w:date="2021-12-23T10:41:00Z"/>
                      <w:b w:val="0"/>
                      <w:sz w:val="22"/>
                      <w:szCs w:val="22"/>
                      <w:lang w:eastAsia="ar-SA"/>
                    </w:rPr>
                  </w:pPr>
                  <w:ins w:id="6207" w:author="Харченко Кіра Володимирівна" w:date="2021-12-23T10:41:00Z">
                    <w:r w:rsidRPr="00C50853">
                      <w:rPr>
                        <w:b w:val="0"/>
                        <w:sz w:val="22"/>
                        <w:szCs w:val="22"/>
                        <w:lang w:eastAsia="ar-SA"/>
                      </w:rPr>
                      <w:t xml:space="preserve">Уточнюючий </w:t>
                    </w:r>
                  </w:ins>
                </w:p>
              </w:tc>
            </w:tr>
            <w:tr w:rsidR="00220386" w:rsidRPr="00C50853" w:rsidTr="00EA7C34">
              <w:trPr>
                <w:ins w:id="6208" w:author="Харченко Кіра Володимирівна" w:date="2021-12-23T10:41:00Z"/>
              </w:trPr>
              <w:tc>
                <w:tcPr>
                  <w:tcW w:w="3402" w:type="dxa"/>
                  <w:gridSpan w:val="5"/>
                  <w:tcBorders>
                    <w:top w:val="single" w:sz="4" w:space="0" w:color="auto"/>
                    <w:bottom w:val="double" w:sz="2" w:space="0" w:color="000000"/>
                  </w:tcBorders>
                  <w:vAlign w:val="center"/>
                  <w:tcPrChange w:id="6209" w:author="Харченко Кіра Володимирівна" w:date="2021-12-23T12:32:00Z">
                    <w:tcPr>
                      <w:tcW w:w="3402" w:type="dxa"/>
                      <w:gridSpan w:val="5"/>
                      <w:tcBorders>
                        <w:top w:val="single" w:sz="4" w:space="0" w:color="auto"/>
                        <w:bottom w:val="double" w:sz="2" w:space="0" w:color="000000"/>
                      </w:tcBorders>
                      <w:vAlign w:val="center"/>
                    </w:tcPr>
                  </w:tcPrChange>
                </w:tcPr>
                <w:p w:rsidR="00220386" w:rsidRPr="00C50853" w:rsidRDefault="00220386" w:rsidP="00220386">
                  <w:pPr>
                    <w:suppressAutoHyphens/>
                    <w:snapToGrid w:val="0"/>
                    <w:spacing w:before="5" w:after="5"/>
                    <w:jc w:val="center"/>
                    <w:rPr>
                      <w:ins w:id="6210" w:author="Харченко Кіра Володимирівна" w:date="2021-12-23T10:41:00Z"/>
                      <w:b w:val="0"/>
                      <w:sz w:val="22"/>
                      <w:szCs w:val="22"/>
                      <w:lang w:eastAsia="ar-SA"/>
                      <w:rPrChange w:id="6211" w:author="Харченко Кіра Володимирівна" w:date="2021-12-23T13:55:00Z">
                        <w:rPr>
                          <w:ins w:id="6212" w:author="Харченко Кіра Володимирівна" w:date="2021-12-23T10:41:00Z"/>
                          <w:b w:val="0"/>
                          <w:sz w:val="20"/>
                          <w:szCs w:val="20"/>
                          <w:lang w:eastAsia="ar-SA"/>
                        </w:rPr>
                      </w:rPrChange>
                    </w:rPr>
                  </w:pPr>
                </w:p>
              </w:tc>
              <w:tc>
                <w:tcPr>
                  <w:tcW w:w="2693" w:type="dxa"/>
                  <w:tcBorders>
                    <w:top w:val="single" w:sz="4" w:space="0" w:color="auto"/>
                    <w:bottom w:val="double" w:sz="2" w:space="0" w:color="000000"/>
                  </w:tcBorders>
                  <w:vAlign w:val="center"/>
                  <w:tcPrChange w:id="6213" w:author="Харченко Кіра Володимирівна" w:date="2021-12-23T12:32:00Z">
                    <w:tcPr>
                      <w:tcW w:w="2551" w:type="dxa"/>
                      <w:tcBorders>
                        <w:top w:val="single" w:sz="4" w:space="0" w:color="auto"/>
                        <w:bottom w:val="double" w:sz="2" w:space="0" w:color="000000"/>
                      </w:tcBorders>
                      <w:vAlign w:val="center"/>
                    </w:tcPr>
                  </w:tcPrChange>
                </w:tcPr>
                <w:p w:rsidR="00220386" w:rsidRPr="00C50853" w:rsidRDefault="00220386" w:rsidP="00220386">
                  <w:pPr>
                    <w:suppressAutoHyphens/>
                    <w:spacing w:before="5" w:after="5"/>
                    <w:ind w:left="57"/>
                    <w:jc w:val="left"/>
                    <w:rPr>
                      <w:ins w:id="6214" w:author="Харченко Кіра Володимирівна" w:date="2021-12-23T10:41:00Z"/>
                      <w:sz w:val="22"/>
                      <w:szCs w:val="22"/>
                      <w:lang w:eastAsia="ar-SA"/>
                      <w:rPrChange w:id="6215" w:author="Харченко Кіра Володимирівна" w:date="2021-12-23T13:55:00Z">
                        <w:rPr>
                          <w:ins w:id="6216" w:author="Харченко Кіра Володимирівна" w:date="2021-12-23T10:41:00Z"/>
                          <w:sz w:val="20"/>
                          <w:szCs w:val="20"/>
                          <w:lang w:eastAsia="ar-SA"/>
                        </w:rPr>
                      </w:rPrChange>
                    </w:rPr>
                  </w:pPr>
                  <w:ins w:id="6217" w:author="Харченко Кіра Володимирівна" w:date="2021-12-23T10:41:00Z">
                    <w:r w:rsidRPr="00C50853">
                      <w:rPr>
                        <w:sz w:val="22"/>
                        <w:szCs w:val="22"/>
                        <w:lang w:eastAsia="ar-SA"/>
                        <w:rPrChange w:id="6218" w:author="Харченко Кіра Володимирівна" w:date="2021-12-23T13:55:00Z">
                          <w:rPr>
                            <w:sz w:val="20"/>
                            <w:szCs w:val="20"/>
                            <w:lang w:eastAsia="ar-SA"/>
                          </w:rPr>
                        </w:rPrChange>
                      </w:rPr>
                      <w:t xml:space="preserve">Реєстраційний номер у контролюючому органі, що </w:t>
                    </w:r>
                    <w:proofErr w:type="spellStart"/>
                    <w:r w:rsidRPr="00C50853">
                      <w:rPr>
                        <w:sz w:val="22"/>
                        <w:szCs w:val="22"/>
                        <w:lang w:eastAsia="ar-SA"/>
                        <w:rPrChange w:id="6219" w:author="Харченко Кіра Володимирівна" w:date="2021-12-23T13:55:00Z">
                          <w:rPr>
                            <w:sz w:val="20"/>
                            <w:szCs w:val="20"/>
                            <w:lang w:eastAsia="ar-SA"/>
                          </w:rPr>
                        </w:rPrChange>
                      </w:rPr>
                      <w:t>уточнюється</w:t>
                    </w:r>
                    <w:proofErr w:type="spellEnd"/>
                  </w:ins>
                </w:p>
              </w:tc>
              <w:tc>
                <w:tcPr>
                  <w:tcW w:w="992" w:type="dxa"/>
                  <w:tcBorders>
                    <w:top w:val="single" w:sz="4" w:space="0" w:color="auto"/>
                    <w:bottom w:val="double" w:sz="2" w:space="0" w:color="000000"/>
                  </w:tcBorders>
                  <w:vAlign w:val="center"/>
                  <w:tcPrChange w:id="6220" w:author="Харченко Кіра Володимирівна" w:date="2021-12-23T12:32:00Z">
                    <w:tcPr>
                      <w:tcW w:w="851" w:type="dxa"/>
                      <w:tcBorders>
                        <w:top w:val="single" w:sz="4" w:space="0" w:color="auto"/>
                        <w:bottom w:val="double" w:sz="2" w:space="0" w:color="000000"/>
                      </w:tcBorders>
                      <w:vAlign w:val="center"/>
                    </w:tcPr>
                  </w:tcPrChange>
                </w:tcPr>
                <w:p w:rsidR="00220386" w:rsidRPr="00C50853" w:rsidRDefault="00220386" w:rsidP="00220386">
                  <w:pPr>
                    <w:suppressAutoHyphens/>
                    <w:spacing w:before="5" w:after="5"/>
                    <w:ind w:left="57"/>
                    <w:rPr>
                      <w:ins w:id="6221" w:author="Харченко Кіра Володимирівна" w:date="2021-12-23T10:41:00Z"/>
                      <w:b w:val="0"/>
                      <w:sz w:val="22"/>
                      <w:szCs w:val="22"/>
                      <w:lang w:eastAsia="ar-SA"/>
                      <w:rPrChange w:id="6222" w:author="Харченко Кіра Володимирівна" w:date="2021-12-23T13:55:00Z">
                        <w:rPr>
                          <w:ins w:id="6223" w:author="Харченко Кіра Володимирівна" w:date="2021-12-23T10:41:00Z"/>
                          <w:b w:val="0"/>
                          <w:sz w:val="20"/>
                          <w:szCs w:val="20"/>
                          <w:lang w:eastAsia="ar-SA"/>
                        </w:rPr>
                      </w:rPrChange>
                    </w:rPr>
                  </w:pPr>
                </w:p>
              </w:tc>
            </w:tr>
          </w:tbl>
          <w:p w:rsidR="00220386" w:rsidRPr="00C50853" w:rsidRDefault="00220386" w:rsidP="00220386">
            <w:pPr>
              <w:spacing w:before="0" w:after="0"/>
              <w:rPr>
                <w:ins w:id="6224" w:author="Харченко Кіра Володимирівна" w:date="2021-12-23T10:41:00Z"/>
                <w:b w:val="0"/>
                <w:color w:val="auto"/>
                <w:sz w:val="22"/>
                <w:szCs w:val="22"/>
                <w:lang w:eastAsia="x-none"/>
                <w:rPrChange w:id="6225" w:author="Харченко Кіра Володимирівна" w:date="2021-12-23T13:55:00Z">
                  <w:rPr>
                    <w:ins w:id="6226" w:author="Харченко Кіра Володимирівна" w:date="2021-12-23T10:41:00Z"/>
                    <w:b w:val="0"/>
                    <w:color w:val="auto"/>
                    <w:sz w:val="16"/>
                    <w:szCs w:val="16"/>
                    <w:lang w:eastAsia="x-none"/>
                  </w:rPr>
                </w:rPrChange>
              </w:rPr>
            </w:pPr>
          </w:p>
        </w:tc>
      </w:tr>
      <w:tr w:rsidR="00220386" w:rsidRPr="00F44699" w:rsidTr="003E221B">
        <w:trPr>
          <w:trHeight w:val="991"/>
          <w:ins w:id="6227" w:author="Харченко Кіра Володимирівна" w:date="2021-12-23T12:30:00Z"/>
        </w:trPr>
        <w:tc>
          <w:tcPr>
            <w:tcW w:w="7371" w:type="dxa"/>
            <w:tcBorders>
              <w:top w:val="single" w:sz="4" w:space="0" w:color="000000"/>
              <w:left w:val="single" w:sz="4" w:space="0" w:color="000000"/>
              <w:right w:val="single" w:sz="4" w:space="0" w:color="000000"/>
            </w:tcBorders>
            <w:shd w:val="clear" w:color="auto" w:fill="FFFFFF" w:themeFill="background1"/>
          </w:tcPr>
          <w:p w:rsidR="00220386" w:rsidRPr="00C50853" w:rsidRDefault="00220386" w:rsidP="00220386">
            <w:pPr>
              <w:spacing w:before="0" w:after="0"/>
              <w:jc w:val="left"/>
              <w:rPr>
                <w:ins w:id="6228" w:author="Харченко Кіра Володимирівна" w:date="2021-12-23T12:30:00Z"/>
                <w:sz w:val="22"/>
                <w:szCs w:val="22"/>
                <w:rPrChange w:id="6229" w:author="Харченко Кіра Володимирівна" w:date="2021-12-23T13:55:00Z">
                  <w:rPr>
                    <w:ins w:id="6230" w:author="Харченко Кіра Володимирівна" w:date="2021-12-23T12:30:00Z"/>
                    <w:sz w:val="16"/>
                    <w:szCs w:val="16"/>
                  </w:rPr>
                </w:rPrChange>
              </w:rPr>
            </w:pPr>
          </w:p>
          <w:tbl>
            <w:tblPr>
              <w:tblW w:w="6662" w:type="dxa"/>
              <w:tblInd w:w="126" w:type="dxa"/>
              <w:tblBorders>
                <w:top w:val="double" w:sz="2" w:space="0" w:color="000000"/>
                <w:left w:val="double" w:sz="2" w:space="0" w:color="000000"/>
                <w:bottom w:val="double" w:sz="2" w:space="0" w:color="000000"/>
                <w:right w:val="double" w:sz="2"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Change w:id="6231" w:author="Харченко Кіра Володимирівна" w:date="2021-12-23T12:30:00Z">
                <w:tblPr>
                  <w:tblW w:w="6379" w:type="dxa"/>
                  <w:tblInd w:w="126" w:type="dxa"/>
                  <w:tblBorders>
                    <w:top w:val="double" w:sz="2" w:space="0" w:color="000000"/>
                    <w:left w:val="double" w:sz="2" w:space="0" w:color="000000"/>
                    <w:bottom w:val="double" w:sz="2" w:space="0" w:color="000000"/>
                    <w:right w:val="double" w:sz="2"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PrChange>
            </w:tblPr>
            <w:tblGrid>
              <w:gridCol w:w="268"/>
              <w:gridCol w:w="3559"/>
              <w:gridCol w:w="284"/>
              <w:gridCol w:w="283"/>
              <w:gridCol w:w="284"/>
              <w:gridCol w:w="283"/>
              <w:gridCol w:w="284"/>
              <w:gridCol w:w="283"/>
              <w:gridCol w:w="284"/>
              <w:gridCol w:w="283"/>
              <w:gridCol w:w="284"/>
              <w:gridCol w:w="283"/>
              <w:tblGridChange w:id="6232">
                <w:tblGrid>
                  <w:gridCol w:w="268"/>
                  <w:gridCol w:w="3134"/>
                  <w:gridCol w:w="283"/>
                  <w:gridCol w:w="284"/>
                  <w:gridCol w:w="283"/>
                  <w:gridCol w:w="284"/>
                  <w:gridCol w:w="283"/>
                  <w:gridCol w:w="567"/>
                  <w:gridCol w:w="284"/>
                  <w:gridCol w:w="283"/>
                  <w:gridCol w:w="426"/>
                  <w:gridCol w:w="283"/>
                </w:tblGrid>
              </w:tblGridChange>
            </w:tblGrid>
            <w:tr w:rsidR="00220386" w:rsidRPr="00C50853" w:rsidTr="00133D93">
              <w:trPr>
                <w:ins w:id="6233" w:author="Харченко Кіра Володимирівна" w:date="2021-12-23T12:30:00Z"/>
                <w:trPrChange w:id="6234" w:author="Харченко Кіра Володимирівна" w:date="2021-12-23T12:30:00Z">
                  <w:trPr>
                    <w:gridAfter w:val="0"/>
                  </w:trPr>
                </w:trPrChange>
              </w:trPr>
              <w:tc>
                <w:tcPr>
                  <w:tcW w:w="268" w:type="dxa"/>
                  <w:tcBorders>
                    <w:top w:val="double" w:sz="2" w:space="0" w:color="000000"/>
                    <w:bottom w:val="nil"/>
                  </w:tcBorders>
                  <w:shd w:val="clear" w:color="auto" w:fill="auto"/>
                  <w:vAlign w:val="center"/>
                  <w:tcPrChange w:id="6235" w:author="Харченко Кіра Володимирівна" w:date="2021-12-23T12:30:00Z">
                    <w:tcPr>
                      <w:tcW w:w="268" w:type="dxa"/>
                      <w:tcBorders>
                        <w:top w:val="double" w:sz="2" w:space="0" w:color="000000"/>
                        <w:bottom w:val="nil"/>
                      </w:tcBorders>
                      <w:shd w:val="clear" w:color="auto" w:fill="auto"/>
                      <w:vAlign w:val="center"/>
                    </w:tcPr>
                  </w:tcPrChange>
                </w:tcPr>
                <w:p w:rsidR="00220386" w:rsidRPr="00C50853" w:rsidRDefault="00220386" w:rsidP="00220386">
                  <w:pPr>
                    <w:snapToGrid w:val="0"/>
                    <w:spacing w:before="2" w:after="2"/>
                    <w:rPr>
                      <w:ins w:id="6236" w:author="Харченко Кіра Володимирівна" w:date="2021-12-23T12:30:00Z"/>
                      <w:b w:val="0"/>
                      <w:sz w:val="22"/>
                      <w:szCs w:val="22"/>
                    </w:rPr>
                  </w:pPr>
                  <w:ins w:id="6237" w:author="Харченко Кіра Володимирівна" w:date="2021-12-23T12:30:00Z">
                    <w:r w:rsidRPr="00C50853">
                      <w:rPr>
                        <w:b w:val="0"/>
                        <w:sz w:val="22"/>
                        <w:szCs w:val="22"/>
                        <w:lang w:val="en-US"/>
                      </w:rPr>
                      <w:t>2</w:t>
                    </w:r>
                  </w:ins>
                </w:p>
              </w:tc>
              <w:tc>
                <w:tcPr>
                  <w:tcW w:w="6394" w:type="dxa"/>
                  <w:gridSpan w:val="11"/>
                  <w:tcBorders>
                    <w:top w:val="double" w:sz="2" w:space="0" w:color="000000"/>
                    <w:bottom w:val="nil"/>
                  </w:tcBorders>
                  <w:shd w:val="clear" w:color="auto" w:fill="auto"/>
                  <w:vAlign w:val="center"/>
                  <w:tcPrChange w:id="6238" w:author="Харченко Кіра Володимирівна" w:date="2021-12-23T12:30:00Z">
                    <w:tcPr>
                      <w:tcW w:w="6111" w:type="dxa"/>
                      <w:gridSpan w:val="10"/>
                      <w:tcBorders>
                        <w:top w:val="double" w:sz="2" w:space="0" w:color="000000"/>
                        <w:bottom w:val="nil"/>
                      </w:tcBorders>
                      <w:shd w:val="clear" w:color="auto" w:fill="auto"/>
                      <w:vAlign w:val="center"/>
                    </w:tcPr>
                  </w:tcPrChange>
                </w:tcPr>
                <w:p w:rsidR="00220386" w:rsidRPr="00C50853" w:rsidRDefault="00220386" w:rsidP="00220386">
                  <w:pPr>
                    <w:snapToGrid w:val="0"/>
                    <w:spacing w:before="2" w:after="2"/>
                    <w:jc w:val="left"/>
                    <w:rPr>
                      <w:ins w:id="6239" w:author="Харченко Кіра Володимирівна" w:date="2021-12-23T12:30:00Z"/>
                      <w:b w:val="0"/>
                      <w:sz w:val="22"/>
                      <w:szCs w:val="22"/>
                    </w:rPr>
                  </w:pPr>
                  <w:ins w:id="6240" w:author="Харченко Кіра Володимирівна" w:date="2021-12-23T12:30:00Z">
                    <w:r w:rsidRPr="00C50853">
                      <w:rPr>
                        <w:b w:val="0"/>
                        <w:sz w:val="22"/>
                        <w:szCs w:val="22"/>
                      </w:rPr>
                      <w:t>Податковий номер платника податків</w:t>
                    </w:r>
                    <w:r w:rsidRPr="00C50853">
                      <w:rPr>
                        <w:b w:val="0"/>
                        <w:position w:val="8"/>
                        <w:sz w:val="22"/>
                        <w:szCs w:val="22"/>
                      </w:rPr>
                      <w:t>4</w:t>
                    </w:r>
                    <w:r w:rsidRPr="00C50853">
                      <w:rPr>
                        <w:b w:val="0"/>
                        <w:sz w:val="22"/>
                        <w:szCs w:val="22"/>
                      </w:rPr>
                      <w:t xml:space="preserve"> або </w:t>
                    </w:r>
                  </w:ins>
                </w:p>
              </w:tc>
            </w:tr>
            <w:tr w:rsidR="00220386" w:rsidRPr="00C50853" w:rsidTr="00133D93">
              <w:tblPrEx>
                <w:tblPrExChange w:id="6241" w:author="Харченко Кіра Володимирівна" w:date="2021-12-23T12:31:00Z">
                  <w:tblPrEx>
                    <w:tblW w:w="6662" w:type="dxa"/>
                  </w:tblPrEx>
                </w:tblPrExChange>
              </w:tblPrEx>
              <w:trPr>
                <w:trHeight w:val="366"/>
                <w:ins w:id="6242" w:author="Харченко Кіра Володимирівна" w:date="2021-12-23T12:30:00Z"/>
                <w:trPrChange w:id="6243" w:author="Харченко Кіра Володимирівна" w:date="2021-12-23T12:31:00Z">
                  <w:trPr>
                    <w:trHeight w:val="366"/>
                  </w:trPr>
                </w:trPrChange>
              </w:trPr>
              <w:tc>
                <w:tcPr>
                  <w:tcW w:w="268" w:type="dxa"/>
                  <w:tcBorders>
                    <w:top w:val="nil"/>
                    <w:bottom w:val="double" w:sz="2" w:space="0" w:color="000000"/>
                  </w:tcBorders>
                  <w:shd w:val="clear" w:color="auto" w:fill="auto"/>
                  <w:vAlign w:val="center"/>
                  <w:tcPrChange w:id="6244" w:author="Харченко Кіра Володимирівна" w:date="2021-12-23T12:31:00Z">
                    <w:tcPr>
                      <w:tcW w:w="268" w:type="dxa"/>
                      <w:tcBorders>
                        <w:top w:val="nil"/>
                        <w:bottom w:val="double" w:sz="2" w:space="0" w:color="000000"/>
                      </w:tcBorders>
                      <w:shd w:val="clear" w:color="auto" w:fill="auto"/>
                      <w:vAlign w:val="center"/>
                    </w:tcPr>
                  </w:tcPrChange>
                </w:tcPr>
                <w:p w:rsidR="00220386" w:rsidRPr="00C50853" w:rsidRDefault="00220386" w:rsidP="00220386">
                  <w:pPr>
                    <w:snapToGrid w:val="0"/>
                    <w:spacing w:before="2" w:after="2"/>
                    <w:rPr>
                      <w:ins w:id="6245" w:author="Харченко Кіра Володимирівна" w:date="2021-12-23T12:30:00Z"/>
                      <w:b w:val="0"/>
                      <w:sz w:val="22"/>
                      <w:szCs w:val="22"/>
                      <w:lang w:val="ru-RU"/>
                    </w:rPr>
                  </w:pPr>
                </w:p>
              </w:tc>
              <w:tc>
                <w:tcPr>
                  <w:tcW w:w="3559" w:type="dxa"/>
                  <w:tcBorders>
                    <w:top w:val="nil"/>
                  </w:tcBorders>
                  <w:shd w:val="clear" w:color="auto" w:fill="auto"/>
                  <w:vAlign w:val="center"/>
                  <w:tcPrChange w:id="6246" w:author="Харченко Кіра Володимирівна" w:date="2021-12-23T12:31:00Z">
                    <w:tcPr>
                      <w:tcW w:w="3134" w:type="dxa"/>
                      <w:tcBorders>
                        <w:top w:val="nil"/>
                      </w:tcBorders>
                      <w:shd w:val="clear" w:color="auto" w:fill="auto"/>
                      <w:vAlign w:val="center"/>
                    </w:tcPr>
                  </w:tcPrChange>
                </w:tcPr>
                <w:p w:rsidR="00220386" w:rsidRPr="00C50853" w:rsidRDefault="00220386" w:rsidP="00220386">
                  <w:pPr>
                    <w:snapToGrid w:val="0"/>
                    <w:spacing w:before="2" w:after="2"/>
                    <w:jc w:val="left"/>
                    <w:rPr>
                      <w:ins w:id="6247" w:author="Харченко Кіра Володимирівна" w:date="2021-12-23T12:30:00Z"/>
                      <w:b w:val="0"/>
                      <w:sz w:val="22"/>
                      <w:szCs w:val="22"/>
                    </w:rPr>
                  </w:pPr>
                  <w:ins w:id="6248" w:author="Харченко Кіра Володимирівна" w:date="2021-12-23T12:30:00Z">
                    <w:r w:rsidRPr="00C50853">
                      <w:rPr>
                        <w:b w:val="0"/>
                        <w:sz w:val="22"/>
                        <w:szCs w:val="22"/>
                      </w:rPr>
                      <w:t>серія та номер паспорта</w:t>
                    </w:r>
                    <w:r w:rsidRPr="00C50853">
                      <w:rPr>
                        <w:b w:val="0"/>
                        <w:position w:val="8"/>
                        <w:sz w:val="22"/>
                        <w:szCs w:val="22"/>
                      </w:rPr>
                      <w:t>5</w:t>
                    </w:r>
                  </w:ins>
                </w:p>
              </w:tc>
              <w:tc>
                <w:tcPr>
                  <w:tcW w:w="284" w:type="dxa"/>
                  <w:tcBorders>
                    <w:top w:val="single" w:sz="8" w:space="0" w:color="000000"/>
                    <w:bottom w:val="double" w:sz="2" w:space="0" w:color="000000"/>
                  </w:tcBorders>
                  <w:shd w:val="clear" w:color="auto" w:fill="auto"/>
                  <w:vAlign w:val="center"/>
                  <w:tcPrChange w:id="6249" w:author="Харченко Кіра Володимирівна" w:date="2021-12-23T12:31:00Z">
                    <w:tcPr>
                      <w:tcW w:w="283" w:type="dxa"/>
                      <w:tcBorders>
                        <w:top w:val="single" w:sz="8" w:space="0" w:color="000000"/>
                        <w:bottom w:val="double" w:sz="2" w:space="0" w:color="000000"/>
                      </w:tcBorders>
                      <w:shd w:val="clear" w:color="auto" w:fill="auto"/>
                      <w:vAlign w:val="center"/>
                    </w:tcPr>
                  </w:tcPrChange>
                </w:tcPr>
                <w:p w:rsidR="00220386" w:rsidRPr="00C50853" w:rsidRDefault="00220386" w:rsidP="00220386">
                  <w:pPr>
                    <w:snapToGrid w:val="0"/>
                    <w:spacing w:before="2" w:after="2"/>
                    <w:rPr>
                      <w:ins w:id="6250" w:author="Харченко Кіра Володимирівна" w:date="2021-12-23T12:30:00Z"/>
                      <w:b w:val="0"/>
                      <w:sz w:val="22"/>
                      <w:szCs w:val="22"/>
                    </w:rPr>
                  </w:pPr>
                </w:p>
              </w:tc>
              <w:tc>
                <w:tcPr>
                  <w:tcW w:w="283" w:type="dxa"/>
                  <w:tcBorders>
                    <w:top w:val="single" w:sz="8" w:space="0" w:color="000000"/>
                    <w:bottom w:val="double" w:sz="2" w:space="0" w:color="000000"/>
                  </w:tcBorders>
                  <w:shd w:val="clear" w:color="auto" w:fill="auto"/>
                  <w:vAlign w:val="center"/>
                  <w:tcPrChange w:id="6251" w:author="Харченко Кіра Володимирівна" w:date="2021-12-23T12:31:00Z">
                    <w:tcPr>
                      <w:tcW w:w="284" w:type="dxa"/>
                      <w:tcBorders>
                        <w:top w:val="single" w:sz="8" w:space="0" w:color="000000"/>
                        <w:bottom w:val="double" w:sz="2" w:space="0" w:color="000000"/>
                      </w:tcBorders>
                      <w:shd w:val="clear" w:color="auto" w:fill="auto"/>
                      <w:vAlign w:val="center"/>
                    </w:tcPr>
                  </w:tcPrChange>
                </w:tcPr>
                <w:p w:rsidR="00220386" w:rsidRPr="00C50853" w:rsidRDefault="00220386" w:rsidP="00220386">
                  <w:pPr>
                    <w:snapToGrid w:val="0"/>
                    <w:spacing w:before="2" w:after="2"/>
                    <w:rPr>
                      <w:ins w:id="6252" w:author="Харченко Кіра Володимирівна" w:date="2021-12-23T12:30:00Z"/>
                      <w:sz w:val="22"/>
                      <w:szCs w:val="22"/>
                    </w:rPr>
                  </w:pPr>
                </w:p>
              </w:tc>
              <w:tc>
                <w:tcPr>
                  <w:tcW w:w="284" w:type="dxa"/>
                  <w:tcBorders>
                    <w:top w:val="single" w:sz="8" w:space="0" w:color="000000"/>
                    <w:bottom w:val="double" w:sz="2" w:space="0" w:color="000000"/>
                  </w:tcBorders>
                  <w:shd w:val="clear" w:color="auto" w:fill="auto"/>
                  <w:vAlign w:val="center"/>
                  <w:tcPrChange w:id="6253" w:author="Харченко Кіра Володимирівна" w:date="2021-12-23T12:31:00Z">
                    <w:tcPr>
                      <w:tcW w:w="283" w:type="dxa"/>
                      <w:tcBorders>
                        <w:top w:val="single" w:sz="8" w:space="0" w:color="000000"/>
                        <w:bottom w:val="double" w:sz="2" w:space="0" w:color="000000"/>
                      </w:tcBorders>
                      <w:shd w:val="clear" w:color="auto" w:fill="auto"/>
                      <w:vAlign w:val="center"/>
                    </w:tcPr>
                  </w:tcPrChange>
                </w:tcPr>
                <w:p w:rsidR="00220386" w:rsidRPr="00C50853" w:rsidRDefault="00220386" w:rsidP="00220386">
                  <w:pPr>
                    <w:snapToGrid w:val="0"/>
                    <w:spacing w:before="2" w:after="2"/>
                    <w:rPr>
                      <w:ins w:id="6254" w:author="Харченко Кіра Володимирівна" w:date="2021-12-23T12:30:00Z"/>
                      <w:sz w:val="22"/>
                      <w:szCs w:val="22"/>
                    </w:rPr>
                  </w:pPr>
                </w:p>
              </w:tc>
              <w:tc>
                <w:tcPr>
                  <w:tcW w:w="283" w:type="dxa"/>
                  <w:tcBorders>
                    <w:top w:val="single" w:sz="8" w:space="0" w:color="000000"/>
                    <w:bottom w:val="double" w:sz="2" w:space="0" w:color="000000"/>
                  </w:tcBorders>
                  <w:shd w:val="clear" w:color="auto" w:fill="auto"/>
                  <w:vAlign w:val="center"/>
                  <w:tcPrChange w:id="6255" w:author="Харченко Кіра Володимирівна" w:date="2021-12-23T12:31:00Z">
                    <w:tcPr>
                      <w:tcW w:w="284" w:type="dxa"/>
                      <w:tcBorders>
                        <w:top w:val="single" w:sz="8" w:space="0" w:color="000000"/>
                        <w:bottom w:val="double" w:sz="2" w:space="0" w:color="000000"/>
                      </w:tcBorders>
                      <w:shd w:val="clear" w:color="auto" w:fill="auto"/>
                      <w:vAlign w:val="center"/>
                    </w:tcPr>
                  </w:tcPrChange>
                </w:tcPr>
                <w:p w:rsidR="00220386" w:rsidRPr="00C50853" w:rsidRDefault="00220386" w:rsidP="00220386">
                  <w:pPr>
                    <w:snapToGrid w:val="0"/>
                    <w:spacing w:before="2" w:after="2"/>
                    <w:rPr>
                      <w:ins w:id="6256" w:author="Харченко Кіра Володимирівна" w:date="2021-12-23T12:30:00Z"/>
                      <w:sz w:val="22"/>
                      <w:szCs w:val="22"/>
                    </w:rPr>
                  </w:pPr>
                </w:p>
              </w:tc>
              <w:tc>
                <w:tcPr>
                  <w:tcW w:w="284" w:type="dxa"/>
                  <w:tcBorders>
                    <w:top w:val="single" w:sz="8" w:space="0" w:color="000000"/>
                    <w:bottom w:val="double" w:sz="2" w:space="0" w:color="000000"/>
                  </w:tcBorders>
                  <w:shd w:val="clear" w:color="auto" w:fill="auto"/>
                  <w:vAlign w:val="center"/>
                  <w:tcPrChange w:id="6257" w:author="Харченко Кіра Володимирівна" w:date="2021-12-23T12:31:00Z">
                    <w:tcPr>
                      <w:tcW w:w="283" w:type="dxa"/>
                      <w:tcBorders>
                        <w:top w:val="single" w:sz="8" w:space="0" w:color="000000"/>
                        <w:bottom w:val="double" w:sz="2" w:space="0" w:color="000000"/>
                      </w:tcBorders>
                      <w:shd w:val="clear" w:color="auto" w:fill="auto"/>
                      <w:vAlign w:val="center"/>
                    </w:tcPr>
                  </w:tcPrChange>
                </w:tcPr>
                <w:p w:rsidR="00220386" w:rsidRPr="00C50853" w:rsidRDefault="00220386" w:rsidP="00220386">
                  <w:pPr>
                    <w:snapToGrid w:val="0"/>
                    <w:spacing w:before="2" w:after="2"/>
                    <w:rPr>
                      <w:ins w:id="6258" w:author="Харченко Кіра Володимирівна" w:date="2021-12-23T12:30:00Z"/>
                      <w:sz w:val="22"/>
                      <w:szCs w:val="22"/>
                    </w:rPr>
                  </w:pPr>
                </w:p>
              </w:tc>
              <w:tc>
                <w:tcPr>
                  <w:tcW w:w="283" w:type="dxa"/>
                  <w:tcBorders>
                    <w:top w:val="single" w:sz="8" w:space="0" w:color="000000"/>
                    <w:bottom w:val="double" w:sz="2" w:space="0" w:color="000000"/>
                  </w:tcBorders>
                  <w:shd w:val="clear" w:color="auto" w:fill="auto"/>
                  <w:vAlign w:val="center"/>
                  <w:tcPrChange w:id="6259" w:author="Харченко Кіра Володимирівна" w:date="2021-12-23T12:31:00Z">
                    <w:tcPr>
                      <w:tcW w:w="567" w:type="dxa"/>
                      <w:tcBorders>
                        <w:top w:val="single" w:sz="8" w:space="0" w:color="000000"/>
                        <w:bottom w:val="double" w:sz="2" w:space="0" w:color="000000"/>
                      </w:tcBorders>
                      <w:shd w:val="clear" w:color="auto" w:fill="auto"/>
                      <w:vAlign w:val="center"/>
                    </w:tcPr>
                  </w:tcPrChange>
                </w:tcPr>
                <w:p w:rsidR="00220386" w:rsidRPr="00C50853" w:rsidRDefault="00220386" w:rsidP="00220386">
                  <w:pPr>
                    <w:snapToGrid w:val="0"/>
                    <w:spacing w:before="2" w:after="2"/>
                    <w:rPr>
                      <w:ins w:id="6260" w:author="Харченко Кіра Володимирівна" w:date="2021-12-23T12:30:00Z"/>
                      <w:sz w:val="22"/>
                      <w:szCs w:val="22"/>
                    </w:rPr>
                  </w:pPr>
                </w:p>
              </w:tc>
              <w:tc>
                <w:tcPr>
                  <w:tcW w:w="284" w:type="dxa"/>
                  <w:tcBorders>
                    <w:top w:val="single" w:sz="8" w:space="0" w:color="000000"/>
                    <w:bottom w:val="double" w:sz="2" w:space="0" w:color="000000"/>
                  </w:tcBorders>
                  <w:shd w:val="clear" w:color="auto" w:fill="auto"/>
                  <w:vAlign w:val="center"/>
                  <w:tcPrChange w:id="6261" w:author="Харченко Кіра Володимирівна" w:date="2021-12-23T12:31:00Z">
                    <w:tcPr>
                      <w:tcW w:w="284" w:type="dxa"/>
                      <w:tcBorders>
                        <w:top w:val="single" w:sz="8" w:space="0" w:color="000000"/>
                        <w:bottom w:val="double" w:sz="2" w:space="0" w:color="000000"/>
                      </w:tcBorders>
                      <w:shd w:val="clear" w:color="auto" w:fill="auto"/>
                      <w:vAlign w:val="center"/>
                    </w:tcPr>
                  </w:tcPrChange>
                </w:tcPr>
                <w:p w:rsidR="00220386" w:rsidRPr="00C50853" w:rsidRDefault="00220386" w:rsidP="00220386">
                  <w:pPr>
                    <w:snapToGrid w:val="0"/>
                    <w:spacing w:before="2" w:after="2"/>
                    <w:rPr>
                      <w:ins w:id="6262" w:author="Харченко Кіра Володимирівна" w:date="2021-12-23T12:30:00Z"/>
                      <w:sz w:val="22"/>
                      <w:szCs w:val="22"/>
                    </w:rPr>
                  </w:pPr>
                </w:p>
              </w:tc>
              <w:tc>
                <w:tcPr>
                  <w:tcW w:w="283" w:type="dxa"/>
                  <w:tcBorders>
                    <w:top w:val="single" w:sz="8" w:space="0" w:color="000000"/>
                    <w:bottom w:val="double" w:sz="2" w:space="0" w:color="000000"/>
                  </w:tcBorders>
                  <w:shd w:val="clear" w:color="auto" w:fill="auto"/>
                  <w:vAlign w:val="center"/>
                  <w:tcPrChange w:id="6263" w:author="Харченко Кіра Володимирівна" w:date="2021-12-23T12:31:00Z">
                    <w:tcPr>
                      <w:tcW w:w="283" w:type="dxa"/>
                      <w:tcBorders>
                        <w:top w:val="single" w:sz="8" w:space="0" w:color="000000"/>
                        <w:bottom w:val="double" w:sz="2" w:space="0" w:color="000000"/>
                      </w:tcBorders>
                      <w:shd w:val="clear" w:color="auto" w:fill="auto"/>
                      <w:vAlign w:val="center"/>
                    </w:tcPr>
                  </w:tcPrChange>
                </w:tcPr>
                <w:p w:rsidR="00220386" w:rsidRPr="00C50853" w:rsidRDefault="00220386" w:rsidP="00220386">
                  <w:pPr>
                    <w:snapToGrid w:val="0"/>
                    <w:spacing w:before="2" w:after="2"/>
                    <w:rPr>
                      <w:ins w:id="6264" w:author="Харченко Кіра Володимирівна" w:date="2021-12-23T12:30:00Z"/>
                      <w:sz w:val="22"/>
                      <w:szCs w:val="22"/>
                    </w:rPr>
                  </w:pPr>
                </w:p>
              </w:tc>
              <w:tc>
                <w:tcPr>
                  <w:tcW w:w="284" w:type="dxa"/>
                  <w:tcBorders>
                    <w:top w:val="single" w:sz="8" w:space="0" w:color="000000"/>
                    <w:bottom w:val="double" w:sz="2" w:space="0" w:color="000000"/>
                  </w:tcBorders>
                  <w:shd w:val="clear" w:color="auto" w:fill="auto"/>
                  <w:vAlign w:val="center"/>
                  <w:tcPrChange w:id="6265" w:author="Харченко Кіра Володимирівна" w:date="2021-12-23T12:31:00Z">
                    <w:tcPr>
                      <w:tcW w:w="426" w:type="dxa"/>
                      <w:tcBorders>
                        <w:top w:val="single" w:sz="8" w:space="0" w:color="000000"/>
                        <w:bottom w:val="double" w:sz="2" w:space="0" w:color="000000"/>
                      </w:tcBorders>
                      <w:shd w:val="clear" w:color="auto" w:fill="auto"/>
                      <w:vAlign w:val="center"/>
                    </w:tcPr>
                  </w:tcPrChange>
                </w:tcPr>
                <w:p w:rsidR="00220386" w:rsidRPr="00C50853" w:rsidRDefault="00220386" w:rsidP="00220386">
                  <w:pPr>
                    <w:snapToGrid w:val="0"/>
                    <w:spacing w:before="2" w:after="2"/>
                    <w:rPr>
                      <w:ins w:id="6266" w:author="Харченко Кіра Володимирівна" w:date="2021-12-23T12:30:00Z"/>
                      <w:sz w:val="22"/>
                      <w:szCs w:val="22"/>
                    </w:rPr>
                  </w:pPr>
                </w:p>
              </w:tc>
              <w:tc>
                <w:tcPr>
                  <w:tcW w:w="283" w:type="dxa"/>
                  <w:tcBorders>
                    <w:top w:val="single" w:sz="8" w:space="0" w:color="000000"/>
                    <w:bottom w:val="double" w:sz="2" w:space="0" w:color="000000"/>
                  </w:tcBorders>
                  <w:shd w:val="clear" w:color="auto" w:fill="auto"/>
                  <w:vAlign w:val="center"/>
                  <w:tcPrChange w:id="6267" w:author="Харченко Кіра Володимирівна" w:date="2021-12-23T12:31:00Z">
                    <w:tcPr>
                      <w:tcW w:w="283" w:type="dxa"/>
                      <w:tcBorders>
                        <w:top w:val="single" w:sz="8" w:space="0" w:color="000000"/>
                        <w:bottom w:val="double" w:sz="2" w:space="0" w:color="000000"/>
                      </w:tcBorders>
                      <w:shd w:val="clear" w:color="auto" w:fill="auto"/>
                      <w:vAlign w:val="center"/>
                    </w:tcPr>
                  </w:tcPrChange>
                </w:tcPr>
                <w:p w:rsidR="00220386" w:rsidRPr="00C50853" w:rsidRDefault="00220386" w:rsidP="00220386">
                  <w:pPr>
                    <w:snapToGrid w:val="0"/>
                    <w:spacing w:before="2" w:after="2"/>
                    <w:rPr>
                      <w:ins w:id="6268" w:author="Харченко Кіра Володимирівна" w:date="2021-12-23T12:30:00Z"/>
                      <w:sz w:val="22"/>
                      <w:szCs w:val="22"/>
                    </w:rPr>
                  </w:pPr>
                </w:p>
              </w:tc>
            </w:tr>
          </w:tbl>
          <w:p w:rsidR="00220386" w:rsidRPr="00C50853" w:rsidRDefault="00220386" w:rsidP="00220386">
            <w:pPr>
              <w:spacing w:before="0" w:after="0"/>
              <w:jc w:val="left"/>
              <w:rPr>
                <w:ins w:id="6269" w:author="Харченко Кіра Володимирівна" w:date="2021-12-23T12:30:00Z"/>
                <w:sz w:val="22"/>
                <w:szCs w:val="22"/>
                <w:rPrChange w:id="6270" w:author="Харченко Кіра Володимирівна" w:date="2021-12-23T13:55:00Z">
                  <w:rPr>
                    <w:ins w:id="6271" w:author="Харченко Кіра Володимирівна" w:date="2021-12-23T12:30:00Z"/>
                    <w:sz w:val="16"/>
                    <w:szCs w:val="16"/>
                  </w:rPr>
                </w:rPrChange>
              </w:rPr>
            </w:pPr>
          </w:p>
          <w:p w:rsidR="00220386" w:rsidRPr="009D00A6" w:rsidRDefault="00220386" w:rsidP="00220386">
            <w:pPr>
              <w:spacing w:before="0" w:after="0"/>
              <w:jc w:val="left"/>
              <w:rPr>
                <w:ins w:id="6272" w:author="Харченко Кіра Володимирівна" w:date="2021-12-23T12:30:00Z"/>
                <w:sz w:val="16"/>
                <w:szCs w:val="16"/>
              </w:rPr>
            </w:pPr>
          </w:p>
        </w:tc>
        <w:tc>
          <w:tcPr>
            <w:tcW w:w="7513" w:type="dxa"/>
            <w:gridSpan w:val="2"/>
            <w:tcBorders>
              <w:top w:val="single" w:sz="4" w:space="0" w:color="000000"/>
              <w:left w:val="single" w:sz="4" w:space="0" w:color="000000"/>
              <w:right w:val="single" w:sz="4" w:space="0" w:color="000000"/>
            </w:tcBorders>
            <w:shd w:val="clear" w:color="auto" w:fill="FFFFFF" w:themeFill="background1"/>
          </w:tcPr>
          <w:p w:rsidR="00220386" w:rsidRPr="00C50853" w:rsidRDefault="00220386" w:rsidP="00220386">
            <w:pPr>
              <w:spacing w:before="0" w:after="0"/>
              <w:jc w:val="left"/>
              <w:rPr>
                <w:ins w:id="6273" w:author="Харченко Кіра Володимирівна" w:date="2021-12-23T12:30:00Z"/>
                <w:sz w:val="22"/>
                <w:szCs w:val="22"/>
                <w:rPrChange w:id="6274" w:author="Харченко Кіра Володимирівна" w:date="2021-12-23T13:56:00Z">
                  <w:rPr>
                    <w:ins w:id="6275" w:author="Харченко Кіра Володимирівна" w:date="2021-12-23T12:30:00Z"/>
                    <w:sz w:val="16"/>
                    <w:szCs w:val="16"/>
                  </w:rPr>
                </w:rPrChange>
              </w:rPr>
            </w:pPr>
          </w:p>
          <w:tbl>
            <w:tblPr>
              <w:tblW w:w="7078" w:type="dxa"/>
              <w:tblInd w:w="126" w:type="dxa"/>
              <w:tblBorders>
                <w:top w:val="double" w:sz="2" w:space="0" w:color="000000"/>
                <w:left w:val="double" w:sz="2" w:space="0" w:color="000000"/>
                <w:bottom w:val="double" w:sz="2" w:space="0" w:color="000000"/>
                <w:right w:val="double" w:sz="2"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68"/>
              <w:gridCol w:w="3975"/>
              <w:gridCol w:w="284"/>
              <w:gridCol w:w="283"/>
              <w:gridCol w:w="284"/>
              <w:gridCol w:w="283"/>
              <w:gridCol w:w="284"/>
              <w:gridCol w:w="283"/>
              <w:gridCol w:w="284"/>
              <w:gridCol w:w="283"/>
              <w:gridCol w:w="284"/>
              <w:gridCol w:w="283"/>
            </w:tblGrid>
            <w:tr w:rsidR="00220386" w:rsidRPr="00C50853" w:rsidTr="003E221B">
              <w:trPr>
                <w:ins w:id="6276" w:author="Харченко Кіра Володимирівна" w:date="2021-12-23T12:30:00Z"/>
              </w:trPr>
              <w:tc>
                <w:tcPr>
                  <w:tcW w:w="268" w:type="dxa"/>
                  <w:tcBorders>
                    <w:top w:val="double" w:sz="2" w:space="0" w:color="000000"/>
                    <w:bottom w:val="nil"/>
                  </w:tcBorders>
                  <w:shd w:val="clear" w:color="auto" w:fill="auto"/>
                  <w:vAlign w:val="center"/>
                </w:tcPr>
                <w:p w:rsidR="00220386" w:rsidRPr="00C50853" w:rsidRDefault="00220386" w:rsidP="00220386">
                  <w:pPr>
                    <w:snapToGrid w:val="0"/>
                    <w:spacing w:before="2" w:after="2"/>
                    <w:rPr>
                      <w:ins w:id="6277" w:author="Харченко Кіра Володимирівна" w:date="2021-12-23T12:30:00Z"/>
                      <w:b w:val="0"/>
                      <w:sz w:val="22"/>
                      <w:szCs w:val="22"/>
                    </w:rPr>
                  </w:pPr>
                  <w:ins w:id="6278" w:author="Харченко Кіра Володимирівна" w:date="2021-12-23T12:30:00Z">
                    <w:r w:rsidRPr="00C50853">
                      <w:rPr>
                        <w:b w:val="0"/>
                        <w:sz w:val="22"/>
                        <w:szCs w:val="22"/>
                        <w:lang w:val="en-US"/>
                      </w:rPr>
                      <w:t>2</w:t>
                    </w:r>
                  </w:ins>
                </w:p>
              </w:tc>
              <w:tc>
                <w:tcPr>
                  <w:tcW w:w="6810" w:type="dxa"/>
                  <w:gridSpan w:val="11"/>
                  <w:tcBorders>
                    <w:top w:val="double" w:sz="2" w:space="0" w:color="000000"/>
                    <w:bottom w:val="nil"/>
                  </w:tcBorders>
                  <w:shd w:val="clear" w:color="auto" w:fill="auto"/>
                  <w:vAlign w:val="center"/>
                </w:tcPr>
                <w:p w:rsidR="00220386" w:rsidRPr="00C50853" w:rsidRDefault="00220386" w:rsidP="00220386">
                  <w:pPr>
                    <w:snapToGrid w:val="0"/>
                    <w:spacing w:before="2" w:after="2"/>
                    <w:ind w:left="0"/>
                    <w:jc w:val="left"/>
                    <w:rPr>
                      <w:ins w:id="6279" w:author="Харченко Кіра Володимирівна" w:date="2021-12-23T12:30:00Z"/>
                      <w:b w:val="0"/>
                      <w:sz w:val="22"/>
                      <w:szCs w:val="22"/>
                    </w:rPr>
                  </w:pPr>
                  <w:ins w:id="6280" w:author="Харченко Кіра Володимирівна" w:date="2021-12-23T12:30:00Z">
                    <w:r w:rsidRPr="00C50853">
                      <w:rPr>
                        <w:b w:val="0"/>
                        <w:sz w:val="22"/>
                        <w:szCs w:val="22"/>
                      </w:rPr>
                      <w:t>Податковий номер платника податків</w:t>
                    </w:r>
                    <w:r w:rsidRPr="00C50853">
                      <w:rPr>
                        <w:b w:val="0"/>
                        <w:position w:val="8"/>
                        <w:sz w:val="22"/>
                        <w:szCs w:val="22"/>
                      </w:rPr>
                      <w:t>4</w:t>
                    </w:r>
                    <w:r w:rsidRPr="00C50853">
                      <w:rPr>
                        <w:b w:val="0"/>
                        <w:sz w:val="22"/>
                        <w:szCs w:val="22"/>
                      </w:rPr>
                      <w:t xml:space="preserve"> або </w:t>
                    </w:r>
                  </w:ins>
                </w:p>
              </w:tc>
            </w:tr>
            <w:tr w:rsidR="00220386" w:rsidRPr="00C50853" w:rsidTr="003E221B">
              <w:trPr>
                <w:trHeight w:val="366"/>
                <w:ins w:id="6281" w:author="Харченко Кіра Володимирівна" w:date="2021-12-23T12:30:00Z"/>
              </w:trPr>
              <w:tc>
                <w:tcPr>
                  <w:tcW w:w="268" w:type="dxa"/>
                  <w:tcBorders>
                    <w:top w:val="nil"/>
                    <w:bottom w:val="double" w:sz="2" w:space="0" w:color="000000"/>
                  </w:tcBorders>
                  <w:shd w:val="clear" w:color="auto" w:fill="auto"/>
                  <w:vAlign w:val="center"/>
                </w:tcPr>
                <w:p w:rsidR="00220386" w:rsidRPr="00C50853" w:rsidRDefault="00220386" w:rsidP="00220386">
                  <w:pPr>
                    <w:snapToGrid w:val="0"/>
                    <w:spacing w:before="2" w:after="2"/>
                    <w:rPr>
                      <w:ins w:id="6282" w:author="Харченко Кіра Володимирівна" w:date="2021-12-23T12:30:00Z"/>
                      <w:b w:val="0"/>
                      <w:sz w:val="22"/>
                      <w:szCs w:val="22"/>
                      <w:lang w:val="ru-RU"/>
                    </w:rPr>
                  </w:pPr>
                </w:p>
              </w:tc>
              <w:tc>
                <w:tcPr>
                  <w:tcW w:w="3975" w:type="dxa"/>
                  <w:tcBorders>
                    <w:top w:val="nil"/>
                  </w:tcBorders>
                  <w:shd w:val="clear" w:color="auto" w:fill="auto"/>
                  <w:vAlign w:val="center"/>
                </w:tcPr>
                <w:p w:rsidR="00220386" w:rsidRPr="00C50853" w:rsidRDefault="00220386" w:rsidP="00220386">
                  <w:pPr>
                    <w:snapToGrid w:val="0"/>
                    <w:spacing w:before="2" w:after="2"/>
                    <w:ind w:left="0"/>
                    <w:jc w:val="left"/>
                    <w:rPr>
                      <w:ins w:id="6283" w:author="Харченко Кіра Володимирівна" w:date="2021-12-23T12:30:00Z"/>
                      <w:b w:val="0"/>
                      <w:sz w:val="22"/>
                      <w:szCs w:val="22"/>
                    </w:rPr>
                  </w:pPr>
                  <w:ins w:id="6284" w:author="Харченко Кіра Володимирівна" w:date="2021-12-23T12:30:00Z">
                    <w:r w:rsidRPr="00C50853">
                      <w:rPr>
                        <w:b w:val="0"/>
                        <w:sz w:val="22"/>
                        <w:szCs w:val="22"/>
                      </w:rPr>
                      <w:t xml:space="preserve">серія </w:t>
                    </w:r>
                    <w:r w:rsidRPr="00C50853">
                      <w:rPr>
                        <w:sz w:val="22"/>
                        <w:szCs w:val="22"/>
                      </w:rPr>
                      <w:t>(за наявності)</w:t>
                    </w:r>
                    <w:r w:rsidRPr="00C50853">
                      <w:rPr>
                        <w:b w:val="0"/>
                        <w:sz w:val="22"/>
                        <w:szCs w:val="22"/>
                      </w:rPr>
                      <w:t xml:space="preserve"> та номер паспорта</w:t>
                    </w:r>
                    <w:r w:rsidRPr="00C50853">
                      <w:rPr>
                        <w:b w:val="0"/>
                        <w:position w:val="8"/>
                        <w:sz w:val="22"/>
                        <w:szCs w:val="22"/>
                      </w:rPr>
                      <w:t>5</w:t>
                    </w:r>
                  </w:ins>
                </w:p>
              </w:tc>
              <w:tc>
                <w:tcPr>
                  <w:tcW w:w="284" w:type="dxa"/>
                  <w:tcBorders>
                    <w:top w:val="single" w:sz="8" w:space="0" w:color="000000"/>
                    <w:bottom w:val="double" w:sz="2" w:space="0" w:color="000000"/>
                  </w:tcBorders>
                  <w:shd w:val="clear" w:color="auto" w:fill="auto"/>
                  <w:vAlign w:val="center"/>
                </w:tcPr>
                <w:p w:rsidR="00220386" w:rsidRPr="00C50853" w:rsidRDefault="00220386" w:rsidP="00220386">
                  <w:pPr>
                    <w:snapToGrid w:val="0"/>
                    <w:spacing w:before="2" w:after="2"/>
                    <w:ind w:left="0"/>
                    <w:rPr>
                      <w:ins w:id="6285" w:author="Харченко Кіра Володимирівна" w:date="2021-12-23T12:30:00Z"/>
                      <w:sz w:val="22"/>
                      <w:szCs w:val="22"/>
                    </w:rPr>
                  </w:pPr>
                </w:p>
              </w:tc>
              <w:tc>
                <w:tcPr>
                  <w:tcW w:w="283" w:type="dxa"/>
                  <w:tcBorders>
                    <w:top w:val="single" w:sz="8" w:space="0" w:color="000000"/>
                    <w:bottom w:val="double" w:sz="2" w:space="0" w:color="000000"/>
                  </w:tcBorders>
                  <w:shd w:val="clear" w:color="auto" w:fill="auto"/>
                  <w:vAlign w:val="center"/>
                </w:tcPr>
                <w:p w:rsidR="00220386" w:rsidRPr="00C50853" w:rsidRDefault="00220386" w:rsidP="00220386">
                  <w:pPr>
                    <w:snapToGrid w:val="0"/>
                    <w:spacing w:before="2" w:after="2"/>
                    <w:ind w:left="0"/>
                    <w:rPr>
                      <w:ins w:id="6286" w:author="Харченко Кіра Володимирівна" w:date="2021-12-23T12:30:00Z"/>
                      <w:sz w:val="22"/>
                      <w:szCs w:val="22"/>
                    </w:rPr>
                  </w:pPr>
                </w:p>
              </w:tc>
              <w:tc>
                <w:tcPr>
                  <w:tcW w:w="284" w:type="dxa"/>
                  <w:tcBorders>
                    <w:top w:val="single" w:sz="8" w:space="0" w:color="000000"/>
                    <w:bottom w:val="double" w:sz="2" w:space="0" w:color="000000"/>
                  </w:tcBorders>
                  <w:shd w:val="clear" w:color="auto" w:fill="auto"/>
                  <w:vAlign w:val="center"/>
                </w:tcPr>
                <w:p w:rsidR="00220386" w:rsidRPr="00C50853" w:rsidRDefault="00220386" w:rsidP="00220386">
                  <w:pPr>
                    <w:snapToGrid w:val="0"/>
                    <w:spacing w:before="2" w:after="2"/>
                    <w:ind w:left="0"/>
                    <w:rPr>
                      <w:ins w:id="6287" w:author="Харченко Кіра Володимирівна" w:date="2021-12-23T12:30:00Z"/>
                      <w:sz w:val="22"/>
                      <w:szCs w:val="22"/>
                    </w:rPr>
                  </w:pPr>
                </w:p>
              </w:tc>
              <w:tc>
                <w:tcPr>
                  <w:tcW w:w="283" w:type="dxa"/>
                  <w:tcBorders>
                    <w:top w:val="single" w:sz="8" w:space="0" w:color="000000"/>
                    <w:bottom w:val="double" w:sz="2" w:space="0" w:color="000000"/>
                  </w:tcBorders>
                  <w:shd w:val="clear" w:color="auto" w:fill="auto"/>
                  <w:vAlign w:val="center"/>
                </w:tcPr>
                <w:p w:rsidR="00220386" w:rsidRPr="00C50853" w:rsidRDefault="00220386" w:rsidP="00220386">
                  <w:pPr>
                    <w:snapToGrid w:val="0"/>
                    <w:spacing w:before="2" w:after="2"/>
                    <w:ind w:left="0"/>
                    <w:rPr>
                      <w:ins w:id="6288" w:author="Харченко Кіра Володимирівна" w:date="2021-12-23T12:30:00Z"/>
                      <w:sz w:val="22"/>
                      <w:szCs w:val="22"/>
                    </w:rPr>
                  </w:pPr>
                </w:p>
              </w:tc>
              <w:tc>
                <w:tcPr>
                  <w:tcW w:w="284" w:type="dxa"/>
                  <w:tcBorders>
                    <w:top w:val="single" w:sz="8" w:space="0" w:color="000000"/>
                    <w:bottom w:val="double" w:sz="2" w:space="0" w:color="000000"/>
                  </w:tcBorders>
                  <w:shd w:val="clear" w:color="auto" w:fill="auto"/>
                  <w:vAlign w:val="center"/>
                </w:tcPr>
                <w:p w:rsidR="00220386" w:rsidRPr="00C50853" w:rsidRDefault="00220386" w:rsidP="00220386">
                  <w:pPr>
                    <w:snapToGrid w:val="0"/>
                    <w:spacing w:before="2" w:after="2"/>
                    <w:ind w:left="0"/>
                    <w:rPr>
                      <w:ins w:id="6289" w:author="Харченко Кіра Володимирівна" w:date="2021-12-23T12:30:00Z"/>
                      <w:sz w:val="22"/>
                      <w:szCs w:val="22"/>
                    </w:rPr>
                  </w:pPr>
                </w:p>
              </w:tc>
              <w:tc>
                <w:tcPr>
                  <w:tcW w:w="283" w:type="dxa"/>
                  <w:tcBorders>
                    <w:top w:val="single" w:sz="8" w:space="0" w:color="000000"/>
                    <w:bottom w:val="double" w:sz="2" w:space="0" w:color="000000"/>
                  </w:tcBorders>
                  <w:shd w:val="clear" w:color="auto" w:fill="auto"/>
                  <w:vAlign w:val="center"/>
                </w:tcPr>
                <w:p w:rsidR="00220386" w:rsidRPr="00C50853" w:rsidRDefault="00220386" w:rsidP="00220386">
                  <w:pPr>
                    <w:snapToGrid w:val="0"/>
                    <w:spacing w:before="2" w:after="2"/>
                    <w:ind w:left="0"/>
                    <w:rPr>
                      <w:ins w:id="6290" w:author="Харченко Кіра Володимирівна" w:date="2021-12-23T12:30:00Z"/>
                      <w:sz w:val="22"/>
                      <w:szCs w:val="22"/>
                    </w:rPr>
                  </w:pPr>
                </w:p>
              </w:tc>
              <w:tc>
                <w:tcPr>
                  <w:tcW w:w="284" w:type="dxa"/>
                  <w:tcBorders>
                    <w:top w:val="single" w:sz="8" w:space="0" w:color="000000"/>
                    <w:bottom w:val="double" w:sz="2" w:space="0" w:color="000000"/>
                  </w:tcBorders>
                  <w:shd w:val="clear" w:color="auto" w:fill="auto"/>
                  <w:vAlign w:val="center"/>
                </w:tcPr>
                <w:p w:rsidR="00220386" w:rsidRPr="00C50853" w:rsidRDefault="00220386" w:rsidP="00220386">
                  <w:pPr>
                    <w:snapToGrid w:val="0"/>
                    <w:spacing w:before="2" w:after="2"/>
                    <w:ind w:left="0"/>
                    <w:rPr>
                      <w:ins w:id="6291" w:author="Харченко Кіра Володимирівна" w:date="2021-12-23T12:30:00Z"/>
                      <w:sz w:val="22"/>
                      <w:szCs w:val="22"/>
                    </w:rPr>
                  </w:pPr>
                </w:p>
              </w:tc>
              <w:tc>
                <w:tcPr>
                  <w:tcW w:w="283" w:type="dxa"/>
                  <w:tcBorders>
                    <w:top w:val="single" w:sz="8" w:space="0" w:color="000000"/>
                    <w:bottom w:val="double" w:sz="2" w:space="0" w:color="000000"/>
                  </w:tcBorders>
                  <w:shd w:val="clear" w:color="auto" w:fill="auto"/>
                  <w:vAlign w:val="center"/>
                </w:tcPr>
                <w:p w:rsidR="00220386" w:rsidRPr="00C50853" w:rsidRDefault="00220386" w:rsidP="00220386">
                  <w:pPr>
                    <w:snapToGrid w:val="0"/>
                    <w:spacing w:before="2" w:after="2"/>
                    <w:ind w:left="0"/>
                    <w:rPr>
                      <w:ins w:id="6292" w:author="Харченко Кіра Володимирівна" w:date="2021-12-23T12:30:00Z"/>
                      <w:sz w:val="22"/>
                      <w:szCs w:val="22"/>
                    </w:rPr>
                  </w:pPr>
                </w:p>
              </w:tc>
              <w:tc>
                <w:tcPr>
                  <w:tcW w:w="284" w:type="dxa"/>
                  <w:tcBorders>
                    <w:top w:val="single" w:sz="8" w:space="0" w:color="000000"/>
                    <w:bottom w:val="double" w:sz="2" w:space="0" w:color="000000"/>
                  </w:tcBorders>
                  <w:shd w:val="clear" w:color="auto" w:fill="auto"/>
                  <w:vAlign w:val="center"/>
                </w:tcPr>
                <w:p w:rsidR="00220386" w:rsidRPr="00C50853" w:rsidRDefault="00220386" w:rsidP="00220386">
                  <w:pPr>
                    <w:snapToGrid w:val="0"/>
                    <w:spacing w:before="2" w:after="2"/>
                    <w:ind w:left="0"/>
                    <w:rPr>
                      <w:ins w:id="6293" w:author="Харченко Кіра Володимирівна" w:date="2021-12-23T12:30:00Z"/>
                      <w:sz w:val="22"/>
                      <w:szCs w:val="22"/>
                    </w:rPr>
                  </w:pPr>
                </w:p>
              </w:tc>
              <w:tc>
                <w:tcPr>
                  <w:tcW w:w="283" w:type="dxa"/>
                  <w:tcBorders>
                    <w:top w:val="single" w:sz="8" w:space="0" w:color="000000"/>
                    <w:bottom w:val="double" w:sz="2" w:space="0" w:color="000000"/>
                  </w:tcBorders>
                  <w:shd w:val="clear" w:color="auto" w:fill="auto"/>
                  <w:vAlign w:val="center"/>
                </w:tcPr>
                <w:p w:rsidR="00220386" w:rsidRPr="00C50853" w:rsidRDefault="00220386" w:rsidP="00220386">
                  <w:pPr>
                    <w:snapToGrid w:val="0"/>
                    <w:spacing w:before="2" w:after="2"/>
                    <w:ind w:left="0"/>
                    <w:rPr>
                      <w:ins w:id="6294" w:author="Харченко Кіра Володимирівна" w:date="2021-12-23T12:30:00Z"/>
                      <w:sz w:val="22"/>
                      <w:szCs w:val="22"/>
                    </w:rPr>
                  </w:pPr>
                </w:p>
              </w:tc>
            </w:tr>
          </w:tbl>
          <w:p w:rsidR="00220386" w:rsidRPr="00C50853" w:rsidRDefault="00220386" w:rsidP="00220386">
            <w:pPr>
              <w:spacing w:before="0" w:after="0"/>
              <w:jc w:val="left"/>
              <w:rPr>
                <w:ins w:id="6295" w:author="Харченко Кіра Володимирівна" w:date="2021-12-23T12:30:00Z"/>
                <w:sz w:val="22"/>
                <w:szCs w:val="22"/>
                <w:rPrChange w:id="6296" w:author="Харченко Кіра Володимирівна" w:date="2021-12-23T13:56:00Z">
                  <w:rPr>
                    <w:ins w:id="6297" w:author="Харченко Кіра Володимирівна" w:date="2021-12-23T12:30:00Z"/>
                    <w:sz w:val="16"/>
                    <w:szCs w:val="16"/>
                  </w:rPr>
                </w:rPrChange>
              </w:rPr>
            </w:pPr>
          </w:p>
          <w:p w:rsidR="00220386" w:rsidRPr="009D00A6" w:rsidRDefault="00220386" w:rsidP="00220386">
            <w:pPr>
              <w:spacing w:before="0" w:after="0"/>
              <w:jc w:val="left"/>
              <w:rPr>
                <w:ins w:id="6298" w:author="Харченко Кіра Володимирівна" w:date="2021-12-23T12:30:00Z"/>
                <w:sz w:val="16"/>
                <w:szCs w:val="16"/>
              </w:rPr>
            </w:pPr>
          </w:p>
        </w:tc>
      </w:tr>
      <w:tr w:rsidR="00220386" w:rsidRPr="0025100C" w:rsidTr="0025100C">
        <w:tblPrEx>
          <w:tblW w:w="14884" w:type="dxa"/>
          <w:tblInd w:w="147" w:type="dxa"/>
          <w:tblLayout w:type="fixed"/>
          <w:tblCellMar>
            <w:left w:w="0" w:type="dxa"/>
            <w:right w:w="0" w:type="dxa"/>
          </w:tblCellMar>
          <w:tblLook w:val="0000" w:firstRow="0" w:lastRow="0" w:firstColumn="0" w:lastColumn="0" w:noHBand="0" w:noVBand="0"/>
          <w:tblPrExChange w:id="6299" w:author="Харченко Кіра Володимирівна" w:date="2021-12-23T10:40:00Z">
            <w:tblPrEx>
              <w:tblW w:w="14884" w:type="dxa"/>
              <w:tblInd w:w="147" w:type="dxa"/>
              <w:tblLayout w:type="fixed"/>
              <w:tblCellMar>
                <w:left w:w="0" w:type="dxa"/>
                <w:right w:w="0" w:type="dxa"/>
              </w:tblCellMar>
              <w:tblLook w:val="0000" w:firstRow="0" w:lastRow="0" w:firstColumn="0" w:lastColumn="0" w:noHBand="0" w:noVBand="0"/>
            </w:tblPrEx>
          </w:tblPrExChange>
        </w:tblPrEx>
        <w:trPr>
          <w:trHeight w:val="323"/>
          <w:trPrChange w:id="6300" w:author="Харченко Кіра Володимирівна" w:date="2021-12-23T10:40:00Z">
            <w:trPr>
              <w:gridAfter w:val="0"/>
              <w:trHeight w:val="323"/>
            </w:trPr>
          </w:trPrChange>
        </w:trPr>
        <w:tc>
          <w:tcPr>
            <w:tcW w:w="7371" w:type="dxa"/>
            <w:tcBorders>
              <w:top w:val="single" w:sz="4" w:space="0" w:color="000000"/>
              <w:left w:val="single" w:sz="4" w:space="0" w:color="000000"/>
              <w:bottom w:val="single" w:sz="4" w:space="0" w:color="000000"/>
              <w:right w:val="single" w:sz="4" w:space="0" w:color="000000"/>
            </w:tcBorders>
            <w:tcPrChange w:id="6301" w:author="Харченко Кіра Володимирівна" w:date="2021-12-23T10:40:00Z">
              <w:tcPr>
                <w:tcW w:w="7371" w:type="dxa"/>
                <w:gridSpan w:val="2"/>
                <w:tcBorders>
                  <w:top w:val="single" w:sz="4" w:space="0" w:color="000000"/>
                  <w:left w:val="single" w:sz="4" w:space="0" w:color="000000"/>
                  <w:bottom w:val="single" w:sz="4" w:space="0" w:color="000000"/>
                  <w:right w:val="single" w:sz="4" w:space="0" w:color="000000"/>
                </w:tcBorders>
                <w:vAlign w:val="center"/>
              </w:tcPr>
            </w:tcPrChange>
          </w:tcPr>
          <w:p w:rsidR="00220386" w:rsidRPr="00C50853" w:rsidRDefault="00220386">
            <w:pPr>
              <w:spacing w:before="0" w:after="0"/>
              <w:jc w:val="left"/>
              <w:rPr>
                <w:ins w:id="6302" w:author="Харченко Кіра Володимирівна" w:date="2021-12-23T10:40:00Z"/>
                <w:b w:val="0"/>
                <w:sz w:val="22"/>
                <w:szCs w:val="22"/>
              </w:rPr>
              <w:pPrChange w:id="6303" w:author="Харченко Кіра Володимирівна" w:date="2021-12-23T10:40:00Z">
                <w:pPr>
                  <w:spacing w:before="120" w:after="120"/>
                  <w:jc w:val="left"/>
                </w:pPr>
              </w:pPrChange>
            </w:pPr>
          </w:p>
          <w:tbl>
            <w:tblPr>
              <w:tblW w:w="6662" w:type="dxa"/>
              <w:tblInd w:w="126" w:type="dxa"/>
              <w:tblBorders>
                <w:top w:val="double" w:sz="2" w:space="0" w:color="000000"/>
                <w:left w:val="double" w:sz="2" w:space="0" w:color="000000"/>
                <w:bottom w:val="double" w:sz="2" w:space="0" w:color="000000"/>
                <w:right w:val="double" w:sz="2" w:space="0" w:color="000000"/>
              </w:tblBorders>
              <w:tblLayout w:type="fixed"/>
              <w:tblCellMar>
                <w:left w:w="0" w:type="dxa"/>
                <w:right w:w="0" w:type="dxa"/>
              </w:tblCellMar>
              <w:tblLook w:val="0000" w:firstRow="0" w:lastRow="0" w:firstColumn="0" w:lastColumn="0" w:noHBand="0" w:noVBand="0"/>
              <w:tblPrChange w:id="6304" w:author="Харченко Кіра Володимирівна" w:date="2021-12-23T10:42:00Z">
                <w:tblPr>
                  <w:tblW w:w="6237" w:type="dxa"/>
                  <w:tblInd w:w="8" w:type="dxa"/>
                  <w:tblBorders>
                    <w:top w:val="double" w:sz="2" w:space="0" w:color="000000"/>
                    <w:left w:val="double" w:sz="2" w:space="0" w:color="000000"/>
                    <w:bottom w:val="double" w:sz="2" w:space="0" w:color="000000"/>
                    <w:right w:val="double" w:sz="2" w:space="0" w:color="000000"/>
                  </w:tblBorders>
                  <w:tblLayout w:type="fixed"/>
                  <w:tblCellMar>
                    <w:left w:w="0" w:type="dxa"/>
                    <w:right w:w="0" w:type="dxa"/>
                  </w:tblCellMar>
                  <w:tblLook w:val="0000" w:firstRow="0" w:lastRow="0" w:firstColumn="0" w:lastColumn="0" w:noHBand="0" w:noVBand="0"/>
                </w:tblPr>
              </w:tblPrChange>
            </w:tblPr>
            <w:tblGrid>
              <w:gridCol w:w="283"/>
              <w:gridCol w:w="3575"/>
              <w:gridCol w:w="238"/>
              <w:gridCol w:w="298"/>
              <w:gridCol w:w="284"/>
              <w:gridCol w:w="283"/>
              <w:gridCol w:w="284"/>
              <w:gridCol w:w="283"/>
              <w:gridCol w:w="284"/>
              <w:gridCol w:w="283"/>
              <w:gridCol w:w="284"/>
              <w:gridCol w:w="283"/>
              <w:tblGridChange w:id="6305">
                <w:tblGrid>
                  <w:gridCol w:w="118"/>
                  <w:gridCol w:w="165"/>
                  <w:gridCol w:w="118"/>
                  <w:gridCol w:w="3575"/>
                  <w:gridCol w:w="238"/>
                  <w:gridCol w:w="238"/>
                  <w:gridCol w:w="238"/>
                  <w:gridCol w:w="238"/>
                  <w:gridCol w:w="238"/>
                  <w:gridCol w:w="238"/>
                  <w:gridCol w:w="238"/>
                  <w:gridCol w:w="571"/>
                  <w:gridCol w:w="24"/>
                  <w:gridCol w:w="260"/>
                  <w:gridCol w:w="283"/>
                </w:tblGrid>
              </w:tblGridChange>
            </w:tblGrid>
            <w:tr w:rsidR="00220386" w:rsidRPr="00C50853" w:rsidTr="002C1E55">
              <w:trPr>
                <w:ins w:id="6306" w:author="Харченко Кіра Володимирівна" w:date="2021-12-23T10:42:00Z"/>
                <w:trPrChange w:id="6307" w:author="Харченко Кіра Володимирівна" w:date="2021-12-23T10:42:00Z">
                  <w:trPr>
                    <w:gridAfter w:val="0"/>
                  </w:trPr>
                </w:trPrChange>
              </w:trPr>
              <w:tc>
                <w:tcPr>
                  <w:tcW w:w="283" w:type="dxa"/>
                  <w:tcBorders>
                    <w:top w:val="double" w:sz="2" w:space="0" w:color="000000"/>
                    <w:right w:val="single" w:sz="8" w:space="0" w:color="000000"/>
                  </w:tcBorders>
                  <w:vAlign w:val="center"/>
                  <w:tcPrChange w:id="6308" w:author="Харченко Кіра Володимирівна" w:date="2021-12-23T10:42:00Z">
                    <w:tcPr>
                      <w:tcW w:w="426" w:type="dxa"/>
                      <w:gridSpan w:val="2"/>
                      <w:tcBorders>
                        <w:top w:val="double" w:sz="2" w:space="0" w:color="000000"/>
                        <w:right w:val="single" w:sz="8" w:space="0" w:color="000000"/>
                      </w:tcBorders>
                      <w:vAlign w:val="center"/>
                    </w:tcPr>
                  </w:tcPrChange>
                </w:tcPr>
                <w:p w:rsidR="00220386" w:rsidRPr="00C50853" w:rsidRDefault="00220386" w:rsidP="00220386">
                  <w:pPr>
                    <w:pStyle w:val="a5"/>
                    <w:snapToGrid w:val="0"/>
                    <w:spacing w:before="2" w:after="2"/>
                    <w:ind w:firstLine="0"/>
                    <w:jc w:val="center"/>
                    <w:rPr>
                      <w:ins w:id="6309" w:author="Харченко Кіра Володимирівна" w:date="2021-12-23T10:42:00Z"/>
                      <w:color w:val="auto"/>
                      <w:sz w:val="22"/>
                      <w:szCs w:val="22"/>
                      <w:lang w:val="en-US"/>
                    </w:rPr>
                  </w:pPr>
                  <w:ins w:id="6310" w:author="Харченко Кіра Володимирівна" w:date="2021-12-23T10:42:00Z">
                    <w:r w:rsidRPr="00C50853">
                      <w:rPr>
                        <w:color w:val="auto"/>
                        <w:sz w:val="22"/>
                        <w:szCs w:val="22"/>
                        <w:lang w:val="en-US"/>
                      </w:rPr>
                      <w:t>3</w:t>
                    </w:r>
                  </w:ins>
                </w:p>
              </w:tc>
              <w:tc>
                <w:tcPr>
                  <w:tcW w:w="6379" w:type="dxa"/>
                  <w:gridSpan w:val="11"/>
                  <w:tcBorders>
                    <w:top w:val="double" w:sz="2" w:space="0" w:color="000000"/>
                    <w:left w:val="single" w:sz="8" w:space="0" w:color="000000"/>
                  </w:tcBorders>
                  <w:vAlign w:val="center"/>
                  <w:tcPrChange w:id="6311" w:author="Харченко Кіра Володимирівна" w:date="2021-12-23T10:42:00Z">
                    <w:tcPr>
                      <w:tcW w:w="9213" w:type="dxa"/>
                      <w:gridSpan w:val="11"/>
                      <w:tcBorders>
                        <w:top w:val="double" w:sz="2" w:space="0" w:color="000000"/>
                        <w:left w:val="single" w:sz="8" w:space="0" w:color="000000"/>
                      </w:tcBorders>
                      <w:vAlign w:val="center"/>
                    </w:tcPr>
                  </w:tcPrChange>
                </w:tcPr>
                <w:p w:rsidR="00220386" w:rsidRPr="00C50853" w:rsidRDefault="00220386" w:rsidP="00220386">
                  <w:pPr>
                    <w:pStyle w:val="a5"/>
                    <w:spacing w:before="2" w:after="2"/>
                    <w:ind w:left="85" w:firstLine="0"/>
                    <w:jc w:val="left"/>
                    <w:rPr>
                      <w:ins w:id="6312" w:author="Харченко Кіра Володимирівна" w:date="2021-12-23T10:42:00Z"/>
                      <w:color w:val="auto"/>
                      <w:sz w:val="22"/>
                      <w:szCs w:val="22"/>
                      <w:lang w:val="ru-RU"/>
                    </w:rPr>
                  </w:pPr>
                  <w:ins w:id="6313" w:author="Харченко Кіра Володимирівна" w:date="2021-12-23T10:42:00Z">
                    <w:r w:rsidRPr="00C50853">
                      <w:rPr>
                        <w:color w:val="auto"/>
                        <w:sz w:val="22"/>
                        <w:szCs w:val="22"/>
                      </w:rPr>
                      <w:t xml:space="preserve">Код </w:t>
                    </w:r>
                    <w:r w:rsidRPr="00C50853">
                      <w:rPr>
                        <w:b/>
                        <w:color w:val="auto"/>
                        <w:sz w:val="22"/>
                        <w:szCs w:val="22"/>
                        <w:rPrChange w:id="6314" w:author="Харченко Кіра Володимирівна" w:date="2021-12-23T13:56:00Z">
                          <w:rPr>
                            <w:color w:val="auto"/>
                            <w:sz w:val="22"/>
                            <w:szCs w:val="22"/>
                          </w:rPr>
                        </w:rPrChange>
                      </w:rPr>
                      <w:t>органу місцевого самоврядування за КОАТУУ</w:t>
                    </w:r>
                    <w:r w:rsidRPr="00C50853">
                      <w:rPr>
                        <w:color w:val="auto"/>
                        <w:position w:val="8"/>
                        <w:sz w:val="22"/>
                        <w:szCs w:val="22"/>
                      </w:rPr>
                      <w:t>6</w:t>
                    </w:r>
                  </w:ins>
                </w:p>
              </w:tc>
            </w:tr>
            <w:tr w:rsidR="00220386" w:rsidRPr="00C50853" w:rsidTr="00471ABC">
              <w:tblPrEx>
                <w:tblBorders>
                  <w:insideH w:val="single" w:sz="8" w:space="0" w:color="000000"/>
                  <w:insideV w:val="single" w:sz="8" w:space="0" w:color="000000"/>
                </w:tblBorders>
                <w:tblPrExChange w:id="6315" w:author="Харченко Кіра Володимирівна" w:date="2021-12-23T10:43:00Z">
                  <w:tblPrEx>
                    <w:tblW w:w="6662" w:type="dxa"/>
                    <w:tblInd w:w="126" w:type="dxa"/>
                    <w:tblBorders>
                      <w:insideH w:val="single" w:sz="8" w:space="0" w:color="000000"/>
                      <w:insideV w:val="single" w:sz="8" w:space="0" w:color="000000"/>
                    </w:tblBorders>
                  </w:tblPrEx>
                </w:tblPrExChange>
              </w:tblPrEx>
              <w:trPr>
                <w:ins w:id="6316" w:author="Харченко Кіра Володимирівна" w:date="2021-12-23T10:42:00Z"/>
                <w:trPrChange w:id="6317" w:author="Харченко Кіра Володимирівна" w:date="2021-12-23T10:43:00Z">
                  <w:trPr>
                    <w:gridBefore w:val="1"/>
                  </w:trPr>
                </w:trPrChange>
              </w:trPr>
              <w:tc>
                <w:tcPr>
                  <w:tcW w:w="283" w:type="dxa"/>
                  <w:tcBorders>
                    <w:top w:val="nil"/>
                    <w:bottom w:val="double" w:sz="2" w:space="0" w:color="000000"/>
                  </w:tcBorders>
                  <w:vAlign w:val="center"/>
                  <w:tcPrChange w:id="6318" w:author="Харченко Кіра Володимирівна" w:date="2021-12-23T10:43:00Z">
                    <w:tcPr>
                      <w:tcW w:w="283" w:type="dxa"/>
                      <w:gridSpan w:val="2"/>
                      <w:tcBorders>
                        <w:top w:val="nil"/>
                        <w:bottom w:val="double" w:sz="2" w:space="0" w:color="000000"/>
                      </w:tcBorders>
                      <w:vAlign w:val="center"/>
                    </w:tcPr>
                  </w:tcPrChange>
                </w:tcPr>
                <w:p w:rsidR="00220386" w:rsidRPr="00C50853" w:rsidRDefault="00220386" w:rsidP="00220386">
                  <w:pPr>
                    <w:pStyle w:val="a5"/>
                    <w:snapToGrid w:val="0"/>
                    <w:spacing w:before="2" w:after="2"/>
                    <w:ind w:firstLine="0"/>
                    <w:jc w:val="center"/>
                    <w:rPr>
                      <w:ins w:id="6319" w:author="Харченко Кіра Володимирівна" w:date="2021-12-23T10:42:00Z"/>
                      <w:color w:val="auto"/>
                      <w:sz w:val="22"/>
                      <w:szCs w:val="22"/>
                      <w:lang w:val="ru-RU"/>
                    </w:rPr>
                  </w:pPr>
                </w:p>
              </w:tc>
              <w:tc>
                <w:tcPr>
                  <w:tcW w:w="3575" w:type="dxa"/>
                  <w:tcBorders>
                    <w:top w:val="nil"/>
                    <w:bottom w:val="double" w:sz="2" w:space="0" w:color="000000"/>
                  </w:tcBorders>
                  <w:vAlign w:val="center"/>
                  <w:tcPrChange w:id="6320" w:author="Харченко Кіра Володимирівна" w:date="2021-12-23T10:43:00Z">
                    <w:tcPr>
                      <w:tcW w:w="3575" w:type="dxa"/>
                      <w:tcBorders>
                        <w:top w:val="nil"/>
                        <w:bottom w:val="double" w:sz="2" w:space="0" w:color="000000"/>
                      </w:tcBorders>
                      <w:vAlign w:val="center"/>
                    </w:tcPr>
                  </w:tcPrChange>
                </w:tcPr>
                <w:p w:rsidR="00220386" w:rsidRPr="00C50853" w:rsidRDefault="00220386" w:rsidP="00220386">
                  <w:pPr>
                    <w:pStyle w:val="a5"/>
                    <w:snapToGrid w:val="0"/>
                    <w:spacing w:before="2" w:after="2"/>
                    <w:ind w:left="85" w:firstLine="0"/>
                    <w:jc w:val="left"/>
                    <w:rPr>
                      <w:ins w:id="6321" w:author="Харченко Кіра Володимирівна" w:date="2021-12-23T10:42:00Z"/>
                      <w:color w:val="auto"/>
                      <w:sz w:val="22"/>
                      <w:szCs w:val="22"/>
                      <w:lang w:val="ru-RU"/>
                    </w:rPr>
                  </w:pPr>
                </w:p>
              </w:tc>
              <w:tc>
                <w:tcPr>
                  <w:tcW w:w="238" w:type="dxa"/>
                  <w:tcBorders>
                    <w:bottom w:val="double" w:sz="2" w:space="0" w:color="000000"/>
                  </w:tcBorders>
                  <w:vAlign w:val="center"/>
                  <w:tcPrChange w:id="6322" w:author="Харченко Кіра Володимирівна" w:date="2021-12-23T10:43:00Z">
                    <w:tcPr>
                      <w:tcW w:w="238" w:type="dxa"/>
                      <w:tcBorders>
                        <w:bottom w:val="double" w:sz="2" w:space="0" w:color="000000"/>
                      </w:tcBorders>
                      <w:vAlign w:val="center"/>
                    </w:tcPr>
                  </w:tcPrChange>
                </w:tcPr>
                <w:p w:rsidR="00220386" w:rsidRPr="00C50853" w:rsidRDefault="00220386" w:rsidP="00220386">
                  <w:pPr>
                    <w:pStyle w:val="a5"/>
                    <w:snapToGrid w:val="0"/>
                    <w:spacing w:before="2" w:after="2"/>
                    <w:ind w:firstLine="0"/>
                    <w:jc w:val="center"/>
                    <w:rPr>
                      <w:ins w:id="6323" w:author="Харченко Кіра Володимирівна" w:date="2021-12-23T10:42:00Z"/>
                      <w:color w:val="auto"/>
                      <w:sz w:val="22"/>
                      <w:szCs w:val="22"/>
                    </w:rPr>
                  </w:pPr>
                </w:p>
              </w:tc>
              <w:tc>
                <w:tcPr>
                  <w:tcW w:w="298" w:type="dxa"/>
                  <w:tcBorders>
                    <w:bottom w:val="double" w:sz="2" w:space="0" w:color="000000"/>
                  </w:tcBorders>
                  <w:vAlign w:val="center"/>
                  <w:tcPrChange w:id="6324" w:author="Харченко Кіра Володимирівна" w:date="2021-12-23T10:43:00Z">
                    <w:tcPr>
                      <w:tcW w:w="238" w:type="dxa"/>
                      <w:tcBorders>
                        <w:bottom w:val="double" w:sz="2" w:space="0" w:color="000000"/>
                      </w:tcBorders>
                      <w:vAlign w:val="center"/>
                    </w:tcPr>
                  </w:tcPrChange>
                </w:tcPr>
                <w:p w:rsidR="00220386" w:rsidRPr="00C50853" w:rsidRDefault="00220386" w:rsidP="00220386">
                  <w:pPr>
                    <w:pStyle w:val="a5"/>
                    <w:snapToGrid w:val="0"/>
                    <w:spacing w:before="2" w:after="2"/>
                    <w:ind w:firstLine="0"/>
                    <w:jc w:val="center"/>
                    <w:rPr>
                      <w:ins w:id="6325" w:author="Харченко Кіра Володимирівна" w:date="2021-12-23T10:42:00Z"/>
                      <w:color w:val="auto"/>
                      <w:sz w:val="22"/>
                      <w:szCs w:val="22"/>
                    </w:rPr>
                  </w:pPr>
                </w:p>
              </w:tc>
              <w:tc>
                <w:tcPr>
                  <w:tcW w:w="284" w:type="dxa"/>
                  <w:tcBorders>
                    <w:bottom w:val="double" w:sz="2" w:space="0" w:color="000000"/>
                  </w:tcBorders>
                  <w:vAlign w:val="center"/>
                  <w:tcPrChange w:id="6326" w:author="Харченко Кіра Володимирівна" w:date="2021-12-23T10:43:00Z">
                    <w:tcPr>
                      <w:tcW w:w="238" w:type="dxa"/>
                      <w:tcBorders>
                        <w:bottom w:val="double" w:sz="2" w:space="0" w:color="000000"/>
                      </w:tcBorders>
                      <w:vAlign w:val="center"/>
                    </w:tcPr>
                  </w:tcPrChange>
                </w:tcPr>
                <w:p w:rsidR="00220386" w:rsidRPr="00C50853" w:rsidRDefault="00220386" w:rsidP="00220386">
                  <w:pPr>
                    <w:pStyle w:val="a5"/>
                    <w:snapToGrid w:val="0"/>
                    <w:spacing w:before="2" w:after="2"/>
                    <w:ind w:firstLine="0"/>
                    <w:jc w:val="center"/>
                    <w:rPr>
                      <w:ins w:id="6327" w:author="Харченко Кіра Володимирівна" w:date="2021-12-23T10:42:00Z"/>
                      <w:color w:val="auto"/>
                      <w:sz w:val="22"/>
                      <w:szCs w:val="22"/>
                    </w:rPr>
                  </w:pPr>
                </w:p>
              </w:tc>
              <w:tc>
                <w:tcPr>
                  <w:tcW w:w="283" w:type="dxa"/>
                  <w:tcBorders>
                    <w:bottom w:val="double" w:sz="2" w:space="0" w:color="000000"/>
                  </w:tcBorders>
                  <w:vAlign w:val="center"/>
                  <w:tcPrChange w:id="6328" w:author="Харченко Кіра Володимирівна" w:date="2021-12-23T10:43:00Z">
                    <w:tcPr>
                      <w:tcW w:w="238" w:type="dxa"/>
                      <w:tcBorders>
                        <w:bottom w:val="double" w:sz="2" w:space="0" w:color="000000"/>
                      </w:tcBorders>
                      <w:vAlign w:val="center"/>
                    </w:tcPr>
                  </w:tcPrChange>
                </w:tcPr>
                <w:p w:rsidR="00220386" w:rsidRPr="00C50853" w:rsidRDefault="00220386" w:rsidP="00220386">
                  <w:pPr>
                    <w:pStyle w:val="a5"/>
                    <w:snapToGrid w:val="0"/>
                    <w:spacing w:before="2" w:after="2"/>
                    <w:ind w:firstLine="0"/>
                    <w:jc w:val="center"/>
                    <w:rPr>
                      <w:ins w:id="6329" w:author="Харченко Кіра Володимирівна" w:date="2021-12-23T10:42:00Z"/>
                      <w:color w:val="auto"/>
                      <w:sz w:val="22"/>
                      <w:szCs w:val="22"/>
                    </w:rPr>
                  </w:pPr>
                </w:p>
              </w:tc>
              <w:tc>
                <w:tcPr>
                  <w:tcW w:w="284" w:type="dxa"/>
                  <w:tcBorders>
                    <w:bottom w:val="double" w:sz="2" w:space="0" w:color="000000"/>
                  </w:tcBorders>
                  <w:vAlign w:val="center"/>
                  <w:tcPrChange w:id="6330" w:author="Харченко Кіра Володимирівна" w:date="2021-12-23T10:43:00Z">
                    <w:tcPr>
                      <w:tcW w:w="238" w:type="dxa"/>
                      <w:tcBorders>
                        <w:bottom w:val="double" w:sz="2" w:space="0" w:color="000000"/>
                      </w:tcBorders>
                      <w:vAlign w:val="center"/>
                    </w:tcPr>
                  </w:tcPrChange>
                </w:tcPr>
                <w:p w:rsidR="00220386" w:rsidRPr="00C50853" w:rsidRDefault="00220386" w:rsidP="00220386">
                  <w:pPr>
                    <w:pStyle w:val="a5"/>
                    <w:snapToGrid w:val="0"/>
                    <w:spacing w:before="2" w:after="2"/>
                    <w:ind w:firstLine="0"/>
                    <w:jc w:val="center"/>
                    <w:rPr>
                      <w:ins w:id="6331" w:author="Харченко Кіра Володимирівна" w:date="2021-12-23T10:42:00Z"/>
                      <w:color w:val="auto"/>
                      <w:sz w:val="22"/>
                      <w:szCs w:val="22"/>
                    </w:rPr>
                  </w:pPr>
                </w:p>
              </w:tc>
              <w:tc>
                <w:tcPr>
                  <w:tcW w:w="283" w:type="dxa"/>
                  <w:tcBorders>
                    <w:bottom w:val="double" w:sz="2" w:space="0" w:color="000000"/>
                  </w:tcBorders>
                  <w:vAlign w:val="center"/>
                  <w:tcPrChange w:id="6332" w:author="Харченко Кіра Володимирівна" w:date="2021-12-23T10:43:00Z">
                    <w:tcPr>
                      <w:tcW w:w="238" w:type="dxa"/>
                      <w:tcBorders>
                        <w:bottom w:val="double" w:sz="2" w:space="0" w:color="000000"/>
                      </w:tcBorders>
                      <w:vAlign w:val="center"/>
                    </w:tcPr>
                  </w:tcPrChange>
                </w:tcPr>
                <w:p w:rsidR="00220386" w:rsidRPr="00C50853" w:rsidRDefault="00220386" w:rsidP="00220386">
                  <w:pPr>
                    <w:pStyle w:val="a5"/>
                    <w:snapToGrid w:val="0"/>
                    <w:spacing w:before="2" w:after="2"/>
                    <w:ind w:firstLine="0"/>
                    <w:jc w:val="center"/>
                    <w:rPr>
                      <w:ins w:id="6333" w:author="Харченко Кіра Володимирівна" w:date="2021-12-23T10:42:00Z"/>
                      <w:color w:val="auto"/>
                      <w:sz w:val="22"/>
                      <w:szCs w:val="22"/>
                    </w:rPr>
                  </w:pPr>
                </w:p>
              </w:tc>
              <w:tc>
                <w:tcPr>
                  <w:tcW w:w="284" w:type="dxa"/>
                  <w:tcBorders>
                    <w:bottom w:val="double" w:sz="2" w:space="0" w:color="000000"/>
                  </w:tcBorders>
                  <w:vAlign w:val="center"/>
                  <w:tcPrChange w:id="6334" w:author="Харченко Кіра Володимирівна" w:date="2021-12-23T10:43:00Z">
                    <w:tcPr>
                      <w:tcW w:w="238" w:type="dxa"/>
                      <w:tcBorders>
                        <w:bottom w:val="double" w:sz="2" w:space="0" w:color="000000"/>
                      </w:tcBorders>
                      <w:vAlign w:val="center"/>
                    </w:tcPr>
                  </w:tcPrChange>
                </w:tcPr>
                <w:p w:rsidR="00220386" w:rsidRPr="00C50853" w:rsidRDefault="00220386" w:rsidP="00220386">
                  <w:pPr>
                    <w:pStyle w:val="a5"/>
                    <w:snapToGrid w:val="0"/>
                    <w:spacing w:before="2" w:after="2"/>
                    <w:ind w:firstLine="0"/>
                    <w:jc w:val="center"/>
                    <w:rPr>
                      <w:ins w:id="6335" w:author="Харченко Кіра Володимирівна" w:date="2021-12-23T10:42:00Z"/>
                      <w:color w:val="auto"/>
                      <w:sz w:val="22"/>
                      <w:szCs w:val="22"/>
                    </w:rPr>
                  </w:pPr>
                </w:p>
              </w:tc>
              <w:tc>
                <w:tcPr>
                  <w:tcW w:w="283" w:type="dxa"/>
                  <w:tcBorders>
                    <w:bottom w:val="double" w:sz="2" w:space="0" w:color="000000"/>
                  </w:tcBorders>
                  <w:vAlign w:val="center"/>
                  <w:tcPrChange w:id="6336" w:author="Харченко Кіра Володимирівна" w:date="2021-12-23T10:43:00Z">
                    <w:tcPr>
                      <w:tcW w:w="571" w:type="dxa"/>
                      <w:tcBorders>
                        <w:bottom w:val="double" w:sz="2" w:space="0" w:color="000000"/>
                      </w:tcBorders>
                      <w:vAlign w:val="center"/>
                    </w:tcPr>
                  </w:tcPrChange>
                </w:tcPr>
                <w:p w:rsidR="00220386" w:rsidRPr="00C50853" w:rsidRDefault="00220386" w:rsidP="00220386">
                  <w:pPr>
                    <w:pStyle w:val="a5"/>
                    <w:snapToGrid w:val="0"/>
                    <w:spacing w:before="2" w:after="2"/>
                    <w:ind w:firstLine="0"/>
                    <w:jc w:val="center"/>
                    <w:rPr>
                      <w:ins w:id="6337" w:author="Харченко Кіра Володимирівна" w:date="2021-12-23T10:42:00Z"/>
                      <w:color w:val="auto"/>
                      <w:sz w:val="22"/>
                      <w:szCs w:val="22"/>
                    </w:rPr>
                  </w:pPr>
                </w:p>
              </w:tc>
              <w:tc>
                <w:tcPr>
                  <w:tcW w:w="284" w:type="dxa"/>
                  <w:tcBorders>
                    <w:bottom w:val="double" w:sz="2" w:space="0" w:color="000000"/>
                  </w:tcBorders>
                  <w:vAlign w:val="center"/>
                  <w:tcPrChange w:id="6338" w:author="Харченко Кіра Володимирівна" w:date="2021-12-23T10:43:00Z">
                    <w:tcPr>
                      <w:tcW w:w="284" w:type="dxa"/>
                      <w:gridSpan w:val="2"/>
                      <w:tcBorders>
                        <w:bottom w:val="double" w:sz="2" w:space="0" w:color="000000"/>
                      </w:tcBorders>
                      <w:vAlign w:val="center"/>
                    </w:tcPr>
                  </w:tcPrChange>
                </w:tcPr>
                <w:p w:rsidR="00220386" w:rsidRPr="00C50853" w:rsidRDefault="00220386" w:rsidP="00220386">
                  <w:pPr>
                    <w:pStyle w:val="a5"/>
                    <w:snapToGrid w:val="0"/>
                    <w:spacing w:before="2" w:after="2"/>
                    <w:ind w:firstLine="0"/>
                    <w:jc w:val="center"/>
                    <w:rPr>
                      <w:ins w:id="6339" w:author="Харченко Кіра Володимирівна" w:date="2021-12-23T10:42:00Z"/>
                      <w:color w:val="auto"/>
                      <w:sz w:val="22"/>
                      <w:szCs w:val="22"/>
                    </w:rPr>
                  </w:pPr>
                </w:p>
              </w:tc>
              <w:tc>
                <w:tcPr>
                  <w:tcW w:w="283" w:type="dxa"/>
                  <w:tcBorders>
                    <w:bottom w:val="double" w:sz="2" w:space="0" w:color="000000"/>
                  </w:tcBorders>
                  <w:vAlign w:val="center"/>
                  <w:tcPrChange w:id="6340" w:author="Харченко Кіра Володимирівна" w:date="2021-12-23T10:43:00Z">
                    <w:tcPr>
                      <w:tcW w:w="283" w:type="dxa"/>
                      <w:tcBorders>
                        <w:bottom w:val="double" w:sz="2" w:space="0" w:color="000000"/>
                      </w:tcBorders>
                      <w:vAlign w:val="center"/>
                    </w:tcPr>
                  </w:tcPrChange>
                </w:tcPr>
                <w:p w:rsidR="00220386" w:rsidRPr="00C50853" w:rsidRDefault="00220386" w:rsidP="00220386">
                  <w:pPr>
                    <w:pStyle w:val="a5"/>
                    <w:snapToGrid w:val="0"/>
                    <w:spacing w:before="2" w:after="2"/>
                    <w:ind w:firstLine="0"/>
                    <w:jc w:val="center"/>
                    <w:rPr>
                      <w:ins w:id="6341" w:author="Харченко Кіра Володимирівна" w:date="2021-12-23T10:42:00Z"/>
                      <w:color w:val="auto"/>
                      <w:sz w:val="22"/>
                      <w:szCs w:val="22"/>
                    </w:rPr>
                  </w:pPr>
                </w:p>
              </w:tc>
            </w:tr>
          </w:tbl>
          <w:p w:rsidR="00220386" w:rsidRPr="00C50853" w:rsidRDefault="00220386">
            <w:pPr>
              <w:spacing w:before="0" w:after="0"/>
              <w:jc w:val="left"/>
              <w:rPr>
                <w:ins w:id="6342" w:author="Харченко Кіра Володимирівна" w:date="2021-12-23T10:40:00Z"/>
                <w:b w:val="0"/>
                <w:sz w:val="22"/>
                <w:szCs w:val="22"/>
              </w:rPr>
              <w:pPrChange w:id="6343" w:author="Харченко Кіра Володимирівна" w:date="2021-12-23T10:40:00Z">
                <w:pPr>
                  <w:spacing w:before="120" w:after="120"/>
                  <w:jc w:val="left"/>
                </w:pPr>
              </w:pPrChange>
            </w:pPr>
          </w:p>
          <w:p w:rsidR="00220386" w:rsidRPr="0025100C" w:rsidRDefault="00220386">
            <w:pPr>
              <w:spacing w:before="0" w:after="0"/>
              <w:jc w:val="left"/>
              <w:rPr>
                <w:b w:val="0"/>
                <w:sz w:val="16"/>
                <w:szCs w:val="16"/>
                <w:rPrChange w:id="6344" w:author="Харченко Кіра Володимирівна" w:date="2021-12-23T10:40:00Z">
                  <w:rPr>
                    <w:b w:val="0"/>
                    <w:sz w:val="22"/>
                    <w:szCs w:val="22"/>
                  </w:rPr>
                </w:rPrChange>
              </w:rPr>
              <w:pPrChange w:id="6345" w:author="Харченко Кіра Володимирівна" w:date="2021-12-23T10:40:00Z">
                <w:pPr>
                  <w:spacing w:before="120" w:after="120"/>
                  <w:jc w:val="left"/>
                </w:pPr>
              </w:pPrChange>
            </w:pPr>
            <w:del w:id="6346" w:author="Харченко Кіра Володимирівна" w:date="2021-12-23T10:40:00Z">
              <w:r w:rsidRPr="0025100C" w:rsidDel="0025100C">
                <w:rPr>
                  <w:b w:val="0"/>
                  <w:sz w:val="16"/>
                  <w:szCs w:val="16"/>
                  <w:rPrChange w:id="6347" w:author="Харченко Кіра Володимирівна" w:date="2021-12-23T10:40:00Z">
                    <w:rPr>
                      <w:b w:val="0"/>
                      <w:sz w:val="22"/>
                      <w:szCs w:val="22"/>
                    </w:rPr>
                  </w:rPrChange>
                </w:rPr>
                <w:delText>рядок 3</w:delText>
              </w:r>
            </w:del>
          </w:p>
        </w:tc>
        <w:tc>
          <w:tcPr>
            <w:tcW w:w="7513" w:type="dxa"/>
            <w:gridSpan w:val="2"/>
            <w:tcBorders>
              <w:top w:val="single" w:sz="4" w:space="0" w:color="000000"/>
              <w:left w:val="single" w:sz="4" w:space="0" w:color="000000"/>
              <w:bottom w:val="single" w:sz="4" w:space="0" w:color="000000"/>
              <w:right w:val="single" w:sz="4" w:space="0" w:color="000000"/>
            </w:tcBorders>
            <w:tcPrChange w:id="6348" w:author="Харченко Кіра Володимирівна" w:date="2021-12-23T10:40:00Z">
              <w:tcPr>
                <w:tcW w:w="7513" w:type="dxa"/>
                <w:gridSpan w:val="2"/>
                <w:tcBorders>
                  <w:top w:val="single" w:sz="4" w:space="0" w:color="000000"/>
                  <w:left w:val="single" w:sz="4" w:space="0" w:color="000000"/>
                  <w:bottom w:val="single" w:sz="4" w:space="0" w:color="000000"/>
                  <w:right w:val="single" w:sz="4" w:space="0" w:color="000000"/>
                </w:tcBorders>
                <w:vAlign w:val="center"/>
              </w:tcPr>
            </w:tcPrChange>
          </w:tcPr>
          <w:p w:rsidR="00220386" w:rsidRPr="00C50853" w:rsidRDefault="00220386">
            <w:pPr>
              <w:suppressAutoHyphens/>
              <w:snapToGrid w:val="0"/>
              <w:spacing w:before="0" w:after="0"/>
              <w:jc w:val="left"/>
              <w:rPr>
                <w:ins w:id="6349" w:author="Харченко Кіра Володимирівна" w:date="2021-12-23T10:40:00Z"/>
                <w:b w:val="0"/>
                <w:sz w:val="22"/>
                <w:szCs w:val="22"/>
              </w:rPr>
              <w:pPrChange w:id="6350" w:author="Харченко Кіра Володимирівна" w:date="2021-12-23T10:40:00Z">
                <w:pPr>
                  <w:suppressAutoHyphens/>
                  <w:snapToGrid w:val="0"/>
                  <w:spacing w:before="120" w:after="120"/>
                  <w:jc w:val="left"/>
                </w:pPr>
              </w:pPrChange>
            </w:pPr>
          </w:p>
          <w:tbl>
            <w:tblPr>
              <w:tblW w:w="7087" w:type="dxa"/>
              <w:tblInd w:w="117" w:type="dxa"/>
              <w:tblBorders>
                <w:top w:val="double" w:sz="2" w:space="0" w:color="000000"/>
                <w:left w:val="double" w:sz="2" w:space="0" w:color="000000"/>
                <w:bottom w:val="double" w:sz="2" w:space="0" w:color="000000"/>
                <w:right w:val="double" w:sz="2" w:space="0" w:color="000000"/>
              </w:tblBorders>
              <w:tblLayout w:type="fixed"/>
              <w:tblCellMar>
                <w:left w:w="0" w:type="dxa"/>
                <w:right w:w="0" w:type="dxa"/>
              </w:tblCellMar>
              <w:tblLook w:val="0000" w:firstRow="0" w:lastRow="0" w:firstColumn="0" w:lastColumn="0" w:noHBand="0" w:noVBand="0"/>
              <w:tblPrChange w:id="6351" w:author="Харченко Кіра Володимирівна" w:date="2021-12-23T12:32:00Z">
                <w:tblPr>
                  <w:tblW w:w="6804" w:type="dxa"/>
                  <w:tblInd w:w="8" w:type="dxa"/>
                  <w:tblBorders>
                    <w:top w:val="double" w:sz="2" w:space="0" w:color="000000"/>
                    <w:left w:val="double" w:sz="2" w:space="0" w:color="000000"/>
                    <w:bottom w:val="double" w:sz="2" w:space="0" w:color="000000"/>
                    <w:right w:val="double" w:sz="2" w:space="0" w:color="000000"/>
                  </w:tblBorders>
                  <w:tblLayout w:type="fixed"/>
                  <w:tblCellMar>
                    <w:left w:w="0" w:type="dxa"/>
                    <w:right w:w="0" w:type="dxa"/>
                  </w:tblCellMar>
                  <w:tblLook w:val="0000" w:firstRow="0" w:lastRow="0" w:firstColumn="0" w:lastColumn="0" w:noHBand="0" w:noVBand="0"/>
                </w:tblPr>
              </w:tblPrChange>
            </w:tblPr>
            <w:tblGrid>
              <w:gridCol w:w="298"/>
              <w:gridCol w:w="2097"/>
              <w:gridCol w:w="232"/>
              <w:gridCol w:w="232"/>
              <w:gridCol w:w="232"/>
              <w:gridCol w:w="232"/>
              <w:gridCol w:w="232"/>
              <w:gridCol w:w="232"/>
              <w:gridCol w:w="232"/>
              <w:gridCol w:w="232"/>
              <w:gridCol w:w="232"/>
              <w:gridCol w:w="233"/>
              <w:gridCol w:w="232"/>
              <w:gridCol w:w="232"/>
              <w:gridCol w:w="232"/>
              <w:gridCol w:w="232"/>
              <w:gridCol w:w="309"/>
              <w:gridCol w:w="284"/>
              <w:gridCol w:w="283"/>
              <w:gridCol w:w="284"/>
              <w:gridCol w:w="283"/>
              <w:tblGridChange w:id="6352">
                <w:tblGrid>
                  <w:gridCol w:w="298"/>
                  <w:gridCol w:w="2097"/>
                  <w:gridCol w:w="232"/>
                  <w:gridCol w:w="232"/>
                  <w:gridCol w:w="232"/>
                  <w:gridCol w:w="232"/>
                  <w:gridCol w:w="232"/>
                  <w:gridCol w:w="232"/>
                  <w:gridCol w:w="232"/>
                  <w:gridCol w:w="232"/>
                  <w:gridCol w:w="232"/>
                  <w:gridCol w:w="233"/>
                  <w:gridCol w:w="232"/>
                  <w:gridCol w:w="232"/>
                  <w:gridCol w:w="232"/>
                  <w:gridCol w:w="232"/>
                  <w:gridCol w:w="232"/>
                  <w:gridCol w:w="232"/>
                  <w:gridCol w:w="232"/>
                  <w:gridCol w:w="232"/>
                  <w:gridCol w:w="232"/>
                </w:tblGrid>
              </w:tblGridChange>
            </w:tblGrid>
            <w:tr w:rsidR="00220386" w:rsidRPr="00C50853" w:rsidTr="00EA7C34">
              <w:trPr>
                <w:ins w:id="6353" w:author="Харченко Кіра Володимирівна" w:date="2021-12-23T10:42:00Z"/>
              </w:trPr>
              <w:tc>
                <w:tcPr>
                  <w:tcW w:w="298" w:type="dxa"/>
                  <w:tcBorders>
                    <w:top w:val="double" w:sz="2" w:space="0" w:color="000000"/>
                    <w:right w:val="single" w:sz="8" w:space="0" w:color="auto"/>
                  </w:tcBorders>
                  <w:vAlign w:val="center"/>
                  <w:tcPrChange w:id="6354" w:author="Харченко Кіра Володимирівна" w:date="2021-12-23T12:32:00Z">
                    <w:tcPr>
                      <w:tcW w:w="418" w:type="dxa"/>
                      <w:tcBorders>
                        <w:top w:val="double" w:sz="2" w:space="0" w:color="000000"/>
                        <w:right w:val="single" w:sz="8" w:space="0" w:color="auto"/>
                      </w:tcBorders>
                      <w:vAlign w:val="center"/>
                    </w:tcPr>
                  </w:tcPrChange>
                </w:tcPr>
                <w:p w:rsidR="00220386" w:rsidRPr="00C50853" w:rsidRDefault="00220386" w:rsidP="00220386">
                  <w:pPr>
                    <w:snapToGrid w:val="0"/>
                    <w:spacing w:before="2" w:after="2"/>
                    <w:jc w:val="center"/>
                    <w:rPr>
                      <w:ins w:id="6355" w:author="Харченко Кіра Володимирівна" w:date="2021-12-23T10:42:00Z"/>
                      <w:b w:val="0"/>
                      <w:sz w:val="22"/>
                      <w:szCs w:val="22"/>
                      <w:lang w:val="en-US" w:eastAsia="ru-RU" w:bidi="hi-IN"/>
                    </w:rPr>
                  </w:pPr>
                  <w:ins w:id="6356" w:author="Харченко Кіра Володимирівна" w:date="2021-12-23T10:42:00Z">
                    <w:r w:rsidRPr="00C50853">
                      <w:rPr>
                        <w:b w:val="0"/>
                        <w:sz w:val="22"/>
                        <w:szCs w:val="22"/>
                        <w:lang w:val="en-US" w:eastAsia="ru-RU" w:bidi="hi-IN"/>
                      </w:rPr>
                      <w:t>3</w:t>
                    </w:r>
                  </w:ins>
                </w:p>
              </w:tc>
              <w:tc>
                <w:tcPr>
                  <w:tcW w:w="6789" w:type="dxa"/>
                  <w:gridSpan w:val="20"/>
                  <w:tcBorders>
                    <w:top w:val="double" w:sz="2" w:space="0" w:color="000000"/>
                    <w:left w:val="single" w:sz="8" w:space="0" w:color="auto"/>
                  </w:tcBorders>
                  <w:vAlign w:val="center"/>
                  <w:tcPrChange w:id="6357" w:author="Харченко Кіра Володимирівна" w:date="2021-12-23T12:32:00Z">
                    <w:tcPr>
                      <w:tcW w:w="9122" w:type="dxa"/>
                      <w:gridSpan w:val="20"/>
                      <w:tcBorders>
                        <w:top w:val="double" w:sz="2" w:space="0" w:color="000000"/>
                        <w:left w:val="single" w:sz="8" w:space="0" w:color="auto"/>
                      </w:tcBorders>
                      <w:vAlign w:val="center"/>
                    </w:tcPr>
                  </w:tcPrChange>
                </w:tcPr>
                <w:p w:rsidR="00220386" w:rsidRPr="00C50853" w:rsidRDefault="00220386" w:rsidP="00220386">
                  <w:pPr>
                    <w:spacing w:before="2" w:after="2"/>
                    <w:rPr>
                      <w:ins w:id="6358" w:author="Харченко Кіра Володимирівна" w:date="2021-12-23T10:42:00Z"/>
                      <w:b w:val="0"/>
                      <w:sz w:val="22"/>
                      <w:szCs w:val="22"/>
                      <w:lang w:eastAsia="ru-RU" w:bidi="hi-IN"/>
                    </w:rPr>
                  </w:pPr>
                  <w:ins w:id="6359" w:author="Харченко Кіра Володимирівна" w:date="2021-12-23T10:42:00Z">
                    <w:r w:rsidRPr="00C50853">
                      <w:rPr>
                        <w:b w:val="0"/>
                        <w:sz w:val="22"/>
                        <w:szCs w:val="22"/>
                        <w:lang w:eastAsia="ru-RU" w:bidi="hi-IN"/>
                      </w:rPr>
                      <w:t xml:space="preserve">Код </w:t>
                    </w:r>
                    <w:r w:rsidRPr="00C50853">
                      <w:rPr>
                        <w:sz w:val="22"/>
                        <w:szCs w:val="22"/>
                        <w:lang w:eastAsia="ru-RU" w:bidi="hi-IN"/>
                      </w:rPr>
                      <w:t>за КАТОТТГ адміністративно-територіальної одиниці</w:t>
                    </w:r>
                    <w:r w:rsidRPr="00C50853">
                      <w:rPr>
                        <w:color w:val="auto"/>
                        <w:position w:val="8"/>
                        <w:sz w:val="22"/>
                        <w:szCs w:val="22"/>
                      </w:rPr>
                      <w:t>6</w:t>
                    </w:r>
                  </w:ins>
                </w:p>
              </w:tc>
            </w:tr>
            <w:tr w:rsidR="00220386" w:rsidRPr="00C50853" w:rsidTr="00EA7C34">
              <w:trPr>
                <w:ins w:id="6360" w:author="Харченко Кіра Володимирівна" w:date="2021-12-23T10:42:00Z"/>
              </w:trPr>
              <w:tc>
                <w:tcPr>
                  <w:tcW w:w="298" w:type="dxa"/>
                  <w:tcBorders>
                    <w:bottom w:val="double" w:sz="2" w:space="0" w:color="000000"/>
                    <w:right w:val="single" w:sz="8" w:space="0" w:color="auto"/>
                  </w:tcBorders>
                  <w:vAlign w:val="center"/>
                  <w:tcPrChange w:id="6361" w:author="Харченко Кіра Володимирівна" w:date="2021-12-23T12:32:00Z">
                    <w:tcPr>
                      <w:tcW w:w="418" w:type="dxa"/>
                      <w:tcBorders>
                        <w:bottom w:val="double" w:sz="2" w:space="0" w:color="000000"/>
                        <w:right w:val="single" w:sz="8" w:space="0" w:color="auto"/>
                      </w:tcBorders>
                      <w:vAlign w:val="center"/>
                    </w:tcPr>
                  </w:tcPrChange>
                </w:tcPr>
                <w:p w:rsidR="00220386" w:rsidRPr="00C50853" w:rsidRDefault="00220386" w:rsidP="00220386">
                  <w:pPr>
                    <w:snapToGrid w:val="0"/>
                    <w:spacing w:before="2" w:after="2"/>
                    <w:jc w:val="center"/>
                    <w:rPr>
                      <w:ins w:id="6362" w:author="Харченко Кіра Володимирівна" w:date="2021-12-23T10:42:00Z"/>
                      <w:b w:val="0"/>
                      <w:sz w:val="22"/>
                      <w:szCs w:val="22"/>
                      <w:lang w:eastAsia="ru-RU" w:bidi="hi-IN"/>
                    </w:rPr>
                  </w:pPr>
                </w:p>
              </w:tc>
              <w:tc>
                <w:tcPr>
                  <w:tcW w:w="2097" w:type="dxa"/>
                  <w:tcBorders>
                    <w:left w:val="single" w:sz="8" w:space="0" w:color="auto"/>
                    <w:bottom w:val="double" w:sz="2" w:space="0" w:color="000000"/>
                  </w:tcBorders>
                  <w:vAlign w:val="center"/>
                  <w:tcPrChange w:id="6363" w:author="Харченко Кіра Володимирівна" w:date="2021-12-23T12:32:00Z">
                    <w:tcPr>
                      <w:tcW w:w="3040" w:type="dxa"/>
                      <w:tcBorders>
                        <w:left w:val="single" w:sz="8" w:space="0" w:color="auto"/>
                        <w:bottom w:val="double" w:sz="2" w:space="0" w:color="000000"/>
                      </w:tcBorders>
                      <w:vAlign w:val="center"/>
                    </w:tcPr>
                  </w:tcPrChange>
                </w:tcPr>
                <w:p w:rsidR="00220386" w:rsidRPr="00C50853" w:rsidRDefault="00220386" w:rsidP="00220386">
                  <w:pPr>
                    <w:snapToGrid w:val="0"/>
                    <w:spacing w:before="2" w:after="2"/>
                    <w:jc w:val="center"/>
                    <w:rPr>
                      <w:ins w:id="6364" w:author="Харченко Кіра Володимирівна" w:date="2021-12-23T10:42:00Z"/>
                      <w:b w:val="0"/>
                      <w:sz w:val="22"/>
                      <w:szCs w:val="22"/>
                      <w:lang w:eastAsia="ru-RU" w:bidi="hi-IN"/>
                    </w:rPr>
                  </w:pPr>
                </w:p>
              </w:tc>
              <w:tc>
                <w:tcPr>
                  <w:tcW w:w="232" w:type="dxa"/>
                  <w:tcBorders>
                    <w:top w:val="single" w:sz="8" w:space="0" w:color="auto"/>
                    <w:left w:val="single" w:sz="8" w:space="0" w:color="auto"/>
                    <w:bottom w:val="double" w:sz="2" w:space="0" w:color="000000"/>
                  </w:tcBorders>
                  <w:vAlign w:val="center"/>
                  <w:tcPrChange w:id="6365" w:author="Харченко Кіра Володимирівна" w:date="2021-12-23T12:32:00Z">
                    <w:tcPr>
                      <w:tcW w:w="320" w:type="dxa"/>
                      <w:tcBorders>
                        <w:top w:val="single" w:sz="8" w:space="0" w:color="auto"/>
                        <w:left w:val="single" w:sz="8" w:space="0" w:color="auto"/>
                        <w:bottom w:val="double" w:sz="2" w:space="0" w:color="000000"/>
                      </w:tcBorders>
                      <w:vAlign w:val="center"/>
                    </w:tcPr>
                  </w:tcPrChange>
                </w:tcPr>
                <w:p w:rsidR="00220386" w:rsidRPr="00C50853" w:rsidRDefault="00220386" w:rsidP="00220386">
                  <w:pPr>
                    <w:snapToGrid w:val="0"/>
                    <w:spacing w:before="2" w:after="2"/>
                    <w:jc w:val="center"/>
                    <w:rPr>
                      <w:ins w:id="6366" w:author="Харченко Кіра Володимирівна" w:date="2021-12-23T10:42:00Z"/>
                      <w:b w:val="0"/>
                      <w:sz w:val="22"/>
                      <w:szCs w:val="22"/>
                      <w:lang w:eastAsia="ru-RU" w:bidi="hi-IN"/>
                    </w:rPr>
                  </w:pPr>
                </w:p>
              </w:tc>
              <w:tc>
                <w:tcPr>
                  <w:tcW w:w="232" w:type="dxa"/>
                  <w:tcBorders>
                    <w:top w:val="single" w:sz="8" w:space="0" w:color="auto"/>
                    <w:left w:val="single" w:sz="8" w:space="0" w:color="auto"/>
                    <w:bottom w:val="double" w:sz="2" w:space="0" w:color="000000"/>
                  </w:tcBorders>
                  <w:vAlign w:val="center"/>
                  <w:tcPrChange w:id="6367" w:author="Харченко Кіра Володимирівна" w:date="2021-12-23T12:32:00Z">
                    <w:tcPr>
                      <w:tcW w:w="320" w:type="dxa"/>
                      <w:tcBorders>
                        <w:top w:val="single" w:sz="8" w:space="0" w:color="auto"/>
                        <w:left w:val="single" w:sz="8" w:space="0" w:color="auto"/>
                        <w:bottom w:val="double" w:sz="2" w:space="0" w:color="000000"/>
                      </w:tcBorders>
                      <w:vAlign w:val="center"/>
                    </w:tcPr>
                  </w:tcPrChange>
                </w:tcPr>
                <w:p w:rsidR="00220386" w:rsidRPr="00C50853" w:rsidRDefault="00220386" w:rsidP="00220386">
                  <w:pPr>
                    <w:snapToGrid w:val="0"/>
                    <w:spacing w:before="2" w:after="2"/>
                    <w:jc w:val="center"/>
                    <w:rPr>
                      <w:ins w:id="6368" w:author="Харченко Кіра Володимирівна" w:date="2021-12-23T10:42:00Z"/>
                      <w:b w:val="0"/>
                      <w:sz w:val="22"/>
                      <w:szCs w:val="22"/>
                      <w:lang w:eastAsia="ru-RU" w:bidi="hi-IN"/>
                    </w:rPr>
                  </w:pPr>
                </w:p>
              </w:tc>
              <w:tc>
                <w:tcPr>
                  <w:tcW w:w="232" w:type="dxa"/>
                  <w:tcBorders>
                    <w:top w:val="single" w:sz="8" w:space="0" w:color="auto"/>
                    <w:left w:val="single" w:sz="8" w:space="0" w:color="auto"/>
                    <w:bottom w:val="double" w:sz="2" w:space="0" w:color="000000"/>
                  </w:tcBorders>
                  <w:vAlign w:val="center"/>
                  <w:tcPrChange w:id="6369" w:author="Харченко Кіра Володимирівна" w:date="2021-12-23T12:32:00Z">
                    <w:tcPr>
                      <w:tcW w:w="320" w:type="dxa"/>
                      <w:tcBorders>
                        <w:top w:val="single" w:sz="8" w:space="0" w:color="auto"/>
                        <w:left w:val="single" w:sz="8" w:space="0" w:color="auto"/>
                        <w:bottom w:val="double" w:sz="2" w:space="0" w:color="000000"/>
                      </w:tcBorders>
                      <w:vAlign w:val="center"/>
                    </w:tcPr>
                  </w:tcPrChange>
                </w:tcPr>
                <w:p w:rsidR="00220386" w:rsidRPr="00C50853" w:rsidRDefault="00220386" w:rsidP="00220386">
                  <w:pPr>
                    <w:snapToGrid w:val="0"/>
                    <w:spacing w:before="2" w:after="2"/>
                    <w:jc w:val="center"/>
                    <w:rPr>
                      <w:ins w:id="6370" w:author="Харченко Кіра Володимирівна" w:date="2021-12-23T10:42:00Z"/>
                      <w:b w:val="0"/>
                      <w:sz w:val="22"/>
                      <w:szCs w:val="22"/>
                      <w:lang w:eastAsia="ru-RU" w:bidi="hi-IN"/>
                    </w:rPr>
                  </w:pPr>
                </w:p>
              </w:tc>
              <w:tc>
                <w:tcPr>
                  <w:tcW w:w="232" w:type="dxa"/>
                  <w:tcBorders>
                    <w:top w:val="single" w:sz="8" w:space="0" w:color="auto"/>
                    <w:left w:val="single" w:sz="8" w:space="0" w:color="auto"/>
                    <w:bottom w:val="double" w:sz="2" w:space="0" w:color="000000"/>
                  </w:tcBorders>
                  <w:vAlign w:val="center"/>
                  <w:tcPrChange w:id="6371" w:author="Харченко Кіра Володимирівна" w:date="2021-12-23T12:32:00Z">
                    <w:tcPr>
                      <w:tcW w:w="320" w:type="dxa"/>
                      <w:tcBorders>
                        <w:top w:val="single" w:sz="8" w:space="0" w:color="auto"/>
                        <w:left w:val="single" w:sz="8" w:space="0" w:color="auto"/>
                        <w:bottom w:val="double" w:sz="2" w:space="0" w:color="000000"/>
                      </w:tcBorders>
                      <w:vAlign w:val="center"/>
                    </w:tcPr>
                  </w:tcPrChange>
                </w:tcPr>
                <w:p w:rsidR="00220386" w:rsidRPr="00C50853" w:rsidRDefault="00220386" w:rsidP="00220386">
                  <w:pPr>
                    <w:snapToGrid w:val="0"/>
                    <w:spacing w:before="2" w:after="2"/>
                    <w:jc w:val="center"/>
                    <w:rPr>
                      <w:ins w:id="6372" w:author="Харченко Кіра Володимирівна" w:date="2021-12-23T10:42:00Z"/>
                      <w:b w:val="0"/>
                      <w:sz w:val="22"/>
                      <w:szCs w:val="22"/>
                      <w:lang w:eastAsia="ru-RU" w:bidi="hi-IN"/>
                    </w:rPr>
                  </w:pPr>
                </w:p>
              </w:tc>
              <w:tc>
                <w:tcPr>
                  <w:tcW w:w="232" w:type="dxa"/>
                  <w:tcBorders>
                    <w:top w:val="single" w:sz="8" w:space="0" w:color="auto"/>
                    <w:left w:val="single" w:sz="8" w:space="0" w:color="auto"/>
                    <w:bottom w:val="double" w:sz="2" w:space="0" w:color="000000"/>
                  </w:tcBorders>
                  <w:vAlign w:val="center"/>
                  <w:tcPrChange w:id="6373" w:author="Харченко Кіра Володимирівна" w:date="2021-12-23T12:32:00Z">
                    <w:tcPr>
                      <w:tcW w:w="320" w:type="dxa"/>
                      <w:tcBorders>
                        <w:top w:val="single" w:sz="8" w:space="0" w:color="auto"/>
                        <w:left w:val="single" w:sz="8" w:space="0" w:color="auto"/>
                        <w:bottom w:val="double" w:sz="2" w:space="0" w:color="000000"/>
                      </w:tcBorders>
                      <w:vAlign w:val="center"/>
                    </w:tcPr>
                  </w:tcPrChange>
                </w:tcPr>
                <w:p w:rsidR="00220386" w:rsidRPr="00C50853" w:rsidRDefault="00220386" w:rsidP="00220386">
                  <w:pPr>
                    <w:snapToGrid w:val="0"/>
                    <w:spacing w:before="2" w:after="2"/>
                    <w:jc w:val="center"/>
                    <w:rPr>
                      <w:ins w:id="6374" w:author="Харченко Кіра Володимирівна" w:date="2021-12-23T10:42:00Z"/>
                      <w:b w:val="0"/>
                      <w:sz w:val="22"/>
                      <w:szCs w:val="22"/>
                      <w:lang w:eastAsia="ru-RU" w:bidi="hi-IN"/>
                    </w:rPr>
                  </w:pPr>
                </w:p>
              </w:tc>
              <w:tc>
                <w:tcPr>
                  <w:tcW w:w="232" w:type="dxa"/>
                  <w:tcBorders>
                    <w:top w:val="single" w:sz="8" w:space="0" w:color="auto"/>
                    <w:left w:val="single" w:sz="8" w:space="0" w:color="auto"/>
                    <w:bottom w:val="double" w:sz="2" w:space="0" w:color="000000"/>
                  </w:tcBorders>
                  <w:vAlign w:val="center"/>
                  <w:tcPrChange w:id="6375" w:author="Харченко Кіра Володимирівна" w:date="2021-12-23T12:32:00Z">
                    <w:tcPr>
                      <w:tcW w:w="320" w:type="dxa"/>
                      <w:tcBorders>
                        <w:top w:val="single" w:sz="8" w:space="0" w:color="auto"/>
                        <w:left w:val="single" w:sz="8" w:space="0" w:color="auto"/>
                        <w:bottom w:val="double" w:sz="2" w:space="0" w:color="000000"/>
                      </w:tcBorders>
                      <w:vAlign w:val="center"/>
                    </w:tcPr>
                  </w:tcPrChange>
                </w:tcPr>
                <w:p w:rsidR="00220386" w:rsidRPr="00C50853" w:rsidRDefault="00220386" w:rsidP="00220386">
                  <w:pPr>
                    <w:snapToGrid w:val="0"/>
                    <w:spacing w:before="2" w:after="2"/>
                    <w:jc w:val="center"/>
                    <w:rPr>
                      <w:ins w:id="6376" w:author="Харченко Кіра Володимирівна" w:date="2021-12-23T10:42:00Z"/>
                      <w:b w:val="0"/>
                      <w:sz w:val="22"/>
                      <w:szCs w:val="22"/>
                      <w:lang w:eastAsia="ru-RU" w:bidi="hi-IN"/>
                    </w:rPr>
                  </w:pPr>
                </w:p>
              </w:tc>
              <w:tc>
                <w:tcPr>
                  <w:tcW w:w="232" w:type="dxa"/>
                  <w:tcBorders>
                    <w:top w:val="single" w:sz="8" w:space="0" w:color="auto"/>
                    <w:left w:val="single" w:sz="8" w:space="0" w:color="auto"/>
                    <w:bottom w:val="double" w:sz="2" w:space="0" w:color="000000"/>
                  </w:tcBorders>
                  <w:vAlign w:val="center"/>
                  <w:tcPrChange w:id="6377" w:author="Харченко Кіра Володимирівна" w:date="2021-12-23T12:32:00Z">
                    <w:tcPr>
                      <w:tcW w:w="320" w:type="dxa"/>
                      <w:tcBorders>
                        <w:top w:val="single" w:sz="8" w:space="0" w:color="auto"/>
                        <w:left w:val="single" w:sz="8" w:space="0" w:color="auto"/>
                        <w:bottom w:val="double" w:sz="2" w:space="0" w:color="000000"/>
                      </w:tcBorders>
                      <w:vAlign w:val="center"/>
                    </w:tcPr>
                  </w:tcPrChange>
                </w:tcPr>
                <w:p w:rsidR="00220386" w:rsidRPr="00C50853" w:rsidRDefault="00220386" w:rsidP="00220386">
                  <w:pPr>
                    <w:snapToGrid w:val="0"/>
                    <w:spacing w:before="2" w:after="2"/>
                    <w:jc w:val="center"/>
                    <w:rPr>
                      <w:ins w:id="6378" w:author="Харченко Кіра Володимирівна" w:date="2021-12-23T10:42:00Z"/>
                      <w:b w:val="0"/>
                      <w:sz w:val="22"/>
                      <w:szCs w:val="22"/>
                      <w:lang w:eastAsia="ru-RU" w:bidi="hi-IN"/>
                    </w:rPr>
                  </w:pPr>
                </w:p>
              </w:tc>
              <w:tc>
                <w:tcPr>
                  <w:tcW w:w="232" w:type="dxa"/>
                  <w:tcBorders>
                    <w:top w:val="single" w:sz="8" w:space="0" w:color="auto"/>
                    <w:left w:val="single" w:sz="8" w:space="0" w:color="auto"/>
                    <w:bottom w:val="double" w:sz="2" w:space="0" w:color="000000"/>
                  </w:tcBorders>
                  <w:vAlign w:val="center"/>
                  <w:tcPrChange w:id="6379" w:author="Харченко Кіра Володимирівна" w:date="2021-12-23T12:32:00Z">
                    <w:tcPr>
                      <w:tcW w:w="320" w:type="dxa"/>
                      <w:tcBorders>
                        <w:top w:val="single" w:sz="8" w:space="0" w:color="auto"/>
                        <w:left w:val="single" w:sz="8" w:space="0" w:color="auto"/>
                        <w:bottom w:val="double" w:sz="2" w:space="0" w:color="000000"/>
                      </w:tcBorders>
                      <w:vAlign w:val="center"/>
                    </w:tcPr>
                  </w:tcPrChange>
                </w:tcPr>
                <w:p w:rsidR="00220386" w:rsidRPr="00C50853" w:rsidRDefault="00220386" w:rsidP="00220386">
                  <w:pPr>
                    <w:snapToGrid w:val="0"/>
                    <w:spacing w:before="2" w:after="2"/>
                    <w:jc w:val="center"/>
                    <w:rPr>
                      <w:ins w:id="6380" w:author="Харченко Кіра Володимирівна" w:date="2021-12-23T10:42:00Z"/>
                      <w:b w:val="0"/>
                      <w:sz w:val="22"/>
                      <w:szCs w:val="22"/>
                      <w:lang w:eastAsia="ru-RU" w:bidi="hi-IN"/>
                    </w:rPr>
                  </w:pPr>
                </w:p>
              </w:tc>
              <w:tc>
                <w:tcPr>
                  <w:tcW w:w="232" w:type="dxa"/>
                  <w:tcBorders>
                    <w:top w:val="single" w:sz="8" w:space="0" w:color="auto"/>
                    <w:left w:val="single" w:sz="8" w:space="0" w:color="auto"/>
                    <w:bottom w:val="double" w:sz="2" w:space="0" w:color="000000"/>
                  </w:tcBorders>
                  <w:vAlign w:val="center"/>
                  <w:tcPrChange w:id="6381" w:author="Харченко Кіра Володимирівна" w:date="2021-12-23T12:32:00Z">
                    <w:tcPr>
                      <w:tcW w:w="320" w:type="dxa"/>
                      <w:tcBorders>
                        <w:top w:val="single" w:sz="8" w:space="0" w:color="auto"/>
                        <w:left w:val="single" w:sz="8" w:space="0" w:color="auto"/>
                        <w:bottom w:val="double" w:sz="2" w:space="0" w:color="000000"/>
                      </w:tcBorders>
                      <w:vAlign w:val="center"/>
                    </w:tcPr>
                  </w:tcPrChange>
                </w:tcPr>
                <w:p w:rsidR="00220386" w:rsidRPr="00C50853" w:rsidRDefault="00220386" w:rsidP="00220386">
                  <w:pPr>
                    <w:snapToGrid w:val="0"/>
                    <w:spacing w:before="2" w:after="2"/>
                    <w:jc w:val="center"/>
                    <w:rPr>
                      <w:ins w:id="6382" w:author="Харченко Кіра Володимирівна" w:date="2021-12-23T10:42:00Z"/>
                      <w:b w:val="0"/>
                      <w:sz w:val="22"/>
                      <w:szCs w:val="22"/>
                      <w:lang w:eastAsia="ru-RU" w:bidi="hi-IN"/>
                    </w:rPr>
                  </w:pPr>
                </w:p>
              </w:tc>
              <w:tc>
                <w:tcPr>
                  <w:tcW w:w="233" w:type="dxa"/>
                  <w:tcBorders>
                    <w:top w:val="single" w:sz="8" w:space="0" w:color="auto"/>
                    <w:left w:val="single" w:sz="8" w:space="0" w:color="auto"/>
                    <w:bottom w:val="double" w:sz="2" w:space="0" w:color="000000"/>
                  </w:tcBorders>
                  <w:vAlign w:val="center"/>
                  <w:tcPrChange w:id="6383" w:author="Харченко Кіра Володимирівна" w:date="2021-12-23T12:32:00Z">
                    <w:tcPr>
                      <w:tcW w:w="321" w:type="dxa"/>
                      <w:tcBorders>
                        <w:top w:val="single" w:sz="8" w:space="0" w:color="auto"/>
                        <w:left w:val="single" w:sz="8" w:space="0" w:color="auto"/>
                        <w:bottom w:val="double" w:sz="2" w:space="0" w:color="000000"/>
                      </w:tcBorders>
                      <w:vAlign w:val="center"/>
                    </w:tcPr>
                  </w:tcPrChange>
                </w:tcPr>
                <w:p w:rsidR="00220386" w:rsidRPr="00C50853" w:rsidRDefault="00220386" w:rsidP="00220386">
                  <w:pPr>
                    <w:snapToGrid w:val="0"/>
                    <w:spacing w:before="2" w:after="2"/>
                    <w:jc w:val="center"/>
                    <w:rPr>
                      <w:ins w:id="6384" w:author="Харченко Кіра Володимирівна" w:date="2021-12-23T10:42:00Z"/>
                      <w:b w:val="0"/>
                      <w:sz w:val="22"/>
                      <w:szCs w:val="22"/>
                      <w:lang w:eastAsia="ru-RU" w:bidi="hi-IN"/>
                    </w:rPr>
                  </w:pPr>
                </w:p>
              </w:tc>
              <w:tc>
                <w:tcPr>
                  <w:tcW w:w="232" w:type="dxa"/>
                  <w:tcBorders>
                    <w:top w:val="single" w:sz="8" w:space="0" w:color="auto"/>
                    <w:left w:val="single" w:sz="8" w:space="0" w:color="auto"/>
                    <w:bottom w:val="double" w:sz="2" w:space="0" w:color="000000"/>
                  </w:tcBorders>
                  <w:vAlign w:val="center"/>
                  <w:tcPrChange w:id="6385" w:author="Харченко Кіра Володимирівна" w:date="2021-12-23T12:32:00Z">
                    <w:tcPr>
                      <w:tcW w:w="320" w:type="dxa"/>
                      <w:tcBorders>
                        <w:top w:val="single" w:sz="8" w:space="0" w:color="auto"/>
                        <w:left w:val="single" w:sz="8" w:space="0" w:color="auto"/>
                        <w:bottom w:val="double" w:sz="2" w:space="0" w:color="000000"/>
                      </w:tcBorders>
                      <w:vAlign w:val="center"/>
                    </w:tcPr>
                  </w:tcPrChange>
                </w:tcPr>
                <w:p w:rsidR="00220386" w:rsidRPr="00C50853" w:rsidRDefault="00220386" w:rsidP="00220386">
                  <w:pPr>
                    <w:snapToGrid w:val="0"/>
                    <w:spacing w:before="2" w:after="2"/>
                    <w:jc w:val="center"/>
                    <w:rPr>
                      <w:ins w:id="6386" w:author="Харченко Кіра Володимирівна" w:date="2021-12-23T10:42:00Z"/>
                      <w:b w:val="0"/>
                      <w:sz w:val="22"/>
                      <w:szCs w:val="22"/>
                      <w:lang w:eastAsia="ru-RU" w:bidi="hi-IN"/>
                    </w:rPr>
                  </w:pPr>
                </w:p>
              </w:tc>
              <w:tc>
                <w:tcPr>
                  <w:tcW w:w="232" w:type="dxa"/>
                  <w:tcBorders>
                    <w:top w:val="single" w:sz="8" w:space="0" w:color="auto"/>
                    <w:left w:val="single" w:sz="8" w:space="0" w:color="auto"/>
                    <w:bottom w:val="double" w:sz="2" w:space="0" w:color="000000"/>
                  </w:tcBorders>
                  <w:vAlign w:val="center"/>
                  <w:tcPrChange w:id="6387" w:author="Харченко Кіра Володимирівна" w:date="2021-12-23T12:32:00Z">
                    <w:tcPr>
                      <w:tcW w:w="320" w:type="dxa"/>
                      <w:tcBorders>
                        <w:top w:val="single" w:sz="8" w:space="0" w:color="auto"/>
                        <w:left w:val="single" w:sz="8" w:space="0" w:color="auto"/>
                        <w:bottom w:val="double" w:sz="2" w:space="0" w:color="000000"/>
                      </w:tcBorders>
                      <w:vAlign w:val="center"/>
                    </w:tcPr>
                  </w:tcPrChange>
                </w:tcPr>
                <w:p w:rsidR="00220386" w:rsidRPr="00C50853" w:rsidRDefault="00220386" w:rsidP="00220386">
                  <w:pPr>
                    <w:snapToGrid w:val="0"/>
                    <w:spacing w:before="2" w:after="2"/>
                    <w:jc w:val="center"/>
                    <w:rPr>
                      <w:ins w:id="6388" w:author="Харченко Кіра Володимирівна" w:date="2021-12-23T10:42:00Z"/>
                      <w:b w:val="0"/>
                      <w:sz w:val="22"/>
                      <w:szCs w:val="22"/>
                      <w:lang w:eastAsia="ru-RU" w:bidi="hi-IN"/>
                    </w:rPr>
                  </w:pPr>
                </w:p>
              </w:tc>
              <w:tc>
                <w:tcPr>
                  <w:tcW w:w="232" w:type="dxa"/>
                  <w:tcBorders>
                    <w:top w:val="single" w:sz="8" w:space="0" w:color="auto"/>
                    <w:left w:val="single" w:sz="8" w:space="0" w:color="auto"/>
                    <w:bottom w:val="double" w:sz="2" w:space="0" w:color="000000"/>
                  </w:tcBorders>
                  <w:vAlign w:val="center"/>
                  <w:tcPrChange w:id="6389" w:author="Харченко Кіра Володимирівна" w:date="2021-12-23T12:32:00Z">
                    <w:tcPr>
                      <w:tcW w:w="320" w:type="dxa"/>
                      <w:tcBorders>
                        <w:top w:val="single" w:sz="8" w:space="0" w:color="auto"/>
                        <w:left w:val="single" w:sz="8" w:space="0" w:color="auto"/>
                        <w:bottom w:val="double" w:sz="2" w:space="0" w:color="000000"/>
                      </w:tcBorders>
                      <w:vAlign w:val="center"/>
                    </w:tcPr>
                  </w:tcPrChange>
                </w:tcPr>
                <w:p w:rsidR="00220386" w:rsidRPr="00C50853" w:rsidRDefault="00220386" w:rsidP="00220386">
                  <w:pPr>
                    <w:snapToGrid w:val="0"/>
                    <w:spacing w:before="2" w:after="2"/>
                    <w:jc w:val="center"/>
                    <w:rPr>
                      <w:ins w:id="6390" w:author="Харченко Кіра Володимирівна" w:date="2021-12-23T10:42:00Z"/>
                      <w:b w:val="0"/>
                      <w:sz w:val="22"/>
                      <w:szCs w:val="22"/>
                      <w:lang w:eastAsia="ru-RU" w:bidi="hi-IN"/>
                    </w:rPr>
                  </w:pPr>
                </w:p>
              </w:tc>
              <w:tc>
                <w:tcPr>
                  <w:tcW w:w="232" w:type="dxa"/>
                  <w:tcBorders>
                    <w:top w:val="single" w:sz="8" w:space="0" w:color="auto"/>
                    <w:left w:val="single" w:sz="8" w:space="0" w:color="auto"/>
                    <w:bottom w:val="double" w:sz="2" w:space="0" w:color="000000"/>
                  </w:tcBorders>
                  <w:vAlign w:val="center"/>
                  <w:tcPrChange w:id="6391" w:author="Харченко Кіра Володимирівна" w:date="2021-12-23T12:32:00Z">
                    <w:tcPr>
                      <w:tcW w:w="320" w:type="dxa"/>
                      <w:tcBorders>
                        <w:top w:val="single" w:sz="8" w:space="0" w:color="auto"/>
                        <w:left w:val="single" w:sz="8" w:space="0" w:color="auto"/>
                        <w:bottom w:val="double" w:sz="2" w:space="0" w:color="000000"/>
                      </w:tcBorders>
                      <w:vAlign w:val="center"/>
                    </w:tcPr>
                  </w:tcPrChange>
                </w:tcPr>
                <w:p w:rsidR="00220386" w:rsidRPr="00C50853" w:rsidRDefault="00220386" w:rsidP="00220386">
                  <w:pPr>
                    <w:snapToGrid w:val="0"/>
                    <w:spacing w:before="2" w:after="2"/>
                    <w:jc w:val="center"/>
                    <w:rPr>
                      <w:ins w:id="6392" w:author="Харченко Кіра Володимирівна" w:date="2021-12-23T10:42:00Z"/>
                      <w:b w:val="0"/>
                      <w:sz w:val="22"/>
                      <w:szCs w:val="22"/>
                      <w:lang w:eastAsia="ru-RU" w:bidi="hi-IN"/>
                    </w:rPr>
                  </w:pPr>
                </w:p>
              </w:tc>
              <w:tc>
                <w:tcPr>
                  <w:tcW w:w="309" w:type="dxa"/>
                  <w:tcBorders>
                    <w:top w:val="single" w:sz="8" w:space="0" w:color="auto"/>
                    <w:left w:val="single" w:sz="8" w:space="0" w:color="auto"/>
                    <w:bottom w:val="double" w:sz="2" w:space="0" w:color="000000"/>
                  </w:tcBorders>
                  <w:vAlign w:val="center"/>
                  <w:tcPrChange w:id="6393" w:author="Харченко Кіра Володимирівна" w:date="2021-12-23T12:32:00Z">
                    <w:tcPr>
                      <w:tcW w:w="320" w:type="dxa"/>
                      <w:tcBorders>
                        <w:top w:val="single" w:sz="8" w:space="0" w:color="auto"/>
                        <w:left w:val="single" w:sz="8" w:space="0" w:color="auto"/>
                        <w:bottom w:val="double" w:sz="2" w:space="0" w:color="000000"/>
                      </w:tcBorders>
                      <w:vAlign w:val="center"/>
                    </w:tcPr>
                  </w:tcPrChange>
                </w:tcPr>
                <w:p w:rsidR="00220386" w:rsidRPr="00C50853" w:rsidRDefault="00220386" w:rsidP="00220386">
                  <w:pPr>
                    <w:snapToGrid w:val="0"/>
                    <w:spacing w:before="2" w:after="2"/>
                    <w:jc w:val="center"/>
                    <w:rPr>
                      <w:ins w:id="6394" w:author="Харченко Кіра Володимирівна" w:date="2021-12-23T10:42:00Z"/>
                      <w:b w:val="0"/>
                      <w:sz w:val="22"/>
                      <w:szCs w:val="22"/>
                      <w:lang w:eastAsia="ru-RU" w:bidi="hi-IN"/>
                    </w:rPr>
                  </w:pPr>
                </w:p>
              </w:tc>
              <w:tc>
                <w:tcPr>
                  <w:tcW w:w="284" w:type="dxa"/>
                  <w:tcBorders>
                    <w:top w:val="single" w:sz="8" w:space="0" w:color="auto"/>
                    <w:left w:val="single" w:sz="8" w:space="0" w:color="auto"/>
                    <w:bottom w:val="double" w:sz="2" w:space="0" w:color="000000"/>
                  </w:tcBorders>
                  <w:vAlign w:val="center"/>
                  <w:tcPrChange w:id="6395" w:author="Харченко Кіра Володимирівна" w:date="2021-12-23T12:32:00Z">
                    <w:tcPr>
                      <w:tcW w:w="320" w:type="dxa"/>
                      <w:tcBorders>
                        <w:top w:val="single" w:sz="8" w:space="0" w:color="auto"/>
                        <w:left w:val="single" w:sz="8" w:space="0" w:color="auto"/>
                        <w:bottom w:val="double" w:sz="2" w:space="0" w:color="000000"/>
                      </w:tcBorders>
                      <w:vAlign w:val="center"/>
                    </w:tcPr>
                  </w:tcPrChange>
                </w:tcPr>
                <w:p w:rsidR="00220386" w:rsidRPr="00C50853" w:rsidRDefault="00220386" w:rsidP="00220386">
                  <w:pPr>
                    <w:snapToGrid w:val="0"/>
                    <w:spacing w:before="2" w:after="2"/>
                    <w:jc w:val="center"/>
                    <w:rPr>
                      <w:ins w:id="6396" w:author="Харченко Кіра Володимирівна" w:date="2021-12-23T10:42:00Z"/>
                      <w:b w:val="0"/>
                      <w:sz w:val="22"/>
                      <w:szCs w:val="22"/>
                      <w:lang w:eastAsia="ru-RU" w:bidi="hi-IN"/>
                    </w:rPr>
                  </w:pPr>
                </w:p>
              </w:tc>
              <w:tc>
                <w:tcPr>
                  <w:tcW w:w="283" w:type="dxa"/>
                  <w:tcBorders>
                    <w:top w:val="single" w:sz="8" w:space="0" w:color="auto"/>
                    <w:left w:val="single" w:sz="8" w:space="0" w:color="auto"/>
                    <w:bottom w:val="double" w:sz="2" w:space="0" w:color="000000"/>
                  </w:tcBorders>
                  <w:vAlign w:val="center"/>
                  <w:tcPrChange w:id="6397" w:author="Харченко Кіра Володимирівна" w:date="2021-12-23T12:32:00Z">
                    <w:tcPr>
                      <w:tcW w:w="320" w:type="dxa"/>
                      <w:tcBorders>
                        <w:top w:val="single" w:sz="8" w:space="0" w:color="auto"/>
                        <w:left w:val="single" w:sz="8" w:space="0" w:color="auto"/>
                        <w:bottom w:val="double" w:sz="2" w:space="0" w:color="000000"/>
                      </w:tcBorders>
                      <w:vAlign w:val="center"/>
                    </w:tcPr>
                  </w:tcPrChange>
                </w:tcPr>
                <w:p w:rsidR="00220386" w:rsidRPr="00C50853" w:rsidRDefault="00220386" w:rsidP="00220386">
                  <w:pPr>
                    <w:snapToGrid w:val="0"/>
                    <w:spacing w:before="2" w:after="2"/>
                    <w:jc w:val="center"/>
                    <w:rPr>
                      <w:ins w:id="6398" w:author="Харченко Кіра Володимирівна" w:date="2021-12-23T10:42:00Z"/>
                      <w:b w:val="0"/>
                      <w:sz w:val="22"/>
                      <w:szCs w:val="22"/>
                      <w:lang w:eastAsia="ru-RU" w:bidi="hi-IN"/>
                    </w:rPr>
                  </w:pPr>
                </w:p>
              </w:tc>
              <w:tc>
                <w:tcPr>
                  <w:tcW w:w="284" w:type="dxa"/>
                  <w:tcBorders>
                    <w:top w:val="single" w:sz="8" w:space="0" w:color="auto"/>
                    <w:left w:val="single" w:sz="8" w:space="0" w:color="auto"/>
                    <w:bottom w:val="double" w:sz="2" w:space="0" w:color="000000"/>
                  </w:tcBorders>
                  <w:vAlign w:val="center"/>
                  <w:tcPrChange w:id="6399" w:author="Харченко Кіра Володимирівна" w:date="2021-12-23T12:32:00Z">
                    <w:tcPr>
                      <w:tcW w:w="320" w:type="dxa"/>
                      <w:tcBorders>
                        <w:top w:val="single" w:sz="8" w:space="0" w:color="auto"/>
                        <w:left w:val="single" w:sz="8" w:space="0" w:color="auto"/>
                        <w:bottom w:val="double" w:sz="2" w:space="0" w:color="000000"/>
                      </w:tcBorders>
                      <w:vAlign w:val="center"/>
                    </w:tcPr>
                  </w:tcPrChange>
                </w:tcPr>
                <w:p w:rsidR="00220386" w:rsidRPr="00C50853" w:rsidRDefault="00220386" w:rsidP="00220386">
                  <w:pPr>
                    <w:snapToGrid w:val="0"/>
                    <w:spacing w:before="2" w:after="2"/>
                    <w:jc w:val="center"/>
                    <w:rPr>
                      <w:ins w:id="6400" w:author="Харченко Кіра Володимирівна" w:date="2021-12-23T10:42:00Z"/>
                      <w:b w:val="0"/>
                      <w:sz w:val="22"/>
                      <w:szCs w:val="22"/>
                      <w:lang w:eastAsia="ru-RU" w:bidi="hi-IN"/>
                    </w:rPr>
                  </w:pPr>
                </w:p>
              </w:tc>
              <w:tc>
                <w:tcPr>
                  <w:tcW w:w="283" w:type="dxa"/>
                  <w:tcBorders>
                    <w:top w:val="single" w:sz="8" w:space="0" w:color="auto"/>
                    <w:left w:val="single" w:sz="8" w:space="0" w:color="auto"/>
                    <w:bottom w:val="double" w:sz="2" w:space="0" w:color="000000"/>
                  </w:tcBorders>
                  <w:vAlign w:val="center"/>
                  <w:tcPrChange w:id="6401" w:author="Харченко Кіра Володимирівна" w:date="2021-12-23T12:32:00Z">
                    <w:tcPr>
                      <w:tcW w:w="321" w:type="dxa"/>
                      <w:tcBorders>
                        <w:top w:val="single" w:sz="8" w:space="0" w:color="auto"/>
                        <w:left w:val="single" w:sz="8" w:space="0" w:color="auto"/>
                        <w:bottom w:val="double" w:sz="2" w:space="0" w:color="000000"/>
                      </w:tcBorders>
                      <w:vAlign w:val="center"/>
                    </w:tcPr>
                  </w:tcPrChange>
                </w:tcPr>
                <w:p w:rsidR="00220386" w:rsidRPr="00C50853" w:rsidRDefault="00220386" w:rsidP="00220386">
                  <w:pPr>
                    <w:snapToGrid w:val="0"/>
                    <w:spacing w:before="2" w:after="2"/>
                    <w:jc w:val="center"/>
                    <w:rPr>
                      <w:ins w:id="6402" w:author="Харченко Кіра Володимирівна" w:date="2021-12-23T10:42:00Z"/>
                      <w:b w:val="0"/>
                      <w:sz w:val="22"/>
                      <w:szCs w:val="22"/>
                      <w:lang w:eastAsia="ru-RU" w:bidi="hi-IN"/>
                    </w:rPr>
                  </w:pPr>
                </w:p>
              </w:tc>
            </w:tr>
          </w:tbl>
          <w:p w:rsidR="00220386" w:rsidRPr="00C50853" w:rsidRDefault="00220386">
            <w:pPr>
              <w:suppressAutoHyphens/>
              <w:snapToGrid w:val="0"/>
              <w:spacing w:before="0" w:after="0"/>
              <w:jc w:val="left"/>
              <w:rPr>
                <w:ins w:id="6403" w:author="Харченко Кіра Володимирівна" w:date="2021-12-23T10:40:00Z"/>
                <w:b w:val="0"/>
                <w:sz w:val="22"/>
                <w:szCs w:val="22"/>
              </w:rPr>
              <w:pPrChange w:id="6404" w:author="Харченко Кіра Володимирівна" w:date="2021-12-23T10:40:00Z">
                <w:pPr>
                  <w:suppressAutoHyphens/>
                  <w:snapToGrid w:val="0"/>
                  <w:spacing w:before="120" w:after="120"/>
                  <w:jc w:val="left"/>
                </w:pPr>
              </w:pPrChange>
            </w:pPr>
          </w:p>
          <w:p w:rsidR="00220386" w:rsidRPr="0025100C" w:rsidRDefault="00220386">
            <w:pPr>
              <w:suppressAutoHyphens/>
              <w:snapToGrid w:val="0"/>
              <w:spacing w:before="0" w:after="0"/>
              <w:jc w:val="left"/>
              <w:rPr>
                <w:b w:val="0"/>
                <w:sz w:val="16"/>
                <w:szCs w:val="16"/>
                <w:rPrChange w:id="6405" w:author="Харченко Кіра Володимирівна" w:date="2021-12-23T10:40:00Z">
                  <w:rPr>
                    <w:b w:val="0"/>
                    <w:sz w:val="22"/>
                    <w:szCs w:val="22"/>
                  </w:rPr>
                </w:rPrChange>
              </w:rPr>
              <w:pPrChange w:id="6406" w:author="Харченко Кіра Володимирівна" w:date="2021-12-23T10:40:00Z">
                <w:pPr>
                  <w:suppressAutoHyphens/>
                  <w:snapToGrid w:val="0"/>
                  <w:spacing w:before="120" w:after="120"/>
                  <w:jc w:val="left"/>
                </w:pPr>
              </w:pPrChange>
            </w:pPr>
            <w:del w:id="6407" w:author="Харченко Кіра Володимирівна" w:date="2021-12-23T10:40:00Z">
              <w:r w:rsidRPr="0025100C" w:rsidDel="0025100C">
                <w:rPr>
                  <w:b w:val="0"/>
                  <w:sz w:val="16"/>
                  <w:szCs w:val="16"/>
                  <w:rPrChange w:id="6408" w:author="Харченко Кіра Володимирівна" w:date="2021-12-23T10:40:00Z">
                    <w:rPr>
                      <w:b w:val="0"/>
                      <w:sz w:val="22"/>
                      <w:szCs w:val="22"/>
                    </w:rPr>
                  </w:rPrChange>
                </w:rPr>
                <w:delText>рядок 3</w:delText>
              </w:r>
            </w:del>
          </w:p>
        </w:tc>
      </w:tr>
      <w:tr w:rsidR="00220386" w:rsidRPr="00F44699" w:rsidTr="00C72616">
        <w:trPr>
          <w:trHeight w:val="323"/>
          <w:ins w:id="6409" w:author="Харченко Кіра Володимирівна" w:date="2021-12-23T10:44:00Z"/>
        </w:trPr>
        <w:tc>
          <w:tcPr>
            <w:tcW w:w="7371" w:type="dxa"/>
            <w:tcBorders>
              <w:top w:val="single" w:sz="4" w:space="0" w:color="000000"/>
              <w:left w:val="single" w:sz="4" w:space="0" w:color="000000"/>
              <w:bottom w:val="single" w:sz="4" w:space="0" w:color="000000"/>
              <w:right w:val="single" w:sz="4" w:space="0" w:color="000000"/>
            </w:tcBorders>
          </w:tcPr>
          <w:p w:rsidR="00220386" w:rsidRPr="009D00A6" w:rsidRDefault="00220386" w:rsidP="00220386">
            <w:pPr>
              <w:snapToGrid w:val="0"/>
              <w:spacing w:before="0" w:after="0"/>
              <w:jc w:val="left"/>
              <w:rPr>
                <w:ins w:id="6410" w:author="Харченко Кіра Володимирівна" w:date="2021-12-23T10:44:00Z"/>
                <w:b w:val="0"/>
                <w:sz w:val="16"/>
                <w:szCs w:val="16"/>
              </w:rPr>
            </w:pPr>
          </w:p>
          <w:tbl>
            <w:tblPr>
              <w:tblStyle w:val="af"/>
              <w:tblW w:w="0" w:type="auto"/>
              <w:tblInd w:w="119" w:type="dxa"/>
              <w:tblLayout w:type="fixed"/>
              <w:tblLook w:val="04A0" w:firstRow="1" w:lastRow="0" w:firstColumn="1" w:lastColumn="0" w:noHBand="0" w:noVBand="1"/>
            </w:tblPr>
            <w:tblGrid>
              <w:gridCol w:w="6781"/>
            </w:tblGrid>
            <w:tr w:rsidR="00220386" w:rsidRPr="009D00A6" w:rsidTr="00C72616">
              <w:trPr>
                <w:ins w:id="6411" w:author="Харченко Кіра Володимирівна" w:date="2021-12-23T10:44:00Z"/>
              </w:trPr>
              <w:tc>
                <w:tcPr>
                  <w:tcW w:w="6781"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tbl>
                  <w:tblPr>
                    <w:tblW w:w="9696" w:type="dxa"/>
                    <w:tblInd w:w="3" w:type="dxa"/>
                    <w:tblLayout w:type="fixed"/>
                    <w:tblCellMar>
                      <w:left w:w="0" w:type="dxa"/>
                      <w:right w:w="0" w:type="dxa"/>
                    </w:tblCellMar>
                    <w:tblLook w:val="0000" w:firstRow="0" w:lastRow="0" w:firstColumn="0" w:lastColumn="0" w:noHBand="0" w:noVBand="0"/>
                  </w:tblPr>
                  <w:tblGrid>
                    <w:gridCol w:w="9696"/>
                  </w:tblGrid>
                  <w:tr w:rsidR="00220386" w:rsidRPr="009D00A6" w:rsidTr="00C72616">
                    <w:trPr>
                      <w:cantSplit/>
                      <w:ins w:id="6412" w:author="Харченко Кіра Володимирівна" w:date="2021-12-23T10:44:00Z"/>
                    </w:trPr>
                    <w:tc>
                      <w:tcPr>
                        <w:tcW w:w="9696" w:type="dxa"/>
                        <w:shd w:val="clear" w:color="auto" w:fill="auto"/>
                        <w:vAlign w:val="center"/>
                      </w:tcPr>
                      <w:p w:rsidR="00220386" w:rsidRPr="009D00A6" w:rsidRDefault="00220386" w:rsidP="00220386">
                        <w:pPr>
                          <w:suppressAutoHyphens/>
                          <w:snapToGrid w:val="0"/>
                          <w:spacing w:after="0"/>
                          <w:ind w:left="57"/>
                          <w:rPr>
                            <w:ins w:id="6413" w:author="Харченко Кіра Володимирівна" w:date="2021-12-23T10:44:00Z"/>
                            <w:b w:val="0"/>
                            <w:bCs/>
                            <w:sz w:val="22"/>
                            <w:szCs w:val="22"/>
                            <w:lang w:eastAsia="ar-SA"/>
                          </w:rPr>
                        </w:pPr>
                        <w:ins w:id="6414" w:author="Харченко Кіра Володимирівна" w:date="2021-12-23T10:44:00Z">
                          <w:r w:rsidRPr="009D00A6">
                            <w:rPr>
                              <w:b w:val="0"/>
                              <w:bCs/>
                              <w:sz w:val="22"/>
                              <w:szCs w:val="22"/>
                              <w:lang w:eastAsia="ar-SA"/>
                            </w:rPr>
                            <w:t>Інформація, наведена у розрахунку, є достовірною.</w:t>
                          </w:r>
                        </w:ins>
                      </w:p>
                    </w:tc>
                  </w:tr>
                </w:tbl>
                <w:p w:rsidR="00220386" w:rsidRPr="009D00A6" w:rsidRDefault="00220386" w:rsidP="00220386">
                  <w:pPr>
                    <w:suppressAutoHyphens/>
                    <w:spacing w:before="5" w:after="5" w:line="40" w:lineRule="exact"/>
                    <w:rPr>
                      <w:ins w:id="6415" w:author="Харченко Кіра Володимирівна" w:date="2021-12-23T10:44:00Z"/>
                      <w:b w:val="0"/>
                      <w:sz w:val="22"/>
                      <w:szCs w:val="22"/>
                      <w:lang w:val="ru-RU" w:eastAsia="ar-SA"/>
                    </w:rPr>
                  </w:pPr>
                </w:p>
                <w:p w:rsidR="00220386" w:rsidRPr="009D00A6" w:rsidRDefault="00220386" w:rsidP="00220386">
                  <w:pPr>
                    <w:suppressAutoHyphens/>
                    <w:spacing w:before="5" w:after="5" w:line="40" w:lineRule="exact"/>
                    <w:rPr>
                      <w:ins w:id="6416" w:author="Харченко Кіра Володимирівна" w:date="2021-12-23T10:44:00Z"/>
                      <w:b w:val="0"/>
                      <w:sz w:val="22"/>
                      <w:szCs w:val="22"/>
                      <w:lang w:val="ru-RU" w:eastAsia="ar-SA"/>
                    </w:rPr>
                  </w:pPr>
                </w:p>
                <w:p w:rsidR="00220386" w:rsidRPr="009D00A6" w:rsidRDefault="00220386" w:rsidP="00220386">
                  <w:pPr>
                    <w:suppressAutoHyphens/>
                    <w:spacing w:before="5" w:after="5" w:line="40" w:lineRule="exact"/>
                    <w:rPr>
                      <w:ins w:id="6417" w:author="Харченко Кіра Володимирівна" w:date="2021-12-23T10:44:00Z"/>
                      <w:b w:val="0"/>
                      <w:sz w:val="22"/>
                      <w:szCs w:val="22"/>
                      <w:lang w:val="ru-RU" w:eastAsia="ar-SA"/>
                    </w:rPr>
                  </w:pPr>
                </w:p>
                <w:tbl>
                  <w:tblPr>
                    <w:tblW w:w="6534" w:type="dxa"/>
                    <w:tblLayout w:type="fixed"/>
                    <w:tblCellMar>
                      <w:left w:w="0" w:type="dxa"/>
                      <w:right w:w="0" w:type="dxa"/>
                    </w:tblCellMar>
                    <w:tblLook w:val="01E0" w:firstRow="1" w:lastRow="1" w:firstColumn="1" w:lastColumn="1" w:noHBand="0" w:noVBand="0"/>
                  </w:tblPr>
                  <w:tblGrid>
                    <w:gridCol w:w="3001"/>
                    <w:gridCol w:w="278"/>
                    <w:gridCol w:w="284"/>
                    <w:gridCol w:w="284"/>
                    <w:gridCol w:w="418"/>
                    <w:gridCol w:w="284"/>
                    <w:gridCol w:w="426"/>
                    <w:gridCol w:w="284"/>
                    <w:gridCol w:w="425"/>
                    <w:gridCol w:w="425"/>
                    <w:gridCol w:w="425"/>
                  </w:tblGrid>
                  <w:tr w:rsidR="00220386" w:rsidRPr="009D00A6" w:rsidTr="00C72616">
                    <w:trPr>
                      <w:cantSplit/>
                      <w:trHeight w:hRule="exact" w:val="438"/>
                      <w:ins w:id="6418" w:author="Харченко Кіра Володимирівна" w:date="2021-12-23T10:44:00Z"/>
                    </w:trPr>
                    <w:tc>
                      <w:tcPr>
                        <w:tcW w:w="2297" w:type="pct"/>
                        <w:tcBorders>
                          <w:right w:val="single" w:sz="4" w:space="0" w:color="auto"/>
                        </w:tcBorders>
                        <w:shd w:val="clear" w:color="auto" w:fill="auto"/>
                        <w:vAlign w:val="center"/>
                      </w:tcPr>
                      <w:p w:rsidR="00220386" w:rsidRPr="009D00A6" w:rsidRDefault="00220386" w:rsidP="00220386">
                        <w:pPr>
                          <w:suppressAutoHyphens/>
                          <w:snapToGrid w:val="0"/>
                          <w:spacing w:after="0"/>
                          <w:ind w:left="57"/>
                          <w:rPr>
                            <w:ins w:id="6419" w:author="Харченко Кіра Володимирівна" w:date="2021-12-23T10:44:00Z"/>
                            <w:b w:val="0"/>
                            <w:bCs/>
                            <w:sz w:val="22"/>
                            <w:szCs w:val="22"/>
                            <w:lang w:eastAsia="ar-SA"/>
                          </w:rPr>
                        </w:pPr>
                        <w:ins w:id="6420" w:author="Харченко Кіра Володимирівна" w:date="2021-12-23T10:44:00Z">
                          <w:r w:rsidRPr="009D00A6">
                            <w:rPr>
                              <w:b w:val="0"/>
                              <w:bCs/>
                              <w:sz w:val="22"/>
                              <w:szCs w:val="22"/>
                              <w:lang w:eastAsia="ar-SA"/>
                            </w:rPr>
                            <w:t>Дата заповнення (</w:t>
                          </w:r>
                          <w:proofErr w:type="spellStart"/>
                          <w:r w:rsidRPr="009D00A6">
                            <w:rPr>
                              <w:b w:val="0"/>
                              <w:bCs/>
                              <w:sz w:val="22"/>
                              <w:szCs w:val="22"/>
                              <w:lang w:eastAsia="ar-SA"/>
                            </w:rPr>
                            <w:t>дд.мм.рррр</w:t>
                          </w:r>
                          <w:proofErr w:type="spellEnd"/>
                          <w:r w:rsidRPr="009D00A6">
                            <w:rPr>
                              <w:b w:val="0"/>
                              <w:bCs/>
                              <w:sz w:val="22"/>
                              <w:szCs w:val="22"/>
                              <w:lang w:eastAsia="ar-SA"/>
                            </w:rPr>
                            <w:t>)</w:t>
                          </w:r>
                        </w:ins>
                      </w:p>
                    </w:tc>
                    <w:tc>
                      <w:tcPr>
                        <w:tcW w:w="213" w:type="pct"/>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6421" w:author="Харченко Кіра Володимирівна" w:date="2021-12-23T10:44:00Z"/>
                            <w:b w:val="0"/>
                            <w:bCs/>
                            <w:sz w:val="22"/>
                            <w:szCs w:val="22"/>
                            <w:lang w:eastAsia="ar-SA"/>
                          </w:rPr>
                        </w:pPr>
                      </w:p>
                    </w:tc>
                    <w:tc>
                      <w:tcPr>
                        <w:tcW w:w="217" w:type="pct"/>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6422" w:author="Харченко Кіра Володимирівна" w:date="2021-12-23T10:44:00Z"/>
                            <w:b w:val="0"/>
                            <w:bCs/>
                            <w:sz w:val="22"/>
                            <w:szCs w:val="22"/>
                            <w:lang w:eastAsia="ar-SA"/>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bottom"/>
                      </w:tcPr>
                      <w:p w:rsidR="00220386" w:rsidRPr="009D00A6" w:rsidRDefault="00220386" w:rsidP="00220386">
                        <w:pPr>
                          <w:suppressAutoHyphens/>
                          <w:snapToGrid w:val="0"/>
                          <w:spacing w:after="0"/>
                          <w:ind w:left="57"/>
                          <w:jc w:val="center"/>
                          <w:rPr>
                            <w:ins w:id="6423" w:author="Харченко Кіра Володимирівна" w:date="2021-12-23T10:44:00Z"/>
                            <w:b w:val="0"/>
                            <w:bCs/>
                            <w:sz w:val="22"/>
                            <w:szCs w:val="22"/>
                            <w:vertAlign w:val="subscript"/>
                            <w:lang w:eastAsia="ar-SA"/>
                          </w:rPr>
                        </w:pPr>
                        <w:ins w:id="6424" w:author="Харченко Кіра Володимирівна" w:date="2021-12-23T10:44:00Z">
                          <w:r w:rsidRPr="009D00A6">
                            <w:rPr>
                              <w:b w:val="0"/>
                              <w:bCs/>
                              <w:sz w:val="22"/>
                              <w:szCs w:val="22"/>
                              <w:vertAlign w:val="subscript"/>
                              <w:lang w:eastAsia="ar-SA"/>
                            </w:rPr>
                            <w:t>•</w:t>
                          </w:r>
                        </w:ins>
                      </w:p>
                    </w:tc>
                    <w:tc>
                      <w:tcPr>
                        <w:tcW w:w="320" w:type="pct"/>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6425" w:author="Харченко Кіра Володимирівна" w:date="2021-12-23T10:44:00Z"/>
                            <w:b w:val="0"/>
                            <w:bCs/>
                            <w:sz w:val="22"/>
                            <w:szCs w:val="22"/>
                            <w:lang w:eastAsia="ar-SA"/>
                          </w:rPr>
                        </w:pPr>
                      </w:p>
                    </w:tc>
                    <w:tc>
                      <w:tcPr>
                        <w:tcW w:w="217" w:type="pct"/>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6426" w:author="Харченко Кіра Володимирівна" w:date="2021-12-23T10:44:00Z"/>
                            <w:b w:val="0"/>
                            <w:bCs/>
                            <w:sz w:val="22"/>
                            <w:szCs w:val="22"/>
                            <w:lang w:eastAsia="ar-SA"/>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bottom"/>
                      </w:tcPr>
                      <w:p w:rsidR="00220386" w:rsidRPr="009D00A6" w:rsidRDefault="00220386" w:rsidP="00220386">
                        <w:pPr>
                          <w:suppressAutoHyphens/>
                          <w:snapToGrid w:val="0"/>
                          <w:spacing w:after="0"/>
                          <w:ind w:left="57"/>
                          <w:jc w:val="center"/>
                          <w:rPr>
                            <w:ins w:id="6427" w:author="Харченко Кіра Володимирівна" w:date="2021-12-23T10:44:00Z"/>
                            <w:b w:val="0"/>
                            <w:bCs/>
                            <w:sz w:val="22"/>
                            <w:szCs w:val="22"/>
                            <w:vertAlign w:val="subscript"/>
                            <w:lang w:eastAsia="ar-SA"/>
                          </w:rPr>
                        </w:pPr>
                        <w:ins w:id="6428" w:author="Харченко Кіра Володимирівна" w:date="2021-12-23T10:44:00Z">
                          <w:r w:rsidRPr="009D00A6">
                            <w:rPr>
                              <w:b w:val="0"/>
                              <w:bCs/>
                              <w:sz w:val="22"/>
                              <w:szCs w:val="22"/>
                              <w:vertAlign w:val="subscript"/>
                              <w:lang w:eastAsia="ar-SA"/>
                            </w:rPr>
                            <w:t>•</w:t>
                          </w:r>
                        </w:ins>
                      </w:p>
                    </w:tc>
                    <w:tc>
                      <w:tcPr>
                        <w:tcW w:w="217" w:type="pct"/>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6429" w:author="Харченко Кіра Володимирівна" w:date="2021-12-23T10:44:00Z"/>
                            <w:b w:val="0"/>
                            <w:bCs/>
                            <w:sz w:val="22"/>
                            <w:szCs w:val="22"/>
                            <w:lang w:eastAsia="ar-SA"/>
                          </w:rPr>
                        </w:pP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6430" w:author="Харченко Кіра Володимирівна" w:date="2021-12-23T10:44:00Z"/>
                            <w:b w:val="0"/>
                            <w:bCs/>
                            <w:sz w:val="22"/>
                            <w:szCs w:val="22"/>
                            <w:lang w:eastAsia="ar-SA"/>
                          </w:rPr>
                        </w:pP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6431" w:author="Харченко Кіра Володимирівна" w:date="2021-12-23T10:44:00Z"/>
                            <w:b w:val="0"/>
                            <w:bCs/>
                            <w:sz w:val="22"/>
                            <w:szCs w:val="22"/>
                            <w:lang w:eastAsia="ar-SA"/>
                          </w:rPr>
                        </w:pP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6432" w:author="Харченко Кіра Володимирівна" w:date="2021-12-23T10:44:00Z"/>
                            <w:b w:val="0"/>
                            <w:bCs/>
                            <w:sz w:val="22"/>
                            <w:szCs w:val="22"/>
                            <w:lang w:eastAsia="ar-SA"/>
                          </w:rPr>
                        </w:pPr>
                      </w:p>
                    </w:tc>
                  </w:tr>
                </w:tbl>
                <w:p w:rsidR="00220386" w:rsidRPr="009D00A6" w:rsidRDefault="00220386" w:rsidP="00220386">
                  <w:pPr>
                    <w:suppressAutoHyphens/>
                    <w:spacing w:before="5" w:after="5" w:line="40" w:lineRule="exact"/>
                    <w:rPr>
                      <w:ins w:id="6433" w:author="Харченко Кіра Володимирівна" w:date="2021-12-23T10:44:00Z"/>
                      <w:b w:val="0"/>
                      <w:sz w:val="22"/>
                      <w:szCs w:val="22"/>
                      <w:lang w:eastAsia="ar-SA"/>
                    </w:rPr>
                  </w:pPr>
                </w:p>
                <w:tbl>
                  <w:tblPr>
                    <w:tblW w:w="10056" w:type="dxa"/>
                    <w:tblLayout w:type="fixed"/>
                    <w:tblCellMar>
                      <w:left w:w="0" w:type="dxa"/>
                      <w:right w:w="0" w:type="dxa"/>
                    </w:tblCellMar>
                    <w:tblLook w:val="01E0" w:firstRow="1" w:lastRow="1" w:firstColumn="1" w:lastColumn="1" w:noHBand="0" w:noVBand="0"/>
                  </w:tblPr>
                  <w:tblGrid>
                    <w:gridCol w:w="306"/>
                    <w:gridCol w:w="283"/>
                    <w:gridCol w:w="284"/>
                    <w:gridCol w:w="283"/>
                    <w:gridCol w:w="284"/>
                    <w:gridCol w:w="283"/>
                    <w:gridCol w:w="284"/>
                    <w:gridCol w:w="283"/>
                    <w:gridCol w:w="284"/>
                    <w:gridCol w:w="283"/>
                    <w:gridCol w:w="1276"/>
                    <w:gridCol w:w="700"/>
                    <w:gridCol w:w="20"/>
                    <w:gridCol w:w="4786"/>
                    <w:gridCol w:w="417"/>
                  </w:tblGrid>
                  <w:tr w:rsidR="00220386" w:rsidRPr="009D00A6" w:rsidTr="00C72616">
                    <w:trPr>
                      <w:gridAfter w:val="1"/>
                      <w:wAfter w:w="417" w:type="dxa"/>
                      <w:ins w:id="6434" w:author="Харченко Кіра Володимирівна" w:date="2021-12-23T10:44:00Z"/>
                    </w:trPr>
                    <w:tc>
                      <w:tcPr>
                        <w:tcW w:w="2857" w:type="dxa"/>
                        <w:gridSpan w:val="10"/>
                        <w:shd w:val="clear" w:color="auto" w:fill="auto"/>
                        <w:vAlign w:val="bottom"/>
                      </w:tcPr>
                      <w:p w:rsidR="00220386" w:rsidRPr="009D00A6" w:rsidRDefault="00220386" w:rsidP="00220386">
                        <w:pPr>
                          <w:suppressAutoHyphens/>
                          <w:snapToGrid w:val="0"/>
                          <w:spacing w:after="0"/>
                          <w:ind w:left="57"/>
                          <w:jc w:val="right"/>
                          <w:rPr>
                            <w:ins w:id="6435" w:author="Харченко Кіра Володимирівна" w:date="2021-12-23T10:44:00Z"/>
                            <w:b w:val="0"/>
                            <w:bCs/>
                            <w:sz w:val="22"/>
                            <w:szCs w:val="22"/>
                            <w:lang w:eastAsia="ar-SA"/>
                          </w:rPr>
                        </w:pPr>
                        <w:ins w:id="6436" w:author="Харченко Кіра Володимирівна" w:date="2021-12-23T10:44:00Z">
                          <w:r w:rsidRPr="009D00A6">
                            <w:rPr>
                              <w:b w:val="0"/>
                              <w:bCs/>
                              <w:sz w:val="22"/>
                              <w:szCs w:val="22"/>
                              <w:lang w:eastAsia="ar-SA"/>
                            </w:rPr>
                            <w:t xml:space="preserve">Керівник (уповноважена особа) / </w:t>
                          </w:r>
                        </w:ins>
                      </w:p>
                    </w:tc>
                    <w:tc>
                      <w:tcPr>
                        <w:tcW w:w="1276" w:type="dxa"/>
                        <w:tcBorders>
                          <w:bottom w:val="single" w:sz="4" w:space="0" w:color="auto"/>
                        </w:tcBorders>
                        <w:shd w:val="clear" w:color="auto" w:fill="auto"/>
                      </w:tcPr>
                      <w:p w:rsidR="00220386" w:rsidRPr="009D00A6" w:rsidRDefault="00220386" w:rsidP="00220386">
                        <w:pPr>
                          <w:suppressAutoHyphens/>
                          <w:snapToGrid w:val="0"/>
                          <w:spacing w:after="0"/>
                          <w:ind w:left="57"/>
                          <w:jc w:val="right"/>
                          <w:rPr>
                            <w:ins w:id="6437" w:author="Харченко Кіра Володимирівна" w:date="2021-12-23T10:44:00Z"/>
                            <w:b w:val="0"/>
                            <w:bCs/>
                            <w:sz w:val="22"/>
                            <w:szCs w:val="22"/>
                            <w:lang w:eastAsia="ar-SA"/>
                          </w:rPr>
                        </w:pPr>
                      </w:p>
                    </w:tc>
                    <w:tc>
                      <w:tcPr>
                        <w:tcW w:w="700" w:type="dxa"/>
                        <w:shd w:val="clear" w:color="auto" w:fill="auto"/>
                      </w:tcPr>
                      <w:p w:rsidR="00220386" w:rsidRPr="009D00A6" w:rsidRDefault="00220386" w:rsidP="00220386">
                        <w:pPr>
                          <w:suppressAutoHyphens/>
                          <w:snapToGrid w:val="0"/>
                          <w:spacing w:after="0"/>
                          <w:ind w:left="57"/>
                          <w:jc w:val="right"/>
                          <w:rPr>
                            <w:ins w:id="6438" w:author="Харченко Кіра Володимирівна" w:date="2021-12-23T10:44:00Z"/>
                            <w:b w:val="0"/>
                            <w:bCs/>
                            <w:sz w:val="22"/>
                            <w:szCs w:val="22"/>
                            <w:lang w:eastAsia="ar-SA"/>
                          </w:rPr>
                        </w:pPr>
                      </w:p>
                    </w:tc>
                    <w:tc>
                      <w:tcPr>
                        <w:tcW w:w="4806" w:type="dxa"/>
                        <w:gridSpan w:val="2"/>
                        <w:tcBorders>
                          <w:bottom w:val="single" w:sz="4" w:space="0" w:color="auto"/>
                        </w:tcBorders>
                        <w:shd w:val="clear" w:color="auto" w:fill="auto"/>
                      </w:tcPr>
                      <w:p w:rsidR="00220386" w:rsidRPr="009D00A6" w:rsidRDefault="00220386" w:rsidP="00220386">
                        <w:pPr>
                          <w:suppressAutoHyphens/>
                          <w:snapToGrid w:val="0"/>
                          <w:spacing w:after="0"/>
                          <w:ind w:left="57"/>
                          <w:jc w:val="right"/>
                          <w:rPr>
                            <w:ins w:id="6439" w:author="Харченко Кіра Володимирівна" w:date="2021-12-23T10:44:00Z"/>
                            <w:b w:val="0"/>
                            <w:bCs/>
                            <w:sz w:val="22"/>
                            <w:szCs w:val="22"/>
                            <w:lang w:eastAsia="ar-SA"/>
                          </w:rPr>
                        </w:pPr>
                      </w:p>
                    </w:tc>
                  </w:tr>
                  <w:tr w:rsidR="00220386" w:rsidRPr="009D00A6" w:rsidTr="00C72616">
                    <w:trPr>
                      <w:gridAfter w:val="1"/>
                      <w:wAfter w:w="417" w:type="dxa"/>
                      <w:ins w:id="6440" w:author="Харченко Кіра Володимирівна" w:date="2021-12-23T10:44:00Z"/>
                    </w:trPr>
                    <w:tc>
                      <w:tcPr>
                        <w:tcW w:w="2857" w:type="dxa"/>
                        <w:gridSpan w:val="10"/>
                        <w:tcBorders>
                          <w:bottom w:val="single" w:sz="4" w:space="0" w:color="auto"/>
                        </w:tcBorders>
                        <w:shd w:val="clear" w:color="auto" w:fill="auto"/>
                      </w:tcPr>
                      <w:p w:rsidR="00220386" w:rsidRPr="009D00A6" w:rsidRDefault="00220386" w:rsidP="00220386">
                        <w:pPr>
                          <w:suppressAutoHyphens/>
                          <w:snapToGrid w:val="0"/>
                          <w:spacing w:after="0"/>
                          <w:ind w:left="57"/>
                          <w:rPr>
                            <w:ins w:id="6441" w:author="Харченко Кіра Володимирівна" w:date="2021-12-23T10:44:00Z"/>
                            <w:b w:val="0"/>
                            <w:bCs/>
                            <w:sz w:val="22"/>
                            <w:szCs w:val="22"/>
                            <w:lang w:eastAsia="ar-SA"/>
                          </w:rPr>
                        </w:pPr>
                        <w:ins w:id="6442" w:author="Харченко Кіра Володимирівна" w:date="2021-12-23T10:44:00Z">
                          <w:r w:rsidRPr="009D00A6">
                            <w:rPr>
                              <w:b w:val="0"/>
                              <w:bCs/>
                              <w:sz w:val="22"/>
                              <w:szCs w:val="22"/>
                              <w:lang w:eastAsia="ar-SA"/>
                            </w:rPr>
                            <w:t>фізична особа (представник)</w:t>
                          </w:r>
                        </w:ins>
                      </w:p>
                    </w:tc>
                    <w:tc>
                      <w:tcPr>
                        <w:tcW w:w="1276" w:type="dxa"/>
                        <w:tcBorders>
                          <w:top w:val="single" w:sz="4" w:space="0" w:color="auto"/>
                        </w:tcBorders>
                        <w:shd w:val="clear" w:color="auto" w:fill="auto"/>
                      </w:tcPr>
                      <w:p w:rsidR="00220386" w:rsidRPr="009D00A6" w:rsidRDefault="00220386" w:rsidP="00220386">
                        <w:pPr>
                          <w:suppressAutoHyphens/>
                          <w:snapToGrid w:val="0"/>
                          <w:spacing w:after="0"/>
                          <w:ind w:left="57"/>
                          <w:jc w:val="center"/>
                          <w:rPr>
                            <w:ins w:id="6443" w:author="Харченко Кіра Володимирівна" w:date="2021-12-23T10:44:00Z"/>
                            <w:b w:val="0"/>
                            <w:bCs/>
                            <w:sz w:val="22"/>
                            <w:szCs w:val="22"/>
                            <w:vertAlign w:val="superscript"/>
                            <w:lang w:eastAsia="ar-SA"/>
                          </w:rPr>
                        </w:pPr>
                        <w:ins w:id="6444" w:author="Харченко Кіра Володимирівна" w:date="2021-12-23T10:44:00Z">
                          <w:r w:rsidRPr="009D00A6">
                            <w:rPr>
                              <w:b w:val="0"/>
                              <w:bCs/>
                              <w:sz w:val="22"/>
                              <w:szCs w:val="22"/>
                              <w:vertAlign w:val="superscript"/>
                              <w:lang w:eastAsia="ar-SA"/>
                            </w:rPr>
                            <w:t>(підпис)</w:t>
                          </w:r>
                        </w:ins>
                      </w:p>
                    </w:tc>
                    <w:tc>
                      <w:tcPr>
                        <w:tcW w:w="700" w:type="dxa"/>
                        <w:shd w:val="clear" w:color="auto" w:fill="auto"/>
                      </w:tcPr>
                      <w:p w:rsidR="00220386" w:rsidRPr="009D00A6" w:rsidRDefault="00220386" w:rsidP="00220386">
                        <w:pPr>
                          <w:suppressAutoHyphens/>
                          <w:snapToGrid w:val="0"/>
                          <w:spacing w:after="0"/>
                          <w:ind w:left="57"/>
                          <w:jc w:val="right"/>
                          <w:rPr>
                            <w:ins w:id="6445" w:author="Харченко Кіра Володимирівна" w:date="2021-12-23T10:44:00Z"/>
                            <w:b w:val="0"/>
                            <w:bCs/>
                            <w:sz w:val="22"/>
                            <w:szCs w:val="22"/>
                            <w:lang w:eastAsia="ar-SA"/>
                          </w:rPr>
                        </w:pPr>
                      </w:p>
                    </w:tc>
                    <w:tc>
                      <w:tcPr>
                        <w:tcW w:w="4806" w:type="dxa"/>
                        <w:gridSpan w:val="2"/>
                        <w:tcBorders>
                          <w:top w:val="single" w:sz="4" w:space="0" w:color="auto"/>
                        </w:tcBorders>
                        <w:shd w:val="clear" w:color="auto" w:fill="auto"/>
                      </w:tcPr>
                      <w:p w:rsidR="00220386" w:rsidRPr="009D00A6" w:rsidRDefault="00220386" w:rsidP="00220386">
                        <w:pPr>
                          <w:suppressAutoHyphens/>
                          <w:snapToGrid w:val="0"/>
                          <w:spacing w:after="0"/>
                          <w:ind w:left="57"/>
                          <w:jc w:val="left"/>
                          <w:rPr>
                            <w:ins w:id="6446" w:author="Харченко Кіра Володимирівна" w:date="2021-12-23T10:44:00Z"/>
                            <w:bCs/>
                            <w:sz w:val="22"/>
                            <w:szCs w:val="22"/>
                            <w:vertAlign w:val="superscript"/>
                            <w:lang w:eastAsia="ar-SA"/>
                          </w:rPr>
                        </w:pPr>
                        <w:ins w:id="6447" w:author="Харченко Кіра Володимирівна" w:date="2021-12-23T10:44:00Z">
                          <w:r w:rsidRPr="009D00A6">
                            <w:rPr>
                              <w:bCs/>
                              <w:sz w:val="22"/>
                              <w:szCs w:val="22"/>
                              <w:vertAlign w:val="superscript"/>
                              <w:lang w:eastAsia="ar-SA"/>
                            </w:rPr>
                            <w:t xml:space="preserve">   (ініціали та прізвище)</w:t>
                          </w:r>
                        </w:ins>
                      </w:p>
                    </w:tc>
                  </w:tr>
                  <w:tr w:rsidR="00220386" w:rsidRPr="009D00A6" w:rsidTr="00C72616">
                    <w:trPr>
                      <w:ins w:id="6448" w:author="Харченко Кіра Володимирівна" w:date="2021-12-23T10:44:00Z"/>
                    </w:trPr>
                    <w:tc>
                      <w:tcPr>
                        <w:tcW w:w="306"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6449" w:author="Харченко Кіра Володимирівна" w:date="2021-12-23T10:44:00Z"/>
                            <w:b w:val="0"/>
                            <w:bCs/>
                            <w:sz w:val="22"/>
                            <w:szCs w:val="22"/>
                            <w:lang w:eastAsia="ar-SA"/>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6450" w:author="Харченко Кіра Володимирівна" w:date="2021-12-23T10:44:00Z"/>
                            <w:b w:val="0"/>
                            <w:bCs/>
                            <w:sz w:val="22"/>
                            <w:szCs w:val="22"/>
                            <w:lang w:eastAsia="ar-SA"/>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6451" w:author="Харченко Кіра Володимирівна" w:date="2021-12-23T10:44:00Z"/>
                            <w:b w:val="0"/>
                            <w:bCs/>
                            <w:sz w:val="22"/>
                            <w:szCs w:val="22"/>
                            <w:lang w:eastAsia="ar-SA"/>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6452" w:author="Харченко Кіра Володимирівна" w:date="2021-12-23T10:44:00Z"/>
                            <w:b w:val="0"/>
                            <w:bCs/>
                            <w:sz w:val="22"/>
                            <w:szCs w:val="22"/>
                            <w:lang w:eastAsia="ar-SA"/>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6453" w:author="Харченко Кіра Володимирівна" w:date="2021-12-23T10:44:00Z"/>
                            <w:b w:val="0"/>
                            <w:bCs/>
                            <w:sz w:val="22"/>
                            <w:szCs w:val="22"/>
                            <w:lang w:eastAsia="ar-SA"/>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6454" w:author="Харченко Кіра Володимирівна" w:date="2021-12-23T10:44:00Z"/>
                            <w:b w:val="0"/>
                            <w:bCs/>
                            <w:sz w:val="22"/>
                            <w:szCs w:val="22"/>
                            <w:lang w:eastAsia="ar-SA"/>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6455" w:author="Харченко Кіра Володимирівна" w:date="2021-12-23T10:44:00Z"/>
                            <w:b w:val="0"/>
                            <w:bCs/>
                            <w:sz w:val="22"/>
                            <w:szCs w:val="22"/>
                            <w:lang w:eastAsia="ar-SA"/>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6456" w:author="Харченко Кіра Володимирівна" w:date="2021-12-23T10:44:00Z"/>
                            <w:b w:val="0"/>
                            <w:bCs/>
                            <w:sz w:val="22"/>
                            <w:szCs w:val="22"/>
                            <w:lang w:eastAsia="ar-SA"/>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6457" w:author="Харченко Кіра Володимирівна" w:date="2021-12-23T10:44:00Z"/>
                            <w:b w:val="0"/>
                            <w:bCs/>
                            <w:sz w:val="22"/>
                            <w:szCs w:val="22"/>
                            <w:lang w:eastAsia="ar-SA"/>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6458" w:author="Харченко Кіра Володимирівна" w:date="2021-12-23T10:44:00Z"/>
                            <w:b w:val="0"/>
                            <w:bCs/>
                            <w:sz w:val="22"/>
                            <w:szCs w:val="22"/>
                            <w:lang w:eastAsia="ar-SA"/>
                          </w:rPr>
                        </w:pPr>
                      </w:p>
                    </w:tc>
                    <w:tc>
                      <w:tcPr>
                        <w:tcW w:w="1976" w:type="dxa"/>
                        <w:gridSpan w:val="2"/>
                        <w:tcBorders>
                          <w:left w:val="single" w:sz="4" w:space="0" w:color="auto"/>
                        </w:tcBorders>
                        <w:shd w:val="clear" w:color="auto" w:fill="auto"/>
                      </w:tcPr>
                      <w:p w:rsidR="00220386" w:rsidRPr="009D00A6" w:rsidRDefault="00220386" w:rsidP="00220386">
                        <w:pPr>
                          <w:suppressAutoHyphens/>
                          <w:snapToGrid w:val="0"/>
                          <w:spacing w:after="0"/>
                          <w:ind w:left="57"/>
                          <w:jc w:val="right"/>
                          <w:rPr>
                            <w:ins w:id="6459" w:author="Харченко Кіра Володимирівна" w:date="2021-12-23T10:44:00Z"/>
                            <w:b w:val="0"/>
                            <w:bCs/>
                            <w:sz w:val="22"/>
                            <w:szCs w:val="22"/>
                            <w:lang w:eastAsia="ar-SA"/>
                          </w:rPr>
                        </w:pPr>
                      </w:p>
                    </w:tc>
                    <w:tc>
                      <w:tcPr>
                        <w:tcW w:w="20" w:type="dxa"/>
                        <w:shd w:val="clear" w:color="auto" w:fill="auto"/>
                      </w:tcPr>
                      <w:p w:rsidR="00220386" w:rsidRPr="009D00A6" w:rsidRDefault="00220386" w:rsidP="00220386">
                        <w:pPr>
                          <w:suppressAutoHyphens/>
                          <w:snapToGrid w:val="0"/>
                          <w:spacing w:after="0"/>
                          <w:ind w:left="57"/>
                          <w:jc w:val="right"/>
                          <w:rPr>
                            <w:ins w:id="6460" w:author="Харченко Кіра Володимирівна" w:date="2021-12-23T10:44:00Z"/>
                            <w:b w:val="0"/>
                            <w:bCs/>
                            <w:sz w:val="22"/>
                            <w:szCs w:val="22"/>
                            <w:lang w:eastAsia="ar-SA"/>
                          </w:rPr>
                        </w:pPr>
                      </w:p>
                    </w:tc>
                    <w:tc>
                      <w:tcPr>
                        <w:tcW w:w="5203" w:type="dxa"/>
                        <w:gridSpan w:val="2"/>
                        <w:shd w:val="clear" w:color="auto" w:fill="auto"/>
                      </w:tcPr>
                      <w:p w:rsidR="00220386" w:rsidRPr="009D00A6" w:rsidRDefault="00220386" w:rsidP="00220386">
                        <w:pPr>
                          <w:suppressAutoHyphens/>
                          <w:snapToGrid w:val="0"/>
                          <w:spacing w:after="0"/>
                          <w:ind w:left="57"/>
                          <w:jc w:val="right"/>
                          <w:rPr>
                            <w:ins w:id="6461" w:author="Харченко Кіра Володимирівна" w:date="2021-12-23T10:44:00Z"/>
                            <w:b w:val="0"/>
                            <w:bCs/>
                            <w:sz w:val="22"/>
                            <w:szCs w:val="22"/>
                            <w:lang w:eastAsia="ar-SA"/>
                          </w:rPr>
                        </w:pPr>
                      </w:p>
                    </w:tc>
                  </w:tr>
                  <w:tr w:rsidR="00220386" w:rsidRPr="009D00A6" w:rsidTr="00C72616">
                    <w:trPr>
                      <w:trHeight w:val="217"/>
                      <w:ins w:id="6462" w:author="Харченко Кіра Володимирівна" w:date="2021-12-23T10:44:00Z"/>
                    </w:trPr>
                    <w:tc>
                      <w:tcPr>
                        <w:tcW w:w="2857" w:type="dxa"/>
                        <w:gridSpan w:val="10"/>
                        <w:tcBorders>
                          <w:top w:val="single" w:sz="4" w:space="0" w:color="auto"/>
                        </w:tcBorders>
                        <w:shd w:val="clear" w:color="auto" w:fill="auto"/>
                        <w:vAlign w:val="center"/>
                      </w:tcPr>
                      <w:p w:rsidR="00220386" w:rsidRPr="009D00A6" w:rsidRDefault="00220386" w:rsidP="00220386">
                        <w:pPr>
                          <w:suppressAutoHyphens/>
                          <w:snapToGrid w:val="0"/>
                          <w:spacing w:after="0"/>
                          <w:ind w:left="57"/>
                          <w:rPr>
                            <w:ins w:id="6463" w:author="Харченко Кіра Володимирівна" w:date="2021-12-23T10:44:00Z"/>
                            <w:b w:val="0"/>
                            <w:bCs/>
                            <w:sz w:val="22"/>
                            <w:szCs w:val="22"/>
                            <w:lang w:eastAsia="ar-SA"/>
                          </w:rPr>
                        </w:pPr>
                        <w:ins w:id="6464" w:author="Харченко Кіра Володимирівна" w:date="2021-12-23T10:44:00Z">
                          <w:r w:rsidRPr="009D00A6">
                            <w:rPr>
                              <w:b w:val="0"/>
                              <w:bCs/>
                              <w:sz w:val="22"/>
                              <w:szCs w:val="22"/>
                              <w:lang w:eastAsia="ar-SA"/>
                            </w:rPr>
                            <w:t>(реєстраційний номер облікової картки платника податків або серія та номер паспорта</w:t>
                          </w:r>
                          <w:r w:rsidRPr="009D00A6">
                            <w:rPr>
                              <w:b w:val="0"/>
                              <w:bCs/>
                              <w:position w:val="8"/>
                              <w:sz w:val="22"/>
                              <w:szCs w:val="22"/>
                              <w:lang w:eastAsia="ar-SA"/>
                            </w:rPr>
                            <w:t>5</w:t>
                          </w:r>
                          <w:r w:rsidRPr="009D00A6">
                            <w:rPr>
                              <w:b w:val="0"/>
                              <w:bCs/>
                              <w:sz w:val="22"/>
                              <w:szCs w:val="22"/>
                              <w:lang w:eastAsia="ar-SA"/>
                            </w:rPr>
                            <w:t>)</w:t>
                          </w:r>
                        </w:ins>
                      </w:p>
                    </w:tc>
                    <w:tc>
                      <w:tcPr>
                        <w:tcW w:w="1976" w:type="dxa"/>
                        <w:gridSpan w:val="2"/>
                        <w:shd w:val="clear" w:color="auto" w:fill="auto"/>
                      </w:tcPr>
                      <w:p w:rsidR="00220386" w:rsidRPr="009D00A6" w:rsidRDefault="00220386" w:rsidP="00220386">
                        <w:pPr>
                          <w:suppressAutoHyphens/>
                          <w:snapToGrid w:val="0"/>
                          <w:spacing w:after="0"/>
                          <w:ind w:left="57"/>
                          <w:jc w:val="right"/>
                          <w:rPr>
                            <w:ins w:id="6465" w:author="Харченко Кіра Володимирівна" w:date="2021-12-23T10:44:00Z"/>
                            <w:b w:val="0"/>
                            <w:bCs/>
                            <w:sz w:val="22"/>
                            <w:szCs w:val="22"/>
                            <w:vertAlign w:val="superscript"/>
                            <w:lang w:eastAsia="ar-SA"/>
                          </w:rPr>
                        </w:pPr>
                      </w:p>
                    </w:tc>
                    <w:tc>
                      <w:tcPr>
                        <w:tcW w:w="20" w:type="dxa"/>
                        <w:shd w:val="clear" w:color="auto" w:fill="auto"/>
                      </w:tcPr>
                      <w:p w:rsidR="00220386" w:rsidRPr="009D00A6" w:rsidRDefault="00220386" w:rsidP="00220386">
                        <w:pPr>
                          <w:suppressAutoHyphens/>
                          <w:snapToGrid w:val="0"/>
                          <w:spacing w:after="0"/>
                          <w:ind w:left="57"/>
                          <w:jc w:val="right"/>
                          <w:rPr>
                            <w:ins w:id="6466" w:author="Харченко Кіра Володимирівна" w:date="2021-12-23T10:44:00Z"/>
                            <w:b w:val="0"/>
                            <w:bCs/>
                            <w:sz w:val="22"/>
                            <w:szCs w:val="22"/>
                            <w:vertAlign w:val="superscript"/>
                            <w:lang w:eastAsia="ar-SA"/>
                          </w:rPr>
                        </w:pPr>
                      </w:p>
                    </w:tc>
                    <w:tc>
                      <w:tcPr>
                        <w:tcW w:w="5203" w:type="dxa"/>
                        <w:gridSpan w:val="2"/>
                        <w:shd w:val="clear" w:color="auto" w:fill="auto"/>
                      </w:tcPr>
                      <w:p w:rsidR="00220386" w:rsidRPr="009D00A6" w:rsidRDefault="00220386" w:rsidP="00220386">
                        <w:pPr>
                          <w:suppressAutoHyphens/>
                          <w:snapToGrid w:val="0"/>
                          <w:spacing w:after="0"/>
                          <w:ind w:left="57"/>
                          <w:jc w:val="right"/>
                          <w:rPr>
                            <w:ins w:id="6467" w:author="Харченко Кіра Володимирівна" w:date="2021-12-23T10:44:00Z"/>
                            <w:b w:val="0"/>
                            <w:bCs/>
                            <w:sz w:val="22"/>
                            <w:szCs w:val="22"/>
                            <w:vertAlign w:val="superscript"/>
                            <w:lang w:eastAsia="ar-SA"/>
                          </w:rPr>
                        </w:pPr>
                      </w:p>
                    </w:tc>
                  </w:tr>
                </w:tbl>
                <w:p w:rsidR="00220386" w:rsidRPr="009D00A6" w:rsidRDefault="00220386" w:rsidP="00220386">
                  <w:pPr>
                    <w:suppressAutoHyphens/>
                    <w:snapToGrid w:val="0"/>
                    <w:spacing w:after="0"/>
                    <w:ind w:left="57"/>
                    <w:jc w:val="left"/>
                    <w:rPr>
                      <w:ins w:id="6468" w:author="Харченко Кіра Володимирівна" w:date="2021-12-23T10:44:00Z"/>
                      <w:b w:val="0"/>
                      <w:bCs/>
                      <w:sz w:val="22"/>
                      <w:szCs w:val="22"/>
                      <w:lang w:eastAsia="ar-SA"/>
                    </w:rPr>
                  </w:pPr>
                  <w:ins w:id="6469" w:author="Харченко Кіра Володимирівна" w:date="2021-12-23T10:44:00Z">
                    <w:r w:rsidRPr="009D00A6">
                      <w:rPr>
                        <w:b w:val="0"/>
                        <w:bCs/>
                        <w:sz w:val="22"/>
                        <w:szCs w:val="22"/>
                        <w:lang w:eastAsia="ar-SA"/>
                      </w:rPr>
                      <w:t xml:space="preserve">                                                    </w:t>
                    </w:r>
                  </w:ins>
                </w:p>
                <w:p w:rsidR="00220386" w:rsidRPr="009D00A6" w:rsidRDefault="00220386" w:rsidP="00220386">
                  <w:pPr>
                    <w:suppressAutoHyphens/>
                    <w:snapToGrid w:val="0"/>
                    <w:spacing w:after="0"/>
                    <w:ind w:left="57"/>
                    <w:jc w:val="left"/>
                    <w:rPr>
                      <w:ins w:id="6470" w:author="Харченко Кіра Володимирівна" w:date="2021-12-23T10:44:00Z"/>
                      <w:b w:val="0"/>
                      <w:bCs/>
                      <w:sz w:val="22"/>
                      <w:szCs w:val="22"/>
                      <w:lang w:eastAsia="ar-SA"/>
                    </w:rPr>
                  </w:pPr>
                  <w:ins w:id="6471" w:author="Харченко Кіра Володимирівна" w:date="2021-12-23T10:44:00Z">
                    <w:r w:rsidRPr="009D00A6">
                      <w:rPr>
                        <w:b w:val="0"/>
                        <w:bCs/>
                        <w:sz w:val="22"/>
                        <w:szCs w:val="22"/>
                        <w:lang w:eastAsia="ar-SA"/>
                      </w:rPr>
                      <w:t xml:space="preserve">                        </w:t>
                    </w:r>
                  </w:ins>
                </w:p>
                <w:p w:rsidR="00220386" w:rsidRPr="009D00A6" w:rsidRDefault="00220386" w:rsidP="00220386">
                  <w:pPr>
                    <w:suppressAutoHyphens/>
                    <w:snapToGrid w:val="0"/>
                    <w:spacing w:after="0"/>
                    <w:ind w:left="57"/>
                    <w:jc w:val="left"/>
                    <w:rPr>
                      <w:ins w:id="6472" w:author="Харченко Кіра Володимирівна" w:date="2021-12-23T10:44:00Z"/>
                      <w:b w:val="0"/>
                      <w:bCs/>
                      <w:sz w:val="22"/>
                      <w:szCs w:val="22"/>
                      <w:lang w:val="ru-RU" w:eastAsia="ar-SA"/>
                    </w:rPr>
                  </w:pPr>
                  <w:ins w:id="6473" w:author="Харченко Кіра Володимирівна" w:date="2021-12-23T10:44:00Z">
                    <w:r w:rsidRPr="009D00A6">
                      <w:rPr>
                        <w:b w:val="0"/>
                        <w:bCs/>
                        <w:sz w:val="22"/>
                        <w:szCs w:val="22"/>
                        <w:lang w:eastAsia="ar-SA"/>
                      </w:rPr>
                      <w:t xml:space="preserve">                                                      М.П. (за наявності)</w:t>
                    </w:r>
                  </w:ins>
                </w:p>
                <w:tbl>
                  <w:tblPr>
                    <w:tblW w:w="9639" w:type="dxa"/>
                    <w:tblLayout w:type="fixed"/>
                    <w:tblCellMar>
                      <w:left w:w="0" w:type="dxa"/>
                      <w:right w:w="0" w:type="dxa"/>
                    </w:tblCellMar>
                    <w:tblLook w:val="01E0" w:firstRow="1" w:lastRow="1" w:firstColumn="1" w:lastColumn="1" w:noHBand="0" w:noVBand="0"/>
                  </w:tblPr>
                  <w:tblGrid>
                    <w:gridCol w:w="164"/>
                    <w:gridCol w:w="283"/>
                    <w:gridCol w:w="284"/>
                    <w:gridCol w:w="283"/>
                    <w:gridCol w:w="284"/>
                    <w:gridCol w:w="283"/>
                    <w:gridCol w:w="284"/>
                    <w:gridCol w:w="283"/>
                    <w:gridCol w:w="284"/>
                    <w:gridCol w:w="283"/>
                    <w:gridCol w:w="1418"/>
                    <w:gridCol w:w="700"/>
                    <w:gridCol w:w="4806"/>
                  </w:tblGrid>
                  <w:tr w:rsidR="00220386" w:rsidRPr="009D00A6" w:rsidTr="00C72616">
                    <w:trPr>
                      <w:ins w:id="6474" w:author="Харченко Кіра Володимирівна" w:date="2021-12-23T10:44:00Z"/>
                    </w:trPr>
                    <w:tc>
                      <w:tcPr>
                        <w:tcW w:w="2715" w:type="dxa"/>
                        <w:gridSpan w:val="10"/>
                        <w:shd w:val="clear" w:color="auto" w:fill="auto"/>
                        <w:vAlign w:val="bottom"/>
                      </w:tcPr>
                      <w:p w:rsidR="00220386" w:rsidRPr="009D00A6" w:rsidRDefault="00220386" w:rsidP="00220386">
                        <w:pPr>
                          <w:suppressAutoHyphens/>
                          <w:snapToGrid w:val="0"/>
                          <w:spacing w:after="0"/>
                          <w:ind w:left="57"/>
                          <w:rPr>
                            <w:ins w:id="6475" w:author="Харченко Кіра Володимирівна" w:date="2021-12-23T10:44:00Z"/>
                            <w:b w:val="0"/>
                            <w:bCs/>
                            <w:sz w:val="22"/>
                            <w:szCs w:val="22"/>
                            <w:lang w:eastAsia="ar-SA"/>
                          </w:rPr>
                        </w:pPr>
                        <w:ins w:id="6476" w:author="Харченко Кіра Володимирівна" w:date="2021-12-23T10:44:00Z">
                          <w:r w:rsidRPr="009D00A6">
                            <w:rPr>
                              <w:b w:val="0"/>
                              <w:bCs/>
                              <w:sz w:val="22"/>
                              <w:szCs w:val="22"/>
                              <w:lang w:eastAsia="ar-SA"/>
                            </w:rPr>
                            <w:t xml:space="preserve">Головний бухгалтер </w:t>
                          </w:r>
                        </w:ins>
                      </w:p>
                    </w:tc>
                    <w:tc>
                      <w:tcPr>
                        <w:tcW w:w="1418" w:type="dxa"/>
                        <w:tcBorders>
                          <w:bottom w:val="single" w:sz="4" w:space="0" w:color="auto"/>
                        </w:tcBorders>
                        <w:shd w:val="clear" w:color="auto" w:fill="auto"/>
                      </w:tcPr>
                      <w:p w:rsidR="00220386" w:rsidRPr="009D00A6" w:rsidRDefault="00220386" w:rsidP="00220386">
                        <w:pPr>
                          <w:suppressAutoHyphens/>
                          <w:snapToGrid w:val="0"/>
                          <w:spacing w:after="0"/>
                          <w:ind w:left="57" w:firstLine="720"/>
                          <w:jc w:val="right"/>
                          <w:rPr>
                            <w:ins w:id="6477" w:author="Харченко Кіра Володимирівна" w:date="2021-12-23T10:44:00Z"/>
                            <w:b w:val="0"/>
                            <w:bCs/>
                            <w:sz w:val="22"/>
                            <w:szCs w:val="22"/>
                            <w:lang w:eastAsia="ar-SA"/>
                          </w:rPr>
                        </w:pPr>
                      </w:p>
                    </w:tc>
                    <w:tc>
                      <w:tcPr>
                        <w:tcW w:w="700" w:type="dxa"/>
                        <w:shd w:val="clear" w:color="auto" w:fill="auto"/>
                      </w:tcPr>
                      <w:p w:rsidR="00220386" w:rsidRPr="009D00A6" w:rsidRDefault="00220386" w:rsidP="00220386">
                        <w:pPr>
                          <w:suppressAutoHyphens/>
                          <w:snapToGrid w:val="0"/>
                          <w:spacing w:after="0"/>
                          <w:ind w:left="57"/>
                          <w:jc w:val="right"/>
                          <w:rPr>
                            <w:ins w:id="6478" w:author="Харченко Кіра Володимирівна" w:date="2021-12-23T10:44:00Z"/>
                            <w:b w:val="0"/>
                            <w:bCs/>
                            <w:sz w:val="22"/>
                            <w:szCs w:val="22"/>
                            <w:lang w:eastAsia="ar-SA"/>
                          </w:rPr>
                        </w:pPr>
                      </w:p>
                    </w:tc>
                    <w:tc>
                      <w:tcPr>
                        <w:tcW w:w="4806" w:type="dxa"/>
                        <w:tcBorders>
                          <w:bottom w:val="single" w:sz="4" w:space="0" w:color="auto"/>
                        </w:tcBorders>
                        <w:shd w:val="clear" w:color="auto" w:fill="auto"/>
                      </w:tcPr>
                      <w:p w:rsidR="00220386" w:rsidRPr="009D00A6" w:rsidRDefault="00220386" w:rsidP="00220386">
                        <w:pPr>
                          <w:suppressAutoHyphens/>
                          <w:snapToGrid w:val="0"/>
                          <w:spacing w:after="0"/>
                          <w:ind w:left="57"/>
                          <w:jc w:val="right"/>
                          <w:rPr>
                            <w:ins w:id="6479" w:author="Харченко Кіра Володимирівна" w:date="2021-12-23T10:44:00Z"/>
                            <w:b w:val="0"/>
                            <w:bCs/>
                            <w:sz w:val="22"/>
                            <w:szCs w:val="22"/>
                            <w:lang w:eastAsia="ar-SA"/>
                          </w:rPr>
                        </w:pPr>
                      </w:p>
                    </w:tc>
                  </w:tr>
                  <w:tr w:rsidR="00220386" w:rsidRPr="009D00A6" w:rsidTr="00C72616">
                    <w:trPr>
                      <w:ins w:id="6480" w:author="Харченко Кіра Володимирівна" w:date="2021-12-23T10:44:00Z"/>
                    </w:trPr>
                    <w:tc>
                      <w:tcPr>
                        <w:tcW w:w="2715" w:type="dxa"/>
                        <w:gridSpan w:val="10"/>
                        <w:tcBorders>
                          <w:bottom w:val="single" w:sz="4" w:space="0" w:color="auto"/>
                        </w:tcBorders>
                        <w:shd w:val="clear" w:color="auto" w:fill="auto"/>
                      </w:tcPr>
                      <w:p w:rsidR="00220386" w:rsidRPr="009D00A6" w:rsidRDefault="00220386" w:rsidP="00220386">
                        <w:pPr>
                          <w:suppressAutoHyphens/>
                          <w:snapToGrid w:val="0"/>
                          <w:spacing w:after="0"/>
                          <w:ind w:left="57"/>
                          <w:rPr>
                            <w:ins w:id="6481" w:author="Харченко Кіра Володимирівна" w:date="2021-12-23T10:44:00Z"/>
                            <w:b w:val="0"/>
                            <w:bCs/>
                            <w:sz w:val="22"/>
                            <w:szCs w:val="22"/>
                            <w:lang w:eastAsia="ar-SA"/>
                          </w:rPr>
                        </w:pPr>
                        <w:ins w:id="6482" w:author="Харченко Кіра Володимирівна" w:date="2021-12-23T10:44:00Z">
                          <w:r w:rsidRPr="009D00A6">
                            <w:rPr>
                              <w:b w:val="0"/>
                              <w:bCs/>
                              <w:sz w:val="22"/>
                              <w:szCs w:val="22"/>
                              <w:lang w:eastAsia="ar-SA"/>
                            </w:rPr>
                            <w:t>(особа, відповідальна за ведення бухгалтерського обліку)</w:t>
                          </w:r>
                        </w:ins>
                      </w:p>
                    </w:tc>
                    <w:tc>
                      <w:tcPr>
                        <w:tcW w:w="1418" w:type="dxa"/>
                        <w:tcBorders>
                          <w:top w:val="single" w:sz="4" w:space="0" w:color="auto"/>
                        </w:tcBorders>
                        <w:shd w:val="clear" w:color="auto" w:fill="auto"/>
                      </w:tcPr>
                      <w:p w:rsidR="00220386" w:rsidRPr="009D00A6" w:rsidRDefault="00220386" w:rsidP="00220386">
                        <w:pPr>
                          <w:suppressAutoHyphens/>
                          <w:snapToGrid w:val="0"/>
                          <w:spacing w:after="0"/>
                          <w:ind w:left="57"/>
                          <w:jc w:val="center"/>
                          <w:rPr>
                            <w:ins w:id="6483" w:author="Харченко Кіра Володимирівна" w:date="2021-12-23T10:44:00Z"/>
                            <w:b w:val="0"/>
                            <w:bCs/>
                            <w:sz w:val="22"/>
                            <w:szCs w:val="22"/>
                            <w:vertAlign w:val="superscript"/>
                            <w:lang w:eastAsia="ar-SA"/>
                          </w:rPr>
                        </w:pPr>
                        <w:ins w:id="6484" w:author="Харченко Кіра Володимирівна" w:date="2021-12-23T10:44:00Z">
                          <w:r w:rsidRPr="009D00A6">
                            <w:rPr>
                              <w:b w:val="0"/>
                              <w:bCs/>
                              <w:sz w:val="22"/>
                              <w:szCs w:val="22"/>
                              <w:vertAlign w:val="superscript"/>
                              <w:lang w:eastAsia="ar-SA"/>
                            </w:rPr>
                            <w:t>(підпис)</w:t>
                          </w:r>
                        </w:ins>
                      </w:p>
                    </w:tc>
                    <w:tc>
                      <w:tcPr>
                        <w:tcW w:w="700" w:type="dxa"/>
                        <w:shd w:val="clear" w:color="auto" w:fill="auto"/>
                      </w:tcPr>
                      <w:p w:rsidR="00220386" w:rsidRPr="009D00A6" w:rsidRDefault="00220386" w:rsidP="00220386">
                        <w:pPr>
                          <w:suppressAutoHyphens/>
                          <w:snapToGrid w:val="0"/>
                          <w:spacing w:after="0"/>
                          <w:ind w:left="57"/>
                          <w:jc w:val="right"/>
                          <w:rPr>
                            <w:ins w:id="6485" w:author="Харченко Кіра Володимирівна" w:date="2021-12-23T10:44:00Z"/>
                            <w:b w:val="0"/>
                            <w:bCs/>
                            <w:sz w:val="22"/>
                            <w:szCs w:val="22"/>
                            <w:lang w:eastAsia="ar-SA"/>
                          </w:rPr>
                        </w:pPr>
                      </w:p>
                    </w:tc>
                    <w:tc>
                      <w:tcPr>
                        <w:tcW w:w="4806" w:type="dxa"/>
                        <w:tcBorders>
                          <w:top w:val="single" w:sz="4" w:space="0" w:color="auto"/>
                        </w:tcBorders>
                        <w:shd w:val="clear" w:color="auto" w:fill="auto"/>
                      </w:tcPr>
                      <w:p w:rsidR="00220386" w:rsidRPr="009D00A6" w:rsidRDefault="00220386" w:rsidP="00220386">
                        <w:pPr>
                          <w:suppressAutoHyphens/>
                          <w:snapToGrid w:val="0"/>
                          <w:spacing w:after="0"/>
                          <w:ind w:left="57"/>
                          <w:jc w:val="left"/>
                          <w:rPr>
                            <w:ins w:id="6486" w:author="Харченко Кіра Володимирівна" w:date="2021-12-23T10:44:00Z"/>
                            <w:bCs/>
                            <w:sz w:val="22"/>
                            <w:szCs w:val="22"/>
                            <w:vertAlign w:val="superscript"/>
                            <w:lang w:eastAsia="ar-SA"/>
                          </w:rPr>
                        </w:pPr>
                        <w:ins w:id="6487" w:author="Харченко Кіра Володимирівна" w:date="2021-12-23T10:44:00Z">
                          <w:r w:rsidRPr="009D00A6">
                            <w:rPr>
                              <w:bCs/>
                              <w:sz w:val="22"/>
                              <w:szCs w:val="22"/>
                              <w:vertAlign w:val="superscript"/>
                              <w:lang w:eastAsia="ar-SA"/>
                            </w:rPr>
                            <w:t xml:space="preserve">    (ініціали та прізвище)</w:t>
                          </w:r>
                        </w:ins>
                      </w:p>
                    </w:tc>
                  </w:tr>
                  <w:tr w:rsidR="00220386" w:rsidRPr="009D00A6" w:rsidTr="00C72616">
                    <w:trPr>
                      <w:ins w:id="6488" w:author="Харченко Кіра Володимирівна" w:date="2021-12-23T10:44:00Z"/>
                    </w:trPr>
                    <w:tc>
                      <w:tcPr>
                        <w:tcW w:w="164"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6489" w:author="Харченко Кіра Володимирівна" w:date="2021-12-23T10:44:00Z"/>
                            <w:b w:val="0"/>
                            <w:bCs/>
                            <w:sz w:val="22"/>
                            <w:szCs w:val="22"/>
                            <w:lang w:eastAsia="ar-SA"/>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6490" w:author="Харченко Кіра Володимирівна" w:date="2021-12-23T10:44:00Z"/>
                            <w:b w:val="0"/>
                            <w:bCs/>
                            <w:sz w:val="22"/>
                            <w:szCs w:val="22"/>
                            <w:lang w:eastAsia="ar-SA"/>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6491" w:author="Харченко Кіра Володимирівна" w:date="2021-12-23T10:44:00Z"/>
                            <w:b w:val="0"/>
                            <w:bCs/>
                            <w:sz w:val="22"/>
                            <w:szCs w:val="22"/>
                            <w:lang w:eastAsia="ar-SA"/>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6492" w:author="Харченко Кіра Володимирівна" w:date="2021-12-23T10:44:00Z"/>
                            <w:b w:val="0"/>
                            <w:bCs/>
                            <w:sz w:val="22"/>
                            <w:szCs w:val="22"/>
                            <w:lang w:eastAsia="ar-SA"/>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6493" w:author="Харченко Кіра Володимирівна" w:date="2021-12-23T10:44:00Z"/>
                            <w:b w:val="0"/>
                            <w:bCs/>
                            <w:sz w:val="22"/>
                            <w:szCs w:val="22"/>
                            <w:lang w:eastAsia="ar-SA"/>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6494" w:author="Харченко Кіра Володимирівна" w:date="2021-12-23T10:44:00Z"/>
                            <w:b w:val="0"/>
                            <w:bCs/>
                            <w:sz w:val="22"/>
                            <w:szCs w:val="22"/>
                            <w:lang w:eastAsia="ar-SA"/>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6495" w:author="Харченко Кіра Володимирівна" w:date="2021-12-23T10:44:00Z"/>
                            <w:b w:val="0"/>
                            <w:bCs/>
                            <w:sz w:val="22"/>
                            <w:szCs w:val="22"/>
                            <w:lang w:eastAsia="ar-SA"/>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6496" w:author="Харченко Кіра Володимирівна" w:date="2021-12-23T10:44:00Z"/>
                            <w:b w:val="0"/>
                            <w:bCs/>
                            <w:sz w:val="22"/>
                            <w:szCs w:val="22"/>
                            <w:lang w:eastAsia="ar-SA"/>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6497" w:author="Харченко Кіра Володимирівна" w:date="2021-12-23T10:44:00Z"/>
                            <w:b w:val="0"/>
                            <w:bCs/>
                            <w:sz w:val="22"/>
                            <w:szCs w:val="22"/>
                            <w:lang w:eastAsia="ar-SA"/>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6498" w:author="Харченко Кіра Володимирівна" w:date="2021-12-23T10:44:00Z"/>
                            <w:b w:val="0"/>
                            <w:bCs/>
                            <w:sz w:val="22"/>
                            <w:szCs w:val="22"/>
                            <w:lang w:eastAsia="ar-SA"/>
                          </w:rPr>
                        </w:pPr>
                      </w:p>
                    </w:tc>
                    <w:tc>
                      <w:tcPr>
                        <w:tcW w:w="1418" w:type="dxa"/>
                        <w:tcBorders>
                          <w:left w:val="single" w:sz="4" w:space="0" w:color="auto"/>
                        </w:tcBorders>
                        <w:shd w:val="clear" w:color="auto" w:fill="auto"/>
                      </w:tcPr>
                      <w:p w:rsidR="00220386" w:rsidRPr="009D00A6" w:rsidRDefault="00220386" w:rsidP="00220386">
                        <w:pPr>
                          <w:suppressAutoHyphens/>
                          <w:snapToGrid w:val="0"/>
                          <w:spacing w:after="0"/>
                          <w:ind w:left="57"/>
                          <w:jc w:val="right"/>
                          <w:rPr>
                            <w:ins w:id="6499" w:author="Харченко Кіра Володимирівна" w:date="2021-12-23T10:44:00Z"/>
                            <w:b w:val="0"/>
                            <w:bCs/>
                            <w:sz w:val="22"/>
                            <w:szCs w:val="22"/>
                            <w:lang w:eastAsia="ar-SA"/>
                          </w:rPr>
                        </w:pPr>
                      </w:p>
                    </w:tc>
                    <w:tc>
                      <w:tcPr>
                        <w:tcW w:w="700" w:type="dxa"/>
                        <w:shd w:val="clear" w:color="auto" w:fill="auto"/>
                      </w:tcPr>
                      <w:p w:rsidR="00220386" w:rsidRPr="009D00A6" w:rsidRDefault="00220386" w:rsidP="00220386">
                        <w:pPr>
                          <w:suppressAutoHyphens/>
                          <w:snapToGrid w:val="0"/>
                          <w:spacing w:after="0"/>
                          <w:ind w:left="57"/>
                          <w:jc w:val="right"/>
                          <w:rPr>
                            <w:ins w:id="6500" w:author="Харченко Кіра Володимирівна" w:date="2021-12-23T10:44:00Z"/>
                            <w:b w:val="0"/>
                            <w:bCs/>
                            <w:sz w:val="22"/>
                            <w:szCs w:val="22"/>
                            <w:lang w:eastAsia="ar-SA"/>
                          </w:rPr>
                        </w:pPr>
                      </w:p>
                    </w:tc>
                    <w:tc>
                      <w:tcPr>
                        <w:tcW w:w="4806" w:type="dxa"/>
                        <w:shd w:val="clear" w:color="auto" w:fill="auto"/>
                      </w:tcPr>
                      <w:p w:rsidR="00220386" w:rsidRPr="009D00A6" w:rsidRDefault="00220386" w:rsidP="00220386">
                        <w:pPr>
                          <w:suppressAutoHyphens/>
                          <w:snapToGrid w:val="0"/>
                          <w:spacing w:after="0"/>
                          <w:ind w:left="57"/>
                          <w:jc w:val="right"/>
                          <w:rPr>
                            <w:ins w:id="6501" w:author="Харченко Кіра Володимирівна" w:date="2021-12-23T10:44:00Z"/>
                            <w:b w:val="0"/>
                            <w:bCs/>
                            <w:sz w:val="22"/>
                            <w:szCs w:val="22"/>
                            <w:lang w:eastAsia="ar-SA"/>
                          </w:rPr>
                        </w:pPr>
                      </w:p>
                    </w:tc>
                  </w:tr>
                  <w:tr w:rsidR="00220386" w:rsidRPr="009D00A6" w:rsidTr="00C72616">
                    <w:trPr>
                      <w:ins w:id="6502" w:author="Харченко Кіра Володимирівна" w:date="2021-12-23T10:44:00Z"/>
                    </w:trPr>
                    <w:tc>
                      <w:tcPr>
                        <w:tcW w:w="2715" w:type="dxa"/>
                        <w:gridSpan w:val="10"/>
                        <w:tcBorders>
                          <w:top w:val="single" w:sz="4" w:space="0" w:color="auto"/>
                        </w:tcBorders>
                        <w:shd w:val="clear" w:color="auto" w:fill="auto"/>
                        <w:vAlign w:val="center"/>
                      </w:tcPr>
                      <w:p w:rsidR="00220386" w:rsidRPr="009D00A6" w:rsidRDefault="00220386" w:rsidP="00220386">
                        <w:pPr>
                          <w:suppressAutoHyphens/>
                          <w:snapToGrid w:val="0"/>
                          <w:spacing w:after="0"/>
                          <w:ind w:left="57"/>
                          <w:rPr>
                            <w:ins w:id="6503" w:author="Харченко Кіра Володимирівна" w:date="2021-12-23T10:44:00Z"/>
                            <w:b w:val="0"/>
                            <w:bCs/>
                            <w:sz w:val="22"/>
                            <w:szCs w:val="22"/>
                            <w:lang w:eastAsia="ar-SA"/>
                          </w:rPr>
                        </w:pPr>
                        <w:ins w:id="6504" w:author="Харченко Кіра Володимирівна" w:date="2021-12-23T10:44:00Z">
                          <w:r w:rsidRPr="009D00A6">
                            <w:rPr>
                              <w:b w:val="0"/>
                              <w:bCs/>
                              <w:sz w:val="22"/>
                              <w:szCs w:val="22"/>
                              <w:lang w:eastAsia="ar-SA"/>
                            </w:rPr>
                            <w:t>(реєстраційний номер облікової картки платника податків або серія та номер паспорта</w:t>
                          </w:r>
                          <w:r w:rsidRPr="009D00A6">
                            <w:rPr>
                              <w:b w:val="0"/>
                              <w:bCs/>
                              <w:position w:val="8"/>
                              <w:sz w:val="22"/>
                              <w:szCs w:val="22"/>
                              <w:lang w:eastAsia="ar-SA"/>
                            </w:rPr>
                            <w:t>5</w:t>
                          </w:r>
                          <w:r w:rsidRPr="009D00A6">
                            <w:rPr>
                              <w:b w:val="0"/>
                              <w:bCs/>
                              <w:sz w:val="22"/>
                              <w:szCs w:val="22"/>
                              <w:lang w:eastAsia="ar-SA"/>
                            </w:rPr>
                            <w:t>)</w:t>
                          </w:r>
                        </w:ins>
                      </w:p>
                    </w:tc>
                    <w:tc>
                      <w:tcPr>
                        <w:tcW w:w="1418" w:type="dxa"/>
                        <w:shd w:val="clear" w:color="auto" w:fill="auto"/>
                      </w:tcPr>
                      <w:p w:rsidR="00220386" w:rsidRPr="009D00A6" w:rsidRDefault="00220386" w:rsidP="00220386">
                        <w:pPr>
                          <w:suppressAutoHyphens/>
                          <w:snapToGrid w:val="0"/>
                          <w:spacing w:after="0"/>
                          <w:ind w:left="57"/>
                          <w:jc w:val="right"/>
                          <w:rPr>
                            <w:ins w:id="6505" w:author="Харченко Кіра Володимирівна" w:date="2021-12-23T10:44:00Z"/>
                            <w:b w:val="0"/>
                            <w:bCs/>
                            <w:sz w:val="22"/>
                            <w:szCs w:val="22"/>
                            <w:lang w:eastAsia="ar-SA"/>
                          </w:rPr>
                        </w:pPr>
                      </w:p>
                    </w:tc>
                    <w:tc>
                      <w:tcPr>
                        <w:tcW w:w="700" w:type="dxa"/>
                        <w:shd w:val="clear" w:color="auto" w:fill="auto"/>
                      </w:tcPr>
                      <w:p w:rsidR="00220386" w:rsidRPr="009D00A6" w:rsidRDefault="00220386" w:rsidP="00220386">
                        <w:pPr>
                          <w:suppressAutoHyphens/>
                          <w:snapToGrid w:val="0"/>
                          <w:spacing w:after="0"/>
                          <w:ind w:left="57"/>
                          <w:jc w:val="right"/>
                          <w:rPr>
                            <w:ins w:id="6506" w:author="Харченко Кіра Володимирівна" w:date="2021-12-23T10:44:00Z"/>
                            <w:b w:val="0"/>
                            <w:bCs/>
                            <w:sz w:val="22"/>
                            <w:szCs w:val="22"/>
                            <w:lang w:eastAsia="ar-SA"/>
                          </w:rPr>
                        </w:pPr>
                      </w:p>
                    </w:tc>
                    <w:tc>
                      <w:tcPr>
                        <w:tcW w:w="4806" w:type="dxa"/>
                        <w:shd w:val="clear" w:color="auto" w:fill="auto"/>
                      </w:tcPr>
                      <w:p w:rsidR="00220386" w:rsidRPr="009D00A6" w:rsidRDefault="00220386" w:rsidP="00220386">
                        <w:pPr>
                          <w:suppressAutoHyphens/>
                          <w:snapToGrid w:val="0"/>
                          <w:spacing w:after="0"/>
                          <w:ind w:left="57"/>
                          <w:jc w:val="right"/>
                          <w:rPr>
                            <w:ins w:id="6507" w:author="Харченко Кіра Володимирівна" w:date="2021-12-23T10:44:00Z"/>
                            <w:b w:val="0"/>
                            <w:bCs/>
                            <w:sz w:val="22"/>
                            <w:szCs w:val="22"/>
                            <w:lang w:eastAsia="ar-SA"/>
                          </w:rPr>
                        </w:pPr>
                      </w:p>
                    </w:tc>
                  </w:tr>
                </w:tbl>
                <w:p w:rsidR="00220386" w:rsidRPr="009D00A6" w:rsidRDefault="00220386" w:rsidP="00220386">
                  <w:pPr>
                    <w:rPr>
                      <w:ins w:id="6508" w:author="Харченко Кіра Володимирівна" w:date="2021-12-23T10:44:00Z"/>
                      <w:b w:val="0"/>
                      <w:sz w:val="22"/>
                      <w:szCs w:val="22"/>
                    </w:rPr>
                  </w:pPr>
                </w:p>
              </w:tc>
            </w:tr>
          </w:tbl>
          <w:p w:rsidR="00220386" w:rsidRPr="009D00A6" w:rsidRDefault="00220386" w:rsidP="00220386">
            <w:pPr>
              <w:spacing w:before="0" w:after="0"/>
              <w:jc w:val="left"/>
              <w:rPr>
                <w:ins w:id="6509" w:author="Харченко Кіра Володимирівна" w:date="2021-12-23T10:44:00Z"/>
                <w:b w:val="0"/>
                <w:color w:val="auto"/>
                <w:sz w:val="22"/>
                <w:szCs w:val="22"/>
                <w:lang w:eastAsia="x-none"/>
              </w:rPr>
            </w:pPr>
          </w:p>
        </w:tc>
        <w:tc>
          <w:tcPr>
            <w:tcW w:w="7513" w:type="dxa"/>
            <w:gridSpan w:val="2"/>
            <w:tcBorders>
              <w:top w:val="single" w:sz="4" w:space="0" w:color="000000"/>
              <w:left w:val="single" w:sz="4" w:space="0" w:color="000000"/>
              <w:bottom w:val="single" w:sz="4" w:space="0" w:color="000000"/>
              <w:right w:val="single" w:sz="4" w:space="0" w:color="000000"/>
            </w:tcBorders>
          </w:tcPr>
          <w:p w:rsidR="00220386" w:rsidRPr="009D00A6" w:rsidRDefault="00220386" w:rsidP="00220386">
            <w:pPr>
              <w:snapToGrid w:val="0"/>
              <w:spacing w:before="0" w:after="0"/>
              <w:jc w:val="left"/>
              <w:rPr>
                <w:ins w:id="6510" w:author="Харченко Кіра Володимирівна" w:date="2021-12-23T10:44:00Z"/>
                <w:b w:val="0"/>
                <w:sz w:val="16"/>
                <w:szCs w:val="16"/>
                <w:lang w:val="ru-RU" w:eastAsia="ru-RU" w:bidi="hi-IN"/>
              </w:rPr>
            </w:pPr>
          </w:p>
          <w:tbl>
            <w:tblPr>
              <w:tblStyle w:val="af"/>
              <w:tblW w:w="0" w:type="auto"/>
              <w:tblInd w:w="132" w:type="dxa"/>
              <w:tblLayout w:type="fixed"/>
              <w:tblLook w:val="04A0" w:firstRow="1" w:lastRow="0" w:firstColumn="1" w:lastColumn="0" w:noHBand="0" w:noVBand="1"/>
            </w:tblPr>
            <w:tblGrid>
              <w:gridCol w:w="7197"/>
            </w:tblGrid>
            <w:tr w:rsidR="00220386" w:rsidRPr="009D00A6" w:rsidTr="00C72616">
              <w:trPr>
                <w:ins w:id="6511" w:author="Харченко Кіра Володимирівна" w:date="2021-12-23T10:44:00Z"/>
              </w:trPr>
              <w:tc>
                <w:tcPr>
                  <w:tcW w:w="7197"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tbl>
                  <w:tblPr>
                    <w:tblW w:w="9696" w:type="dxa"/>
                    <w:tblInd w:w="3" w:type="dxa"/>
                    <w:tblLayout w:type="fixed"/>
                    <w:tblCellMar>
                      <w:left w:w="0" w:type="dxa"/>
                      <w:right w:w="0" w:type="dxa"/>
                    </w:tblCellMar>
                    <w:tblLook w:val="0000" w:firstRow="0" w:lastRow="0" w:firstColumn="0" w:lastColumn="0" w:noHBand="0" w:noVBand="0"/>
                  </w:tblPr>
                  <w:tblGrid>
                    <w:gridCol w:w="9696"/>
                  </w:tblGrid>
                  <w:tr w:rsidR="00220386" w:rsidRPr="009D00A6" w:rsidTr="00C72616">
                    <w:trPr>
                      <w:cantSplit/>
                      <w:ins w:id="6512" w:author="Харченко Кіра Володимирівна" w:date="2021-12-23T10:44:00Z"/>
                    </w:trPr>
                    <w:tc>
                      <w:tcPr>
                        <w:tcW w:w="9696" w:type="dxa"/>
                        <w:shd w:val="clear" w:color="auto" w:fill="auto"/>
                        <w:vAlign w:val="center"/>
                      </w:tcPr>
                      <w:p w:rsidR="00220386" w:rsidRPr="009D00A6" w:rsidRDefault="00220386" w:rsidP="00220386">
                        <w:pPr>
                          <w:suppressAutoHyphens/>
                          <w:snapToGrid w:val="0"/>
                          <w:spacing w:after="0"/>
                          <w:ind w:left="57"/>
                          <w:rPr>
                            <w:ins w:id="6513" w:author="Харченко Кіра Володимирівна" w:date="2021-12-23T10:44:00Z"/>
                            <w:b w:val="0"/>
                            <w:bCs/>
                            <w:sz w:val="22"/>
                            <w:szCs w:val="22"/>
                            <w:lang w:eastAsia="ar-SA"/>
                          </w:rPr>
                        </w:pPr>
                        <w:ins w:id="6514" w:author="Харченко Кіра Володимирівна" w:date="2021-12-23T10:44:00Z">
                          <w:r w:rsidRPr="009D00A6">
                            <w:rPr>
                              <w:b w:val="0"/>
                              <w:bCs/>
                              <w:sz w:val="22"/>
                              <w:szCs w:val="22"/>
                              <w:lang w:eastAsia="ar-SA"/>
                            </w:rPr>
                            <w:t>Інформація, наведена у розрахунку, є достовірною.</w:t>
                          </w:r>
                        </w:ins>
                      </w:p>
                    </w:tc>
                  </w:tr>
                </w:tbl>
                <w:p w:rsidR="00220386" w:rsidRPr="009D00A6" w:rsidRDefault="00220386" w:rsidP="00220386">
                  <w:pPr>
                    <w:suppressAutoHyphens/>
                    <w:spacing w:before="5" w:after="5" w:line="40" w:lineRule="exact"/>
                    <w:rPr>
                      <w:ins w:id="6515" w:author="Харченко Кіра Володимирівна" w:date="2021-12-23T10:44:00Z"/>
                      <w:b w:val="0"/>
                      <w:sz w:val="22"/>
                      <w:szCs w:val="22"/>
                      <w:lang w:val="ru-RU" w:eastAsia="ar-SA"/>
                    </w:rPr>
                  </w:pPr>
                </w:p>
                <w:p w:rsidR="00220386" w:rsidRPr="009D00A6" w:rsidRDefault="00220386" w:rsidP="00220386">
                  <w:pPr>
                    <w:suppressAutoHyphens/>
                    <w:spacing w:before="5" w:after="5" w:line="40" w:lineRule="exact"/>
                    <w:rPr>
                      <w:ins w:id="6516" w:author="Харченко Кіра Володимирівна" w:date="2021-12-23T10:44:00Z"/>
                      <w:b w:val="0"/>
                      <w:sz w:val="22"/>
                      <w:szCs w:val="22"/>
                      <w:lang w:val="ru-RU" w:eastAsia="ar-SA"/>
                    </w:rPr>
                  </w:pPr>
                </w:p>
                <w:p w:rsidR="00220386" w:rsidRPr="009D00A6" w:rsidRDefault="00220386" w:rsidP="00220386">
                  <w:pPr>
                    <w:suppressAutoHyphens/>
                    <w:spacing w:before="5" w:after="5" w:line="40" w:lineRule="exact"/>
                    <w:rPr>
                      <w:ins w:id="6517" w:author="Харченко Кіра Володимирівна" w:date="2021-12-23T10:44:00Z"/>
                      <w:b w:val="0"/>
                      <w:sz w:val="22"/>
                      <w:szCs w:val="22"/>
                      <w:lang w:val="ru-RU" w:eastAsia="ar-SA"/>
                    </w:rPr>
                  </w:pPr>
                </w:p>
                <w:tbl>
                  <w:tblPr>
                    <w:tblW w:w="6809" w:type="dxa"/>
                    <w:tblLayout w:type="fixed"/>
                    <w:tblCellMar>
                      <w:left w:w="0" w:type="dxa"/>
                      <w:right w:w="0" w:type="dxa"/>
                    </w:tblCellMar>
                    <w:tblLook w:val="01E0" w:firstRow="1" w:lastRow="1" w:firstColumn="1" w:lastColumn="1" w:noHBand="0" w:noVBand="0"/>
                  </w:tblPr>
                  <w:tblGrid>
                    <w:gridCol w:w="3000"/>
                    <w:gridCol w:w="278"/>
                    <w:gridCol w:w="285"/>
                    <w:gridCol w:w="285"/>
                    <w:gridCol w:w="418"/>
                    <w:gridCol w:w="417"/>
                    <w:gridCol w:w="425"/>
                    <w:gridCol w:w="425"/>
                    <w:gridCol w:w="425"/>
                    <w:gridCol w:w="426"/>
                    <w:gridCol w:w="425"/>
                  </w:tblGrid>
                  <w:tr w:rsidR="00220386" w:rsidRPr="009D00A6" w:rsidTr="00C72616">
                    <w:trPr>
                      <w:cantSplit/>
                      <w:trHeight w:hRule="exact" w:val="438"/>
                      <w:ins w:id="6518" w:author="Харченко Кіра Володимирівна" w:date="2021-12-23T10:44:00Z"/>
                    </w:trPr>
                    <w:tc>
                      <w:tcPr>
                        <w:tcW w:w="2203" w:type="pct"/>
                        <w:tcBorders>
                          <w:right w:val="single" w:sz="4" w:space="0" w:color="auto"/>
                        </w:tcBorders>
                        <w:shd w:val="clear" w:color="auto" w:fill="auto"/>
                        <w:vAlign w:val="center"/>
                      </w:tcPr>
                      <w:p w:rsidR="00220386" w:rsidRPr="009D00A6" w:rsidRDefault="00220386" w:rsidP="00220386">
                        <w:pPr>
                          <w:suppressAutoHyphens/>
                          <w:snapToGrid w:val="0"/>
                          <w:spacing w:after="0"/>
                          <w:ind w:left="57"/>
                          <w:rPr>
                            <w:ins w:id="6519" w:author="Харченко Кіра Володимирівна" w:date="2021-12-23T10:44:00Z"/>
                            <w:b w:val="0"/>
                            <w:bCs/>
                            <w:sz w:val="22"/>
                            <w:szCs w:val="22"/>
                            <w:lang w:eastAsia="ar-SA"/>
                          </w:rPr>
                        </w:pPr>
                        <w:ins w:id="6520" w:author="Харченко Кіра Володимирівна" w:date="2021-12-23T10:44:00Z">
                          <w:r w:rsidRPr="009D00A6">
                            <w:rPr>
                              <w:b w:val="0"/>
                              <w:bCs/>
                              <w:sz w:val="22"/>
                              <w:szCs w:val="22"/>
                              <w:lang w:eastAsia="ar-SA"/>
                            </w:rPr>
                            <w:t>Дата заповнення (</w:t>
                          </w:r>
                          <w:proofErr w:type="spellStart"/>
                          <w:r w:rsidRPr="009D00A6">
                            <w:rPr>
                              <w:b w:val="0"/>
                              <w:bCs/>
                              <w:sz w:val="22"/>
                              <w:szCs w:val="22"/>
                              <w:lang w:eastAsia="ar-SA"/>
                            </w:rPr>
                            <w:t>дд.мм.рррр</w:t>
                          </w:r>
                          <w:proofErr w:type="spellEnd"/>
                          <w:r w:rsidRPr="009D00A6">
                            <w:rPr>
                              <w:b w:val="0"/>
                              <w:bCs/>
                              <w:sz w:val="22"/>
                              <w:szCs w:val="22"/>
                              <w:lang w:eastAsia="ar-SA"/>
                            </w:rPr>
                            <w:t>)</w:t>
                          </w:r>
                        </w:ins>
                      </w:p>
                    </w:tc>
                    <w:tc>
                      <w:tcPr>
                        <w:tcW w:w="204" w:type="pct"/>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6521" w:author="Харченко Кіра Володимирівна" w:date="2021-12-23T10:44:00Z"/>
                            <w:b w:val="0"/>
                            <w:bCs/>
                            <w:sz w:val="22"/>
                            <w:szCs w:val="22"/>
                            <w:lang w:eastAsia="ar-SA"/>
                          </w:rPr>
                        </w:pPr>
                      </w:p>
                    </w:tc>
                    <w:tc>
                      <w:tcPr>
                        <w:tcW w:w="209" w:type="pct"/>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6522" w:author="Харченко Кіра Володимирівна" w:date="2021-12-23T10:44:00Z"/>
                            <w:b w:val="0"/>
                            <w:bCs/>
                            <w:sz w:val="22"/>
                            <w:szCs w:val="22"/>
                            <w:lang w:eastAsia="ar-SA"/>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bottom"/>
                      </w:tcPr>
                      <w:p w:rsidR="00220386" w:rsidRPr="009D00A6" w:rsidRDefault="00220386" w:rsidP="00220386">
                        <w:pPr>
                          <w:suppressAutoHyphens/>
                          <w:snapToGrid w:val="0"/>
                          <w:spacing w:after="0"/>
                          <w:ind w:left="57"/>
                          <w:jc w:val="center"/>
                          <w:rPr>
                            <w:ins w:id="6523" w:author="Харченко Кіра Володимирівна" w:date="2021-12-23T10:44:00Z"/>
                            <w:b w:val="0"/>
                            <w:bCs/>
                            <w:sz w:val="22"/>
                            <w:szCs w:val="22"/>
                            <w:vertAlign w:val="subscript"/>
                            <w:lang w:eastAsia="ar-SA"/>
                          </w:rPr>
                        </w:pPr>
                        <w:ins w:id="6524" w:author="Харченко Кіра Володимирівна" w:date="2021-12-23T10:44:00Z">
                          <w:r w:rsidRPr="009D00A6">
                            <w:rPr>
                              <w:b w:val="0"/>
                              <w:bCs/>
                              <w:sz w:val="22"/>
                              <w:szCs w:val="22"/>
                              <w:vertAlign w:val="subscript"/>
                              <w:lang w:eastAsia="ar-SA"/>
                            </w:rPr>
                            <w:t>•</w:t>
                          </w:r>
                        </w:ins>
                      </w:p>
                    </w:tc>
                    <w:tc>
                      <w:tcPr>
                        <w:tcW w:w="307" w:type="pct"/>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6525" w:author="Харченко Кіра Володимирівна" w:date="2021-12-23T10:44:00Z"/>
                            <w:b w:val="0"/>
                            <w:bCs/>
                            <w:sz w:val="22"/>
                            <w:szCs w:val="22"/>
                            <w:lang w:eastAsia="ar-SA"/>
                          </w:rPr>
                        </w:pPr>
                      </w:p>
                    </w:tc>
                    <w:tc>
                      <w:tcPr>
                        <w:tcW w:w="306" w:type="pct"/>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6526" w:author="Харченко Кіра Володимирівна" w:date="2021-12-23T10:44:00Z"/>
                            <w:b w:val="0"/>
                            <w:bCs/>
                            <w:sz w:val="22"/>
                            <w:szCs w:val="22"/>
                            <w:lang w:eastAsia="ar-SA"/>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bottom"/>
                      </w:tcPr>
                      <w:p w:rsidR="00220386" w:rsidRPr="009D00A6" w:rsidRDefault="00220386" w:rsidP="00220386">
                        <w:pPr>
                          <w:suppressAutoHyphens/>
                          <w:snapToGrid w:val="0"/>
                          <w:spacing w:after="0"/>
                          <w:ind w:left="57"/>
                          <w:jc w:val="center"/>
                          <w:rPr>
                            <w:ins w:id="6527" w:author="Харченко Кіра Володимирівна" w:date="2021-12-23T10:44:00Z"/>
                            <w:b w:val="0"/>
                            <w:bCs/>
                            <w:sz w:val="22"/>
                            <w:szCs w:val="22"/>
                            <w:vertAlign w:val="subscript"/>
                            <w:lang w:eastAsia="ar-SA"/>
                          </w:rPr>
                        </w:pPr>
                        <w:ins w:id="6528" w:author="Харченко Кіра Володимирівна" w:date="2021-12-23T10:44:00Z">
                          <w:r w:rsidRPr="009D00A6">
                            <w:rPr>
                              <w:b w:val="0"/>
                              <w:bCs/>
                              <w:sz w:val="22"/>
                              <w:szCs w:val="22"/>
                              <w:vertAlign w:val="subscript"/>
                              <w:lang w:eastAsia="ar-SA"/>
                            </w:rPr>
                            <w:t>•</w:t>
                          </w:r>
                        </w:ins>
                      </w:p>
                    </w:tc>
                    <w:tc>
                      <w:tcPr>
                        <w:tcW w:w="312" w:type="pct"/>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6529" w:author="Харченко Кіра Володимирівна" w:date="2021-12-23T10:44:00Z"/>
                            <w:b w:val="0"/>
                            <w:bCs/>
                            <w:sz w:val="22"/>
                            <w:szCs w:val="22"/>
                            <w:lang w:eastAsia="ar-SA"/>
                          </w:rPr>
                        </w:pPr>
                      </w:p>
                    </w:tc>
                    <w:tc>
                      <w:tcPr>
                        <w:tcW w:w="312" w:type="pct"/>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6530" w:author="Харченко Кіра Володимирівна" w:date="2021-12-23T10:44:00Z"/>
                            <w:b w:val="0"/>
                            <w:bCs/>
                            <w:sz w:val="22"/>
                            <w:szCs w:val="22"/>
                            <w:lang w:eastAsia="ar-SA"/>
                          </w:rPr>
                        </w:pPr>
                      </w:p>
                    </w:tc>
                    <w:tc>
                      <w:tcPr>
                        <w:tcW w:w="313" w:type="pct"/>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6531" w:author="Харченко Кіра Володимирівна" w:date="2021-12-23T10:44:00Z"/>
                            <w:b w:val="0"/>
                            <w:bCs/>
                            <w:sz w:val="22"/>
                            <w:szCs w:val="22"/>
                            <w:lang w:eastAsia="ar-SA"/>
                          </w:rPr>
                        </w:pPr>
                      </w:p>
                    </w:tc>
                    <w:tc>
                      <w:tcPr>
                        <w:tcW w:w="312" w:type="pct"/>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6532" w:author="Харченко Кіра Володимирівна" w:date="2021-12-23T10:44:00Z"/>
                            <w:b w:val="0"/>
                            <w:bCs/>
                            <w:sz w:val="22"/>
                            <w:szCs w:val="22"/>
                            <w:lang w:eastAsia="ar-SA"/>
                          </w:rPr>
                        </w:pPr>
                      </w:p>
                    </w:tc>
                  </w:tr>
                </w:tbl>
                <w:p w:rsidR="00220386" w:rsidRPr="009D00A6" w:rsidRDefault="00220386" w:rsidP="00220386">
                  <w:pPr>
                    <w:suppressAutoHyphens/>
                    <w:spacing w:before="5" w:after="5" w:line="40" w:lineRule="exact"/>
                    <w:rPr>
                      <w:ins w:id="6533" w:author="Харченко Кіра Володимирівна" w:date="2021-12-23T10:44:00Z"/>
                      <w:b w:val="0"/>
                      <w:sz w:val="22"/>
                      <w:szCs w:val="22"/>
                      <w:lang w:eastAsia="ar-SA"/>
                    </w:rPr>
                  </w:pPr>
                </w:p>
                <w:tbl>
                  <w:tblPr>
                    <w:tblW w:w="10056" w:type="dxa"/>
                    <w:tblLayout w:type="fixed"/>
                    <w:tblCellMar>
                      <w:left w:w="0" w:type="dxa"/>
                      <w:right w:w="0" w:type="dxa"/>
                    </w:tblCellMar>
                    <w:tblLook w:val="01E0" w:firstRow="1" w:lastRow="1" w:firstColumn="1" w:lastColumn="1" w:noHBand="0" w:noVBand="0"/>
                  </w:tblPr>
                  <w:tblGrid>
                    <w:gridCol w:w="306"/>
                    <w:gridCol w:w="283"/>
                    <w:gridCol w:w="284"/>
                    <w:gridCol w:w="283"/>
                    <w:gridCol w:w="284"/>
                    <w:gridCol w:w="283"/>
                    <w:gridCol w:w="284"/>
                    <w:gridCol w:w="283"/>
                    <w:gridCol w:w="284"/>
                    <w:gridCol w:w="283"/>
                    <w:gridCol w:w="1276"/>
                    <w:gridCol w:w="700"/>
                    <w:gridCol w:w="20"/>
                    <w:gridCol w:w="4786"/>
                    <w:gridCol w:w="417"/>
                  </w:tblGrid>
                  <w:tr w:rsidR="00220386" w:rsidRPr="009D00A6" w:rsidTr="00C72616">
                    <w:trPr>
                      <w:gridAfter w:val="1"/>
                      <w:wAfter w:w="417" w:type="dxa"/>
                      <w:ins w:id="6534" w:author="Харченко Кіра Володимирівна" w:date="2021-12-23T10:44:00Z"/>
                    </w:trPr>
                    <w:tc>
                      <w:tcPr>
                        <w:tcW w:w="2857" w:type="dxa"/>
                        <w:gridSpan w:val="10"/>
                        <w:shd w:val="clear" w:color="auto" w:fill="auto"/>
                        <w:vAlign w:val="bottom"/>
                      </w:tcPr>
                      <w:p w:rsidR="00220386" w:rsidRPr="009D00A6" w:rsidRDefault="00220386" w:rsidP="00220386">
                        <w:pPr>
                          <w:suppressAutoHyphens/>
                          <w:snapToGrid w:val="0"/>
                          <w:spacing w:after="0"/>
                          <w:ind w:left="57"/>
                          <w:jc w:val="right"/>
                          <w:rPr>
                            <w:ins w:id="6535" w:author="Харченко Кіра Володимирівна" w:date="2021-12-23T10:44:00Z"/>
                            <w:b w:val="0"/>
                            <w:bCs/>
                            <w:sz w:val="22"/>
                            <w:szCs w:val="22"/>
                            <w:lang w:eastAsia="ar-SA"/>
                          </w:rPr>
                        </w:pPr>
                        <w:ins w:id="6536" w:author="Харченко Кіра Володимирівна" w:date="2021-12-23T10:44:00Z">
                          <w:r w:rsidRPr="009D00A6">
                            <w:rPr>
                              <w:b w:val="0"/>
                              <w:bCs/>
                              <w:sz w:val="22"/>
                              <w:szCs w:val="22"/>
                              <w:lang w:eastAsia="ar-SA"/>
                            </w:rPr>
                            <w:t xml:space="preserve">Керівник (уповноважена особа) / </w:t>
                          </w:r>
                        </w:ins>
                      </w:p>
                    </w:tc>
                    <w:tc>
                      <w:tcPr>
                        <w:tcW w:w="1276" w:type="dxa"/>
                        <w:tcBorders>
                          <w:bottom w:val="single" w:sz="4" w:space="0" w:color="auto"/>
                        </w:tcBorders>
                        <w:shd w:val="clear" w:color="auto" w:fill="auto"/>
                      </w:tcPr>
                      <w:p w:rsidR="00220386" w:rsidRPr="009D00A6" w:rsidRDefault="00220386" w:rsidP="00220386">
                        <w:pPr>
                          <w:suppressAutoHyphens/>
                          <w:snapToGrid w:val="0"/>
                          <w:spacing w:after="0"/>
                          <w:ind w:left="57"/>
                          <w:jc w:val="right"/>
                          <w:rPr>
                            <w:ins w:id="6537" w:author="Харченко Кіра Володимирівна" w:date="2021-12-23T10:44:00Z"/>
                            <w:b w:val="0"/>
                            <w:bCs/>
                            <w:sz w:val="22"/>
                            <w:szCs w:val="22"/>
                            <w:lang w:eastAsia="ar-SA"/>
                          </w:rPr>
                        </w:pPr>
                      </w:p>
                    </w:tc>
                    <w:tc>
                      <w:tcPr>
                        <w:tcW w:w="700" w:type="dxa"/>
                        <w:shd w:val="clear" w:color="auto" w:fill="auto"/>
                      </w:tcPr>
                      <w:p w:rsidR="00220386" w:rsidRPr="009D00A6" w:rsidRDefault="00220386" w:rsidP="00220386">
                        <w:pPr>
                          <w:suppressAutoHyphens/>
                          <w:snapToGrid w:val="0"/>
                          <w:spacing w:after="0"/>
                          <w:ind w:left="57"/>
                          <w:jc w:val="right"/>
                          <w:rPr>
                            <w:ins w:id="6538" w:author="Харченко Кіра Володимирівна" w:date="2021-12-23T10:44:00Z"/>
                            <w:b w:val="0"/>
                            <w:bCs/>
                            <w:sz w:val="22"/>
                            <w:szCs w:val="22"/>
                            <w:lang w:eastAsia="ar-SA"/>
                          </w:rPr>
                        </w:pPr>
                      </w:p>
                    </w:tc>
                    <w:tc>
                      <w:tcPr>
                        <w:tcW w:w="4806" w:type="dxa"/>
                        <w:gridSpan w:val="2"/>
                        <w:tcBorders>
                          <w:bottom w:val="single" w:sz="4" w:space="0" w:color="auto"/>
                        </w:tcBorders>
                        <w:shd w:val="clear" w:color="auto" w:fill="auto"/>
                      </w:tcPr>
                      <w:p w:rsidR="00220386" w:rsidRPr="009D00A6" w:rsidRDefault="00220386" w:rsidP="00220386">
                        <w:pPr>
                          <w:suppressAutoHyphens/>
                          <w:snapToGrid w:val="0"/>
                          <w:spacing w:after="0"/>
                          <w:ind w:left="57"/>
                          <w:jc w:val="right"/>
                          <w:rPr>
                            <w:ins w:id="6539" w:author="Харченко Кіра Володимирівна" w:date="2021-12-23T10:44:00Z"/>
                            <w:b w:val="0"/>
                            <w:bCs/>
                            <w:sz w:val="22"/>
                            <w:szCs w:val="22"/>
                            <w:lang w:eastAsia="ar-SA"/>
                          </w:rPr>
                        </w:pPr>
                      </w:p>
                    </w:tc>
                  </w:tr>
                  <w:tr w:rsidR="00220386" w:rsidRPr="009D00A6" w:rsidTr="00C72616">
                    <w:trPr>
                      <w:gridAfter w:val="1"/>
                      <w:wAfter w:w="417" w:type="dxa"/>
                      <w:ins w:id="6540" w:author="Харченко Кіра Володимирівна" w:date="2021-12-23T10:44:00Z"/>
                    </w:trPr>
                    <w:tc>
                      <w:tcPr>
                        <w:tcW w:w="2857" w:type="dxa"/>
                        <w:gridSpan w:val="10"/>
                        <w:tcBorders>
                          <w:bottom w:val="single" w:sz="4" w:space="0" w:color="auto"/>
                        </w:tcBorders>
                        <w:shd w:val="clear" w:color="auto" w:fill="auto"/>
                      </w:tcPr>
                      <w:p w:rsidR="00220386" w:rsidRPr="009D00A6" w:rsidRDefault="00220386" w:rsidP="00220386">
                        <w:pPr>
                          <w:suppressAutoHyphens/>
                          <w:snapToGrid w:val="0"/>
                          <w:spacing w:after="0"/>
                          <w:ind w:left="57"/>
                          <w:rPr>
                            <w:ins w:id="6541" w:author="Харченко Кіра Володимирівна" w:date="2021-12-23T10:44:00Z"/>
                            <w:b w:val="0"/>
                            <w:bCs/>
                            <w:sz w:val="22"/>
                            <w:szCs w:val="22"/>
                            <w:lang w:eastAsia="ar-SA"/>
                          </w:rPr>
                        </w:pPr>
                        <w:ins w:id="6542" w:author="Харченко Кіра Володимирівна" w:date="2021-12-23T10:44:00Z">
                          <w:r w:rsidRPr="009D00A6">
                            <w:rPr>
                              <w:b w:val="0"/>
                              <w:bCs/>
                              <w:sz w:val="22"/>
                              <w:szCs w:val="22"/>
                              <w:lang w:eastAsia="ar-SA"/>
                            </w:rPr>
                            <w:t>фізична особа (представник)</w:t>
                          </w:r>
                        </w:ins>
                      </w:p>
                    </w:tc>
                    <w:tc>
                      <w:tcPr>
                        <w:tcW w:w="1276" w:type="dxa"/>
                        <w:tcBorders>
                          <w:top w:val="single" w:sz="4" w:space="0" w:color="auto"/>
                        </w:tcBorders>
                        <w:shd w:val="clear" w:color="auto" w:fill="auto"/>
                      </w:tcPr>
                      <w:p w:rsidR="00220386" w:rsidRPr="009D00A6" w:rsidRDefault="00220386" w:rsidP="00220386">
                        <w:pPr>
                          <w:suppressAutoHyphens/>
                          <w:snapToGrid w:val="0"/>
                          <w:spacing w:after="0"/>
                          <w:ind w:left="57"/>
                          <w:jc w:val="center"/>
                          <w:rPr>
                            <w:ins w:id="6543" w:author="Харченко Кіра Володимирівна" w:date="2021-12-23T10:44:00Z"/>
                            <w:b w:val="0"/>
                            <w:bCs/>
                            <w:sz w:val="22"/>
                            <w:szCs w:val="22"/>
                            <w:vertAlign w:val="superscript"/>
                            <w:lang w:eastAsia="ar-SA"/>
                          </w:rPr>
                        </w:pPr>
                        <w:ins w:id="6544" w:author="Харченко Кіра Володимирівна" w:date="2021-12-23T10:44:00Z">
                          <w:r w:rsidRPr="009D00A6">
                            <w:rPr>
                              <w:b w:val="0"/>
                              <w:bCs/>
                              <w:sz w:val="22"/>
                              <w:szCs w:val="22"/>
                              <w:vertAlign w:val="superscript"/>
                              <w:lang w:eastAsia="ar-SA"/>
                            </w:rPr>
                            <w:t>(підпис)</w:t>
                          </w:r>
                        </w:ins>
                      </w:p>
                    </w:tc>
                    <w:tc>
                      <w:tcPr>
                        <w:tcW w:w="700" w:type="dxa"/>
                        <w:shd w:val="clear" w:color="auto" w:fill="auto"/>
                      </w:tcPr>
                      <w:p w:rsidR="00220386" w:rsidRPr="009D00A6" w:rsidRDefault="00220386" w:rsidP="00220386">
                        <w:pPr>
                          <w:suppressAutoHyphens/>
                          <w:snapToGrid w:val="0"/>
                          <w:spacing w:after="0"/>
                          <w:ind w:left="57"/>
                          <w:jc w:val="right"/>
                          <w:rPr>
                            <w:ins w:id="6545" w:author="Харченко Кіра Володимирівна" w:date="2021-12-23T10:44:00Z"/>
                            <w:b w:val="0"/>
                            <w:bCs/>
                            <w:sz w:val="22"/>
                            <w:szCs w:val="22"/>
                            <w:lang w:eastAsia="ar-SA"/>
                          </w:rPr>
                        </w:pPr>
                      </w:p>
                    </w:tc>
                    <w:tc>
                      <w:tcPr>
                        <w:tcW w:w="4806" w:type="dxa"/>
                        <w:gridSpan w:val="2"/>
                        <w:tcBorders>
                          <w:top w:val="single" w:sz="4" w:space="0" w:color="auto"/>
                        </w:tcBorders>
                        <w:shd w:val="clear" w:color="auto" w:fill="auto"/>
                      </w:tcPr>
                      <w:p w:rsidR="00220386" w:rsidRPr="009D00A6" w:rsidRDefault="00220386" w:rsidP="00220386">
                        <w:pPr>
                          <w:suppressAutoHyphens/>
                          <w:snapToGrid w:val="0"/>
                          <w:spacing w:after="0"/>
                          <w:ind w:left="57"/>
                          <w:jc w:val="left"/>
                          <w:rPr>
                            <w:ins w:id="6546" w:author="Харченко Кіра Володимирівна" w:date="2021-12-23T10:44:00Z"/>
                            <w:bCs/>
                            <w:sz w:val="22"/>
                            <w:szCs w:val="22"/>
                            <w:vertAlign w:val="superscript"/>
                            <w:lang w:eastAsia="ar-SA"/>
                          </w:rPr>
                        </w:pPr>
                        <w:ins w:id="6547" w:author="Харченко Кіра Володимирівна" w:date="2021-12-23T10:44:00Z">
                          <w:r w:rsidRPr="009D00A6">
                            <w:rPr>
                              <w:bCs/>
                              <w:sz w:val="22"/>
                              <w:szCs w:val="22"/>
                              <w:vertAlign w:val="superscript"/>
                              <w:lang w:eastAsia="ar-SA"/>
                            </w:rPr>
                            <w:t xml:space="preserve">   (власне ім’я та прізвище)</w:t>
                          </w:r>
                        </w:ins>
                      </w:p>
                    </w:tc>
                  </w:tr>
                  <w:tr w:rsidR="00220386" w:rsidRPr="009D00A6" w:rsidTr="00C72616">
                    <w:trPr>
                      <w:ins w:id="6548" w:author="Харченко Кіра Володимирівна" w:date="2021-12-23T10:44:00Z"/>
                    </w:trPr>
                    <w:tc>
                      <w:tcPr>
                        <w:tcW w:w="306"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6549" w:author="Харченко Кіра Володимирівна" w:date="2021-12-23T10:44:00Z"/>
                            <w:b w:val="0"/>
                            <w:bCs/>
                            <w:sz w:val="22"/>
                            <w:szCs w:val="22"/>
                            <w:lang w:eastAsia="ar-SA"/>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6550" w:author="Харченко Кіра Володимирівна" w:date="2021-12-23T10:44:00Z"/>
                            <w:b w:val="0"/>
                            <w:bCs/>
                            <w:sz w:val="22"/>
                            <w:szCs w:val="22"/>
                            <w:lang w:eastAsia="ar-SA"/>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6551" w:author="Харченко Кіра Володимирівна" w:date="2021-12-23T10:44:00Z"/>
                            <w:b w:val="0"/>
                            <w:bCs/>
                            <w:sz w:val="22"/>
                            <w:szCs w:val="22"/>
                            <w:lang w:eastAsia="ar-SA"/>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6552" w:author="Харченко Кіра Володимирівна" w:date="2021-12-23T10:44:00Z"/>
                            <w:b w:val="0"/>
                            <w:bCs/>
                            <w:sz w:val="22"/>
                            <w:szCs w:val="22"/>
                            <w:lang w:eastAsia="ar-SA"/>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6553" w:author="Харченко Кіра Володимирівна" w:date="2021-12-23T10:44:00Z"/>
                            <w:b w:val="0"/>
                            <w:bCs/>
                            <w:sz w:val="22"/>
                            <w:szCs w:val="22"/>
                            <w:lang w:eastAsia="ar-SA"/>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6554" w:author="Харченко Кіра Володимирівна" w:date="2021-12-23T10:44:00Z"/>
                            <w:b w:val="0"/>
                            <w:bCs/>
                            <w:sz w:val="22"/>
                            <w:szCs w:val="22"/>
                            <w:lang w:eastAsia="ar-SA"/>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6555" w:author="Харченко Кіра Володимирівна" w:date="2021-12-23T10:44:00Z"/>
                            <w:b w:val="0"/>
                            <w:bCs/>
                            <w:sz w:val="22"/>
                            <w:szCs w:val="22"/>
                            <w:lang w:eastAsia="ar-SA"/>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6556" w:author="Харченко Кіра Володимирівна" w:date="2021-12-23T10:44:00Z"/>
                            <w:b w:val="0"/>
                            <w:bCs/>
                            <w:sz w:val="22"/>
                            <w:szCs w:val="22"/>
                            <w:lang w:eastAsia="ar-SA"/>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6557" w:author="Харченко Кіра Володимирівна" w:date="2021-12-23T10:44:00Z"/>
                            <w:b w:val="0"/>
                            <w:bCs/>
                            <w:sz w:val="22"/>
                            <w:szCs w:val="22"/>
                            <w:lang w:eastAsia="ar-SA"/>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6558" w:author="Харченко Кіра Володимирівна" w:date="2021-12-23T10:44:00Z"/>
                            <w:b w:val="0"/>
                            <w:bCs/>
                            <w:sz w:val="22"/>
                            <w:szCs w:val="22"/>
                            <w:lang w:eastAsia="ar-SA"/>
                          </w:rPr>
                        </w:pPr>
                      </w:p>
                    </w:tc>
                    <w:tc>
                      <w:tcPr>
                        <w:tcW w:w="1976" w:type="dxa"/>
                        <w:gridSpan w:val="2"/>
                        <w:tcBorders>
                          <w:left w:val="single" w:sz="4" w:space="0" w:color="auto"/>
                        </w:tcBorders>
                        <w:shd w:val="clear" w:color="auto" w:fill="auto"/>
                      </w:tcPr>
                      <w:p w:rsidR="00220386" w:rsidRPr="009D00A6" w:rsidRDefault="00220386" w:rsidP="00220386">
                        <w:pPr>
                          <w:suppressAutoHyphens/>
                          <w:snapToGrid w:val="0"/>
                          <w:spacing w:after="0"/>
                          <w:ind w:left="57"/>
                          <w:jc w:val="right"/>
                          <w:rPr>
                            <w:ins w:id="6559" w:author="Харченко Кіра Володимирівна" w:date="2021-12-23T10:44:00Z"/>
                            <w:b w:val="0"/>
                            <w:bCs/>
                            <w:sz w:val="22"/>
                            <w:szCs w:val="22"/>
                            <w:lang w:eastAsia="ar-SA"/>
                          </w:rPr>
                        </w:pPr>
                      </w:p>
                    </w:tc>
                    <w:tc>
                      <w:tcPr>
                        <w:tcW w:w="20" w:type="dxa"/>
                        <w:shd w:val="clear" w:color="auto" w:fill="auto"/>
                      </w:tcPr>
                      <w:p w:rsidR="00220386" w:rsidRPr="009D00A6" w:rsidRDefault="00220386" w:rsidP="00220386">
                        <w:pPr>
                          <w:suppressAutoHyphens/>
                          <w:snapToGrid w:val="0"/>
                          <w:spacing w:after="0"/>
                          <w:ind w:left="57"/>
                          <w:jc w:val="right"/>
                          <w:rPr>
                            <w:ins w:id="6560" w:author="Харченко Кіра Володимирівна" w:date="2021-12-23T10:44:00Z"/>
                            <w:b w:val="0"/>
                            <w:bCs/>
                            <w:sz w:val="22"/>
                            <w:szCs w:val="22"/>
                            <w:lang w:eastAsia="ar-SA"/>
                          </w:rPr>
                        </w:pPr>
                      </w:p>
                    </w:tc>
                    <w:tc>
                      <w:tcPr>
                        <w:tcW w:w="5203" w:type="dxa"/>
                        <w:gridSpan w:val="2"/>
                        <w:shd w:val="clear" w:color="auto" w:fill="auto"/>
                      </w:tcPr>
                      <w:p w:rsidR="00220386" w:rsidRPr="009D00A6" w:rsidRDefault="00220386" w:rsidP="00220386">
                        <w:pPr>
                          <w:suppressAutoHyphens/>
                          <w:snapToGrid w:val="0"/>
                          <w:spacing w:after="0"/>
                          <w:ind w:left="57"/>
                          <w:jc w:val="right"/>
                          <w:rPr>
                            <w:ins w:id="6561" w:author="Харченко Кіра Володимирівна" w:date="2021-12-23T10:44:00Z"/>
                            <w:b w:val="0"/>
                            <w:bCs/>
                            <w:sz w:val="22"/>
                            <w:szCs w:val="22"/>
                            <w:lang w:eastAsia="ar-SA"/>
                          </w:rPr>
                        </w:pPr>
                      </w:p>
                    </w:tc>
                  </w:tr>
                  <w:tr w:rsidR="00220386" w:rsidRPr="009D00A6" w:rsidTr="00C72616">
                    <w:trPr>
                      <w:trHeight w:val="217"/>
                      <w:ins w:id="6562" w:author="Харченко Кіра Володимирівна" w:date="2021-12-23T10:44:00Z"/>
                    </w:trPr>
                    <w:tc>
                      <w:tcPr>
                        <w:tcW w:w="2857" w:type="dxa"/>
                        <w:gridSpan w:val="10"/>
                        <w:tcBorders>
                          <w:top w:val="single" w:sz="4" w:space="0" w:color="auto"/>
                        </w:tcBorders>
                        <w:shd w:val="clear" w:color="auto" w:fill="auto"/>
                        <w:vAlign w:val="center"/>
                      </w:tcPr>
                      <w:p w:rsidR="00220386" w:rsidRPr="009D00A6" w:rsidRDefault="00220386" w:rsidP="00220386">
                        <w:pPr>
                          <w:suppressAutoHyphens/>
                          <w:snapToGrid w:val="0"/>
                          <w:spacing w:after="0"/>
                          <w:ind w:left="57"/>
                          <w:rPr>
                            <w:ins w:id="6563" w:author="Харченко Кіра Володимирівна" w:date="2021-12-23T10:44:00Z"/>
                            <w:b w:val="0"/>
                            <w:bCs/>
                            <w:sz w:val="22"/>
                            <w:szCs w:val="22"/>
                            <w:lang w:eastAsia="ar-SA"/>
                          </w:rPr>
                        </w:pPr>
                        <w:ins w:id="6564" w:author="Харченко Кіра Володимирівна" w:date="2021-12-23T10:44:00Z">
                          <w:r w:rsidRPr="009D00A6">
                            <w:rPr>
                              <w:b w:val="0"/>
                              <w:bCs/>
                              <w:sz w:val="22"/>
                              <w:szCs w:val="22"/>
                              <w:lang w:eastAsia="ar-SA"/>
                            </w:rPr>
                            <w:t xml:space="preserve">(реєстраційний номер облікової картки платника податків або серія </w:t>
                          </w:r>
                          <w:r w:rsidRPr="009D00A6">
                            <w:rPr>
                              <w:bCs/>
                              <w:sz w:val="22"/>
                              <w:szCs w:val="22"/>
                              <w:lang w:eastAsia="ar-SA"/>
                            </w:rPr>
                            <w:t>(за наявності)</w:t>
                          </w:r>
                          <w:r w:rsidRPr="009D00A6">
                            <w:rPr>
                              <w:b w:val="0"/>
                              <w:bCs/>
                              <w:sz w:val="22"/>
                              <w:szCs w:val="22"/>
                              <w:lang w:eastAsia="ar-SA"/>
                            </w:rPr>
                            <w:t xml:space="preserve"> та номер паспорта</w:t>
                          </w:r>
                          <w:r w:rsidRPr="009D00A6">
                            <w:rPr>
                              <w:b w:val="0"/>
                              <w:bCs/>
                              <w:position w:val="8"/>
                              <w:sz w:val="22"/>
                              <w:szCs w:val="22"/>
                              <w:lang w:eastAsia="ar-SA"/>
                            </w:rPr>
                            <w:t>5</w:t>
                          </w:r>
                          <w:r w:rsidRPr="009D00A6">
                            <w:rPr>
                              <w:b w:val="0"/>
                              <w:bCs/>
                              <w:sz w:val="22"/>
                              <w:szCs w:val="22"/>
                              <w:lang w:eastAsia="ar-SA"/>
                            </w:rPr>
                            <w:t>)</w:t>
                          </w:r>
                        </w:ins>
                      </w:p>
                    </w:tc>
                    <w:tc>
                      <w:tcPr>
                        <w:tcW w:w="1976" w:type="dxa"/>
                        <w:gridSpan w:val="2"/>
                        <w:shd w:val="clear" w:color="auto" w:fill="auto"/>
                      </w:tcPr>
                      <w:p w:rsidR="00220386" w:rsidRPr="009D00A6" w:rsidRDefault="00220386" w:rsidP="00220386">
                        <w:pPr>
                          <w:suppressAutoHyphens/>
                          <w:snapToGrid w:val="0"/>
                          <w:spacing w:after="0"/>
                          <w:ind w:left="57"/>
                          <w:jc w:val="right"/>
                          <w:rPr>
                            <w:ins w:id="6565" w:author="Харченко Кіра Володимирівна" w:date="2021-12-23T10:44:00Z"/>
                            <w:b w:val="0"/>
                            <w:bCs/>
                            <w:sz w:val="22"/>
                            <w:szCs w:val="22"/>
                            <w:vertAlign w:val="superscript"/>
                            <w:lang w:eastAsia="ar-SA"/>
                          </w:rPr>
                        </w:pPr>
                      </w:p>
                    </w:tc>
                    <w:tc>
                      <w:tcPr>
                        <w:tcW w:w="20" w:type="dxa"/>
                        <w:shd w:val="clear" w:color="auto" w:fill="auto"/>
                      </w:tcPr>
                      <w:p w:rsidR="00220386" w:rsidRPr="009D00A6" w:rsidRDefault="00220386" w:rsidP="00220386">
                        <w:pPr>
                          <w:suppressAutoHyphens/>
                          <w:snapToGrid w:val="0"/>
                          <w:spacing w:after="0"/>
                          <w:ind w:left="57"/>
                          <w:jc w:val="right"/>
                          <w:rPr>
                            <w:ins w:id="6566" w:author="Харченко Кіра Володимирівна" w:date="2021-12-23T10:44:00Z"/>
                            <w:b w:val="0"/>
                            <w:bCs/>
                            <w:sz w:val="22"/>
                            <w:szCs w:val="22"/>
                            <w:vertAlign w:val="superscript"/>
                            <w:lang w:eastAsia="ar-SA"/>
                          </w:rPr>
                        </w:pPr>
                      </w:p>
                    </w:tc>
                    <w:tc>
                      <w:tcPr>
                        <w:tcW w:w="5203" w:type="dxa"/>
                        <w:gridSpan w:val="2"/>
                        <w:shd w:val="clear" w:color="auto" w:fill="auto"/>
                      </w:tcPr>
                      <w:p w:rsidR="00220386" w:rsidRPr="009D00A6" w:rsidRDefault="00220386" w:rsidP="00220386">
                        <w:pPr>
                          <w:suppressAutoHyphens/>
                          <w:snapToGrid w:val="0"/>
                          <w:spacing w:after="0"/>
                          <w:ind w:left="57"/>
                          <w:jc w:val="right"/>
                          <w:rPr>
                            <w:ins w:id="6567" w:author="Харченко Кіра Володимирівна" w:date="2021-12-23T10:44:00Z"/>
                            <w:b w:val="0"/>
                            <w:bCs/>
                            <w:sz w:val="22"/>
                            <w:szCs w:val="22"/>
                            <w:vertAlign w:val="superscript"/>
                            <w:lang w:eastAsia="ar-SA"/>
                          </w:rPr>
                        </w:pPr>
                      </w:p>
                    </w:tc>
                  </w:tr>
                </w:tbl>
                <w:p w:rsidR="00220386" w:rsidRPr="009D00A6" w:rsidRDefault="00220386" w:rsidP="00220386">
                  <w:pPr>
                    <w:suppressAutoHyphens/>
                    <w:snapToGrid w:val="0"/>
                    <w:spacing w:after="0"/>
                    <w:ind w:left="57"/>
                    <w:jc w:val="left"/>
                    <w:rPr>
                      <w:ins w:id="6568" w:author="Харченко Кіра Володимирівна" w:date="2021-12-23T10:44:00Z"/>
                      <w:b w:val="0"/>
                      <w:bCs/>
                      <w:sz w:val="22"/>
                      <w:szCs w:val="22"/>
                      <w:lang w:eastAsia="ar-SA"/>
                    </w:rPr>
                  </w:pPr>
                  <w:ins w:id="6569" w:author="Харченко Кіра Володимирівна" w:date="2021-12-23T10:44:00Z">
                    <w:r w:rsidRPr="009D00A6">
                      <w:rPr>
                        <w:b w:val="0"/>
                        <w:bCs/>
                        <w:sz w:val="22"/>
                        <w:szCs w:val="22"/>
                        <w:lang w:eastAsia="ar-SA"/>
                      </w:rPr>
                      <w:t xml:space="preserve">                                                                            </w:t>
                    </w:r>
                  </w:ins>
                </w:p>
                <w:p w:rsidR="00220386" w:rsidRPr="009D00A6" w:rsidRDefault="00220386" w:rsidP="00220386">
                  <w:pPr>
                    <w:suppressAutoHyphens/>
                    <w:snapToGrid w:val="0"/>
                    <w:spacing w:after="0"/>
                    <w:ind w:left="57"/>
                    <w:jc w:val="left"/>
                    <w:rPr>
                      <w:ins w:id="6570" w:author="Харченко Кіра Володимирівна" w:date="2021-12-23T10:44:00Z"/>
                      <w:b w:val="0"/>
                      <w:bCs/>
                      <w:sz w:val="22"/>
                      <w:szCs w:val="22"/>
                      <w:lang w:val="ru-RU" w:eastAsia="ar-SA"/>
                    </w:rPr>
                  </w:pPr>
                  <w:ins w:id="6571" w:author="Харченко Кіра Володимирівна" w:date="2021-12-23T10:44:00Z">
                    <w:r w:rsidRPr="009D00A6">
                      <w:rPr>
                        <w:b w:val="0"/>
                        <w:bCs/>
                        <w:sz w:val="22"/>
                        <w:szCs w:val="22"/>
                        <w:lang w:eastAsia="ar-SA"/>
                      </w:rPr>
                      <w:t xml:space="preserve">                                                      М.П. (за наявності)</w:t>
                    </w:r>
                  </w:ins>
                </w:p>
                <w:tbl>
                  <w:tblPr>
                    <w:tblW w:w="9639" w:type="dxa"/>
                    <w:tblLayout w:type="fixed"/>
                    <w:tblCellMar>
                      <w:left w:w="0" w:type="dxa"/>
                      <w:right w:w="0" w:type="dxa"/>
                    </w:tblCellMar>
                    <w:tblLook w:val="01E0" w:firstRow="1" w:lastRow="1" w:firstColumn="1" w:lastColumn="1" w:noHBand="0" w:noVBand="0"/>
                  </w:tblPr>
                  <w:tblGrid>
                    <w:gridCol w:w="164"/>
                    <w:gridCol w:w="283"/>
                    <w:gridCol w:w="284"/>
                    <w:gridCol w:w="283"/>
                    <w:gridCol w:w="284"/>
                    <w:gridCol w:w="283"/>
                    <w:gridCol w:w="284"/>
                    <w:gridCol w:w="283"/>
                    <w:gridCol w:w="284"/>
                    <w:gridCol w:w="283"/>
                    <w:gridCol w:w="1418"/>
                    <w:gridCol w:w="700"/>
                    <w:gridCol w:w="4806"/>
                  </w:tblGrid>
                  <w:tr w:rsidR="00220386" w:rsidRPr="009D00A6" w:rsidTr="00C72616">
                    <w:trPr>
                      <w:ins w:id="6572" w:author="Харченко Кіра Володимирівна" w:date="2021-12-23T10:44:00Z"/>
                    </w:trPr>
                    <w:tc>
                      <w:tcPr>
                        <w:tcW w:w="2715" w:type="dxa"/>
                        <w:gridSpan w:val="10"/>
                        <w:shd w:val="clear" w:color="auto" w:fill="auto"/>
                        <w:vAlign w:val="bottom"/>
                      </w:tcPr>
                      <w:p w:rsidR="00220386" w:rsidRPr="009D00A6" w:rsidRDefault="00220386" w:rsidP="00220386">
                        <w:pPr>
                          <w:suppressAutoHyphens/>
                          <w:snapToGrid w:val="0"/>
                          <w:spacing w:after="0"/>
                          <w:ind w:left="57"/>
                          <w:rPr>
                            <w:ins w:id="6573" w:author="Харченко Кіра Володимирівна" w:date="2021-12-23T10:44:00Z"/>
                            <w:b w:val="0"/>
                            <w:bCs/>
                            <w:sz w:val="22"/>
                            <w:szCs w:val="22"/>
                            <w:lang w:eastAsia="ar-SA"/>
                          </w:rPr>
                        </w:pPr>
                        <w:ins w:id="6574" w:author="Харченко Кіра Володимирівна" w:date="2021-12-23T10:44:00Z">
                          <w:r w:rsidRPr="009D00A6">
                            <w:rPr>
                              <w:b w:val="0"/>
                              <w:bCs/>
                              <w:sz w:val="22"/>
                              <w:szCs w:val="22"/>
                              <w:lang w:eastAsia="ar-SA"/>
                            </w:rPr>
                            <w:t xml:space="preserve">Головний бухгалтер </w:t>
                          </w:r>
                        </w:ins>
                      </w:p>
                    </w:tc>
                    <w:tc>
                      <w:tcPr>
                        <w:tcW w:w="1418" w:type="dxa"/>
                        <w:tcBorders>
                          <w:bottom w:val="single" w:sz="4" w:space="0" w:color="auto"/>
                        </w:tcBorders>
                        <w:shd w:val="clear" w:color="auto" w:fill="auto"/>
                      </w:tcPr>
                      <w:p w:rsidR="00220386" w:rsidRPr="009D00A6" w:rsidRDefault="00220386" w:rsidP="00220386">
                        <w:pPr>
                          <w:suppressAutoHyphens/>
                          <w:snapToGrid w:val="0"/>
                          <w:spacing w:after="0"/>
                          <w:ind w:left="57" w:firstLine="720"/>
                          <w:jc w:val="right"/>
                          <w:rPr>
                            <w:ins w:id="6575" w:author="Харченко Кіра Володимирівна" w:date="2021-12-23T10:44:00Z"/>
                            <w:b w:val="0"/>
                            <w:bCs/>
                            <w:sz w:val="22"/>
                            <w:szCs w:val="22"/>
                            <w:lang w:eastAsia="ar-SA"/>
                          </w:rPr>
                        </w:pPr>
                      </w:p>
                    </w:tc>
                    <w:tc>
                      <w:tcPr>
                        <w:tcW w:w="700" w:type="dxa"/>
                        <w:shd w:val="clear" w:color="auto" w:fill="auto"/>
                      </w:tcPr>
                      <w:p w:rsidR="00220386" w:rsidRPr="009D00A6" w:rsidRDefault="00220386" w:rsidP="00220386">
                        <w:pPr>
                          <w:suppressAutoHyphens/>
                          <w:snapToGrid w:val="0"/>
                          <w:spacing w:after="0"/>
                          <w:ind w:left="57"/>
                          <w:jc w:val="right"/>
                          <w:rPr>
                            <w:ins w:id="6576" w:author="Харченко Кіра Володимирівна" w:date="2021-12-23T10:44:00Z"/>
                            <w:b w:val="0"/>
                            <w:bCs/>
                            <w:sz w:val="22"/>
                            <w:szCs w:val="22"/>
                            <w:lang w:eastAsia="ar-SA"/>
                          </w:rPr>
                        </w:pPr>
                      </w:p>
                    </w:tc>
                    <w:tc>
                      <w:tcPr>
                        <w:tcW w:w="4806" w:type="dxa"/>
                        <w:tcBorders>
                          <w:bottom w:val="single" w:sz="4" w:space="0" w:color="auto"/>
                        </w:tcBorders>
                        <w:shd w:val="clear" w:color="auto" w:fill="auto"/>
                      </w:tcPr>
                      <w:p w:rsidR="00220386" w:rsidRPr="009D00A6" w:rsidRDefault="00220386" w:rsidP="00220386">
                        <w:pPr>
                          <w:suppressAutoHyphens/>
                          <w:snapToGrid w:val="0"/>
                          <w:spacing w:after="0"/>
                          <w:ind w:left="57"/>
                          <w:jc w:val="right"/>
                          <w:rPr>
                            <w:ins w:id="6577" w:author="Харченко Кіра Володимирівна" w:date="2021-12-23T10:44:00Z"/>
                            <w:b w:val="0"/>
                            <w:bCs/>
                            <w:sz w:val="22"/>
                            <w:szCs w:val="22"/>
                            <w:lang w:eastAsia="ar-SA"/>
                          </w:rPr>
                        </w:pPr>
                      </w:p>
                    </w:tc>
                  </w:tr>
                  <w:tr w:rsidR="00220386" w:rsidRPr="009D00A6" w:rsidTr="00C72616">
                    <w:trPr>
                      <w:ins w:id="6578" w:author="Харченко Кіра Володимирівна" w:date="2021-12-23T10:44:00Z"/>
                    </w:trPr>
                    <w:tc>
                      <w:tcPr>
                        <w:tcW w:w="2715" w:type="dxa"/>
                        <w:gridSpan w:val="10"/>
                        <w:tcBorders>
                          <w:bottom w:val="single" w:sz="4" w:space="0" w:color="auto"/>
                        </w:tcBorders>
                        <w:shd w:val="clear" w:color="auto" w:fill="auto"/>
                      </w:tcPr>
                      <w:p w:rsidR="00220386" w:rsidRPr="009D00A6" w:rsidRDefault="00220386" w:rsidP="00220386">
                        <w:pPr>
                          <w:suppressAutoHyphens/>
                          <w:snapToGrid w:val="0"/>
                          <w:spacing w:after="0"/>
                          <w:ind w:left="57"/>
                          <w:rPr>
                            <w:ins w:id="6579" w:author="Харченко Кіра Володимирівна" w:date="2021-12-23T10:44:00Z"/>
                            <w:b w:val="0"/>
                            <w:bCs/>
                            <w:sz w:val="22"/>
                            <w:szCs w:val="22"/>
                            <w:lang w:eastAsia="ar-SA"/>
                          </w:rPr>
                        </w:pPr>
                        <w:ins w:id="6580" w:author="Харченко Кіра Володимирівна" w:date="2021-12-23T10:44:00Z">
                          <w:r w:rsidRPr="009D00A6">
                            <w:rPr>
                              <w:b w:val="0"/>
                              <w:bCs/>
                              <w:sz w:val="22"/>
                              <w:szCs w:val="22"/>
                              <w:lang w:eastAsia="ar-SA"/>
                            </w:rPr>
                            <w:t>(особа, відповідальна за ведення бухгалтерського обліку)</w:t>
                          </w:r>
                        </w:ins>
                      </w:p>
                    </w:tc>
                    <w:tc>
                      <w:tcPr>
                        <w:tcW w:w="1418" w:type="dxa"/>
                        <w:tcBorders>
                          <w:top w:val="single" w:sz="4" w:space="0" w:color="auto"/>
                        </w:tcBorders>
                        <w:shd w:val="clear" w:color="auto" w:fill="auto"/>
                      </w:tcPr>
                      <w:p w:rsidR="00220386" w:rsidRPr="009D00A6" w:rsidRDefault="00220386" w:rsidP="00220386">
                        <w:pPr>
                          <w:suppressAutoHyphens/>
                          <w:snapToGrid w:val="0"/>
                          <w:spacing w:after="0"/>
                          <w:ind w:left="57"/>
                          <w:jc w:val="center"/>
                          <w:rPr>
                            <w:ins w:id="6581" w:author="Харченко Кіра Володимирівна" w:date="2021-12-23T10:44:00Z"/>
                            <w:b w:val="0"/>
                            <w:bCs/>
                            <w:sz w:val="22"/>
                            <w:szCs w:val="22"/>
                            <w:vertAlign w:val="superscript"/>
                            <w:lang w:eastAsia="ar-SA"/>
                          </w:rPr>
                        </w:pPr>
                        <w:ins w:id="6582" w:author="Харченко Кіра Володимирівна" w:date="2021-12-23T10:44:00Z">
                          <w:r w:rsidRPr="009D00A6">
                            <w:rPr>
                              <w:b w:val="0"/>
                              <w:bCs/>
                              <w:sz w:val="22"/>
                              <w:szCs w:val="22"/>
                              <w:vertAlign w:val="superscript"/>
                              <w:lang w:eastAsia="ar-SA"/>
                            </w:rPr>
                            <w:t>(підпис)</w:t>
                          </w:r>
                        </w:ins>
                      </w:p>
                    </w:tc>
                    <w:tc>
                      <w:tcPr>
                        <w:tcW w:w="700" w:type="dxa"/>
                        <w:shd w:val="clear" w:color="auto" w:fill="auto"/>
                      </w:tcPr>
                      <w:p w:rsidR="00220386" w:rsidRPr="009D00A6" w:rsidRDefault="00220386" w:rsidP="00220386">
                        <w:pPr>
                          <w:suppressAutoHyphens/>
                          <w:snapToGrid w:val="0"/>
                          <w:spacing w:after="0"/>
                          <w:ind w:left="57"/>
                          <w:jc w:val="right"/>
                          <w:rPr>
                            <w:ins w:id="6583" w:author="Харченко Кіра Володимирівна" w:date="2021-12-23T10:44:00Z"/>
                            <w:b w:val="0"/>
                            <w:bCs/>
                            <w:sz w:val="22"/>
                            <w:szCs w:val="22"/>
                            <w:lang w:eastAsia="ar-SA"/>
                          </w:rPr>
                        </w:pPr>
                      </w:p>
                    </w:tc>
                    <w:tc>
                      <w:tcPr>
                        <w:tcW w:w="4806" w:type="dxa"/>
                        <w:tcBorders>
                          <w:top w:val="single" w:sz="4" w:space="0" w:color="auto"/>
                        </w:tcBorders>
                        <w:shd w:val="clear" w:color="auto" w:fill="auto"/>
                      </w:tcPr>
                      <w:p w:rsidR="00220386" w:rsidRPr="009D00A6" w:rsidRDefault="00220386" w:rsidP="00220386">
                        <w:pPr>
                          <w:suppressAutoHyphens/>
                          <w:snapToGrid w:val="0"/>
                          <w:spacing w:after="0"/>
                          <w:ind w:left="57"/>
                          <w:jc w:val="left"/>
                          <w:rPr>
                            <w:ins w:id="6584" w:author="Харченко Кіра Володимирівна" w:date="2021-12-23T10:44:00Z"/>
                            <w:b w:val="0"/>
                            <w:bCs/>
                            <w:sz w:val="22"/>
                            <w:szCs w:val="22"/>
                            <w:vertAlign w:val="superscript"/>
                            <w:lang w:eastAsia="ar-SA"/>
                          </w:rPr>
                        </w:pPr>
                        <w:ins w:id="6585" w:author="Харченко Кіра Володимирівна" w:date="2021-12-23T10:44:00Z">
                          <w:r w:rsidRPr="009D00A6">
                            <w:rPr>
                              <w:b w:val="0"/>
                              <w:bCs/>
                              <w:sz w:val="22"/>
                              <w:szCs w:val="22"/>
                              <w:vertAlign w:val="superscript"/>
                              <w:lang w:eastAsia="ar-SA"/>
                            </w:rPr>
                            <w:t xml:space="preserve">    </w:t>
                          </w:r>
                          <w:r w:rsidRPr="009D00A6">
                            <w:rPr>
                              <w:bCs/>
                              <w:sz w:val="22"/>
                              <w:szCs w:val="22"/>
                              <w:vertAlign w:val="superscript"/>
                              <w:lang w:eastAsia="ar-SA"/>
                            </w:rPr>
                            <w:t xml:space="preserve">   (власне ім’я та прізвище)</w:t>
                          </w:r>
                        </w:ins>
                      </w:p>
                    </w:tc>
                  </w:tr>
                  <w:tr w:rsidR="00220386" w:rsidRPr="009D00A6" w:rsidTr="00C72616">
                    <w:trPr>
                      <w:ins w:id="6586" w:author="Харченко Кіра Володимирівна" w:date="2021-12-23T10:44:00Z"/>
                    </w:trPr>
                    <w:tc>
                      <w:tcPr>
                        <w:tcW w:w="164"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6587" w:author="Харченко Кіра Володимирівна" w:date="2021-12-23T10:44:00Z"/>
                            <w:b w:val="0"/>
                            <w:bCs/>
                            <w:sz w:val="22"/>
                            <w:szCs w:val="22"/>
                            <w:lang w:eastAsia="ar-SA"/>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6588" w:author="Харченко Кіра Володимирівна" w:date="2021-12-23T10:44:00Z"/>
                            <w:b w:val="0"/>
                            <w:bCs/>
                            <w:sz w:val="22"/>
                            <w:szCs w:val="22"/>
                            <w:lang w:eastAsia="ar-SA"/>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6589" w:author="Харченко Кіра Володимирівна" w:date="2021-12-23T10:44:00Z"/>
                            <w:b w:val="0"/>
                            <w:bCs/>
                            <w:sz w:val="22"/>
                            <w:szCs w:val="22"/>
                            <w:lang w:eastAsia="ar-SA"/>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6590" w:author="Харченко Кіра Володимирівна" w:date="2021-12-23T10:44:00Z"/>
                            <w:b w:val="0"/>
                            <w:bCs/>
                            <w:sz w:val="22"/>
                            <w:szCs w:val="22"/>
                            <w:lang w:eastAsia="ar-SA"/>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6591" w:author="Харченко Кіра Володимирівна" w:date="2021-12-23T10:44:00Z"/>
                            <w:b w:val="0"/>
                            <w:bCs/>
                            <w:sz w:val="22"/>
                            <w:szCs w:val="22"/>
                            <w:lang w:eastAsia="ar-SA"/>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6592" w:author="Харченко Кіра Володимирівна" w:date="2021-12-23T10:44:00Z"/>
                            <w:b w:val="0"/>
                            <w:bCs/>
                            <w:sz w:val="22"/>
                            <w:szCs w:val="22"/>
                            <w:lang w:eastAsia="ar-SA"/>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6593" w:author="Харченко Кіра Володимирівна" w:date="2021-12-23T10:44:00Z"/>
                            <w:b w:val="0"/>
                            <w:bCs/>
                            <w:sz w:val="22"/>
                            <w:szCs w:val="22"/>
                            <w:lang w:eastAsia="ar-SA"/>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6594" w:author="Харченко Кіра Володимирівна" w:date="2021-12-23T10:44:00Z"/>
                            <w:b w:val="0"/>
                            <w:bCs/>
                            <w:sz w:val="22"/>
                            <w:szCs w:val="22"/>
                            <w:lang w:eastAsia="ar-SA"/>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6595" w:author="Харченко Кіра Володимирівна" w:date="2021-12-23T10:44:00Z"/>
                            <w:b w:val="0"/>
                            <w:bCs/>
                            <w:sz w:val="22"/>
                            <w:szCs w:val="22"/>
                            <w:lang w:eastAsia="ar-SA"/>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6596" w:author="Харченко Кіра Володимирівна" w:date="2021-12-23T10:44:00Z"/>
                            <w:b w:val="0"/>
                            <w:bCs/>
                            <w:sz w:val="22"/>
                            <w:szCs w:val="22"/>
                            <w:lang w:eastAsia="ar-SA"/>
                          </w:rPr>
                        </w:pPr>
                      </w:p>
                    </w:tc>
                    <w:tc>
                      <w:tcPr>
                        <w:tcW w:w="1418" w:type="dxa"/>
                        <w:tcBorders>
                          <w:left w:val="single" w:sz="4" w:space="0" w:color="auto"/>
                        </w:tcBorders>
                        <w:shd w:val="clear" w:color="auto" w:fill="auto"/>
                      </w:tcPr>
                      <w:p w:rsidR="00220386" w:rsidRPr="009D00A6" w:rsidRDefault="00220386" w:rsidP="00220386">
                        <w:pPr>
                          <w:suppressAutoHyphens/>
                          <w:snapToGrid w:val="0"/>
                          <w:spacing w:after="0"/>
                          <w:ind w:left="57"/>
                          <w:jc w:val="right"/>
                          <w:rPr>
                            <w:ins w:id="6597" w:author="Харченко Кіра Володимирівна" w:date="2021-12-23T10:44:00Z"/>
                            <w:b w:val="0"/>
                            <w:bCs/>
                            <w:sz w:val="22"/>
                            <w:szCs w:val="22"/>
                            <w:lang w:eastAsia="ar-SA"/>
                          </w:rPr>
                        </w:pPr>
                      </w:p>
                    </w:tc>
                    <w:tc>
                      <w:tcPr>
                        <w:tcW w:w="700" w:type="dxa"/>
                        <w:shd w:val="clear" w:color="auto" w:fill="auto"/>
                      </w:tcPr>
                      <w:p w:rsidR="00220386" w:rsidRPr="009D00A6" w:rsidRDefault="00220386" w:rsidP="00220386">
                        <w:pPr>
                          <w:suppressAutoHyphens/>
                          <w:snapToGrid w:val="0"/>
                          <w:spacing w:after="0"/>
                          <w:ind w:left="57"/>
                          <w:jc w:val="right"/>
                          <w:rPr>
                            <w:ins w:id="6598" w:author="Харченко Кіра Володимирівна" w:date="2021-12-23T10:44:00Z"/>
                            <w:b w:val="0"/>
                            <w:bCs/>
                            <w:sz w:val="22"/>
                            <w:szCs w:val="22"/>
                            <w:lang w:eastAsia="ar-SA"/>
                          </w:rPr>
                        </w:pPr>
                      </w:p>
                    </w:tc>
                    <w:tc>
                      <w:tcPr>
                        <w:tcW w:w="4806" w:type="dxa"/>
                        <w:shd w:val="clear" w:color="auto" w:fill="auto"/>
                      </w:tcPr>
                      <w:p w:rsidR="00220386" w:rsidRPr="009D00A6" w:rsidRDefault="00220386" w:rsidP="00220386">
                        <w:pPr>
                          <w:suppressAutoHyphens/>
                          <w:snapToGrid w:val="0"/>
                          <w:spacing w:after="0"/>
                          <w:ind w:left="57"/>
                          <w:jc w:val="right"/>
                          <w:rPr>
                            <w:ins w:id="6599" w:author="Харченко Кіра Володимирівна" w:date="2021-12-23T10:44:00Z"/>
                            <w:b w:val="0"/>
                            <w:bCs/>
                            <w:sz w:val="22"/>
                            <w:szCs w:val="22"/>
                            <w:lang w:eastAsia="ar-SA"/>
                          </w:rPr>
                        </w:pPr>
                      </w:p>
                    </w:tc>
                  </w:tr>
                  <w:tr w:rsidR="00220386" w:rsidRPr="009D00A6" w:rsidTr="00C72616">
                    <w:trPr>
                      <w:ins w:id="6600" w:author="Харченко Кіра Володимирівна" w:date="2021-12-23T10:44:00Z"/>
                    </w:trPr>
                    <w:tc>
                      <w:tcPr>
                        <w:tcW w:w="2715" w:type="dxa"/>
                        <w:gridSpan w:val="10"/>
                        <w:tcBorders>
                          <w:top w:val="single" w:sz="4" w:space="0" w:color="auto"/>
                        </w:tcBorders>
                        <w:shd w:val="clear" w:color="auto" w:fill="auto"/>
                        <w:vAlign w:val="center"/>
                      </w:tcPr>
                      <w:p w:rsidR="00220386" w:rsidRPr="009D00A6" w:rsidRDefault="00220386" w:rsidP="00882614">
                        <w:pPr>
                          <w:suppressAutoHyphens/>
                          <w:snapToGrid w:val="0"/>
                          <w:spacing w:after="0"/>
                          <w:ind w:left="57"/>
                          <w:rPr>
                            <w:ins w:id="6601" w:author="Харченко Кіра Володимирівна" w:date="2021-12-23T10:44:00Z"/>
                            <w:b w:val="0"/>
                            <w:bCs/>
                            <w:sz w:val="22"/>
                            <w:szCs w:val="22"/>
                            <w:lang w:eastAsia="ar-SA"/>
                          </w:rPr>
                          <w:pPrChange w:id="6602" w:author="Харченко Кіра Володимирівна" w:date="2021-12-28T11:17:00Z">
                            <w:pPr>
                              <w:suppressAutoHyphens/>
                              <w:snapToGrid w:val="0"/>
                              <w:spacing w:after="0"/>
                              <w:ind w:left="57"/>
                            </w:pPr>
                          </w:pPrChange>
                        </w:pPr>
                        <w:ins w:id="6603" w:author="Харченко Кіра Володимирівна" w:date="2021-12-23T10:44:00Z">
                          <w:r w:rsidRPr="009D00A6">
                            <w:rPr>
                              <w:b w:val="0"/>
                              <w:bCs/>
                              <w:sz w:val="22"/>
                              <w:szCs w:val="22"/>
                              <w:lang w:eastAsia="ar-SA"/>
                            </w:rPr>
                            <w:t xml:space="preserve">(реєстраційний номер облікової картки платника податків або серія </w:t>
                          </w:r>
                          <w:r w:rsidRPr="009D00A6">
                            <w:rPr>
                              <w:bCs/>
                              <w:sz w:val="22"/>
                              <w:szCs w:val="22"/>
                              <w:lang w:eastAsia="ar-SA"/>
                            </w:rPr>
                            <w:t>(за наявності)</w:t>
                          </w:r>
                          <w:r w:rsidRPr="009D00A6">
                            <w:rPr>
                              <w:b w:val="0"/>
                              <w:bCs/>
                              <w:sz w:val="22"/>
                              <w:szCs w:val="22"/>
                              <w:lang w:eastAsia="ar-SA"/>
                            </w:rPr>
                            <w:t xml:space="preserve"> та номер паспорта</w:t>
                          </w:r>
                          <w:r w:rsidRPr="009D00A6">
                            <w:rPr>
                              <w:b w:val="0"/>
                              <w:bCs/>
                              <w:position w:val="8"/>
                              <w:sz w:val="22"/>
                              <w:szCs w:val="22"/>
                              <w:lang w:eastAsia="ar-SA"/>
                            </w:rPr>
                            <w:t>5</w:t>
                          </w:r>
                          <w:r w:rsidRPr="009D00A6">
                            <w:rPr>
                              <w:b w:val="0"/>
                              <w:bCs/>
                              <w:sz w:val="22"/>
                              <w:szCs w:val="22"/>
                              <w:lang w:eastAsia="ar-SA"/>
                            </w:rPr>
                            <w:t>)</w:t>
                          </w:r>
                        </w:ins>
                      </w:p>
                    </w:tc>
                    <w:tc>
                      <w:tcPr>
                        <w:tcW w:w="1418" w:type="dxa"/>
                        <w:shd w:val="clear" w:color="auto" w:fill="auto"/>
                      </w:tcPr>
                      <w:p w:rsidR="00220386" w:rsidRPr="009D00A6" w:rsidRDefault="00220386" w:rsidP="00220386">
                        <w:pPr>
                          <w:suppressAutoHyphens/>
                          <w:snapToGrid w:val="0"/>
                          <w:spacing w:after="0"/>
                          <w:ind w:left="57"/>
                          <w:jc w:val="right"/>
                          <w:rPr>
                            <w:ins w:id="6604" w:author="Харченко Кіра Володимирівна" w:date="2021-12-23T10:44:00Z"/>
                            <w:b w:val="0"/>
                            <w:bCs/>
                            <w:sz w:val="22"/>
                            <w:szCs w:val="22"/>
                            <w:lang w:eastAsia="ar-SA"/>
                          </w:rPr>
                        </w:pPr>
                      </w:p>
                    </w:tc>
                    <w:tc>
                      <w:tcPr>
                        <w:tcW w:w="700" w:type="dxa"/>
                        <w:shd w:val="clear" w:color="auto" w:fill="auto"/>
                      </w:tcPr>
                      <w:p w:rsidR="00220386" w:rsidRPr="009D00A6" w:rsidRDefault="00220386" w:rsidP="00220386">
                        <w:pPr>
                          <w:suppressAutoHyphens/>
                          <w:snapToGrid w:val="0"/>
                          <w:spacing w:after="0"/>
                          <w:ind w:left="57"/>
                          <w:jc w:val="right"/>
                          <w:rPr>
                            <w:ins w:id="6605" w:author="Харченко Кіра Володимирівна" w:date="2021-12-23T10:44:00Z"/>
                            <w:b w:val="0"/>
                            <w:bCs/>
                            <w:sz w:val="22"/>
                            <w:szCs w:val="22"/>
                            <w:lang w:eastAsia="ar-SA"/>
                          </w:rPr>
                        </w:pPr>
                      </w:p>
                    </w:tc>
                    <w:tc>
                      <w:tcPr>
                        <w:tcW w:w="4806" w:type="dxa"/>
                        <w:shd w:val="clear" w:color="auto" w:fill="auto"/>
                      </w:tcPr>
                      <w:p w:rsidR="00220386" w:rsidRPr="009D00A6" w:rsidRDefault="00220386" w:rsidP="00220386">
                        <w:pPr>
                          <w:suppressAutoHyphens/>
                          <w:snapToGrid w:val="0"/>
                          <w:spacing w:after="0"/>
                          <w:ind w:left="57"/>
                          <w:jc w:val="right"/>
                          <w:rPr>
                            <w:ins w:id="6606" w:author="Харченко Кіра Володимирівна" w:date="2021-12-23T10:44:00Z"/>
                            <w:b w:val="0"/>
                            <w:bCs/>
                            <w:sz w:val="22"/>
                            <w:szCs w:val="22"/>
                            <w:lang w:eastAsia="ar-SA"/>
                          </w:rPr>
                        </w:pPr>
                      </w:p>
                    </w:tc>
                  </w:tr>
                </w:tbl>
                <w:p w:rsidR="00220386" w:rsidRPr="009D00A6" w:rsidRDefault="00220386" w:rsidP="00220386">
                  <w:pPr>
                    <w:rPr>
                      <w:ins w:id="6607" w:author="Харченко Кіра Володимирівна" w:date="2021-12-23T10:44:00Z"/>
                      <w:b w:val="0"/>
                      <w:sz w:val="22"/>
                      <w:szCs w:val="22"/>
                    </w:rPr>
                  </w:pPr>
                </w:p>
              </w:tc>
            </w:tr>
          </w:tbl>
          <w:p w:rsidR="00220386" w:rsidRPr="009D00A6" w:rsidRDefault="00220386" w:rsidP="00220386">
            <w:pPr>
              <w:suppressAutoHyphens/>
              <w:snapToGrid w:val="0"/>
              <w:spacing w:before="0" w:after="0"/>
              <w:jc w:val="left"/>
              <w:rPr>
                <w:ins w:id="6608" w:author="Харченко Кіра Володимирівна" w:date="2021-12-23T10:44:00Z"/>
                <w:b w:val="0"/>
                <w:sz w:val="22"/>
                <w:szCs w:val="22"/>
                <w:lang w:eastAsia="ar-SA"/>
              </w:rPr>
            </w:pPr>
          </w:p>
        </w:tc>
      </w:tr>
      <w:tr w:rsidR="00220386" w:rsidRPr="00F44699" w:rsidTr="00FA7F26">
        <w:tblPrEx>
          <w:tblW w:w="14884" w:type="dxa"/>
          <w:tblInd w:w="147" w:type="dxa"/>
          <w:tblLayout w:type="fixed"/>
          <w:tblCellMar>
            <w:left w:w="0" w:type="dxa"/>
            <w:right w:w="0" w:type="dxa"/>
          </w:tblCellMar>
          <w:tblLook w:val="0000" w:firstRow="0" w:lastRow="0" w:firstColumn="0" w:lastColumn="0" w:noHBand="0" w:noVBand="0"/>
          <w:tblPrExChange w:id="6609" w:author="Харченко Кіра Володимирівна" w:date="2021-12-23T10:45:00Z">
            <w:tblPrEx>
              <w:tblW w:w="14884" w:type="dxa"/>
              <w:tblInd w:w="147" w:type="dxa"/>
              <w:tblLayout w:type="fixed"/>
              <w:tblCellMar>
                <w:left w:w="0" w:type="dxa"/>
                <w:right w:w="0" w:type="dxa"/>
              </w:tblCellMar>
              <w:tblLook w:val="0000" w:firstRow="0" w:lastRow="0" w:firstColumn="0" w:lastColumn="0" w:noHBand="0" w:noVBand="0"/>
            </w:tblPrEx>
          </w:tblPrExChange>
        </w:tblPrEx>
        <w:trPr>
          <w:trHeight w:val="323"/>
          <w:trPrChange w:id="6610" w:author="Харченко Кіра Володимирівна" w:date="2021-12-23T10:45:00Z">
            <w:trPr>
              <w:gridAfter w:val="0"/>
              <w:trHeight w:val="323"/>
            </w:trPr>
          </w:trPrChange>
        </w:trPr>
        <w:tc>
          <w:tcPr>
            <w:tcW w:w="7371" w:type="dxa"/>
            <w:tcBorders>
              <w:top w:val="single" w:sz="4" w:space="0" w:color="000000"/>
              <w:left w:val="single" w:sz="4" w:space="0" w:color="000000"/>
              <w:bottom w:val="single" w:sz="4" w:space="0" w:color="000000"/>
              <w:right w:val="single" w:sz="4" w:space="0" w:color="000000"/>
            </w:tcBorders>
            <w:tcPrChange w:id="6611" w:author="Харченко Кіра Володимирівна" w:date="2021-12-23T10:45:00Z">
              <w:tcPr>
                <w:tcW w:w="7371" w:type="dxa"/>
                <w:gridSpan w:val="2"/>
                <w:tcBorders>
                  <w:top w:val="single" w:sz="4" w:space="0" w:color="000000"/>
                  <w:left w:val="single" w:sz="4" w:space="0" w:color="000000"/>
                  <w:bottom w:val="single" w:sz="4" w:space="0" w:color="000000"/>
                  <w:right w:val="single" w:sz="4" w:space="0" w:color="000000"/>
                </w:tcBorders>
              </w:tcPr>
            </w:tcPrChange>
          </w:tcPr>
          <w:p w:rsidR="00220386" w:rsidRPr="001C24BD" w:rsidRDefault="00220386">
            <w:pPr>
              <w:spacing w:before="120" w:after="120"/>
              <w:rPr>
                <w:b w:val="0"/>
                <w:sz w:val="24"/>
                <w:szCs w:val="24"/>
                <w:rPrChange w:id="6612" w:author="Харченко Кіра Володимирівна" w:date="2021-12-23T12:34:00Z">
                  <w:rPr>
                    <w:b w:val="0"/>
                    <w:sz w:val="22"/>
                    <w:szCs w:val="22"/>
                  </w:rPr>
                </w:rPrChange>
              </w:rPr>
              <w:pPrChange w:id="6613" w:author="Харченко Кіра Володимирівна" w:date="2021-12-23T12:35:00Z">
                <w:pPr>
                  <w:spacing w:before="200" w:after="200"/>
                  <w:jc w:val="left"/>
                </w:pPr>
              </w:pPrChange>
            </w:pPr>
            <w:ins w:id="6614" w:author="Харченко Кіра Володимирівна" w:date="2021-12-23T10:45:00Z">
              <w:r w:rsidRPr="001C24BD">
                <w:rPr>
                  <w:b w:val="0"/>
                  <w:color w:val="auto"/>
                  <w:sz w:val="24"/>
                  <w:szCs w:val="24"/>
                  <w:vertAlign w:val="superscript"/>
                </w:rPr>
                <w:t>5 </w:t>
              </w:r>
              <w:r w:rsidRPr="001C24BD">
                <w:rPr>
                  <w:sz w:val="24"/>
                  <w:szCs w:val="24"/>
                  <w:lang w:eastAsia="ar-SA"/>
                </w:rPr>
                <w:t>Серія та номер паспорта зазначаються фізичними особами, які мають відмітку в паспорті про право здійснювати будь-які платежі за серією та номером паспорта.</w:t>
              </w:r>
            </w:ins>
          </w:p>
        </w:tc>
        <w:tc>
          <w:tcPr>
            <w:tcW w:w="7513" w:type="dxa"/>
            <w:gridSpan w:val="2"/>
            <w:tcBorders>
              <w:top w:val="single" w:sz="4" w:space="0" w:color="000000"/>
              <w:left w:val="single" w:sz="4" w:space="0" w:color="000000"/>
              <w:bottom w:val="single" w:sz="4" w:space="0" w:color="000000"/>
              <w:right w:val="single" w:sz="4" w:space="0" w:color="000000"/>
            </w:tcBorders>
            <w:tcPrChange w:id="6615" w:author="Харченко Кіра Володимирівна" w:date="2021-12-23T10:45:00Z">
              <w:tcPr>
                <w:tcW w:w="7513" w:type="dxa"/>
                <w:gridSpan w:val="2"/>
                <w:tcBorders>
                  <w:top w:val="single" w:sz="4" w:space="0" w:color="000000"/>
                  <w:left w:val="single" w:sz="4" w:space="0" w:color="000000"/>
                  <w:bottom w:val="single" w:sz="4" w:space="0" w:color="000000"/>
                  <w:right w:val="single" w:sz="4" w:space="0" w:color="000000"/>
                </w:tcBorders>
              </w:tcPr>
            </w:tcPrChange>
          </w:tcPr>
          <w:p w:rsidR="00220386" w:rsidRPr="001C24BD" w:rsidRDefault="00220386">
            <w:pPr>
              <w:suppressAutoHyphens/>
              <w:snapToGrid w:val="0"/>
              <w:spacing w:before="120" w:after="120"/>
              <w:rPr>
                <w:b w:val="0"/>
                <w:sz w:val="24"/>
                <w:szCs w:val="24"/>
                <w:rPrChange w:id="6616" w:author="Харченко Кіра Володимирівна" w:date="2021-12-23T12:34:00Z">
                  <w:rPr>
                    <w:b w:val="0"/>
                    <w:sz w:val="22"/>
                    <w:szCs w:val="22"/>
                  </w:rPr>
                </w:rPrChange>
              </w:rPr>
              <w:pPrChange w:id="6617" w:author="Харченко Кіра Володимирівна" w:date="2021-12-23T12:35:00Z">
                <w:pPr>
                  <w:suppressAutoHyphens/>
                  <w:snapToGrid w:val="0"/>
                  <w:spacing w:before="2" w:after="2"/>
                  <w:jc w:val="left"/>
                </w:pPr>
              </w:pPrChange>
            </w:pPr>
            <w:ins w:id="6618" w:author="Харченко Кіра Володимирівна" w:date="2021-12-23T10:45:00Z">
              <w:r w:rsidRPr="001C24BD">
                <w:rPr>
                  <w:b w:val="0"/>
                  <w:sz w:val="24"/>
                  <w:szCs w:val="24"/>
                  <w:vertAlign w:val="superscript"/>
                  <w:lang w:eastAsia="ar-SA"/>
                </w:rPr>
                <w:t>5</w:t>
              </w:r>
              <w:r w:rsidRPr="001C24BD">
                <w:rPr>
                  <w:b w:val="0"/>
                  <w:sz w:val="24"/>
                  <w:szCs w:val="24"/>
                  <w:lang w:eastAsia="ar-SA"/>
                </w:rPr>
                <w:t> </w:t>
              </w:r>
              <w:r w:rsidRPr="001C24BD">
                <w:rPr>
                  <w:color w:val="000000" w:themeColor="text1"/>
                  <w:sz w:val="24"/>
                  <w:szCs w:val="24"/>
                </w:rPr>
                <w:t>Серію (за наявності) та номер паспорта зазначають 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w:t>
              </w:r>
              <w:r w:rsidRPr="001C24BD">
                <w:rPr>
                  <w:b w:val="0"/>
                  <w:color w:val="000000" w:themeColor="text1"/>
                  <w:sz w:val="24"/>
                  <w:szCs w:val="24"/>
                </w:rPr>
                <w:t>.</w:t>
              </w:r>
            </w:ins>
          </w:p>
        </w:tc>
      </w:tr>
      <w:tr w:rsidR="00220386" w:rsidRPr="00F44699" w:rsidDel="00FA7F26" w:rsidTr="001564A2">
        <w:trPr>
          <w:trHeight w:val="323"/>
          <w:del w:id="6619" w:author="Харченко Кіра Володимирівна" w:date="2021-12-23T10:46:00Z"/>
        </w:trPr>
        <w:tc>
          <w:tcPr>
            <w:tcW w:w="7371" w:type="dxa"/>
            <w:tcBorders>
              <w:top w:val="single" w:sz="4" w:space="0" w:color="000000"/>
              <w:left w:val="single" w:sz="4" w:space="0" w:color="000000"/>
              <w:bottom w:val="single" w:sz="4" w:space="0" w:color="000000"/>
              <w:right w:val="single" w:sz="4" w:space="0" w:color="000000"/>
            </w:tcBorders>
            <w:vAlign w:val="center"/>
          </w:tcPr>
          <w:p w:rsidR="00220386" w:rsidRPr="001C24BD" w:rsidDel="00FA7F26" w:rsidRDefault="00220386">
            <w:pPr>
              <w:spacing w:before="120" w:after="120"/>
              <w:jc w:val="left"/>
              <w:rPr>
                <w:del w:id="6620" w:author="Харченко Кіра Володимирівна" w:date="2021-12-23T10:46:00Z"/>
                <w:b w:val="0"/>
                <w:sz w:val="24"/>
                <w:szCs w:val="24"/>
                <w:rPrChange w:id="6621" w:author="Харченко Кіра Володимирівна" w:date="2021-12-23T12:34:00Z">
                  <w:rPr>
                    <w:del w:id="6622" w:author="Харченко Кіра Володимирівна" w:date="2021-12-23T10:46:00Z"/>
                    <w:b w:val="0"/>
                    <w:sz w:val="22"/>
                    <w:szCs w:val="22"/>
                  </w:rPr>
                </w:rPrChange>
              </w:rPr>
            </w:pPr>
            <w:del w:id="6623" w:author="Харченко Кіра Володимирівна" w:date="2021-12-23T10:46:00Z">
              <w:r w:rsidRPr="001C24BD" w:rsidDel="00FA7F26">
                <w:rPr>
                  <w:b w:val="0"/>
                  <w:sz w:val="24"/>
                  <w:szCs w:val="24"/>
                  <w:rPrChange w:id="6624" w:author="Харченко Кіра Володимирівна" w:date="2021-12-23T12:34:00Z">
                    <w:rPr>
                      <w:b w:val="0"/>
                      <w:sz w:val="22"/>
                      <w:szCs w:val="22"/>
                    </w:rPr>
                  </w:rPrChange>
                </w:rPr>
                <w:delText>примітка 6</w:delText>
              </w:r>
            </w:del>
          </w:p>
        </w:tc>
        <w:tc>
          <w:tcPr>
            <w:tcW w:w="7513" w:type="dxa"/>
            <w:gridSpan w:val="2"/>
            <w:tcBorders>
              <w:top w:val="single" w:sz="4" w:space="0" w:color="000000"/>
              <w:left w:val="single" w:sz="4" w:space="0" w:color="000000"/>
              <w:bottom w:val="single" w:sz="4" w:space="0" w:color="000000"/>
              <w:right w:val="single" w:sz="4" w:space="0" w:color="000000"/>
            </w:tcBorders>
            <w:vAlign w:val="center"/>
          </w:tcPr>
          <w:p w:rsidR="00220386" w:rsidRPr="001C24BD" w:rsidDel="00FA7F26" w:rsidRDefault="00220386">
            <w:pPr>
              <w:suppressAutoHyphens/>
              <w:snapToGrid w:val="0"/>
              <w:spacing w:before="120" w:after="120"/>
              <w:jc w:val="left"/>
              <w:rPr>
                <w:del w:id="6625" w:author="Харченко Кіра Володимирівна" w:date="2021-12-23T10:46:00Z"/>
                <w:b w:val="0"/>
                <w:sz w:val="24"/>
                <w:szCs w:val="24"/>
                <w:rPrChange w:id="6626" w:author="Харченко Кіра Володимирівна" w:date="2021-12-23T12:34:00Z">
                  <w:rPr>
                    <w:del w:id="6627" w:author="Харченко Кіра Володимирівна" w:date="2021-12-23T10:46:00Z"/>
                    <w:b w:val="0"/>
                    <w:sz w:val="22"/>
                    <w:szCs w:val="22"/>
                  </w:rPr>
                </w:rPrChange>
              </w:rPr>
            </w:pPr>
            <w:del w:id="6628" w:author="Харченко Кіра Володимирівна" w:date="2021-12-23T10:46:00Z">
              <w:r w:rsidRPr="001C24BD" w:rsidDel="00FA7F26">
                <w:rPr>
                  <w:b w:val="0"/>
                  <w:sz w:val="24"/>
                  <w:szCs w:val="24"/>
                  <w:rPrChange w:id="6629" w:author="Харченко Кіра Володимирівна" w:date="2021-12-23T12:34:00Z">
                    <w:rPr>
                      <w:b w:val="0"/>
                      <w:sz w:val="22"/>
                      <w:szCs w:val="22"/>
                    </w:rPr>
                  </w:rPrChange>
                </w:rPr>
                <w:delText>примітка 6</w:delText>
              </w:r>
            </w:del>
          </w:p>
        </w:tc>
      </w:tr>
      <w:tr w:rsidR="00220386" w:rsidRPr="00F44699" w:rsidTr="001564A2">
        <w:trPr>
          <w:trHeight w:val="323"/>
        </w:trPr>
        <w:tc>
          <w:tcPr>
            <w:tcW w:w="7371" w:type="dxa"/>
            <w:tcBorders>
              <w:top w:val="single" w:sz="4" w:space="0" w:color="000000"/>
              <w:left w:val="single" w:sz="4" w:space="0" w:color="000000"/>
              <w:bottom w:val="single" w:sz="4" w:space="0" w:color="000000"/>
              <w:right w:val="single" w:sz="4" w:space="0" w:color="000000"/>
            </w:tcBorders>
          </w:tcPr>
          <w:p w:rsidR="00220386" w:rsidRPr="001C24BD" w:rsidRDefault="00220386" w:rsidP="00544CAE">
            <w:pPr>
              <w:spacing w:before="160" w:after="160"/>
              <w:rPr>
                <w:b w:val="0"/>
                <w:sz w:val="24"/>
                <w:szCs w:val="24"/>
                <w:rPrChange w:id="6630" w:author="Харченко Кіра Володимирівна" w:date="2021-12-23T12:34:00Z">
                  <w:rPr>
                    <w:b w:val="0"/>
                    <w:sz w:val="22"/>
                    <w:szCs w:val="22"/>
                  </w:rPr>
                </w:rPrChange>
              </w:rPr>
              <w:pPrChange w:id="6631" w:author="Харченко Кіра Володимирівна" w:date="2021-12-28T11:18:00Z">
                <w:pPr>
                  <w:spacing w:before="0" w:after="200"/>
                  <w:jc w:val="left"/>
                </w:pPr>
              </w:pPrChange>
            </w:pPr>
            <w:ins w:id="6632" w:author="Харченко Кіра Володимирівна" w:date="2021-12-22T11:38:00Z">
              <w:r w:rsidRPr="001C24BD">
                <w:rPr>
                  <w:b w:val="0"/>
                  <w:sz w:val="24"/>
                  <w:szCs w:val="24"/>
                  <w:vertAlign w:val="superscript"/>
                  <w:rPrChange w:id="6633" w:author="Харченко Кіра Володимирівна" w:date="2021-12-23T12:34:00Z">
                    <w:rPr>
                      <w:b w:val="0"/>
                      <w:sz w:val="22"/>
                      <w:szCs w:val="22"/>
                    </w:rPr>
                  </w:rPrChange>
                </w:rPr>
                <w:lastRenderedPageBreak/>
                <w:t>6</w:t>
              </w:r>
              <w:r w:rsidRPr="001C24BD">
                <w:rPr>
                  <w:b w:val="0"/>
                  <w:sz w:val="24"/>
                  <w:szCs w:val="24"/>
                  <w:rPrChange w:id="6634" w:author="Харченко Кіра Володимирівна" w:date="2021-12-23T12:34:00Z">
                    <w:rPr>
                      <w:b w:val="0"/>
                      <w:sz w:val="22"/>
                      <w:szCs w:val="22"/>
                    </w:rPr>
                  </w:rPrChange>
                </w:rPr>
                <w:t> </w:t>
              </w:r>
            </w:ins>
            <w:r w:rsidRPr="001C24BD">
              <w:rPr>
                <w:b w:val="0"/>
                <w:sz w:val="24"/>
                <w:szCs w:val="24"/>
                <w:rPrChange w:id="6635" w:author="Харченко Кіра Володимирівна" w:date="2021-12-23T12:34:00Z">
                  <w:rPr>
                    <w:b w:val="0"/>
                    <w:sz w:val="22"/>
                    <w:szCs w:val="22"/>
                  </w:rPr>
                </w:rPrChange>
              </w:rPr>
              <w:t xml:space="preserve">Зазначається код </w:t>
            </w:r>
            <w:r w:rsidRPr="001C24BD">
              <w:rPr>
                <w:sz w:val="24"/>
                <w:szCs w:val="24"/>
                <w:rPrChange w:id="6636" w:author="Харченко Кіра Володимирівна" w:date="2021-12-23T12:34:00Z">
                  <w:rPr>
                    <w:b w:val="0"/>
                    <w:sz w:val="22"/>
                    <w:szCs w:val="22"/>
                  </w:rPr>
                </w:rPrChange>
              </w:rPr>
              <w:t>органу місцевого самоврядування за КОАТУУ, зазначений у рядку 2 Податкової декларації, до якої додається цей розрахунок</w:t>
            </w:r>
            <w:r w:rsidRPr="001C24BD">
              <w:rPr>
                <w:b w:val="0"/>
                <w:sz w:val="24"/>
                <w:szCs w:val="24"/>
                <w:rPrChange w:id="6637" w:author="Харченко Кіра Володимирівна" w:date="2021-12-23T12:34:00Z">
                  <w:rPr>
                    <w:b w:val="0"/>
                    <w:sz w:val="22"/>
                    <w:szCs w:val="22"/>
                  </w:rPr>
                </w:rPrChange>
              </w:rPr>
              <w:t>.</w:t>
            </w:r>
          </w:p>
        </w:tc>
        <w:tc>
          <w:tcPr>
            <w:tcW w:w="7513" w:type="dxa"/>
            <w:gridSpan w:val="2"/>
            <w:tcBorders>
              <w:top w:val="single" w:sz="4" w:space="0" w:color="000000"/>
              <w:left w:val="single" w:sz="4" w:space="0" w:color="000000"/>
              <w:bottom w:val="single" w:sz="4" w:space="0" w:color="000000"/>
              <w:right w:val="single" w:sz="4" w:space="0" w:color="000000"/>
            </w:tcBorders>
          </w:tcPr>
          <w:p w:rsidR="00220386" w:rsidRPr="001C24BD" w:rsidRDefault="00220386" w:rsidP="00544CAE">
            <w:pPr>
              <w:suppressAutoHyphens/>
              <w:snapToGrid w:val="0"/>
              <w:spacing w:before="160" w:after="160"/>
              <w:rPr>
                <w:b w:val="0"/>
                <w:sz w:val="24"/>
                <w:szCs w:val="24"/>
                <w:rPrChange w:id="6638" w:author="Харченко Кіра Володимирівна" w:date="2021-12-23T12:34:00Z">
                  <w:rPr>
                    <w:b w:val="0"/>
                    <w:sz w:val="22"/>
                    <w:szCs w:val="22"/>
                  </w:rPr>
                </w:rPrChange>
              </w:rPr>
              <w:pPrChange w:id="6639" w:author="Харченко Кіра Володимирівна" w:date="2021-12-28T11:18:00Z">
                <w:pPr>
                  <w:suppressAutoHyphens/>
                  <w:snapToGrid w:val="0"/>
                  <w:spacing w:before="2" w:after="2"/>
                </w:pPr>
              </w:pPrChange>
            </w:pPr>
            <w:ins w:id="6640" w:author="Харченко Кіра Володимирівна" w:date="2021-12-22T11:38:00Z">
              <w:r w:rsidRPr="001C24BD">
                <w:rPr>
                  <w:b w:val="0"/>
                  <w:sz w:val="24"/>
                  <w:szCs w:val="24"/>
                  <w:vertAlign w:val="superscript"/>
                  <w:rPrChange w:id="6641" w:author="Харченко Кіра Володимирівна" w:date="2021-12-23T12:34:00Z">
                    <w:rPr>
                      <w:b w:val="0"/>
                      <w:sz w:val="22"/>
                      <w:szCs w:val="22"/>
                    </w:rPr>
                  </w:rPrChange>
                </w:rPr>
                <w:t>6</w:t>
              </w:r>
              <w:r w:rsidRPr="001C24BD">
                <w:rPr>
                  <w:b w:val="0"/>
                  <w:sz w:val="24"/>
                  <w:szCs w:val="24"/>
                  <w:rPrChange w:id="6642" w:author="Харченко Кіра Володимирівна" w:date="2021-12-23T12:34:00Z">
                    <w:rPr>
                      <w:b w:val="0"/>
                      <w:sz w:val="22"/>
                      <w:szCs w:val="22"/>
                    </w:rPr>
                  </w:rPrChange>
                </w:rPr>
                <w:t> </w:t>
              </w:r>
            </w:ins>
            <w:r w:rsidRPr="001C24BD">
              <w:rPr>
                <w:b w:val="0"/>
                <w:sz w:val="24"/>
                <w:szCs w:val="24"/>
                <w:rPrChange w:id="6643" w:author="Харченко Кіра Володимирівна" w:date="2021-12-23T12:34:00Z">
                  <w:rPr>
                    <w:b w:val="0"/>
                    <w:sz w:val="22"/>
                    <w:szCs w:val="22"/>
                  </w:rPr>
                </w:rPrChange>
              </w:rPr>
              <w:t xml:space="preserve">Зазначається код </w:t>
            </w:r>
            <w:r w:rsidRPr="001C24BD">
              <w:rPr>
                <w:sz w:val="24"/>
                <w:szCs w:val="24"/>
                <w:rPrChange w:id="6644" w:author="Харченко Кіра Володимирівна" w:date="2021-12-23T12:34:00Z">
                  <w:rPr>
                    <w:sz w:val="22"/>
                    <w:szCs w:val="22"/>
                  </w:rPr>
                </w:rPrChange>
              </w:rPr>
              <w:t xml:space="preserve">адміністративно-територіальної одиниці, визначений за Кодифікатором адміністративно-територіальних одиниць та територій </w:t>
            </w:r>
            <w:ins w:id="6645" w:author="ГОНЧАР ТЕТЯНА СЕРГІЇВНА" w:date="2021-11-03T16:20:00Z">
              <w:r w:rsidRPr="001C24BD">
                <w:rPr>
                  <w:sz w:val="24"/>
                  <w:szCs w:val="24"/>
                  <w:rPrChange w:id="6646" w:author="Харченко Кіра Володимирівна" w:date="2021-12-23T12:34:00Z">
                    <w:rPr>
                      <w:sz w:val="22"/>
                      <w:szCs w:val="22"/>
                    </w:rPr>
                  </w:rPrChange>
                </w:rPr>
                <w:t xml:space="preserve">територіальних </w:t>
              </w:r>
            </w:ins>
            <w:r w:rsidRPr="001C24BD">
              <w:rPr>
                <w:sz w:val="24"/>
                <w:szCs w:val="24"/>
                <w:rPrChange w:id="6647" w:author="Харченко Кіра Володимирівна" w:date="2021-12-23T12:34:00Z">
                  <w:rPr>
                    <w:sz w:val="22"/>
                    <w:szCs w:val="22"/>
                  </w:rPr>
                </w:rPrChange>
              </w:rPr>
              <w:t>громад, затвердженим наказом Міністерства розвитку громад та територій України 26 листопада 2020 року № 290 (у редакції наказу Міністерства розвитку громад та територій України від 12 січня 2021 року № 3), за місцем обліку платника рентної плати (місцезнаходження контролюючого органу, до якого подається Податкова декларація)</w:t>
            </w:r>
            <w:ins w:id="6648" w:author="Харченко Кіра Володимирівна" w:date="2021-12-22T11:44:00Z">
              <w:r w:rsidRPr="001C24BD">
                <w:rPr>
                  <w:b w:val="0"/>
                  <w:sz w:val="24"/>
                  <w:szCs w:val="24"/>
                  <w:rPrChange w:id="6649" w:author="Харченко Кіра Володимирівна" w:date="2021-12-23T12:34:00Z">
                    <w:rPr>
                      <w:sz w:val="22"/>
                      <w:szCs w:val="22"/>
                    </w:rPr>
                  </w:rPrChange>
                </w:rPr>
                <w:t>.</w:t>
              </w:r>
            </w:ins>
            <w:del w:id="6650" w:author="ГОНЧАР ТЕТЯНА СЕРГІЇВНА" w:date="2021-11-04T16:30:00Z">
              <w:r w:rsidRPr="001C24BD" w:rsidDel="00F60C93">
                <w:rPr>
                  <w:sz w:val="24"/>
                  <w:szCs w:val="24"/>
                  <w:rPrChange w:id="6651" w:author="Харченко Кіра Володимирівна" w:date="2021-12-23T12:34:00Z">
                    <w:rPr>
                      <w:sz w:val="22"/>
                      <w:szCs w:val="22"/>
                    </w:rPr>
                  </w:rPrChange>
                </w:rPr>
                <w:delText>.</w:delText>
              </w:r>
            </w:del>
          </w:p>
        </w:tc>
      </w:tr>
      <w:tr w:rsidR="00220386" w:rsidRPr="00F44699" w:rsidTr="001564A2">
        <w:trPr>
          <w:trHeight w:val="323"/>
          <w:ins w:id="6652" w:author="Харченко Кіра Володимирівна" w:date="2021-12-23T10:47:00Z"/>
        </w:trPr>
        <w:tc>
          <w:tcPr>
            <w:tcW w:w="7371" w:type="dxa"/>
            <w:tcBorders>
              <w:top w:val="single" w:sz="4" w:space="0" w:color="000000"/>
              <w:left w:val="single" w:sz="4" w:space="0" w:color="000000"/>
              <w:bottom w:val="single" w:sz="4" w:space="0" w:color="000000"/>
              <w:right w:val="single" w:sz="4" w:space="0" w:color="000000"/>
            </w:tcBorders>
          </w:tcPr>
          <w:p w:rsidR="00220386" w:rsidRPr="001C24BD" w:rsidRDefault="00220386" w:rsidP="00544CAE">
            <w:pPr>
              <w:spacing w:before="160" w:after="160"/>
              <w:rPr>
                <w:ins w:id="6653" w:author="Харченко Кіра Володимирівна" w:date="2021-12-23T10:47:00Z"/>
                <w:b w:val="0"/>
                <w:sz w:val="24"/>
                <w:szCs w:val="24"/>
                <w:vertAlign w:val="superscript"/>
              </w:rPr>
              <w:pPrChange w:id="6654" w:author="Харченко Кіра Володимирівна" w:date="2021-12-28T11:18:00Z">
                <w:pPr>
                  <w:spacing w:before="120" w:after="120"/>
                </w:pPr>
              </w:pPrChange>
            </w:pPr>
            <w:ins w:id="6655" w:author="Харченко Кіра Володимирівна" w:date="2021-12-23T10:47:00Z">
              <w:r w:rsidRPr="001C24BD">
                <w:rPr>
                  <w:b w:val="0"/>
                  <w:color w:val="auto"/>
                  <w:sz w:val="24"/>
                  <w:szCs w:val="24"/>
                  <w:vertAlign w:val="superscript"/>
                  <w:lang w:eastAsia="x-none"/>
                  <w:rPrChange w:id="6656" w:author="Харченко Кіра Володимирівна" w:date="2021-12-23T12:34:00Z">
                    <w:rPr>
                      <w:b w:val="0"/>
                      <w:color w:val="auto"/>
                      <w:sz w:val="24"/>
                      <w:szCs w:val="24"/>
                      <w:lang w:eastAsia="x-none"/>
                    </w:rPr>
                  </w:rPrChange>
                </w:rPr>
                <w:t>14</w:t>
              </w:r>
              <w:r w:rsidRPr="001C24BD">
                <w:rPr>
                  <w:b w:val="0"/>
                  <w:color w:val="auto"/>
                  <w:sz w:val="24"/>
                  <w:szCs w:val="24"/>
                  <w:lang w:eastAsia="x-none"/>
                </w:rPr>
                <w:t> </w:t>
              </w:r>
              <w:r w:rsidRPr="001C24BD">
                <w:rPr>
                  <w:b w:val="0"/>
                  <w:bCs/>
                  <w:color w:val="auto"/>
                  <w:sz w:val="24"/>
                  <w:szCs w:val="24"/>
                </w:rPr>
                <w:t xml:space="preserve">Зазначається розмір штрафної санкції (десятковим дробом), що застосовується у разі заниження у раніше поданій Податковій декларації суми податкових зобов’язань, що самостійно узгоджується платником, визначеної згідно з нормами підпункту "а" або "б" абзацу </w:t>
              </w:r>
              <w:r w:rsidRPr="001C24BD">
                <w:rPr>
                  <w:bCs/>
                  <w:color w:val="auto"/>
                  <w:sz w:val="24"/>
                  <w:szCs w:val="24"/>
                </w:rPr>
                <w:t>третього</w:t>
              </w:r>
              <w:r w:rsidRPr="001C24BD">
                <w:rPr>
                  <w:b w:val="0"/>
                  <w:bCs/>
                  <w:color w:val="auto"/>
                  <w:sz w:val="24"/>
                  <w:szCs w:val="24"/>
                </w:rPr>
                <w:t xml:space="preserve"> пункту 50.1 статті 50 глави 2 розділу ІІ Кодексу.</w:t>
              </w:r>
            </w:ins>
          </w:p>
        </w:tc>
        <w:tc>
          <w:tcPr>
            <w:tcW w:w="7513" w:type="dxa"/>
            <w:gridSpan w:val="2"/>
            <w:tcBorders>
              <w:top w:val="single" w:sz="4" w:space="0" w:color="000000"/>
              <w:left w:val="single" w:sz="4" w:space="0" w:color="000000"/>
              <w:bottom w:val="single" w:sz="4" w:space="0" w:color="000000"/>
              <w:right w:val="single" w:sz="4" w:space="0" w:color="000000"/>
            </w:tcBorders>
          </w:tcPr>
          <w:p w:rsidR="00220386" w:rsidRPr="001C24BD" w:rsidRDefault="00220386" w:rsidP="00544CAE">
            <w:pPr>
              <w:suppressAutoHyphens/>
              <w:snapToGrid w:val="0"/>
              <w:spacing w:before="160" w:after="160"/>
              <w:rPr>
                <w:ins w:id="6657" w:author="Харченко Кіра Володимирівна" w:date="2021-12-23T10:47:00Z"/>
                <w:b w:val="0"/>
                <w:sz w:val="24"/>
                <w:szCs w:val="24"/>
                <w:vertAlign w:val="superscript"/>
              </w:rPr>
              <w:pPrChange w:id="6658" w:author="Харченко Кіра Володимирівна" w:date="2021-12-28T11:18:00Z">
                <w:pPr>
                  <w:suppressAutoHyphens/>
                  <w:snapToGrid w:val="0"/>
                  <w:spacing w:before="120" w:after="120"/>
                </w:pPr>
              </w:pPrChange>
            </w:pPr>
            <w:ins w:id="6659" w:author="Харченко Кіра Володимирівна" w:date="2021-12-23T10:48:00Z">
              <w:r w:rsidRPr="001C24BD">
                <w:rPr>
                  <w:b w:val="0"/>
                  <w:color w:val="auto"/>
                  <w:sz w:val="24"/>
                  <w:szCs w:val="24"/>
                  <w:vertAlign w:val="superscript"/>
                  <w:lang w:eastAsia="x-none"/>
                  <w:rPrChange w:id="6660" w:author="Харченко Кіра Володимирівна" w:date="2021-12-23T12:34:00Z">
                    <w:rPr>
                      <w:b w:val="0"/>
                      <w:color w:val="auto"/>
                      <w:sz w:val="24"/>
                      <w:szCs w:val="24"/>
                      <w:lang w:eastAsia="x-none"/>
                    </w:rPr>
                  </w:rPrChange>
                </w:rPr>
                <w:t>14</w:t>
              </w:r>
            </w:ins>
            <w:ins w:id="6661" w:author="Харченко Кіра Володимирівна" w:date="2021-12-23T10:47:00Z">
              <w:r w:rsidRPr="001C24BD">
                <w:rPr>
                  <w:b w:val="0"/>
                  <w:color w:val="auto"/>
                  <w:sz w:val="24"/>
                  <w:szCs w:val="24"/>
                  <w:lang w:eastAsia="x-none"/>
                </w:rPr>
                <w:t> </w:t>
              </w:r>
              <w:r w:rsidRPr="001C24BD">
                <w:rPr>
                  <w:b w:val="0"/>
                  <w:bCs/>
                  <w:color w:val="auto"/>
                  <w:sz w:val="24"/>
                  <w:szCs w:val="24"/>
                </w:rPr>
                <w:t xml:space="preserve">Зазначається розмір штрафної санкції (десятковим дробом), що застосовується у разі заниження у раніше поданій Податковій декларації суми податкових зобов’язань, що самостійно узгоджується платником, визначеної згідно з нормами підпункту "а" або "б" абзацу </w:t>
              </w:r>
              <w:r w:rsidRPr="001C24BD">
                <w:rPr>
                  <w:bCs/>
                  <w:color w:val="auto"/>
                  <w:sz w:val="24"/>
                  <w:szCs w:val="24"/>
                </w:rPr>
                <w:t xml:space="preserve">четвертого </w:t>
              </w:r>
              <w:r w:rsidRPr="001C24BD">
                <w:rPr>
                  <w:b w:val="0"/>
                  <w:bCs/>
                  <w:color w:val="auto"/>
                  <w:sz w:val="24"/>
                  <w:szCs w:val="24"/>
                </w:rPr>
                <w:t>пункту 50.1 статті 50 глави 2 розділу ІІ Кодексу.</w:t>
              </w:r>
            </w:ins>
          </w:p>
        </w:tc>
      </w:tr>
      <w:tr w:rsidR="00220386" w:rsidRPr="00F44699" w:rsidTr="001564A2">
        <w:trPr>
          <w:trHeight w:val="323"/>
          <w:ins w:id="6662" w:author="Харченко Кіра Володимирівна" w:date="2021-12-23T10:47:00Z"/>
        </w:trPr>
        <w:tc>
          <w:tcPr>
            <w:tcW w:w="7371" w:type="dxa"/>
            <w:tcBorders>
              <w:top w:val="single" w:sz="4" w:space="0" w:color="000000"/>
              <w:left w:val="single" w:sz="4" w:space="0" w:color="000000"/>
              <w:bottom w:val="single" w:sz="4" w:space="0" w:color="000000"/>
              <w:right w:val="single" w:sz="4" w:space="0" w:color="000000"/>
            </w:tcBorders>
          </w:tcPr>
          <w:p w:rsidR="00220386" w:rsidRPr="001C24BD" w:rsidRDefault="00220386" w:rsidP="00544CAE">
            <w:pPr>
              <w:spacing w:before="160" w:after="160"/>
              <w:rPr>
                <w:ins w:id="6663" w:author="Харченко Кіра Володимирівна" w:date="2021-12-23T10:47:00Z"/>
                <w:b w:val="0"/>
                <w:sz w:val="24"/>
                <w:szCs w:val="24"/>
                <w:vertAlign w:val="superscript"/>
              </w:rPr>
              <w:pPrChange w:id="6664" w:author="Харченко Кіра Володимирівна" w:date="2021-12-28T11:18:00Z">
                <w:pPr>
                  <w:spacing w:before="120" w:after="120"/>
                </w:pPr>
              </w:pPrChange>
            </w:pPr>
            <w:ins w:id="6665" w:author="Харченко Кіра Володимирівна" w:date="2021-12-23T10:48:00Z">
              <w:r w:rsidRPr="001C24BD">
                <w:rPr>
                  <w:b w:val="0"/>
                  <w:color w:val="auto"/>
                  <w:sz w:val="24"/>
                  <w:szCs w:val="24"/>
                  <w:vertAlign w:val="superscript"/>
                  <w:lang w:eastAsia="x-none"/>
                  <w:rPrChange w:id="6666" w:author="Харченко Кіра Володимирівна" w:date="2021-12-23T12:34:00Z">
                    <w:rPr>
                      <w:b w:val="0"/>
                      <w:color w:val="auto"/>
                      <w:sz w:val="24"/>
                      <w:szCs w:val="24"/>
                      <w:lang w:eastAsia="x-none"/>
                    </w:rPr>
                  </w:rPrChange>
                </w:rPr>
                <w:t>15</w:t>
              </w:r>
            </w:ins>
            <w:ins w:id="6667" w:author="Харченко Кіра Володимирівна" w:date="2021-12-23T10:47:00Z">
              <w:r w:rsidRPr="001C24BD">
                <w:rPr>
                  <w:b w:val="0"/>
                  <w:color w:val="auto"/>
                  <w:sz w:val="24"/>
                  <w:szCs w:val="24"/>
                  <w:lang w:eastAsia="x-none"/>
                </w:rPr>
                <w:t> </w:t>
              </w:r>
            </w:ins>
            <w:ins w:id="6668" w:author="Харченко Кіра Володимирівна" w:date="2021-12-23T10:49:00Z">
              <w:r w:rsidRPr="001C24BD">
                <w:rPr>
                  <w:rStyle w:val="st42"/>
                  <w:b w:val="0"/>
                  <w:sz w:val="24"/>
                  <w:szCs w:val="24"/>
                  <w:rPrChange w:id="6669" w:author="Харченко Кіра Володимирівна" w:date="2021-12-23T12:34:00Z">
                    <w:rPr>
                      <w:color w:val="auto"/>
                      <w:sz w:val="20"/>
                      <w:szCs w:val="20"/>
                    </w:rPr>
                  </w:rPrChange>
                </w:rPr>
                <w:t>Нараховується платником самостійно відповідно до</w:t>
              </w:r>
              <w:r w:rsidRPr="001C24BD">
                <w:rPr>
                  <w:color w:val="auto"/>
                  <w:sz w:val="24"/>
                  <w:szCs w:val="24"/>
                  <w:rPrChange w:id="6670" w:author="Харченко Кіра Володимирівна" w:date="2021-12-23T12:34:00Z">
                    <w:rPr>
                      <w:color w:val="auto"/>
                      <w:sz w:val="20"/>
                      <w:szCs w:val="20"/>
                    </w:rPr>
                  </w:rPrChange>
                </w:rPr>
                <w:t xml:space="preserve"> </w:t>
              </w:r>
            </w:ins>
            <w:ins w:id="6671" w:author="Харченко Кіра Володимирівна" w:date="2021-12-23T10:47:00Z">
              <w:r w:rsidRPr="001C24BD">
                <w:rPr>
                  <w:b w:val="0"/>
                  <w:color w:val="auto"/>
                  <w:sz w:val="24"/>
                  <w:szCs w:val="24"/>
                </w:rPr>
                <w:t xml:space="preserve">підпункту </w:t>
              </w:r>
              <w:r w:rsidRPr="001C24BD">
                <w:rPr>
                  <w:rStyle w:val="st42"/>
                  <w:b w:val="0"/>
                  <w:sz w:val="24"/>
                  <w:szCs w:val="24"/>
                </w:rPr>
                <w:t xml:space="preserve">129.1.3 пункту 129.1 та абзацу </w:t>
              </w:r>
              <w:r w:rsidRPr="001C24BD">
                <w:rPr>
                  <w:rStyle w:val="st42"/>
                  <w:sz w:val="24"/>
                  <w:szCs w:val="24"/>
                </w:rPr>
                <w:t>другого</w:t>
              </w:r>
              <w:r w:rsidRPr="001C24BD">
                <w:rPr>
                  <w:rStyle w:val="st42"/>
                  <w:b w:val="0"/>
                  <w:sz w:val="24"/>
                  <w:szCs w:val="24"/>
                </w:rPr>
                <w:t xml:space="preserve"> пункту 129.4 статті 129 глави 12 розділу ІІ Кодексу.</w:t>
              </w:r>
            </w:ins>
          </w:p>
        </w:tc>
        <w:tc>
          <w:tcPr>
            <w:tcW w:w="7513" w:type="dxa"/>
            <w:gridSpan w:val="2"/>
            <w:tcBorders>
              <w:top w:val="single" w:sz="4" w:space="0" w:color="000000"/>
              <w:left w:val="single" w:sz="4" w:space="0" w:color="000000"/>
              <w:bottom w:val="single" w:sz="4" w:space="0" w:color="000000"/>
              <w:right w:val="single" w:sz="4" w:space="0" w:color="000000"/>
            </w:tcBorders>
          </w:tcPr>
          <w:p w:rsidR="00220386" w:rsidRPr="001C24BD" w:rsidRDefault="00220386" w:rsidP="00544CAE">
            <w:pPr>
              <w:suppressAutoHyphens/>
              <w:snapToGrid w:val="0"/>
              <w:spacing w:before="160" w:after="160"/>
              <w:rPr>
                <w:ins w:id="6672" w:author="Харченко Кіра Володимирівна" w:date="2021-12-23T10:47:00Z"/>
                <w:b w:val="0"/>
                <w:sz w:val="24"/>
                <w:szCs w:val="24"/>
                <w:vertAlign w:val="superscript"/>
              </w:rPr>
              <w:pPrChange w:id="6673" w:author="Харченко Кіра Володимирівна" w:date="2021-12-28T11:18:00Z">
                <w:pPr>
                  <w:suppressAutoHyphens/>
                  <w:snapToGrid w:val="0"/>
                  <w:spacing w:before="120" w:after="120"/>
                </w:pPr>
              </w:pPrChange>
            </w:pPr>
            <w:ins w:id="6674" w:author="Харченко Кіра Володимирівна" w:date="2021-12-23T10:48:00Z">
              <w:r w:rsidRPr="001C24BD">
                <w:rPr>
                  <w:b w:val="0"/>
                  <w:color w:val="auto"/>
                  <w:sz w:val="24"/>
                  <w:szCs w:val="24"/>
                  <w:vertAlign w:val="superscript"/>
                  <w:lang w:eastAsia="x-none"/>
                  <w:rPrChange w:id="6675" w:author="Харченко Кіра Володимирівна" w:date="2021-12-23T12:34:00Z">
                    <w:rPr>
                      <w:b w:val="0"/>
                      <w:color w:val="auto"/>
                      <w:sz w:val="24"/>
                      <w:szCs w:val="24"/>
                      <w:lang w:eastAsia="x-none"/>
                    </w:rPr>
                  </w:rPrChange>
                </w:rPr>
                <w:t>15</w:t>
              </w:r>
            </w:ins>
            <w:ins w:id="6676" w:author="Харченко Кіра Володимирівна" w:date="2021-12-23T10:47:00Z">
              <w:r w:rsidRPr="001C24BD">
                <w:rPr>
                  <w:b w:val="0"/>
                  <w:color w:val="auto"/>
                  <w:sz w:val="24"/>
                  <w:szCs w:val="24"/>
                  <w:lang w:eastAsia="x-none"/>
                </w:rPr>
                <w:t> </w:t>
              </w:r>
            </w:ins>
            <w:ins w:id="6677" w:author="Харченко Кіра Володимирівна" w:date="2021-12-23T10:50:00Z">
              <w:r w:rsidRPr="001C24BD">
                <w:rPr>
                  <w:b w:val="0"/>
                  <w:color w:val="auto"/>
                  <w:sz w:val="24"/>
                  <w:szCs w:val="24"/>
                  <w:rPrChange w:id="6678" w:author="Харченко Кіра Володимирівна" w:date="2021-12-23T12:34:00Z">
                    <w:rPr>
                      <w:color w:val="auto"/>
                      <w:sz w:val="20"/>
                      <w:szCs w:val="20"/>
                    </w:rPr>
                  </w:rPrChange>
                </w:rPr>
                <w:t xml:space="preserve">Нараховується платником самостійно відповідно до </w:t>
              </w:r>
            </w:ins>
            <w:ins w:id="6679" w:author="Харченко Кіра Володимирівна" w:date="2021-12-23T10:47:00Z">
              <w:r w:rsidRPr="001C24BD">
                <w:rPr>
                  <w:b w:val="0"/>
                  <w:color w:val="auto"/>
                  <w:sz w:val="24"/>
                  <w:szCs w:val="24"/>
                </w:rPr>
                <w:t xml:space="preserve">підпункту </w:t>
              </w:r>
              <w:r w:rsidRPr="001C24BD">
                <w:rPr>
                  <w:rStyle w:val="st42"/>
                  <w:b w:val="0"/>
                  <w:sz w:val="24"/>
                  <w:szCs w:val="24"/>
                </w:rPr>
                <w:t xml:space="preserve">129.1.3 пункту 129.1 та абзацу </w:t>
              </w:r>
              <w:r w:rsidRPr="001C24BD">
                <w:rPr>
                  <w:rStyle w:val="st42"/>
                  <w:sz w:val="24"/>
                  <w:szCs w:val="24"/>
                </w:rPr>
                <w:t>третього</w:t>
              </w:r>
              <w:r w:rsidRPr="001C24BD">
                <w:rPr>
                  <w:rStyle w:val="st42"/>
                  <w:b w:val="0"/>
                  <w:sz w:val="24"/>
                  <w:szCs w:val="24"/>
                </w:rPr>
                <w:t xml:space="preserve"> пункту 129.4 статті 129 глави 12 розділу ІІ Кодексу.</w:t>
              </w:r>
            </w:ins>
          </w:p>
        </w:tc>
      </w:tr>
      <w:tr w:rsidR="00220386" w:rsidRPr="00F44699" w:rsidTr="001564A2">
        <w:trPr>
          <w:trHeight w:val="323"/>
        </w:trPr>
        <w:tc>
          <w:tcPr>
            <w:tcW w:w="7371" w:type="dxa"/>
            <w:tcBorders>
              <w:top w:val="single" w:sz="4" w:space="0" w:color="000000"/>
              <w:left w:val="single" w:sz="4" w:space="0" w:color="000000"/>
              <w:bottom w:val="single" w:sz="4" w:space="0" w:color="000000"/>
              <w:right w:val="single" w:sz="4" w:space="0" w:color="000000"/>
            </w:tcBorders>
            <w:vAlign w:val="center"/>
          </w:tcPr>
          <w:p w:rsidR="00220386" w:rsidRPr="00F44699" w:rsidRDefault="00220386">
            <w:pPr>
              <w:spacing w:before="200" w:after="200"/>
              <w:jc w:val="center"/>
              <w:pPrChange w:id="6680" w:author="Харченко Кіра Володимирівна" w:date="2021-12-23T14:00:00Z">
                <w:pPr>
                  <w:spacing w:before="120" w:after="120"/>
                  <w:jc w:val="left"/>
                </w:pPr>
              </w:pPrChange>
            </w:pPr>
            <w:r w:rsidRPr="00F44699">
              <w:t>Додаток 5</w:t>
            </w:r>
          </w:p>
        </w:tc>
        <w:tc>
          <w:tcPr>
            <w:tcW w:w="7513" w:type="dxa"/>
            <w:gridSpan w:val="2"/>
            <w:tcBorders>
              <w:top w:val="single" w:sz="4" w:space="0" w:color="000000"/>
              <w:left w:val="single" w:sz="4" w:space="0" w:color="000000"/>
              <w:bottom w:val="single" w:sz="4" w:space="0" w:color="000000"/>
              <w:right w:val="single" w:sz="4" w:space="0" w:color="000000"/>
            </w:tcBorders>
            <w:vAlign w:val="center"/>
          </w:tcPr>
          <w:p w:rsidR="00220386" w:rsidRPr="00F44699" w:rsidRDefault="00220386">
            <w:pPr>
              <w:suppressAutoHyphens/>
              <w:snapToGrid w:val="0"/>
              <w:spacing w:before="200" w:after="200"/>
              <w:jc w:val="center"/>
              <w:pPrChange w:id="6681" w:author="Харченко Кіра Володимирівна" w:date="2021-12-23T14:00:00Z">
                <w:pPr>
                  <w:suppressAutoHyphens/>
                  <w:snapToGrid w:val="0"/>
                  <w:spacing w:before="120" w:after="120"/>
                  <w:jc w:val="left"/>
                </w:pPr>
              </w:pPrChange>
            </w:pPr>
            <w:r w:rsidRPr="00F44699">
              <w:t>Додаток 5</w:t>
            </w:r>
          </w:p>
        </w:tc>
      </w:tr>
      <w:tr w:rsidR="00220386" w:rsidRPr="00F44699" w:rsidTr="00C72616">
        <w:trPr>
          <w:trHeight w:val="991"/>
          <w:ins w:id="6682" w:author="Харченко Кіра Володимирівна" w:date="2021-12-23T10:51:00Z"/>
        </w:trPr>
        <w:tc>
          <w:tcPr>
            <w:tcW w:w="7371" w:type="dxa"/>
            <w:tcBorders>
              <w:top w:val="single" w:sz="4" w:space="0" w:color="000000"/>
              <w:left w:val="single" w:sz="4" w:space="0" w:color="000000"/>
              <w:right w:val="single" w:sz="4" w:space="0" w:color="000000"/>
            </w:tcBorders>
          </w:tcPr>
          <w:p w:rsidR="00220386" w:rsidRPr="009D00A6" w:rsidRDefault="00220386" w:rsidP="00220386">
            <w:pPr>
              <w:spacing w:before="0" w:after="0"/>
              <w:jc w:val="left"/>
              <w:rPr>
                <w:ins w:id="6683" w:author="Харченко Кіра Володимирівна" w:date="2021-12-23T10:51:00Z"/>
                <w:sz w:val="16"/>
                <w:szCs w:val="16"/>
              </w:rPr>
            </w:pPr>
          </w:p>
          <w:tbl>
            <w:tblPr>
              <w:tblW w:w="6662" w:type="dxa"/>
              <w:tblInd w:w="126" w:type="dxa"/>
              <w:tblBorders>
                <w:top w:val="double" w:sz="2" w:space="0" w:color="000000"/>
                <w:left w:val="double" w:sz="2" w:space="0" w:color="000000"/>
                <w:bottom w:val="double" w:sz="2" w:space="0" w:color="000000"/>
                <w:right w:val="double" w:sz="2"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07"/>
              <w:gridCol w:w="2157"/>
              <w:gridCol w:w="326"/>
              <w:gridCol w:w="1784"/>
              <w:gridCol w:w="325"/>
              <w:gridCol w:w="1763"/>
            </w:tblGrid>
            <w:tr w:rsidR="00220386" w:rsidRPr="00F44699" w:rsidTr="00C72616">
              <w:trPr>
                <w:ins w:id="6684" w:author="Харченко Кіра Володимирівна" w:date="2021-12-23T10:51:00Z"/>
              </w:trPr>
              <w:tc>
                <w:tcPr>
                  <w:tcW w:w="307" w:type="dxa"/>
                  <w:tcBorders>
                    <w:top w:val="double" w:sz="2" w:space="0" w:color="000000"/>
                    <w:bottom w:val="double" w:sz="2" w:space="0" w:color="000000"/>
                  </w:tcBorders>
                  <w:vAlign w:val="center"/>
                </w:tcPr>
                <w:p w:rsidR="00220386" w:rsidRPr="009D00A6" w:rsidRDefault="00220386" w:rsidP="00220386">
                  <w:pPr>
                    <w:suppressAutoHyphens/>
                    <w:snapToGrid w:val="0"/>
                    <w:spacing w:before="5" w:after="5"/>
                    <w:jc w:val="center"/>
                    <w:rPr>
                      <w:ins w:id="6685" w:author="Харченко Кіра Володимирівна" w:date="2021-12-23T10:51:00Z"/>
                      <w:b w:val="0"/>
                      <w:sz w:val="22"/>
                      <w:szCs w:val="22"/>
                      <w:lang w:eastAsia="ar-SA"/>
                    </w:rPr>
                  </w:pPr>
                </w:p>
              </w:tc>
              <w:tc>
                <w:tcPr>
                  <w:tcW w:w="2157" w:type="dxa"/>
                  <w:tcBorders>
                    <w:top w:val="double" w:sz="2" w:space="0" w:color="000000"/>
                    <w:bottom w:val="double" w:sz="2" w:space="0" w:color="000000"/>
                  </w:tcBorders>
                  <w:vAlign w:val="center"/>
                </w:tcPr>
                <w:p w:rsidR="00220386" w:rsidRPr="009D00A6" w:rsidRDefault="00220386" w:rsidP="00220386">
                  <w:pPr>
                    <w:suppressAutoHyphens/>
                    <w:spacing w:before="5" w:after="5"/>
                    <w:ind w:left="57"/>
                    <w:rPr>
                      <w:ins w:id="6686" w:author="Харченко Кіра Володимирівна" w:date="2021-12-23T10:51:00Z"/>
                      <w:b w:val="0"/>
                      <w:sz w:val="22"/>
                      <w:szCs w:val="22"/>
                      <w:lang w:eastAsia="ar-SA"/>
                    </w:rPr>
                  </w:pPr>
                  <w:ins w:id="6687" w:author="Харченко Кіра Володимирівна" w:date="2021-12-23T10:51:00Z">
                    <w:r w:rsidRPr="009D00A6">
                      <w:rPr>
                        <w:b w:val="0"/>
                        <w:sz w:val="22"/>
                        <w:szCs w:val="22"/>
                        <w:lang w:eastAsia="ar-SA"/>
                      </w:rPr>
                      <w:t>Звітний</w:t>
                    </w:r>
                  </w:ins>
                </w:p>
              </w:tc>
              <w:tc>
                <w:tcPr>
                  <w:tcW w:w="326" w:type="dxa"/>
                  <w:tcBorders>
                    <w:top w:val="double" w:sz="2" w:space="0" w:color="000000"/>
                    <w:bottom w:val="double" w:sz="2" w:space="0" w:color="000000"/>
                  </w:tcBorders>
                  <w:vAlign w:val="center"/>
                </w:tcPr>
                <w:p w:rsidR="00220386" w:rsidRPr="009D00A6" w:rsidRDefault="00220386" w:rsidP="00220386">
                  <w:pPr>
                    <w:suppressAutoHyphens/>
                    <w:snapToGrid w:val="0"/>
                    <w:spacing w:before="5" w:after="5"/>
                    <w:jc w:val="center"/>
                    <w:rPr>
                      <w:ins w:id="6688" w:author="Харченко Кіра Володимирівна" w:date="2021-12-23T10:51:00Z"/>
                      <w:b w:val="0"/>
                      <w:sz w:val="22"/>
                      <w:szCs w:val="22"/>
                      <w:lang w:eastAsia="ar-SA"/>
                    </w:rPr>
                  </w:pPr>
                </w:p>
              </w:tc>
              <w:tc>
                <w:tcPr>
                  <w:tcW w:w="1784" w:type="dxa"/>
                  <w:tcBorders>
                    <w:top w:val="double" w:sz="2" w:space="0" w:color="000000"/>
                    <w:bottom w:val="double" w:sz="2" w:space="0" w:color="000000"/>
                  </w:tcBorders>
                  <w:vAlign w:val="center"/>
                </w:tcPr>
                <w:p w:rsidR="00220386" w:rsidRPr="009D00A6" w:rsidRDefault="00220386" w:rsidP="00220386">
                  <w:pPr>
                    <w:suppressAutoHyphens/>
                    <w:spacing w:before="5" w:after="5"/>
                    <w:ind w:left="57"/>
                    <w:rPr>
                      <w:ins w:id="6689" w:author="Харченко Кіра Володимирівна" w:date="2021-12-23T10:51:00Z"/>
                      <w:b w:val="0"/>
                      <w:sz w:val="22"/>
                      <w:szCs w:val="22"/>
                      <w:lang w:eastAsia="ar-SA"/>
                    </w:rPr>
                  </w:pPr>
                  <w:ins w:id="6690" w:author="Харченко Кіра Володимирівна" w:date="2021-12-23T10:51:00Z">
                    <w:r w:rsidRPr="009D00A6">
                      <w:rPr>
                        <w:b w:val="0"/>
                        <w:sz w:val="22"/>
                        <w:szCs w:val="22"/>
                        <w:lang w:eastAsia="ar-SA"/>
                      </w:rPr>
                      <w:t>Звітний новий</w:t>
                    </w:r>
                  </w:ins>
                </w:p>
              </w:tc>
              <w:tc>
                <w:tcPr>
                  <w:tcW w:w="325" w:type="dxa"/>
                  <w:tcBorders>
                    <w:top w:val="double" w:sz="2" w:space="0" w:color="000000"/>
                    <w:bottom w:val="double" w:sz="2" w:space="0" w:color="000000"/>
                  </w:tcBorders>
                  <w:vAlign w:val="center"/>
                </w:tcPr>
                <w:p w:rsidR="00220386" w:rsidRPr="009D00A6" w:rsidRDefault="00220386" w:rsidP="00220386">
                  <w:pPr>
                    <w:suppressAutoHyphens/>
                    <w:snapToGrid w:val="0"/>
                    <w:spacing w:before="5" w:after="5"/>
                    <w:jc w:val="center"/>
                    <w:rPr>
                      <w:ins w:id="6691" w:author="Харченко Кіра Володимирівна" w:date="2021-12-23T10:51:00Z"/>
                      <w:b w:val="0"/>
                      <w:sz w:val="22"/>
                      <w:szCs w:val="22"/>
                      <w:lang w:eastAsia="ar-SA"/>
                    </w:rPr>
                  </w:pPr>
                </w:p>
              </w:tc>
              <w:tc>
                <w:tcPr>
                  <w:tcW w:w="1763" w:type="dxa"/>
                  <w:tcBorders>
                    <w:top w:val="double" w:sz="2" w:space="0" w:color="000000"/>
                    <w:bottom w:val="double" w:sz="2" w:space="0" w:color="000000"/>
                  </w:tcBorders>
                  <w:vAlign w:val="center"/>
                </w:tcPr>
                <w:p w:rsidR="00220386" w:rsidRPr="009D00A6" w:rsidRDefault="00220386" w:rsidP="00220386">
                  <w:pPr>
                    <w:suppressAutoHyphens/>
                    <w:spacing w:before="5" w:after="5"/>
                    <w:ind w:left="57"/>
                    <w:rPr>
                      <w:ins w:id="6692" w:author="Харченко Кіра Володимирівна" w:date="2021-12-23T10:51:00Z"/>
                      <w:b w:val="0"/>
                      <w:sz w:val="22"/>
                      <w:szCs w:val="22"/>
                      <w:lang w:eastAsia="ar-SA"/>
                    </w:rPr>
                  </w:pPr>
                  <w:ins w:id="6693" w:author="Харченко Кіра Володимирівна" w:date="2021-12-23T10:51:00Z">
                    <w:r w:rsidRPr="009D00A6">
                      <w:rPr>
                        <w:b w:val="0"/>
                        <w:sz w:val="22"/>
                        <w:szCs w:val="22"/>
                        <w:lang w:eastAsia="ar-SA"/>
                      </w:rPr>
                      <w:t>Уточнюючий</w:t>
                    </w:r>
                  </w:ins>
                </w:p>
              </w:tc>
            </w:tr>
          </w:tbl>
          <w:p w:rsidR="00220386" w:rsidRPr="009D00A6" w:rsidRDefault="00220386" w:rsidP="00220386">
            <w:pPr>
              <w:spacing w:before="0" w:after="0"/>
              <w:jc w:val="left"/>
              <w:rPr>
                <w:ins w:id="6694" w:author="Харченко Кіра Володимирівна" w:date="2021-12-23T10:51:00Z"/>
                <w:sz w:val="16"/>
                <w:szCs w:val="16"/>
              </w:rPr>
            </w:pPr>
          </w:p>
          <w:p w:rsidR="00220386" w:rsidRDefault="00220386" w:rsidP="00220386">
            <w:pPr>
              <w:spacing w:before="0" w:after="0"/>
              <w:rPr>
                <w:ins w:id="6695" w:author="Харченко Кіра Володимирівна" w:date="2021-12-23T10:51:00Z"/>
                <w:b w:val="0"/>
                <w:color w:val="auto"/>
                <w:sz w:val="16"/>
                <w:szCs w:val="16"/>
                <w:lang w:eastAsia="x-none"/>
              </w:rPr>
            </w:pPr>
          </w:p>
          <w:p w:rsidR="00220386" w:rsidRDefault="00220386" w:rsidP="00220386">
            <w:pPr>
              <w:spacing w:before="0" w:after="0"/>
              <w:rPr>
                <w:ins w:id="6696" w:author="Харченко Кіра Володимирівна" w:date="2021-12-23T10:51:00Z"/>
                <w:b w:val="0"/>
                <w:color w:val="auto"/>
                <w:sz w:val="16"/>
                <w:szCs w:val="16"/>
                <w:lang w:eastAsia="x-none"/>
              </w:rPr>
            </w:pPr>
          </w:p>
          <w:p w:rsidR="00220386" w:rsidRPr="009D00A6" w:rsidRDefault="00220386" w:rsidP="00220386">
            <w:pPr>
              <w:spacing w:before="0" w:after="0"/>
              <w:rPr>
                <w:ins w:id="6697" w:author="Харченко Кіра Володимирівна" w:date="2021-12-23T10:51:00Z"/>
                <w:b w:val="0"/>
                <w:color w:val="auto"/>
                <w:sz w:val="16"/>
                <w:szCs w:val="16"/>
                <w:lang w:eastAsia="x-none"/>
              </w:rPr>
            </w:pPr>
          </w:p>
        </w:tc>
        <w:tc>
          <w:tcPr>
            <w:tcW w:w="7513" w:type="dxa"/>
            <w:gridSpan w:val="2"/>
            <w:tcBorders>
              <w:top w:val="single" w:sz="4" w:space="0" w:color="000000"/>
              <w:left w:val="single" w:sz="4" w:space="0" w:color="000000"/>
              <w:right w:val="single" w:sz="4" w:space="0" w:color="000000"/>
            </w:tcBorders>
          </w:tcPr>
          <w:p w:rsidR="00220386" w:rsidRPr="009D00A6" w:rsidRDefault="00220386" w:rsidP="00220386">
            <w:pPr>
              <w:spacing w:before="0" w:after="0"/>
              <w:jc w:val="left"/>
              <w:rPr>
                <w:ins w:id="6698" w:author="Харченко Кіра Володимирівна" w:date="2021-12-23T10:51:00Z"/>
                <w:sz w:val="16"/>
                <w:szCs w:val="16"/>
              </w:rPr>
            </w:pPr>
          </w:p>
          <w:tbl>
            <w:tblPr>
              <w:tblW w:w="7087" w:type="dxa"/>
              <w:tblInd w:w="117" w:type="dxa"/>
              <w:tblBorders>
                <w:top w:val="double" w:sz="2" w:space="0" w:color="000000"/>
                <w:left w:val="double" w:sz="2" w:space="0" w:color="000000"/>
                <w:right w:val="double" w:sz="2" w:space="0" w:color="000000"/>
                <w:insideH w:val="double" w:sz="2" w:space="0" w:color="000000"/>
                <w:insideV w:val="single" w:sz="8" w:space="0" w:color="000000"/>
              </w:tblBorders>
              <w:tblLayout w:type="fixed"/>
              <w:tblCellMar>
                <w:left w:w="0" w:type="dxa"/>
                <w:right w:w="0" w:type="dxa"/>
              </w:tblCellMar>
              <w:tblLook w:val="0000" w:firstRow="0" w:lastRow="0" w:firstColumn="0" w:lastColumn="0" w:noHBand="0" w:noVBand="0"/>
              <w:tblPrChange w:id="6699" w:author="Харченко Кіра Володимирівна" w:date="2021-12-23T12:35:00Z">
                <w:tblPr>
                  <w:tblW w:w="6804" w:type="dxa"/>
                  <w:tblInd w:w="117" w:type="dxa"/>
                  <w:tblBorders>
                    <w:top w:val="double" w:sz="2" w:space="0" w:color="000000"/>
                    <w:left w:val="double" w:sz="2" w:space="0" w:color="000000"/>
                    <w:right w:val="double" w:sz="2" w:space="0" w:color="000000"/>
                    <w:insideH w:val="double" w:sz="2" w:space="0" w:color="000000"/>
                    <w:insideV w:val="single" w:sz="8" w:space="0" w:color="000000"/>
                  </w:tblBorders>
                  <w:tblLayout w:type="fixed"/>
                  <w:tblCellMar>
                    <w:left w:w="0" w:type="dxa"/>
                    <w:right w:w="0" w:type="dxa"/>
                  </w:tblCellMar>
                  <w:tblLook w:val="0000" w:firstRow="0" w:lastRow="0" w:firstColumn="0" w:lastColumn="0" w:noHBand="0" w:noVBand="0"/>
                </w:tblPr>
              </w:tblPrChange>
            </w:tblPr>
            <w:tblGrid>
              <w:gridCol w:w="307"/>
              <w:gridCol w:w="953"/>
              <w:gridCol w:w="250"/>
              <w:gridCol w:w="1608"/>
              <w:gridCol w:w="284"/>
              <w:gridCol w:w="2551"/>
              <w:gridCol w:w="1134"/>
              <w:tblGridChange w:id="6700">
                <w:tblGrid>
                  <w:gridCol w:w="307"/>
                  <w:gridCol w:w="953"/>
                  <w:gridCol w:w="250"/>
                  <w:gridCol w:w="1608"/>
                  <w:gridCol w:w="284"/>
                  <w:gridCol w:w="2551"/>
                  <w:gridCol w:w="851"/>
                </w:tblGrid>
              </w:tblGridChange>
            </w:tblGrid>
            <w:tr w:rsidR="00220386" w:rsidRPr="00F44699" w:rsidTr="001C24BD">
              <w:trPr>
                <w:ins w:id="6701" w:author="Харченко Кіра Володимирівна" w:date="2021-12-23T10:51:00Z"/>
              </w:trPr>
              <w:tc>
                <w:tcPr>
                  <w:tcW w:w="307" w:type="dxa"/>
                  <w:tcBorders>
                    <w:bottom w:val="single" w:sz="4" w:space="0" w:color="auto"/>
                  </w:tcBorders>
                  <w:vAlign w:val="center"/>
                  <w:tcPrChange w:id="6702" w:author="Харченко Кіра Володимирівна" w:date="2021-12-23T12:35:00Z">
                    <w:tcPr>
                      <w:tcW w:w="307" w:type="dxa"/>
                      <w:tcBorders>
                        <w:bottom w:val="single" w:sz="4" w:space="0" w:color="auto"/>
                      </w:tcBorders>
                      <w:vAlign w:val="center"/>
                    </w:tcPr>
                  </w:tcPrChange>
                </w:tcPr>
                <w:p w:rsidR="00220386" w:rsidRPr="009D00A6" w:rsidRDefault="00220386" w:rsidP="00220386">
                  <w:pPr>
                    <w:suppressAutoHyphens/>
                    <w:snapToGrid w:val="0"/>
                    <w:spacing w:before="5" w:after="5"/>
                    <w:jc w:val="center"/>
                    <w:rPr>
                      <w:ins w:id="6703" w:author="Харченко Кіра Володимирівна" w:date="2021-12-23T10:51:00Z"/>
                      <w:b w:val="0"/>
                      <w:sz w:val="22"/>
                      <w:szCs w:val="22"/>
                      <w:lang w:eastAsia="ar-SA"/>
                    </w:rPr>
                  </w:pPr>
                </w:p>
              </w:tc>
              <w:tc>
                <w:tcPr>
                  <w:tcW w:w="953" w:type="dxa"/>
                  <w:tcBorders>
                    <w:bottom w:val="single" w:sz="4" w:space="0" w:color="auto"/>
                  </w:tcBorders>
                  <w:vAlign w:val="center"/>
                  <w:tcPrChange w:id="6704" w:author="Харченко Кіра Володимирівна" w:date="2021-12-23T12:35:00Z">
                    <w:tcPr>
                      <w:tcW w:w="953" w:type="dxa"/>
                      <w:tcBorders>
                        <w:bottom w:val="single" w:sz="4" w:space="0" w:color="auto"/>
                      </w:tcBorders>
                      <w:vAlign w:val="center"/>
                    </w:tcPr>
                  </w:tcPrChange>
                </w:tcPr>
                <w:p w:rsidR="00220386" w:rsidRPr="009D00A6" w:rsidRDefault="00220386" w:rsidP="00220386">
                  <w:pPr>
                    <w:suppressAutoHyphens/>
                    <w:spacing w:before="5" w:after="5"/>
                    <w:ind w:left="57"/>
                    <w:rPr>
                      <w:ins w:id="6705" w:author="Харченко Кіра Володимирівна" w:date="2021-12-23T10:51:00Z"/>
                      <w:b w:val="0"/>
                      <w:sz w:val="22"/>
                      <w:szCs w:val="22"/>
                      <w:lang w:eastAsia="ar-SA"/>
                    </w:rPr>
                  </w:pPr>
                  <w:ins w:id="6706" w:author="Харченко Кіра Володимирівна" w:date="2021-12-23T10:51:00Z">
                    <w:r w:rsidRPr="009D00A6">
                      <w:rPr>
                        <w:b w:val="0"/>
                        <w:sz w:val="22"/>
                        <w:szCs w:val="22"/>
                        <w:lang w:eastAsia="ar-SA"/>
                      </w:rPr>
                      <w:t>Звітний</w:t>
                    </w:r>
                  </w:ins>
                </w:p>
              </w:tc>
              <w:tc>
                <w:tcPr>
                  <w:tcW w:w="250" w:type="dxa"/>
                  <w:tcBorders>
                    <w:bottom w:val="single" w:sz="4" w:space="0" w:color="auto"/>
                  </w:tcBorders>
                  <w:vAlign w:val="center"/>
                  <w:tcPrChange w:id="6707" w:author="Харченко Кіра Володимирівна" w:date="2021-12-23T12:35:00Z">
                    <w:tcPr>
                      <w:tcW w:w="250" w:type="dxa"/>
                      <w:tcBorders>
                        <w:bottom w:val="single" w:sz="4" w:space="0" w:color="auto"/>
                      </w:tcBorders>
                      <w:vAlign w:val="center"/>
                    </w:tcPr>
                  </w:tcPrChange>
                </w:tcPr>
                <w:p w:rsidR="00220386" w:rsidRPr="009D00A6" w:rsidRDefault="00220386" w:rsidP="00220386">
                  <w:pPr>
                    <w:suppressAutoHyphens/>
                    <w:snapToGrid w:val="0"/>
                    <w:spacing w:before="5" w:after="5"/>
                    <w:jc w:val="center"/>
                    <w:rPr>
                      <w:ins w:id="6708" w:author="Харченко Кіра Володимирівна" w:date="2021-12-23T10:51:00Z"/>
                      <w:b w:val="0"/>
                      <w:sz w:val="22"/>
                      <w:szCs w:val="22"/>
                      <w:lang w:eastAsia="ar-SA"/>
                    </w:rPr>
                  </w:pPr>
                </w:p>
              </w:tc>
              <w:tc>
                <w:tcPr>
                  <w:tcW w:w="1608" w:type="dxa"/>
                  <w:tcBorders>
                    <w:bottom w:val="single" w:sz="4" w:space="0" w:color="auto"/>
                  </w:tcBorders>
                  <w:vAlign w:val="center"/>
                  <w:tcPrChange w:id="6709" w:author="Харченко Кіра Володимирівна" w:date="2021-12-23T12:35:00Z">
                    <w:tcPr>
                      <w:tcW w:w="1608" w:type="dxa"/>
                      <w:tcBorders>
                        <w:bottom w:val="single" w:sz="4" w:space="0" w:color="auto"/>
                      </w:tcBorders>
                      <w:vAlign w:val="center"/>
                    </w:tcPr>
                  </w:tcPrChange>
                </w:tcPr>
                <w:p w:rsidR="00220386" w:rsidRPr="009D00A6" w:rsidRDefault="00220386" w:rsidP="00220386">
                  <w:pPr>
                    <w:suppressAutoHyphens/>
                    <w:spacing w:before="5" w:after="5"/>
                    <w:ind w:left="57"/>
                    <w:rPr>
                      <w:ins w:id="6710" w:author="Харченко Кіра Володимирівна" w:date="2021-12-23T10:51:00Z"/>
                      <w:b w:val="0"/>
                      <w:sz w:val="22"/>
                      <w:szCs w:val="22"/>
                      <w:lang w:eastAsia="ar-SA"/>
                    </w:rPr>
                  </w:pPr>
                  <w:ins w:id="6711" w:author="Харченко Кіра Володимирівна" w:date="2021-12-23T10:51:00Z">
                    <w:r w:rsidRPr="009D00A6">
                      <w:rPr>
                        <w:b w:val="0"/>
                        <w:sz w:val="22"/>
                        <w:szCs w:val="22"/>
                        <w:lang w:eastAsia="ar-SA"/>
                      </w:rPr>
                      <w:t>Звітний новий</w:t>
                    </w:r>
                  </w:ins>
                </w:p>
              </w:tc>
              <w:tc>
                <w:tcPr>
                  <w:tcW w:w="284" w:type="dxa"/>
                  <w:tcBorders>
                    <w:bottom w:val="single" w:sz="4" w:space="0" w:color="auto"/>
                  </w:tcBorders>
                  <w:vAlign w:val="center"/>
                  <w:tcPrChange w:id="6712" w:author="Харченко Кіра Володимирівна" w:date="2021-12-23T12:35:00Z">
                    <w:tcPr>
                      <w:tcW w:w="284" w:type="dxa"/>
                      <w:tcBorders>
                        <w:bottom w:val="single" w:sz="4" w:space="0" w:color="auto"/>
                      </w:tcBorders>
                      <w:vAlign w:val="center"/>
                    </w:tcPr>
                  </w:tcPrChange>
                </w:tcPr>
                <w:p w:rsidR="00220386" w:rsidRPr="009D00A6" w:rsidRDefault="00220386" w:rsidP="00220386">
                  <w:pPr>
                    <w:suppressAutoHyphens/>
                    <w:snapToGrid w:val="0"/>
                    <w:spacing w:before="5" w:after="5"/>
                    <w:jc w:val="center"/>
                    <w:rPr>
                      <w:ins w:id="6713" w:author="Харченко Кіра Володимирівна" w:date="2021-12-23T10:51:00Z"/>
                      <w:b w:val="0"/>
                      <w:sz w:val="22"/>
                      <w:szCs w:val="22"/>
                      <w:lang w:eastAsia="ar-SA"/>
                    </w:rPr>
                  </w:pPr>
                </w:p>
              </w:tc>
              <w:tc>
                <w:tcPr>
                  <w:tcW w:w="3685" w:type="dxa"/>
                  <w:gridSpan w:val="2"/>
                  <w:tcBorders>
                    <w:bottom w:val="single" w:sz="4" w:space="0" w:color="auto"/>
                  </w:tcBorders>
                  <w:vAlign w:val="center"/>
                  <w:tcPrChange w:id="6714" w:author="Харченко Кіра Володимирівна" w:date="2021-12-23T12:35:00Z">
                    <w:tcPr>
                      <w:tcW w:w="3402" w:type="dxa"/>
                      <w:gridSpan w:val="2"/>
                      <w:tcBorders>
                        <w:bottom w:val="single" w:sz="4" w:space="0" w:color="auto"/>
                      </w:tcBorders>
                      <w:vAlign w:val="center"/>
                    </w:tcPr>
                  </w:tcPrChange>
                </w:tcPr>
                <w:p w:rsidR="00220386" w:rsidRPr="009D00A6" w:rsidRDefault="00220386" w:rsidP="00220386">
                  <w:pPr>
                    <w:suppressAutoHyphens/>
                    <w:spacing w:before="5" w:after="5"/>
                    <w:ind w:left="57"/>
                    <w:rPr>
                      <w:ins w:id="6715" w:author="Харченко Кіра Володимирівна" w:date="2021-12-23T10:51:00Z"/>
                      <w:b w:val="0"/>
                      <w:sz w:val="22"/>
                      <w:szCs w:val="22"/>
                      <w:lang w:eastAsia="ar-SA"/>
                    </w:rPr>
                  </w:pPr>
                  <w:ins w:id="6716" w:author="Харченко Кіра Володимирівна" w:date="2021-12-23T10:51:00Z">
                    <w:r w:rsidRPr="009D00A6">
                      <w:rPr>
                        <w:b w:val="0"/>
                        <w:sz w:val="22"/>
                        <w:szCs w:val="22"/>
                        <w:lang w:eastAsia="ar-SA"/>
                      </w:rPr>
                      <w:t xml:space="preserve">Уточнюючий </w:t>
                    </w:r>
                  </w:ins>
                </w:p>
              </w:tc>
            </w:tr>
            <w:tr w:rsidR="00220386" w:rsidRPr="00F44699" w:rsidTr="001C24BD">
              <w:trPr>
                <w:ins w:id="6717" w:author="Харченко Кіра Володимирівна" w:date="2021-12-23T10:51:00Z"/>
              </w:trPr>
              <w:tc>
                <w:tcPr>
                  <w:tcW w:w="3402" w:type="dxa"/>
                  <w:gridSpan w:val="5"/>
                  <w:tcBorders>
                    <w:top w:val="single" w:sz="4" w:space="0" w:color="auto"/>
                    <w:bottom w:val="double" w:sz="2" w:space="0" w:color="000000"/>
                  </w:tcBorders>
                  <w:vAlign w:val="center"/>
                  <w:tcPrChange w:id="6718" w:author="Харченко Кіра Володимирівна" w:date="2021-12-23T12:35:00Z">
                    <w:tcPr>
                      <w:tcW w:w="3402" w:type="dxa"/>
                      <w:gridSpan w:val="5"/>
                      <w:tcBorders>
                        <w:top w:val="single" w:sz="4" w:space="0" w:color="auto"/>
                        <w:bottom w:val="double" w:sz="2" w:space="0" w:color="000000"/>
                      </w:tcBorders>
                      <w:vAlign w:val="center"/>
                    </w:tcPr>
                  </w:tcPrChange>
                </w:tcPr>
                <w:p w:rsidR="00220386" w:rsidRPr="00F44699" w:rsidRDefault="00220386" w:rsidP="00220386">
                  <w:pPr>
                    <w:suppressAutoHyphens/>
                    <w:snapToGrid w:val="0"/>
                    <w:spacing w:before="5" w:after="5"/>
                    <w:jc w:val="center"/>
                    <w:rPr>
                      <w:ins w:id="6719" w:author="Харченко Кіра Володимирівна" w:date="2021-12-23T10:51:00Z"/>
                      <w:b w:val="0"/>
                      <w:sz w:val="20"/>
                      <w:szCs w:val="20"/>
                      <w:lang w:eastAsia="ar-SA"/>
                    </w:rPr>
                  </w:pPr>
                </w:p>
              </w:tc>
              <w:tc>
                <w:tcPr>
                  <w:tcW w:w="2551" w:type="dxa"/>
                  <w:tcBorders>
                    <w:top w:val="single" w:sz="4" w:space="0" w:color="auto"/>
                    <w:bottom w:val="double" w:sz="2" w:space="0" w:color="000000"/>
                  </w:tcBorders>
                  <w:vAlign w:val="center"/>
                  <w:tcPrChange w:id="6720" w:author="Харченко Кіра Володимирівна" w:date="2021-12-23T12:35:00Z">
                    <w:tcPr>
                      <w:tcW w:w="2551" w:type="dxa"/>
                      <w:tcBorders>
                        <w:top w:val="single" w:sz="4" w:space="0" w:color="auto"/>
                        <w:bottom w:val="double" w:sz="2" w:space="0" w:color="000000"/>
                      </w:tcBorders>
                      <w:vAlign w:val="center"/>
                    </w:tcPr>
                  </w:tcPrChange>
                </w:tcPr>
                <w:p w:rsidR="00220386" w:rsidRPr="009D00A6" w:rsidRDefault="00220386" w:rsidP="00220386">
                  <w:pPr>
                    <w:suppressAutoHyphens/>
                    <w:spacing w:before="5" w:after="5"/>
                    <w:ind w:left="57"/>
                    <w:jc w:val="left"/>
                    <w:rPr>
                      <w:ins w:id="6721" w:author="Харченко Кіра Володимирівна" w:date="2021-12-23T10:51:00Z"/>
                      <w:sz w:val="20"/>
                      <w:szCs w:val="20"/>
                      <w:lang w:eastAsia="ar-SA"/>
                    </w:rPr>
                  </w:pPr>
                  <w:ins w:id="6722" w:author="Харченко Кіра Володимирівна" w:date="2021-12-23T10:51:00Z">
                    <w:r w:rsidRPr="009D00A6">
                      <w:rPr>
                        <w:sz w:val="20"/>
                        <w:szCs w:val="20"/>
                        <w:lang w:eastAsia="ar-SA"/>
                      </w:rPr>
                      <w:t xml:space="preserve">Реєстраційний номер у контролюючому органі, що </w:t>
                    </w:r>
                    <w:proofErr w:type="spellStart"/>
                    <w:r w:rsidRPr="009D00A6">
                      <w:rPr>
                        <w:sz w:val="20"/>
                        <w:szCs w:val="20"/>
                        <w:lang w:eastAsia="ar-SA"/>
                      </w:rPr>
                      <w:t>уточнюється</w:t>
                    </w:r>
                    <w:proofErr w:type="spellEnd"/>
                  </w:ins>
                </w:p>
              </w:tc>
              <w:tc>
                <w:tcPr>
                  <w:tcW w:w="1134" w:type="dxa"/>
                  <w:tcBorders>
                    <w:top w:val="single" w:sz="4" w:space="0" w:color="auto"/>
                    <w:bottom w:val="double" w:sz="2" w:space="0" w:color="000000"/>
                  </w:tcBorders>
                  <w:vAlign w:val="center"/>
                  <w:tcPrChange w:id="6723" w:author="Харченко Кіра Володимирівна" w:date="2021-12-23T12:35:00Z">
                    <w:tcPr>
                      <w:tcW w:w="851" w:type="dxa"/>
                      <w:tcBorders>
                        <w:top w:val="single" w:sz="4" w:space="0" w:color="auto"/>
                        <w:bottom w:val="double" w:sz="2" w:space="0" w:color="000000"/>
                      </w:tcBorders>
                      <w:vAlign w:val="center"/>
                    </w:tcPr>
                  </w:tcPrChange>
                </w:tcPr>
                <w:p w:rsidR="00220386" w:rsidRPr="00F44699" w:rsidRDefault="00220386" w:rsidP="00220386">
                  <w:pPr>
                    <w:suppressAutoHyphens/>
                    <w:spacing w:before="5" w:after="5"/>
                    <w:ind w:left="57"/>
                    <w:rPr>
                      <w:ins w:id="6724" w:author="Харченко Кіра Володимирівна" w:date="2021-12-23T10:51:00Z"/>
                      <w:b w:val="0"/>
                      <w:sz w:val="20"/>
                      <w:szCs w:val="20"/>
                      <w:lang w:eastAsia="ar-SA"/>
                    </w:rPr>
                  </w:pPr>
                </w:p>
              </w:tc>
            </w:tr>
          </w:tbl>
          <w:p w:rsidR="00220386" w:rsidRPr="009D00A6" w:rsidRDefault="00220386" w:rsidP="00220386">
            <w:pPr>
              <w:spacing w:before="0" w:after="0"/>
              <w:rPr>
                <w:ins w:id="6725" w:author="Харченко Кіра Володимирівна" w:date="2021-12-23T10:51:00Z"/>
                <w:b w:val="0"/>
                <w:color w:val="auto"/>
                <w:sz w:val="16"/>
                <w:szCs w:val="16"/>
                <w:lang w:eastAsia="x-none"/>
              </w:rPr>
            </w:pPr>
          </w:p>
        </w:tc>
      </w:tr>
      <w:tr w:rsidR="00220386" w:rsidRPr="00F44699" w:rsidTr="003E221B">
        <w:trPr>
          <w:trHeight w:val="991"/>
          <w:ins w:id="6726" w:author="Харченко Кіра Володимирівна" w:date="2021-12-23T12:32:00Z"/>
        </w:trPr>
        <w:tc>
          <w:tcPr>
            <w:tcW w:w="7371" w:type="dxa"/>
            <w:tcBorders>
              <w:top w:val="single" w:sz="4" w:space="0" w:color="000000"/>
              <w:left w:val="single" w:sz="4" w:space="0" w:color="000000"/>
              <w:right w:val="single" w:sz="4" w:space="0" w:color="000000"/>
            </w:tcBorders>
            <w:shd w:val="clear" w:color="auto" w:fill="FFFFFF" w:themeFill="background1"/>
          </w:tcPr>
          <w:p w:rsidR="00220386" w:rsidRDefault="00220386" w:rsidP="00220386">
            <w:pPr>
              <w:spacing w:before="0" w:after="0"/>
              <w:jc w:val="left"/>
              <w:rPr>
                <w:ins w:id="6727" w:author="Харченко Кіра Володимирівна" w:date="2021-12-23T12:32:00Z"/>
                <w:sz w:val="16"/>
                <w:szCs w:val="16"/>
              </w:rPr>
            </w:pPr>
          </w:p>
          <w:tbl>
            <w:tblPr>
              <w:tblW w:w="6662" w:type="dxa"/>
              <w:tblInd w:w="126" w:type="dxa"/>
              <w:tblBorders>
                <w:top w:val="double" w:sz="2" w:space="0" w:color="000000"/>
                <w:left w:val="double" w:sz="2" w:space="0" w:color="000000"/>
                <w:bottom w:val="double" w:sz="2" w:space="0" w:color="000000"/>
                <w:right w:val="double" w:sz="2"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68"/>
              <w:gridCol w:w="3559"/>
              <w:gridCol w:w="284"/>
              <w:gridCol w:w="283"/>
              <w:gridCol w:w="284"/>
              <w:gridCol w:w="283"/>
              <w:gridCol w:w="284"/>
              <w:gridCol w:w="283"/>
              <w:gridCol w:w="284"/>
              <w:gridCol w:w="283"/>
              <w:gridCol w:w="284"/>
              <w:gridCol w:w="283"/>
            </w:tblGrid>
            <w:tr w:rsidR="00220386" w:rsidRPr="008612DB" w:rsidTr="003E221B">
              <w:trPr>
                <w:ins w:id="6728" w:author="Харченко Кіра Володимирівна" w:date="2021-12-23T12:32:00Z"/>
              </w:trPr>
              <w:tc>
                <w:tcPr>
                  <w:tcW w:w="268" w:type="dxa"/>
                  <w:tcBorders>
                    <w:top w:val="double" w:sz="2" w:space="0" w:color="000000"/>
                    <w:bottom w:val="nil"/>
                  </w:tcBorders>
                  <w:shd w:val="clear" w:color="auto" w:fill="auto"/>
                  <w:vAlign w:val="center"/>
                </w:tcPr>
                <w:p w:rsidR="00220386" w:rsidRPr="009D00A6" w:rsidRDefault="00220386" w:rsidP="00220386">
                  <w:pPr>
                    <w:snapToGrid w:val="0"/>
                    <w:spacing w:before="2" w:after="2"/>
                    <w:rPr>
                      <w:ins w:id="6729" w:author="Харченко Кіра Володимирівна" w:date="2021-12-23T12:32:00Z"/>
                      <w:b w:val="0"/>
                      <w:sz w:val="22"/>
                      <w:szCs w:val="22"/>
                    </w:rPr>
                  </w:pPr>
                  <w:ins w:id="6730" w:author="Харченко Кіра Володимирівна" w:date="2021-12-23T12:32:00Z">
                    <w:r w:rsidRPr="009D00A6">
                      <w:rPr>
                        <w:b w:val="0"/>
                        <w:sz w:val="22"/>
                        <w:szCs w:val="22"/>
                        <w:lang w:val="en-US"/>
                      </w:rPr>
                      <w:t>2</w:t>
                    </w:r>
                  </w:ins>
                </w:p>
              </w:tc>
              <w:tc>
                <w:tcPr>
                  <w:tcW w:w="6394" w:type="dxa"/>
                  <w:gridSpan w:val="11"/>
                  <w:tcBorders>
                    <w:top w:val="double" w:sz="2" w:space="0" w:color="000000"/>
                    <w:bottom w:val="nil"/>
                  </w:tcBorders>
                  <w:shd w:val="clear" w:color="auto" w:fill="auto"/>
                  <w:vAlign w:val="center"/>
                </w:tcPr>
                <w:p w:rsidR="00220386" w:rsidRPr="009D00A6" w:rsidRDefault="00220386" w:rsidP="00220386">
                  <w:pPr>
                    <w:snapToGrid w:val="0"/>
                    <w:spacing w:before="2" w:after="2"/>
                    <w:jc w:val="left"/>
                    <w:rPr>
                      <w:ins w:id="6731" w:author="Харченко Кіра Володимирівна" w:date="2021-12-23T12:32:00Z"/>
                      <w:b w:val="0"/>
                      <w:sz w:val="22"/>
                      <w:szCs w:val="22"/>
                    </w:rPr>
                  </w:pPr>
                  <w:ins w:id="6732" w:author="Харченко Кіра Володимирівна" w:date="2021-12-23T12:32:00Z">
                    <w:r w:rsidRPr="009D00A6">
                      <w:rPr>
                        <w:b w:val="0"/>
                        <w:sz w:val="22"/>
                        <w:szCs w:val="22"/>
                      </w:rPr>
                      <w:t>Податковий номер платника податків</w:t>
                    </w:r>
                    <w:r w:rsidRPr="009D00A6">
                      <w:rPr>
                        <w:b w:val="0"/>
                        <w:position w:val="8"/>
                        <w:sz w:val="22"/>
                        <w:szCs w:val="22"/>
                      </w:rPr>
                      <w:t>4</w:t>
                    </w:r>
                    <w:r w:rsidRPr="009D00A6">
                      <w:rPr>
                        <w:b w:val="0"/>
                        <w:sz w:val="22"/>
                        <w:szCs w:val="22"/>
                      </w:rPr>
                      <w:t xml:space="preserve"> або </w:t>
                    </w:r>
                  </w:ins>
                </w:p>
              </w:tc>
            </w:tr>
            <w:tr w:rsidR="00220386" w:rsidRPr="008612DB" w:rsidTr="003E221B">
              <w:trPr>
                <w:trHeight w:val="366"/>
                <w:ins w:id="6733" w:author="Харченко Кіра Володимирівна" w:date="2021-12-23T12:32:00Z"/>
              </w:trPr>
              <w:tc>
                <w:tcPr>
                  <w:tcW w:w="268" w:type="dxa"/>
                  <w:tcBorders>
                    <w:top w:val="nil"/>
                    <w:bottom w:val="double" w:sz="2" w:space="0" w:color="000000"/>
                  </w:tcBorders>
                  <w:shd w:val="clear" w:color="auto" w:fill="auto"/>
                  <w:vAlign w:val="center"/>
                </w:tcPr>
                <w:p w:rsidR="00220386" w:rsidRPr="009D00A6" w:rsidRDefault="00220386" w:rsidP="00220386">
                  <w:pPr>
                    <w:snapToGrid w:val="0"/>
                    <w:spacing w:before="2" w:after="2"/>
                    <w:rPr>
                      <w:ins w:id="6734" w:author="Харченко Кіра Володимирівна" w:date="2021-12-23T12:32:00Z"/>
                      <w:b w:val="0"/>
                      <w:sz w:val="22"/>
                      <w:szCs w:val="22"/>
                      <w:lang w:val="ru-RU"/>
                    </w:rPr>
                  </w:pPr>
                </w:p>
              </w:tc>
              <w:tc>
                <w:tcPr>
                  <w:tcW w:w="3559" w:type="dxa"/>
                  <w:tcBorders>
                    <w:top w:val="nil"/>
                  </w:tcBorders>
                  <w:shd w:val="clear" w:color="auto" w:fill="auto"/>
                  <w:vAlign w:val="center"/>
                </w:tcPr>
                <w:p w:rsidR="00220386" w:rsidRPr="009D00A6" w:rsidRDefault="00220386" w:rsidP="00220386">
                  <w:pPr>
                    <w:snapToGrid w:val="0"/>
                    <w:spacing w:before="2" w:after="2"/>
                    <w:jc w:val="left"/>
                    <w:rPr>
                      <w:ins w:id="6735" w:author="Харченко Кіра Володимирівна" w:date="2021-12-23T12:32:00Z"/>
                      <w:b w:val="0"/>
                      <w:sz w:val="22"/>
                      <w:szCs w:val="22"/>
                    </w:rPr>
                  </w:pPr>
                  <w:ins w:id="6736" w:author="Харченко Кіра Володимирівна" w:date="2021-12-23T12:32:00Z">
                    <w:r w:rsidRPr="009D00A6">
                      <w:rPr>
                        <w:b w:val="0"/>
                        <w:sz w:val="22"/>
                        <w:szCs w:val="22"/>
                      </w:rPr>
                      <w:t>серія та номер паспорта</w:t>
                    </w:r>
                    <w:r w:rsidRPr="009D00A6">
                      <w:rPr>
                        <w:b w:val="0"/>
                        <w:position w:val="8"/>
                        <w:sz w:val="22"/>
                        <w:szCs w:val="22"/>
                      </w:rPr>
                      <w:t>5</w:t>
                    </w:r>
                  </w:ins>
                </w:p>
              </w:tc>
              <w:tc>
                <w:tcPr>
                  <w:tcW w:w="284" w:type="dxa"/>
                  <w:tcBorders>
                    <w:top w:val="single" w:sz="8" w:space="0" w:color="000000"/>
                    <w:bottom w:val="double" w:sz="2" w:space="0" w:color="000000"/>
                  </w:tcBorders>
                  <w:shd w:val="clear" w:color="auto" w:fill="auto"/>
                  <w:vAlign w:val="center"/>
                </w:tcPr>
                <w:p w:rsidR="00220386" w:rsidRPr="009D00A6" w:rsidRDefault="00220386" w:rsidP="00220386">
                  <w:pPr>
                    <w:snapToGrid w:val="0"/>
                    <w:spacing w:before="2" w:after="2"/>
                    <w:rPr>
                      <w:ins w:id="6737" w:author="Харченко Кіра Володимирівна" w:date="2021-12-23T12:32:00Z"/>
                      <w:b w:val="0"/>
                      <w:sz w:val="22"/>
                      <w:szCs w:val="22"/>
                    </w:rPr>
                  </w:pPr>
                </w:p>
              </w:tc>
              <w:tc>
                <w:tcPr>
                  <w:tcW w:w="283" w:type="dxa"/>
                  <w:tcBorders>
                    <w:top w:val="single" w:sz="8" w:space="0" w:color="000000"/>
                    <w:bottom w:val="double" w:sz="2" w:space="0" w:color="000000"/>
                  </w:tcBorders>
                  <w:shd w:val="clear" w:color="auto" w:fill="auto"/>
                  <w:vAlign w:val="center"/>
                </w:tcPr>
                <w:p w:rsidR="00220386" w:rsidRPr="009D00A6" w:rsidRDefault="00220386" w:rsidP="00220386">
                  <w:pPr>
                    <w:snapToGrid w:val="0"/>
                    <w:spacing w:before="2" w:after="2"/>
                    <w:rPr>
                      <w:ins w:id="6738" w:author="Харченко Кіра Володимирівна" w:date="2021-12-23T12:32:00Z"/>
                      <w:sz w:val="22"/>
                      <w:szCs w:val="22"/>
                    </w:rPr>
                  </w:pPr>
                </w:p>
              </w:tc>
              <w:tc>
                <w:tcPr>
                  <w:tcW w:w="284" w:type="dxa"/>
                  <w:tcBorders>
                    <w:top w:val="single" w:sz="8" w:space="0" w:color="000000"/>
                    <w:bottom w:val="double" w:sz="2" w:space="0" w:color="000000"/>
                  </w:tcBorders>
                  <w:shd w:val="clear" w:color="auto" w:fill="auto"/>
                  <w:vAlign w:val="center"/>
                </w:tcPr>
                <w:p w:rsidR="00220386" w:rsidRPr="009D00A6" w:rsidRDefault="00220386" w:rsidP="00220386">
                  <w:pPr>
                    <w:snapToGrid w:val="0"/>
                    <w:spacing w:before="2" w:after="2"/>
                    <w:rPr>
                      <w:ins w:id="6739" w:author="Харченко Кіра Володимирівна" w:date="2021-12-23T12:32:00Z"/>
                      <w:sz w:val="22"/>
                      <w:szCs w:val="22"/>
                    </w:rPr>
                  </w:pPr>
                </w:p>
              </w:tc>
              <w:tc>
                <w:tcPr>
                  <w:tcW w:w="283" w:type="dxa"/>
                  <w:tcBorders>
                    <w:top w:val="single" w:sz="8" w:space="0" w:color="000000"/>
                    <w:bottom w:val="double" w:sz="2" w:space="0" w:color="000000"/>
                  </w:tcBorders>
                  <w:shd w:val="clear" w:color="auto" w:fill="auto"/>
                  <w:vAlign w:val="center"/>
                </w:tcPr>
                <w:p w:rsidR="00220386" w:rsidRPr="009D00A6" w:rsidRDefault="00220386" w:rsidP="00220386">
                  <w:pPr>
                    <w:snapToGrid w:val="0"/>
                    <w:spacing w:before="2" w:after="2"/>
                    <w:rPr>
                      <w:ins w:id="6740" w:author="Харченко Кіра Володимирівна" w:date="2021-12-23T12:32:00Z"/>
                      <w:sz w:val="22"/>
                      <w:szCs w:val="22"/>
                    </w:rPr>
                  </w:pPr>
                </w:p>
              </w:tc>
              <w:tc>
                <w:tcPr>
                  <w:tcW w:w="284" w:type="dxa"/>
                  <w:tcBorders>
                    <w:top w:val="single" w:sz="8" w:space="0" w:color="000000"/>
                    <w:bottom w:val="double" w:sz="2" w:space="0" w:color="000000"/>
                  </w:tcBorders>
                  <w:shd w:val="clear" w:color="auto" w:fill="auto"/>
                  <w:vAlign w:val="center"/>
                </w:tcPr>
                <w:p w:rsidR="00220386" w:rsidRPr="009D00A6" w:rsidRDefault="00220386" w:rsidP="00220386">
                  <w:pPr>
                    <w:snapToGrid w:val="0"/>
                    <w:spacing w:before="2" w:after="2"/>
                    <w:rPr>
                      <w:ins w:id="6741" w:author="Харченко Кіра Володимирівна" w:date="2021-12-23T12:32:00Z"/>
                      <w:sz w:val="22"/>
                      <w:szCs w:val="22"/>
                    </w:rPr>
                  </w:pPr>
                </w:p>
              </w:tc>
              <w:tc>
                <w:tcPr>
                  <w:tcW w:w="283" w:type="dxa"/>
                  <w:tcBorders>
                    <w:top w:val="single" w:sz="8" w:space="0" w:color="000000"/>
                    <w:bottom w:val="double" w:sz="2" w:space="0" w:color="000000"/>
                  </w:tcBorders>
                  <w:shd w:val="clear" w:color="auto" w:fill="auto"/>
                  <w:vAlign w:val="center"/>
                </w:tcPr>
                <w:p w:rsidR="00220386" w:rsidRPr="009D00A6" w:rsidRDefault="00220386" w:rsidP="00220386">
                  <w:pPr>
                    <w:snapToGrid w:val="0"/>
                    <w:spacing w:before="2" w:after="2"/>
                    <w:rPr>
                      <w:ins w:id="6742" w:author="Харченко Кіра Володимирівна" w:date="2021-12-23T12:32:00Z"/>
                      <w:sz w:val="22"/>
                      <w:szCs w:val="22"/>
                    </w:rPr>
                  </w:pPr>
                </w:p>
              </w:tc>
              <w:tc>
                <w:tcPr>
                  <w:tcW w:w="284" w:type="dxa"/>
                  <w:tcBorders>
                    <w:top w:val="single" w:sz="8" w:space="0" w:color="000000"/>
                    <w:bottom w:val="double" w:sz="2" w:space="0" w:color="000000"/>
                  </w:tcBorders>
                  <w:shd w:val="clear" w:color="auto" w:fill="auto"/>
                  <w:vAlign w:val="center"/>
                </w:tcPr>
                <w:p w:rsidR="00220386" w:rsidRPr="009D00A6" w:rsidRDefault="00220386" w:rsidP="00220386">
                  <w:pPr>
                    <w:snapToGrid w:val="0"/>
                    <w:spacing w:before="2" w:after="2"/>
                    <w:rPr>
                      <w:ins w:id="6743" w:author="Харченко Кіра Володимирівна" w:date="2021-12-23T12:32:00Z"/>
                      <w:sz w:val="22"/>
                      <w:szCs w:val="22"/>
                    </w:rPr>
                  </w:pPr>
                </w:p>
              </w:tc>
              <w:tc>
                <w:tcPr>
                  <w:tcW w:w="283" w:type="dxa"/>
                  <w:tcBorders>
                    <w:top w:val="single" w:sz="8" w:space="0" w:color="000000"/>
                    <w:bottom w:val="double" w:sz="2" w:space="0" w:color="000000"/>
                  </w:tcBorders>
                  <w:shd w:val="clear" w:color="auto" w:fill="auto"/>
                  <w:vAlign w:val="center"/>
                </w:tcPr>
                <w:p w:rsidR="00220386" w:rsidRPr="009D00A6" w:rsidRDefault="00220386" w:rsidP="00220386">
                  <w:pPr>
                    <w:snapToGrid w:val="0"/>
                    <w:spacing w:before="2" w:after="2"/>
                    <w:rPr>
                      <w:ins w:id="6744" w:author="Харченко Кіра Володимирівна" w:date="2021-12-23T12:32:00Z"/>
                      <w:sz w:val="22"/>
                      <w:szCs w:val="22"/>
                    </w:rPr>
                  </w:pPr>
                </w:p>
              </w:tc>
              <w:tc>
                <w:tcPr>
                  <w:tcW w:w="284" w:type="dxa"/>
                  <w:tcBorders>
                    <w:top w:val="single" w:sz="8" w:space="0" w:color="000000"/>
                    <w:bottom w:val="double" w:sz="2" w:space="0" w:color="000000"/>
                  </w:tcBorders>
                  <w:shd w:val="clear" w:color="auto" w:fill="auto"/>
                  <w:vAlign w:val="center"/>
                </w:tcPr>
                <w:p w:rsidR="00220386" w:rsidRPr="009D00A6" w:rsidRDefault="00220386" w:rsidP="00220386">
                  <w:pPr>
                    <w:snapToGrid w:val="0"/>
                    <w:spacing w:before="2" w:after="2"/>
                    <w:rPr>
                      <w:ins w:id="6745" w:author="Харченко Кіра Володимирівна" w:date="2021-12-23T12:32:00Z"/>
                      <w:sz w:val="22"/>
                      <w:szCs w:val="22"/>
                    </w:rPr>
                  </w:pPr>
                </w:p>
              </w:tc>
              <w:tc>
                <w:tcPr>
                  <w:tcW w:w="283" w:type="dxa"/>
                  <w:tcBorders>
                    <w:top w:val="single" w:sz="8" w:space="0" w:color="000000"/>
                    <w:bottom w:val="double" w:sz="2" w:space="0" w:color="000000"/>
                  </w:tcBorders>
                  <w:shd w:val="clear" w:color="auto" w:fill="auto"/>
                  <w:vAlign w:val="center"/>
                </w:tcPr>
                <w:p w:rsidR="00220386" w:rsidRPr="009D00A6" w:rsidRDefault="00220386" w:rsidP="00220386">
                  <w:pPr>
                    <w:snapToGrid w:val="0"/>
                    <w:spacing w:before="2" w:after="2"/>
                    <w:rPr>
                      <w:ins w:id="6746" w:author="Харченко Кіра Володимирівна" w:date="2021-12-23T12:32:00Z"/>
                      <w:sz w:val="22"/>
                      <w:szCs w:val="22"/>
                    </w:rPr>
                  </w:pPr>
                </w:p>
              </w:tc>
            </w:tr>
          </w:tbl>
          <w:p w:rsidR="00220386" w:rsidRPr="009D00A6" w:rsidRDefault="00220386" w:rsidP="00220386">
            <w:pPr>
              <w:spacing w:before="0" w:after="0"/>
              <w:jc w:val="left"/>
              <w:rPr>
                <w:ins w:id="6747" w:author="Харченко Кіра Володимирівна" w:date="2021-12-23T12:32:00Z"/>
                <w:sz w:val="16"/>
                <w:szCs w:val="16"/>
              </w:rPr>
            </w:pPr>
          </w:p>
          <w:p w:rsidR="00220386" w:rsidRPr="009D00A6" w:rsidRDefault="00220386" w:rsidP="00220386">
            <w:pPr>
              <w:spacing w:before="0" w:after="0"/>
              <w:jc w:val="left"/>
              <w:rPr>
                <w:ins w:id="6748" w:author="Харченко Кіра Володимирівна" w:date="2021-12-23T12:32:00Z"/>
                <w:sz w:val="16"/>
                <w:szCs w:val="16"/>
              </w:rPr>
            </w:pPr>
          </w:p>
        </w:tc>
        <w:tc>
          <w:tcPr>
            <w:tcW w:w="7513" w:type="dxa"/>
            <w:gridSpan w:val="2"/>
            <w:tcBorders>
              <w:top w:val="single" w:sz="4" w:space="0" w:color="000000"/>
              <w:left w:val="single" w:sz="4" w:space="0" w:color="000000"/>
              <w:right w:val="single" w:sz="4" w:space="0" w:color="000000"/>
            </w:tcBorders>
            <w:shd w:val="clear" w:color="auto" w:fill="FFFFFF" w:themeFill="background1"/>
          </w:tcPr>
          <w:p w:rsidR="00220386" w:rsidRDefault="00220386" w:rsidP="00220386">
            <w:pPr>
              <w:spacing w:before="0" w:after="0"/>
              <w:jc w:val="left"/>
              <w:rPr>
                <w:ins w:id="6749" w:author="Харченко Кіра Володимирівна" w:date="2021-12-23T12:32:00Z"/>
                <w:sz w:val="16"/>
                <w:szCs w:val="16"/>
              </w:rPr>
            </w:pPr>
          </w:p>
          <w:tbl>
            <w:tblPr>
              <w:tblW w:w="7078" w:type="dxa"/>
              <w:tblInd w:w="126" w:type="dxa"/>
              <w:tblBorders>
                <w:top w:val="double" w:sz="2" w:space="0" w:color="000000"/>
                <w:left w:val="double" w:sz="2" w:space="0" w:color="000000"/>
                <w:bottom w:val="double" w:sz="2" w:space="0" w:color="000000"/>
                <w:right w:val="double" w:sz="2"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68"/>
              <w:gridCol w:w="3975"/>
              <w:gridCol w:w="284"/>
              <w:gridCol w:w="283"/>
              <w:gridCol w:w="284"/>
              <w:gridCol w:w="283"/>
              <w:gridCol w:w="284"/>
              <w:gridCol w:w="283"/>
              <w:gridCol w:w="284"/>
              <w:gridCol w:w="283"/>
              <w:gridCol w:w="284"/>
              <w:gridCol w:w="283"/>
            </w:tblGrid>
            <w:tr w:rsidR="00220386" w:rsidRPr="008612DB" w:rsidTr="003E221B">
              <w:trPr>
                <w:ins w:id="6750" w:author="Харченко Кіра Володимирівна" w:date="2021-12-23T12:32:00Z"/>
              </w:trPr>
              <w:tc>
                <w:tcPr>
                  <w:tcW w:w="268" w:type="dxa"/>
                  <w:tcBorders>
                    <w:top w:val="double" w:sz="2" w:space="0" w:color="000000"/>
                    <w:bottom w:val="nil"/>
                  </w:tcBorders>
                  <w:shd w:val="clear" w:color="auto" w:fill="auto"/>
                  <w:vAlign w:val="center"/>
                </w:tcPr>
                <w:p w:rsidR="00220386" w:rsidRPr="009D00A6" w:rsidRDefault="00220386" w:rsidP="00220386">
                  <w:pPr>
                    <w:snapToGrid w:val="0"/>
                    <w:spacing w:before="2" w:after="2"/>
                    <w:rPr>
                      <w:ins w:id="6751" w:author="Харченко Кіра Володимирівна" w:date="2021-12-23T12:32:00Z"/>
                      <w:b w:val="0"/>
                      <w:sz w:val="22"/>
                      <w:szCs w:val="22"/>
                    </w:rPr>
                  </w:pPr>
                  <w:ins w:id="6752" w:author="Харченко Кіра Володимирівна" w:date="2021-12-23T12:32:00Z">
                    <w:r w:rsidRPr="009D00A6">
                      <w:rPr>
                        <w:b w:val="0"/>
                        <w:sz w:val="22"/>
                        <w:szCs w:val="22"/>
                        <w:lang w:val="en-US"/>
                      </w:rPr>
                      <w:t>2</w:t>
                    </w:r>
                  </w:ins>
                </w:p>
              </w:tc>
              <w:tc>
                <w:tcPr>
                  <w:tcW w:w="6810" w:type="dxa"/>
                  <w:gridSpan w:val="11"/>
                  <w:tcBorders>
                    <w:top w:val="double" w:sz="2" w:space="0" w:color="000000"/>
                    <w:bottom w:val="nil"/>
                  </w:tcBorders>
                  <w:shd w:val="clear" w:color="auto" w:fill="auto"/>
                  <w:vAlign w:val="center"/>
                </w:tcPr>
                <w:p w:rsidR="00220386" w:rsidRPr="009D00A6" w:rsidRDefault="00220386" w:rsidP="00220386">
                  <w:pPr>
                    <w:snapToGrid w:val="0"/>
                    <w:spacing w:before="2" w:after="2"/>
                    <w:ind w:left="0"/>
                    <w:jc w:val="left"/>
                    <w:rPr>
                      <w:ins w:id="6753" w:author="Харченко Кіра Володимирівна" w:date="2021-12-23T12:32:00Z"/>
                      <w:b w:val="0"/>
                      <w:sz w:val="22"/>
                      <w:szCs w:val="22"/>
                    </w:rPr>
                  </w:pPr>
                  <w:ins w:id="6754" w:author="Харченко Кіра Володимирівна" w:date="2021-12-23T12:32:00Z">
                    <w:r w:rsidRPr="009D00A6">
                      <w:rPr>
                        <w:b w:val="0"/>
                        <w:sz w:val="22"/>
                        <w:szCs w:val="22"/>
                      </w:rPr>
                      <w:t>Податковий номер платника податків</w:t>
                    </w:r>
                    <w:r w:rsidRPr="009D00A6">
                      <w:rPr>
                        <w:b w:val="0"/>
                        <w:position w:val="8"/>
                        <w:sz w:val="22"/>
                        <w:szCs w:val="22"/>
                      </w:rPr>
                      <w:t>4</w:t>
                    </w:r>
                    <w:r w:rsidRPr="009D00A6">
                      <w:rPr>
                        <w:b w:val="0"/>
                        <w:sz w:val="22"/>
                        <w:szCs w:val="22"/>
                      </w:rPr>
                      <w:t xml:space="preserve"> або </w:t>
                    </w:r>
                  </w:ins>
                </w:p>
              </w:tc>
            </w:tr>
            <w:tr w:rsidR="00220386" w:rsidRPr="008612DB" w:rsidTr="003E221B">
              <w:trPr>
                <w:trHeight w:val="366"/>
                <w:ins w:id="6755" w:author="Харченко Кіра Володимирівна" w:date="2021-12-23T12:32:00Z"/>
              </w:trPr>
              <w:tc>
                <w:tcPr>
                  <w:tcW w:w="268" w:type="dxa"/>
                  <w:tcBorders>
                    <w:top w:val="nil"/>
                    <w:bottom w:val="double" w:sz="2" w:space="0" w:color="000000"/>
                  </w:tcBorders>
                  <w:shd w:val="clear" w:color="auto" w:fill="auto"/>
                  <w:vAlign w:val="center"/>
                </w:tcPr>
                <w:p w:rsidR="00220386" w:rsidRPr="009D00A6" w:rsidRDefault="00220386" w:rsidP="00220386">
                  <w:pPr>
                    <w:snapToGrid w:val="0"/>
                    <w:spacing w:before="2" w:after="2"/>
                    <w:rPr>
                      <w:ins w:id="6756" w:author="Харченко Кіра Володимирівна" w:date="2021-12-23T12:32:00Z"/>
                      <w:b w:val="0"/>
                      <w:sz w:val="22"/>
                      <w:szCs w:val="22"/>
                      <w:lang w:val="ru-RU"/>
                    </w:rPr>
                  </w:pPr>
                </w:p>
              </w:tc>
              <w:tc>
                <w:tcPr>
                  <w:tcW w:w="3975" w:type="dxa"/>
                  <w:tcBorders>
                    <w:top w:val="nil"/>
                  </w:tcBorders>
                  <w:shd w:val="clear" w:color="auto" w:fill="auto"/>
                  <w:vAlign w:val="center"/>
                </w:tcPr>
                <w:p w:rsidR="00220386" w:rsidRPr="009D00A6" w:rsidRDefault="00220386" w:rsidP="00220386">
                  <w:pPr>
                    <w:snapToGrid w:val="0"/>
                    <w:spacing w:before="2" w:after="2"/>
                    <w:ind w:left="0"/>
                    <w:jc w:val="left"/>
                    <w:rPr>
                      <w:ins w:id="6757" w:author="Харченко Кіра Володимирівна" w:date="2021-12-23T12:32:00Z"/>
                      <w:b w:val="0"/>
                      <w:sz w:val="22"/>
                      <w:szCs w:val="22"/>
                    </w:rPr>
                  </w:pPr>
                  <w:ins w:id="6758" w:author="Харченко Кіра Володимирівна" w:date="2021-12-23T12:32:00Z">
                    <w:r w:rsidRPr="009D00A6">
                      <w:rPr>
                        <w:b w:val="0"/>
                        <w:sz w:val="22"/>
                        <w:szCs w:val="22"/>
                      </w:rPr>
                      <w:t xml:space="preserve">серія </w:t>
                    </w:r>
                    <w:r w:rsidRPr="009D00A6">
                      <w:rPr>
                        <w:sz w:val="22"/>
                        <w:szCs w:val="22"/>
                      </w:rPr>
                      <w:t>(за наявності)</w:t>
                    </w:r>
                    <w:r w:rsidRPr="009D00A6">
                      <w:rPr>
                        <w:b w:val="0"/>
                        <w:sz w:val="22"/>
                        <w:szCs w:val="22"/>
                      </w:rPr>
                      <w:t xml:space="preserve"> та номер паспорта</w:t>
                    </w:r>
                    <w:r w:rsidRPr="009D00A6">
                      <w:rPr>
                        <w:b w:val="0"/>
                        <w:position w:val="8"/>
                        <w:sz w:val="22"/>
                        <w:szCs w:val="22"/>
                      </w:rPr>
                      <w:t>5</w:t>
                    </w:r>
                  </w:ins>
                </w:p>
              </w:tc>
              <w:tc>
                <w:tcPr>
                  <w:tcW w:w="284" w:type="dxa"/>
                  <w:tcBorders>
                    <w:top w:val="single" w:sz="8" w:space="0" w:color="000000"/>
                    <w:bottom w:val="double" w:sz="2" w:space="0" w:color="000000"/>
                  </w:tcBorders>
                  <w:shd w:val="clear" w:color="auto" w:fill="auto"/>
                  <w:vAlign w:val="center"/>
                </w:tcPr>
                <w:p w:rsidR="00220386" w:rsidRPr="009D00A6" w:rsidRDefault="00220386" w:rsidP="00220386">
                  <w:pPr>
                    <w:snapToGrid w:val="0"/>
                    <w:spacing w:before="2" w:after="2"/>
                    <w:ind w:left="0"/>
                    <w:rPr>
                      <w:ins w:id="6759" w:author="Харченко Кіра Володимирівна" w:date="2021-12-23T12:32:00Z"/>
                      <w:sz w:val="22"/>
                      <w:szCs w:val="22"/>
                    </w:rPr>
                  </w:pPr>
                </w:p>
              </w:tc>
              <w:tc>
                <w:tcPr>
                  <w:tcW w:w="283" w:type="dxa"/>
                  <w:tcBorders>
                    <w:top w:val="single" w:sz="8" w:space="0" w:color="000000"/>
                    <w:bottom w:val="double" w:sz="2" w:space="0" w:color="000000"/>
                  </w:tcBorders>
                  <w:shd w:val="clear" w:color="auto" w:fill="auto"/>
                  <w:vAlign w:val="center"/>
                </w:tcPr>
                <w:p w:rsidR="00220386" w:rsidRPr="009D00A6" w:rsidRDefault="00220386" w:rsidP="00220386">
                  <w:pPr>
                    <w:snapToGrid w:val="0"/>
                    <w:spacing w:before="2" w:after="2"/>
                    <w:ind w:left="0"/>
                    <w:rPr>
                      <w:ins w:id="6760" w:author="Харченко Кіра Володимирівна" w:date="2021-12-23T12:32:00Z"/>
                      <w:sz w:val="22"/>
                      <w:szCs w:val="22"/>
                    </w:rPr>
                  </w:pPr>
                </w:p>
              </w:tc>
              <w:tc>
                <w:tcPr>
                  <w:tcW w:w="284" w:type="dxa"/>
                  <w:tcBorders>
                    <w:top w:val="single" w:sz="8" w:space="0" w:color="000000"/>
                    <w:bottom w:val="double" w:sz="2" w:space="0" w:color="000000"/>
                  </w:tcBorders>
                  <w:shd w:val="clear" w:color="auto" w:fill="auto"/>
                  <w:vAlign w:val="center"/>
                </w:tcPr>
                <w:p w:rsidR="00220386" w:rsidRPr="009D00A6" w:rsidRDefault="00220386" w:rsidP="00220386">
                  <w:pPr>
                    <w:snapToGrid w:val="0"/>
                    <w:spacing w:before="2" w:after="2"/>
                    <w:ind w:left="0"/>
                    <w:rPr>
                      <w:ins w:id="6761" w:author="Харченко Кіра Володимирівна" w:date="2021-12-23T12:32:00Z"/>
                      <w:sz w:val="22"/>
                      <w:szCs w:val="22"/>
                    </w:rPr>
                  </w:pPr>
                </w:p>
              </w:tc>
              <w:tc>
                <w:tcPr>
                  <w:tcW w:w="283" w:type="dxa"/>
                  <w:tcBorders>
                    <w:top w:val="single" w:sz="8" w:space="0" w:color="000000"/>
                    <w:bottom w:val="double" w:sz="2" w:space="0" w:color="000000"/>
                  </w:tcBorders>
                  <w:shd w:val="clear" w:color="auto" w:fill="auto"/>
                  <w:vAlign w:val="center"/>
                </w:tcPr>
                <w:p w:rsidR="00220386" w:rsidRPr="009D00A6" w:rsidRDefault="00220386" w:rsidP="00220386">
                  <w:pPr>
                    <w:snapToGrid w:val="0"/>
                    <w:spacing w:before="2" w:after="2"/>
                    <w:ind w:left="0"/>
                    <w:rPr>
                      <w:ins w:id="6762" w:author="Харченко Кіра Володимирівна" w:date="2021-12-23T12:32:00Z"/>
                      <w:sz w:val="22"/>
                      <w:szCs w:val="22"/>
                    </w:rPr>
                  </w:pPr>
                </w:p>
              </w:tc>
              <w:tc>
                <w:tcPr>
                  <w:tcW w:w="284" w:type="dxa"/>
                  <w:tcBorders>
                    <w:top w:val="single" w:sz="8" w:space="0" w:color="000000"/>
                    <w:bottom w:val="double" w:sz="2" w:space="0" w:color="000000"/>
                  </w:tcBorders>
                  <w:shd w:val="clear" w:color="auto" w:fill="auto"/>
                  <w:vAlign w:val="center"/>
                </w:tcPr>
                <w:p w:rsidR="00220386" w:rsidRPr="009D00A6" w:rsidRDefault="00220386" w:rsidP="00220386">
                  <w:pPr>
                    <w:snapToGrid w:val="0"/>
                    <w:spacing w:before="2" w:after="2"/>
                    <w:ind w:left="0"/>
                    <w:rPr>
                      <w:ins w:id="6763" w:author="Харченко Кіра Володимирівна" w:date="2021-12-23T12:32:00Z"/>
                      <w:sz w:val="22"/>
                      <w:szCs w:val="22"/>
                    </w:rPr>
                  </w:pPr>
                </w:p>
              </w:tc>
              <w:tc>
                <w:tcPr>
                  <w:tcW w:w="283" w:type="dxa"/>
                  <w:tcBorders>
                    <w:top w:val="single" w:sz="8" w:space="0" w:color="000000"/>
                    <w:bottom w:val="double" w:sz="2" w:space="0" w:color="000000"/>
                  </w:tcBorders>
                  <w:shd w:val="clear" w:color="auto" w:fill="auto"/>
                  <w:vAlign w:val="center"/>
                </w:tcPr>
                <w:p w:rsidR="00220386" w:rsidRPr="009D00A6" w:rsidRDefault="00220386" w:rsidP="00220386">
                  <w:pPr>
                    <w:snapToGrid w:val="0"/>
                    <w:spacing w:before="2" w:after="2"/>
                    <w:ind w:left="0"/>
                    <w:rPr>
                      <w:ins w:id="6764" w:author="Харченко Кіра Володимирівна" w:date="2021-12-23T12:32:00Z"/>
                      <w:sz w:val="22"/>
                      <w:szCs w:val="22"/>
                    </w:rPr>
                  </w:pPr>
                </w:p>
              </w:tc>
              <w:tc>
                <w:tcPr>
                  <w:tcW w:w="284" w:type="dxa"/>
                  <w:tcBorders>
                    <w:top w:val="single" w:sz="8" w:space="0" w:color="000000"/>
                    <w:bottom w:val="double" w:sz="2" w:space="0" w:color="000000"/>
                  </w:tcBorders>
                  <w:shd w:val="clear" w:color="auto" w:fill="auto"/>
                  <w:vAlign w:val="center"/>
                </w:tcPr>
                <w:p w:rsidR="00220386" w:rsidRPr="009D00A6" w:rsidRDefault="00220386" w:rsidP="00220386">
                  <w:pPr>
                    <w:snapToGrid w:val="0"/>
                    <w:spacing w:before="2" w:after="2"/>
                    <w:ind w:left="0"/>
                    <w:rPr>
                      <w:ins w:id="6765" w:author="Харченко Кіра Володимирівна" w:date="2021-12-23T12:32:00Z"/>
                      <w:sz w:val="22"/>
                      <w:szCs w:val="22"/>
                    </w:rPr>
                  </w:pPr>
                </w:p>
              </w:tc>
              <w:tc>
                <w:tcPr>
                  <w:tcW w:w="283" w:type="dxa"/>
                  <w:tcBorders>
                    <w:top w:val="single" w:sz="8" w:space="0" w:color="000000"/>
                    <w:bottom w:val="double" w:sz="2" w:space="0" w:color="000000"/>
                  </w:tcBorders>
                  <w:shd w:val="clear" w:color="auto" w:fill="auto"/>
                  <w:vAlign w:val="center"/>
                </w:tcPr>
                <w:p w:rsidR="00220386" w:rsidRPr="009D00A6" w:rsidRDefault="00220386" w:rsidP="00220386">
                  <w:pPr>
                    <w:snapToGrid w:val="0"/>
                    <w:spacing w:before="2" w:after="2"/>
                    <w:ind w:left="0"/>
                    <w:rPr>
                      <w:ins w:id="6766" w:author="Харченко Кіра Володимирівна" w:date="2021-12-23T12:32:00Z"/>
                      <w:sz w:val="22"/>
                      <w:szCs w:val="22"/>
                    </w:rPr>
                  </w:pPr>
                </w:p>
              </w:tc>
              <w:tc>
                <w:tcPr>
                  <w:tcW w:w="284" w:type="dxa"/>
                  <w:tcBorders>
                    <w:top w:val="single" w:sz="8" w:space="0" w:color="000000"/>
                    <w:bottom w:val="double" w:sz="2" w:space="0" w:color="000000"/>
                  </w:tcBorders>
                  <w:shd w:val="clear" w:color="auto" w:fill="auto"/>
                  <w:vAlign w:val="center"/>
                </w:tcPr>
                <w:p w:rsidR="00220386" w:rsidRPr="009D00A6" w:rsidRDefault="00220386" w:rsidP="00220386">
                  <w:pPr>
                    <w:snapToGrid w:val="0"/>
                    <w:spacing w:before="2" w:after="2"/>
                    <w:ind w:left="0"/>
                    <w:rPr>
                      <w:ins w:id="6767" w:author="Харченко Кіра Володимирівна" w:date="2021-12-23T12:32:00Z"/>
                      <w:sz w:val="22"/>
                      <w:szCs w:val="22"/>
                    </w:rPr>
                  </w:pPr>
                </w:p>
              </w:tc>
              <w:tc>
                <w:tcPr>
                  <w:tcW w:w="283" w:type="dxa"/>
                  <w:tcBorders>
                    <w:top w:val="single" w:sz="8" w:space="0" w:color="000000"/>
                    <w:bottom w:val="double" w:sz="2" w:space="0" w:color="000000"/>
                  </w:tcBorders>
                  <w:shd w:val="clear" w:color="auto" w:fill="auto"/>
                  <w:vAlign w:val="center"/>
                </w:tcPr>
                <w:p w:rsidR="00220386" w:rsidRPr="009D00A6" w:rsidRDefault="00220386" w:rsidP="00220386">
                  <w:pPr>
                    <w:snapToGrid w:val="0"/>
                    <w:spacing w:before="2" w:after="2"/>
                    <w:ind w:left="0"/>
                    <w:rPr>
                      <w:ins w:id="6768" w:author="Харченко Кіра Володимирівна" w:date="2021-12-23T12:32:00Z"/>
                      <w:sz w:val="22"/>
                      <w:szCs w:val="22"/>
                    </w:rPr>
                  </w:pPr>
                </w:p>
              </w:tc>
            </w:tr>
          </w:tbl>
          <w:p w:rsidR="00220386" w:rsidRPr="009D00A6" w:rsidRDefault="00220386" w:rsidP="00220386">
            <w:pPr>
              <w:spacing w:before="0" w:after="0"/>
              <w:jc w:val="left"/>
              <w:rPr>
                <w:ins w:id="6769" w:author="Харченко Кіра Володимирівна" w:date="2021-12-23T12:32:00Z"/>
                <w:sz w:val="16"/>
                <w:szCs w:val="16"/>
              </w:rPr>
            </w:pPr>
          </w:p>
          <w:p w:rsidR="00220386" w:rsidRPr="009D00A6" w:rsidRDefault="00220386" w:rsidP="00220386">
            <w:pPr>
              <w:spacing w:before="0" w:after="0"/>
              <w:jc w:val="left"/>
              <w:rPr>
                <w:ins w:id="6770" w:author="Харченко Кіра Володимирівна" w:date="2021-12-23T12:32:00Z"/>
                <w:sz w:val="16"/>
                <w:szCs w:val="16"/>
              </w:rPr>
            </w:pPr>
          </w:p>
        </w:tc>
      </w:tr>
      <w:tr w:rsidR="00220386" w:rsidRPr="00F44699" w:rsidTr="00E2012B">
        <w:tblPrEx>
          <w:tblW w:w="14884" w:type="dxa"/>
          <w:tblInd w:w="147" w:type="dxa"/>
          <w:tblLayout w:type="fixed"/>
          <w:tblCellMar>
            <w:left w:w="0" w:type="dxa"/>
            <w:right w:w="0" w:type="dxa"/>
          </w:tblCellMar>
          <w:tblLook w:val="0000" w:firstRow="0" w:lastRow="0" w:firstColumn="0" w:lastColumn="0" w:noHBand="0" w:noVBand="0"/>
          <w:tblPrExChange w:id="6771" w:author="Харченко Кіра Володимирівна" w:date="2021-12-23T10:51:00Z">
            <w:tblPrEx>
              <w:tblW w:w="14884" w:type="dxa"/>
              <w:tblInd w:w="147" w:type="dxa"/>
              <w:tblLayout w:type="fixed"/>
              <w:tblCellMar>
                <w:left w:w="0" w:type="dxa"/>
                <w:right w:w="0" w:type="dxa"/>
              </w:tblCellMar>
              <w:tblLook w:val="0000" w:firstRow="0" w:lastRow="0" w:firstColumn="0" w:lastColumn="0" w:noHBand="0" w:noVBand="0"/>
            </w:tblPrEx>
          </w:tblPrExChange>
        </w:tblPrEx>
        <w:trPr>
          <w:trHeight w:val="323"/>
          <w:trPrChange w:id="6772" w:author="Харченко Кіра Володимирівна" w:date="2021-12-23T10:51:00Z">
            <w:trPr>
              <w:gridAfter w:val="0"/>
              <w:trHeight w:val="323"/>
            </w:trPr>
          </w:trPrChange>
        </w:trPr>
        <w:tc>
          <w:tcPr>
            <w:tcW w:w="7371" w:type="dxa"/>
            <w:tcBorders>
              <w:top w:val="single" w:sz="4" w:space="0" w:color="000000"/>
              <w:left w:val="single" w:sz="4" w:space="0" w:color="000000"/>
              <w:bottom w:val="single" w:sz="4" w:space="0" w:color="000000"/>
              <w:right w:val="single" w:sz="4" w:space="0" w:color="000000"/>
            </w:tcBorders>
            <w:tcPrChange w:id="6773" w:author="Харченко Кіра Володимирівна" w:date="2021-12-23T10:51:00Z">
              <w:tcPr>
                <w:tcW w:w="7371" w:type="dxa"/>
                <w:gridSpan w:val="2"/>
                <w:tcBorders>
                  <w:top w:val="single" w:sz="4" w:space="0" w:color="000000"/>
                  <w:left w:val="single" w:sz="4" w:space="0" w:color="000000"/>
                  <w:bottom w:val="single" w:sz="4" w:space="0" w:color="000000"/>
                  <w:right w:val="single" w:sz="4" w:space="0" w:color="000000"/>
                </w:tcBorders>
                <w:vAlign w:val="center"/>
              </w:tcPr>
            </w:tcPrChange>
          </w:tcPr>
          <w:p w:rsidR="00220386" w:rsidRPr="00E2012B" w:rsidRDefault="00220386">
            <w:pPr>
              <w:spacing w:before="0" w:after="0"/>
              <w:jc w:val="left"/>
              <w:rPr>
                <w:ins w:id="6774" w:author="Харченко Кіра Володимирівна" w:date="2021-12-23T10:51:00Z"/>
                <w:b w:val="0"/>
                <w:sz w:val="16"/>
                <w:szCs w:val="16"/>
                <w:rPrChange w:id="6775" w:author="Харченко Кіра Володимирівна" w:date="2021-12-23T10:51:00Z">
                  <w:rPr>
                    <w:ins w:id="6776" w:author="Харченко Кіра Володимирівна" w:date="2021-12-23T10:51:00Z"/>
                    <w:b w:val="0"/>
                    <w:sz w:val="22"/>
                    <w:szCs w:val="22"/>
                  </w:rPr>
                </w:rPrChange>
              </w:rPr>
              <w:pPrChange w:id="6777" w:author="Харченко Кіра Володимирівна" w:date="2021-12-23T10:51:00Z">
                <w:pPr>
                  <w:spacing w:before="120" w:after="120"/>
                  <w:jc w:val="left"/>
                </w:pPr>
              </w:pPrChange>
            </w:pPr>
          </w:p>
          <w:tbl>
            <w:tblPr>
              <w:tblW w:w="6237" w:type="dxa"/>
              <w:tblInd w:w="126" w:type="dxa"/>
              <w:tblBorders>
                <w:top w:val="double" w:sz="2" w:space="0" w:color="000000"/>
                <w:left w:val="double" w:sz="2" w:space="0" w:color="000000"/>
                <w:bottom w:val="double" w:sz="2" w:space="0" w:color="000000"/>
                <w:right w:val="double" w:sz="2" w:space="0" w:color="000000"/>
              </w:tblBorders>
              <w:tblLayout w:type="fixed"/>
              <w:tblCellMar>
                <w:left w:w="0" w:type="dxa"/>
                <w:right w:w="0" w:type="dxa"/>
              </w:tblCellMar>
              <w:tblLook w:val="0000" w:firstRow="0" w:lastRow="0" w:firstColumn="0" w:lastColumn="0" w:noHBand="0" w:noVBand="0"/>
              <w:tblPrChange w:id="6778" w:author="Харченко Кіра Володимирівна" w:date="2021-12-23T10:52:00Z">
                <w:tblPr>
                  <w:tblW w:w="6237" w:type="dxa"/>
                  <w:tblInd w:w="8" w:type="dxa"/>
                  <w:tblBorders>
                    <w:top w:val="double" w:sz="2" w:space="0" w:color="000000"/>
                    <w:left w:val="double" w:sz="2" w:space="0" w:color="000000"/>
                    <w:bottom w:val="double" w:sz="2" w:space="0" w:color="000000"/>
                    <w:right w:val="double" w:sz="2" w:space="0" w:color="000000"/>
                  </w:tblBorders>
                  <w:tblLayout w:type="fixed"/>
                  <w:tblCellMar>
                    <w:left w:w="0" w:type="dxa"/>
                    <w:right w:w="0" w:type="dxa"/>
                  </w:tblCellMar>
                  <w:tblLook w:val="0000" w:firstRow="0" w:lastRow="0" w:firstColumn="0" w:lastColumn="0" w:noHBand="0" w:noVBand="0"/>
                </w:tblPr>
              </w:tblPrChange>
            </w:tblPr>
            <w:tblGrid>
              <w:gridCol w:w="283"/>
              <w:gridCol w:w="3695"/>
              <w:gridCol w:w="226"/>
              <w:gridCol w:w="226"/>
              <w:gridCol w:w="226"/>
              <w:gridCol w:w="226"/>
              <w:gridCol w:w="226"/>
              <w:gridCol w:w="226"/>
              <w:gridCol w:w="226"/>
              <w:gridCol w:w="226"/>
              <w:gridCol w:w="226"/>
              <w:gridCol w:w="225"/>
              <w:tblGridChange w:id="6779">
                <w:tblGrid>
                  <w:gridCol w:w="274"/>
                  <w:gridCol w:w="3704"/>
                  <w:gridCol w:w="226"/>
                  <w:gridCol w:w="226"/>
                  <w:gridCol w:w="226"/>
                  <w:gridCol w:w="226"/>
                  <w:gridCol w:w="226"/>
                  <w:gridCol w:w="226"/>
                  <w:gridCol w:w="226"/>
                  <w:gridCol w:w="226"/>
                  <w:gridCol w:w="226"/>
                  <w:gridCol w:w="225"/>
                </w:tblGrid>
              </w:tblGridChange>
            </w:tblGrid>
            <w:tr w:rsidR="00220386" w:rsidRPr="00F44699" w:rsidTr="007519C1">
              <w:trPr>
                <w:ins w:id="6780" w:author="Харченко Кіра Володимирівна" w:date="2021-12-23T10:52:00Z"/>
              </w:trPr>
              <w:tc>
                <w:tcPr>
                  <w:tcW w:w="283" w:type="dxa"/>
                  <w:tcBorders>
                    <w:top w:val="double" w:sz="2" w:space="0" w:color="000000"/>
                    <w:right w:val="single" w:sz="8" w:space="0" w:color="000000"/>
                  </w:tcBorders>
                  <w:vAlign w:val="center"/>
                  <w:tcPrChange w:id="6781" w:author="Харченко Кіра Володимирівна" w:date="2021-12-23T10:52:00Z">
                    <w:tcPr>
                      <w:tcW w:w="421" w:type="dxa"/>
                      <w:tcBorders>
                        <w:top w:val="double" w:sz="2" w:space="0" w:color="000000"/>
                        <w:right w:val="single" w:sz="8" w:space="0" w:color="000000"/>
                      </w:tcBorders>
                      <w:vAlign w:val="center"/>
                    </w:tcPr>
                  </w:tcPrChange>
                </w:tcPr>
                <w:p w:rsidR="00220386" w:rsidRPr="00F44699" w:rsidRDefault="00220386" w:rsidP="00220386">
                  <w:pPr>
                    <w:pStyle w:val="a5"/>
                    <w:snapToGrid w:val="0"/>
                    <w:spacing w:before="2" w:after="2"/>
                    <w:ind w:firstLine="0"/>
                    <w:jc w:val="center"/>
                    <w:rPr>
                      <w:ins w:id="6782" w:author="Харченко Кіра Володимирівна" w:date="2021-12-23T10:52:00Z"/>
                      <w:color w:val="auto"/>
                      <w:sz w:val="22"/>
                      <w:szCs w:val="22"/>
                    </w:rPr>
                  </w:pPr>
                  <w:ins w:id="6783" w:author="Харченко Кіра Володимирівна" w:date="2021-12-23T10:52:00Z">
                    <w:r w:rsidRPr="00F44699">
                      <w:rPr>
                        <w:color w:val="auto"/>
                        <w:sz w:val="22"/>
                        <w:szCs w:val="22"/>
                      </w:rPr>
                      <w:t>3</w:t>
                    </w:r>
                  </w:ins>
                </w:p>
              </w:tc>
              <w:tc>
                <w:tcPr>
                  <w:tcW w:w="5954" w:type="dxa"/>
                  <w:gridSpan w:val="11"/>
                  <w:tcBorders>
                    <w:top w:val="double" w:sz="2" w:space="0" w:color="000000"/>
                    <w:left w:val="single" w:sz="8" w:space="0" w:color="000000"/>
                  </w:tcBorders>
                  <w:vAlign w:val="center"/>
                  <w:tcPrChange w:id="6784" w:author="Харченко Кіра Володимирівна" w:date="2021-12-23T10:52:00Z">
                    <w:tcPr>
                      <w:tcW w:w="9266" w:type="dxa"/>
                      <w:gridSpan w:val="11"/>
                      <w:tcBorders>
                        <w:top w:val="double" w:sz="2" w:space="0" w:color="000000"/>
                        <w:left w:val="single" w:sz="8" w:space="0" w:color="000000"/>
                      </w:tcBorders>
                      <w:vAlign w:val="center"/>
                    </w:tcPr>
                  </w:tcPrChange>
                </w:tcPr>
                <w:p w:rsidR="00220386" w:rsidRPr="00F44699" w:rsidRDefault="00220386" w:rsidP="00220386">
                  <w:pPr>
                    <w:pStyle w:val="a5"/>
                    <w:spacing w:before="2" w:after="2"/>
                    <w:ind w:left="85" w:firstLine="0"/>
                    <w:jc w:val="left"/>
                    <w:rPr>
                      <w:ins w:id="6785" w:author="Харченко Кіра Володимирівна" w:date="2021-12-23T10:52:00Z"/>
                      <w:color w:val="auto"/>
                      <w:sz w:val="22"/>
                      <w:szCs w:val="22"/>
                    </w:rPr>
                  </w:pPr>
                  <w:ins w:id="6786" w:author="Харченко Кіра Володимирівна" w:date="2021-12-23T10:52:00Z">
                    <w:r w:rsidRPr="00F44699">
                      <w:rPr>
                        <w:color w:val="auto"/>
                        <w:sz w:val="22"/>
                        <w:szCs w:val="22"/>
                      </w:rPr>
                      <w:t xml:space="preserve">Код </w:t>
                    </w:r>
                    <w:r w:rsidRPr="002C185C">
                      <w:rPr>
                        <w:b/>
                        <w:color w:val="auto"/>
                        <w:sz w:val="22"/>
                        <w:szCs w:val="22"/>
                        <w:rPrChange w:id="6787" w:author="Харченко Кіра Володимирівна" w:date="2021-12-22T11:40:00Z">
                          <w:rPr>
                            <w:color w:val="auto"/>
                            <w:sz w:val="22"/>
                            <w:szCs w:val="22"/>
                          </w:rPr>
                        </w:rPrChange>
                      </w:rPr>
                      <w:t>органу місцевого самоврядування за КОАТУУ</w:t>
                    </w:r>
                    <w:r w:rsidRPr="00F44699">
                      <w:rPr>
                        <w:color w:val="auto"/>
                        <w:position w:val="8"/>
                        <w:sz w:val="22"/>
                        <w:szCs w:val="22"/>
                      </w:rPr>
                      <w:t>6</w:t>
                    </w:r>
                  </w:ins>
                </w:p>
              </w:tc>
            </w:tr>
            <w:tr w:rsidR="00220386" w:rsidRPr="00F44699" w:rsidTr="007519C1">
              <w:trPr>
                <w:ins w:id="6788" w:author="Харченко Кіра Володимирівна" w:date="2021-12-23T10:52:00Z"/>
              </w:trPr>
              <w:tc>
                <w:tcPr>
                  <w:tcW w:w="283" w:type="dxa"/>
                  <w:tcBorders>
                    <w:bottom w:val="double" w:sz="2" w:space="0" w:color="000000"/>
                    <w:right w:val="single" w:sz="8" w:space="0" w:color="000000"/>
                  </w:tcBorders>
                  <w:vAlign w:val="center"/>
                  <w:tcPrChange w:id="6789" w:author="Харченко Кіра Володимирівна" w:date="2021-12-23T10:52:00Z">
                    <w:tcPr>
                      <w:tcW w:w="421" w:type="dxa"/>
                      <w:tcBorders>
                        <w:bottom w:val="double" w:sz="2" w:space="0" w:color="000000"/>
                        <w:right w:val="single" w:sz="8" w:space="0" w:color="000000"/>
                      </w:tcBorders>
                      <w:vAlign w:val="center"/>
                    </w:tcPr>
                  </w:tcPrChange>
                </w:tcPr>
                <w:p w:rsidR="00220386" w:rsidRPr="00F44699" w:rsidRDefault="00220386" w:rsidP="00220386">
                  <w:pPr>
                    <w:pStyle w:val="a5"/>
                    <w:snapToGrid w:val="0"/>
                    <w:spacing w:before="2" w:after="2"/>
                    <w:ind w:firstLine="0"/>
                    <w:jc w:val="center"/>
                    <w:rPr>
                      <w:ins w:id="6790" w:author="Харченко Кіра Володимирівна" w:date="2021-12-23T10:52:00Z"/>
                      <w:color w:val="auto"/>
                      <w:sz w:val="22"/>
                      <w:szCs w:val="22"/>
                    </w:rPr>
                  </w:pPr>
                </w:p>
              </w:tc>
              <w:tc>
                <w:tcPr>
                  <w:tcW w:w="3695" w:type="dxa"/>
                  <w:tcBorders>
                    <w:left w:val="single" w:sz="8" w:space="0" w:color="000000"/>
                    <w:bottom w:val="double" w:sz="2" w:space="0" w:color="000000"/>
                    <w:right w:val="single" w:sz="8" w:space="0" w:color="000000"/>
                  </w:tcBorders>
                  <w:vAlign w:val="center"/>
                  <w:tcPrChange w:id="6791" w:author="Харченко Кіра Володимирівна" w:date="2021-12-23T10:52:00Z">
                    <w:tcPr>
                      <w:tcW w:w="5958" w:type="dxa"/>
                      <w:tcBorders>
                        <w:left w:val="single" w:sz="8" w:space="0" w:color="000000"/>
                        <w:bottom w:val="double" w:sz="2" w:space="0" w:color="000000"/>
                        <w:right w:val="single" w:sz="8" w:space="0" w:color="000000"/>
                      </w:tcBorders>
                      <w:vAlign w:val="center"/>
                    </w:tcPr>
                  </w:tcPrChange>
                </w:tcPr>
                <w:p w:rsidR="00220386" w:rsidRPr="00F44699" w:rsidRDefault="00220386" w:rsidP="00220386">
                  <w:pPr>
                    <w:pStyle w:val="a5"/>
                    <w:snapToGrid w:val="0"/>
                    <w:spacing w:before="2" w:after="2"/>
                    <w:ind w:firstLine="0"/>
                    <w:jc w:val="left"/>
                    <w:rPr>
                      <w:ins w:id="6792" w:author="Харченко Кіра Володимирівна" w:date="2021-12-23T10:52:00Z"/>
                      <w:color w:val="auto"/>
                      <w:sz w:val="22"/>
                      <w:szCs w:val="22"/>
                    </w:rPr>
                  </w:pPr>
                </w:p>
              </w:tc>
              <w:tc>
                <w:tcPr>
                  <w:tcW w:w="226" w:type="dxa"/>
                  <w:tcBorders>
                    <w:top w:val="single" w:sz="8" w:space="0" w:color="000000"/>
                    <w:left w:val="single" w:sz="8" w:space="0" w:color="000000"/>
                    <w:bottom w:val="double" w:sz="2" w:space="0" w:color="000000"/>
                    <w:right w:val="single" w:sz="8" w:space="0" w:color="000000"/>
                  </w:tcBorders>
                  <w:vAlign w:val="center"/>
                  <w:tcPrChange w:id="6793" w:author="Харченко Кіра Володимирівна" w:date="2021-12-23T10:52:00Z">
                    <w:tcPr>
                      <w:tcW w:w="340" w:type="dxa"/>
                      <w:tcBorders>
                        <w:top w:val="single" w:sz="8" w:space="0" w:color="000000"/>
                        <w:left w:val="single" w:sz="8" w:space="0" w:color="000000"/>
                        <w:bottom w:val="double" w:sz="2" w:space="0" w:color="000000"/>
                        <w:right w:val="single" w:sz="8" w:space="0" w:color="000000"/>
                      </w:tcBorders>
                      <w:vAlign w:val="center"/>
                    </w:tcPr>
                  </w:tcPrChange>
                </w:tcPr>
                <w:p w:rsidR="00220386" w:rsidRPr="00F44699" w:rsidRDefault="00220386" w:rsidP="00220386">
                  <w:pPr>
                    <w:pStyle w:val="a5"/>
                    <w:snapToGrid w:val="0"/>
                    <w:spacing w:before="2" w:after="2"/>
                    <w:ind w:firstLine="0"/>
                    <w:jc w:val="center"/>
                    <w:rPr>
                      <w:ins w:id="6794" w:author="Харченко Кіра Володимирівна" w:date="2021-12-23T10:52:00Z"/>
                      <w:color w:val="auto"/>
                      <w:sz w:val="22"/>
                      <w:szCs w:val="22"/>
                    </w:rPr>
                  </w:pPr>
                </w:p>
              </w:tc>
              <w:tc>
                <w:tcPr>
                  <w:tcW w:w="226" w:type="dxa"/>
                  <w:tcBorders>
                    <w:top w:val="single" w:sz="8" w:space="0" w:color="000000"/>
                    <w:left w:val="single" w:sz="8" w:space="0" w:color="000000"/>
                    <w:bottom w:val="double" w:sz="2" w:space="0" w:color="000000"/>
                    <w:right w:val="single" w:sz="8" w:space="0" w:color="000000"/>
                  </w:tcBorders>
                  <w:vAlign w:val="center"/>
                  <w:tcPrChange w:id="6795" w:author="Харченко Кіра Володимирівна" w:date="2021-12-23T10:52:00Z">
                    <w:tcPr>
                      <w:tcW w:w="340" w:type="dxa"/>
                      <w:tcBorders>
                        <w:top w:val="single" w:sz="8" w:space="0" w:color="000000"/>
                        <w:left w:val="single" w:sz="8" w:space="0" w:color="000000"/>
                        <w:bottom w:val="double" w:sz="2" w:space="0" w:color="000000"/>
                        <w:right w:val="single" w:sz="8" w:space="0" w:color="000000"/>
                      </w:tcBorders>
                      <w:vAlign w:val="center"/>
                    </w:tcPr>
                  </w:tcPrChange>
                </w:tcPr>
                <w:p w:rsidR="00220386" w:rsidRPr="00F44699" w:rsidRDefault="00220386" w:rsidP="00220386">
                  <w:pPr>
                    <w:pStyle w:val="a5"/>
                    <w:snapToGrid w:val="0"/>
                    <w:spacing w:before="2" w:after="2"/>
                    <w:ind w:firstLine="0"/>
                    <w:jc w:val="center"/>
                    <w:rPr>
                      <w:ins w:id="6796" w:author="Харченко Кіра Володимирівна" w:date="2021-12-23T10:52:00Z"/>
                      <w:color w:val="auto"/>
                      <w:sz w:val="22"/>
                      <w:szCs w:val="22"/>
                    </w:rPr>
                  </w:pPr>
                </w:p>
              </w:tc>
              <w:tc>
                <w:tcPr>
                  <w:tcW w:w="226" w:type="dxa"/>
                  <w:tcBorders>
                    <w:top w:val="single" w:sz="8" w:space="0" w:color="000000"/>
                    <w:left w:val="single" w:sz="8" w:space="0" w:color="000000"/>
                    <w:bottom w:val="double" w:sz="2" w:space="0" w:color="000000"/>
                    <w:right w:val="single" w:sz="8" w:space="0" w:color="000000"/>
                  </w:tcBorders>
                  <w:vAlign w:val="center"/>
                  <w:tcPrChange w:id="6797" w:author="Харченко Кіра Володимирівна" w:date="2021-12-23T10:52:00Z">
                    <w:tcPr>
                      <w:tcW w:w="340" w:type="dxa"/>
                      <w:tcBorders>
                        <w:top w:val="single" w:sz="8" w:space="0" w:color="000000"/>
                        <w:left w:val="single" w:sz="8" w:space="0" w:color="000000"/>
                        <w:bottom w:val="double" w:sz="2" w:space="0" w:color="000000"/>
                        <w:right w:val="single" w:sz="8" w:space="0" w:color="000000"/>
                      </w:tcBorders>
                      <w:vAlign w:val="center"/>
                    </w:tcPr>
                  </w:tcPrChange>
                </w:tcPr>
                <w:p w:rsidR="00220386" w:rsidRPr="00F44699" w:rsidRDefault="00220386" w:rsidP="00220386">
                  <w:pPr>
                    <w:pStyle w:val="a5"/>
                    <w:snapToGrid w:val="0"/>
                    <w:spacing w:before="2" w:after="2"/>
                    <w:ind w:firstLine="0"/>
                    <w:jc w:val="center"/>
                    <w:rPr>
                      <w:ins w:id="6798" w:author="Харченко Кіра Володимирівна" w:date="2021-12-23T10:52:00Z"/>
                      <w:color w:val="auto"/>
                      <w:sz w:val="22"/>
                      <w:szCs w:val="22"/>
                    </w:rPr>
                  </w:pPr>
                </w:p>
              </w:tc>
              <w:tc>
                <w:tcPr>
                  <w:tcW w:w="226" w:type="dxa"/>
                  <w:tcBorders>
                    <w:top w:val="single" w:sz="8" w:space="0" w:color="000000"/>
                    <w:left w:val="single" w:sz="8" w:space="0" w:color="000000"/>
                    <w:bottom w:val="double" w:sz="2" w:space="0" w:color="000000"/>
                    <w:right w:val="single" w:sz="8" w:space="0" w:color="000000"/>
                  </w:tcBorders>
                  <w:vAlign w:val="center"/>
                  <w:tcPrChange w:id="6799" w:author="Харченко Кіра Володимирівна" w:date="2021-12-23T10:52:00Z">
                    <w:tcPr>
                      <w:tcW w:w="340" w:type="dxa"/>
                      <w:tcBorders>
                        <w:top w:val="single" w:sz="8" w:space="0" w:color="000000"/>
                        <w:left w:val="single" w:sz="8" w:space="0" w:color="000000"/>
                        <w:bottom w:val="double" w:sz="2" w:space="0" w:color="000000"/>
                        <w:right w:val="single" w:sz="8" w:space="0" w:color="000000"/>
                      </w:tcBorders>
                      <w:vAlign w:val="center"/>
                    </w:tcPr>
                  </w:tcPrChange>
                </w:tcPr>
                <w:p w:rsidR="00220386" w:rsidRPr="00F44699" w:rsidRDefault="00220386" w:rsidP="00220386">
                  <w:pPr>
                    <w:pStyle w:val="a5"/>
                    <w:snapToGrid w:val="0"/>
                    <w:spacing w:before="2" w:after="2"/>
                    <w:ind w:firstLine="0"/>
                    <w:jc w:val="center"/>
                    <w:rPr>
                      <w:ins w:id="6800" w:author="Харченко Кіра Володимирівна" w:date="2021-12-23T10:52:00Z"/>
                      <w:color w:val="auto"/>
                      <w:sz w:val="22"/>
                      <w:szCs w:val="22"/>
                    </w:rPr>
                  </w:pPr>
                </w:p>
              </w:tc>
              <w:tc>
                <w:tcPr>
                  <w:tcW w:w="226" w:type="dxa"/>
                  <w:tcBorders>
                    <w:top w:val="single" w:sz="8" w:space="0" w:color="000000"/>
                    <w:left w:val="single" w:sz="8" w:space="0" w:color="000000"/>
                    <w:bottom w:val="double" w:sz="2" w:space="0" w:color="000000"/>
                    <w:right w:val="single" w:sz="8" w:space="0" w:color="000000"/>
                  </w:tcBorders>
                  <w:vAlign w:val="center"/>
                  <w:tcPrChange w:id="6801" w:author="Харченко Кіра Володимирівна" w:date="2021-12-23T10:52:00Z">
                    <w:tcPr>
                      <w:tcW w:w="340" w:type="dxa"/>
                      <w:tcBorders>
                        <w:top w:val="single" w:sz="8" w:space="0" w:color="000000"/>
                        <w:left w:val="single" w:sz="8" w:space="0" w:color="000000"/>
                        <w:bottom w:val="double" w:sz="2" w:space="0" w:color="000000"/>
                        <w:right w:val="single" w:sz="8" w:space="0" w:color="000000"/>
                      </w:tcBorders>
                      <w:vAlign w:val="center"/>
                    </w:tcPr>
                  </w:tcPrChange>
                </w:tcPr>
                <w:p w:rsidR="00220386" w:rsidRPr="00F44699" w:rsidRDefault="00220386" w:rsidP="00220386">
                  <w:pPr>
                    <w:pStyle w:val="a5"/>
                    <w:snapToGrid w:val="0"/>
                    <w:spacing w:before="2" w:after="2"/>
                    <w:ind w:firstLine="0"/>
                    <w:jc w:val="center"/>
                    <w:rPr>
                      <w:ins w:id="6802" w:author="Харченко Кіра Володимирівна" w:date="2021-12-23T10:52:00Z"/>
                      <w:color w:val="auto"/>
                      <w:sz w:val="22"/>
                      <w:szCs w:val="22"/>
                    </w:rPr>
                  </w:pPr>
                </w:p>
              </w:tc>
              <w:tc>
                <w:tcPr>
                  <w:tcW w:w="226" w:type="dxa"/>
                  <w:tcBorders>
                    <w:top w:val="single" w:sz="8" w:space="0" w:color="000000"/>
                    <w:left w:val="single" w:sz="8" w:space="0" w:color="000000"/>
                    <w:bottom w:val="double" w:sz="2" w:space="0" w:color="000000"/>
                    <w:right w:val="single" w:sz="8" w:space="0" w:color="000000"/>
                  </w:tcBorders>
                  <w:vAlign w:val="center"/>
                  <w:tcPrChange w:id="6803" w:author="Харченко Кіра Володимирівна" w:date="2021-12-23T10:52:00Z">
                    <w:tcPr>
                      <w:tcW w:w="340" w:type="dxa"/>
                      <w:tcBorders>
                        <w:top w:val="single" w:sz="8" w:space="0" w:color="000000"/>
                        <w:left w:val="single" w:sz="8" w:space="0" w:color="000000"/>
                        <w:bottom w:val="double" w:sz="2" w:space="0" w:color="000000"/>
                        <w:right w:val="single" w:sz="8" w:space="0" w:color="000000"/>
                      </w:tcBorders>
                      <w:vAlign w:val="center"/>
                    </w:tcPr>
                  </w:tcPrChange>
                </w:tcPr>
                <w:p w:rsidR="00220386" w:rsidRPr="00F44699" w:rsidRDefault="00220386" w:rsidP="00220386">
                  <w:pPr>
                    <w:pStyle w:val="a5"/>
                    <w:snapToGrid w:val="0"/>
                    <w:spacing w:before="2" w:after="2"/>
                    <w:ind w:firstLine="0"/>
                    <w:jc w:val="center"/>
                    <w:rPr>
                      <w:ins w:id="6804" w:author="Харченко Кіра Володимирівна" w:date="2021-12-23T10:52:00Z"/>
                      <w:color w:val="auto"/>
                      <w:sz w:val="22"/>
                      <w:szCs w:val="22"/>
                    </w:rPr>
                  </w:pPr>
                </w:p>
              </w:tc>
              <w:tc>
                <w:tcPr>
                  <w:tcW w:w="226" w:type="dxa"/>
                  <w:tcBorders>
                    <w:top w:val="single" w:sz="8" w:space="0" w:color="000000"/>
                    <w:left w:val="single" w:sz="8" w:space="0" w:color="000000"/>
                    <w:bottom w:val="double" w:sz="2" w:space="0" w:color="000000"/>
                    <w:right w:val="single" w:sz="8" w:space="0" w:color="000000"/>
                  </w:tcBorders>
                  <w:vAlign w:val="center"/>
                  <w:tcPrChange w:id="6805" w:author="Харченко Кіра Володимирівна" w:date="2021-12-23T10:52:00Z">
                    <w:tcPr>
                      <w:tcW w:w="340" w:type="dxa"/>
                      <w:tcBorders>
                        <w:top w:val="single" w:sz="8" w:space="0" w:color="000000"/>
                        <w:left w:val="single" w:sz="8" w:space="0" w:color="000000"/>
                        <w:bottom w:val="double" w:sz="2" w:space="0" w:color="000000"/>
                        <w:right w:val="single" w:sz="8" w:space="0" w:color="000000"/>
                      </w:tcBorders>
                      <w:vAlign w:val="center"/>
                    </w:tcPr>
                  </w:tcPrChange>
                </w:tcPr>
                <w:p w:rsidR="00220386" w:rsidRPr="00F44699" w:rsidRDefault="00220386" w:rsidP="00220386">
                  <w:pPr>
                    <w:pStyle w:val="a5"/>
                    <w:snapToGrid w:val="0"/>
                    <w:spacing w:before="2" w:after="2"/>
                    <w:ind w:firstLine="0"/>
                    <w:jc w:val="center"/>
                    <w:rPr>
                      <w:ins w:id="6806" w:author="Харченко Кіра Володимирівна" w:date="2021-12-23T10:52:00Z"/>
                      <w:color w:val="auto"/>
                      <w:sz w:val="22"/>
                      <w:szCs w:val="22"/>
                    </w:rPr>
                  </w:pPr>
                </w:p>
              </w:tc>
              <w:tc>
                <w:tcPr>
                  <w:tcW w:w="226" w:type="dxa"/>
                  <w:tcBorders>
                    <w:top w:val="single" w:sz="8" w:space="0" w:color="000000"/>
                    <w:left w:val="single" w:sz="8" w:space="0" w:color="000000"/>
                    <w:bottom w:val="double" w:sz="2" w:space="0" w:color="000000"/>
                    <w:right w:val="single" w:sz="8" w:space="0" w:color="000000"/>
                  </w:tcBorders>
                  <w:vAlign w:val="center"/>
                  <w:tcPrChange w:id="6807" w:author="Харченко Кіра Володимирівна" w:date="2021-12-23T10:52:00Z">
                    <w:tcPr>
                      <w:tcW w:w="340" w:type="dxa"/>
                      <w:tcBorders>
                        <w:top w:val="single" w:sz="8" w:space="0" w:color="000000"/>
                        <w:left w:val="single" w:sz="8" w:space="0" w:color="000000"/>
                        <w:bottom w:val="double" w:sz="2" w:space="0" w:color="000000"/>
                        <w:right w:val="single" w:sz="8" w:space="0" w:color="000000"/>
                      </w:tcBorders>
                      <w:vAlign w:val="center"/>
                    </w:tcPr>
                  </w:tcPrChange>
                </w:tcPr>
                <w:p w:rsidR="00220386" w:rsidRPr="00F44699" w:rsidRDefault="00220386" w:rsidP="00220386">
                  <w:pPr>
                    <w:pStyle w:val="a5"/>
                    <w:snapToGrid w:val="0"/>
                    <w:spacing w:before="2" w:after="2"/>
                    <w:ind w:firstLine="0"/>
                    <w:jc w:val="center"/>
                    <w:rPr>
                      <w:ins w:id="6808" w:author="Харченко Кіра Володимирівна" w:date="2021-12-23T10:52:00Z"/>
                      <w:color w:val="auto"/>
                      <w:sz w:val="22"/>
                      <w:szCs w:val="22"/>
                    </w:rPr>
                  </w:pPr>
                </w:p>
              </w:tc>
              <w:tc>
                <w:tcPr>
                  <w:tcW w:w="226" w:type="dxa"/>
                  <w:tcBorders>
                    <w:top w:val="single" w:sz="8" w:space="0" w:color="000000"/>
                    <w:left w:val="single" w:sz="8" w:space="0" w:color="000000"/>
                    <w:bottom w:val="double" w:sz="2" w:space="0" w:color="000000"/>
                    <w:right w:val="single" w:sz="8" w:space="0" w:color="000000"/>
                  </w:tcBorders>
                  <w:vAlign w:val="center"/>
                  <w:tcPrChange w:id="6809" w:author="Харченко Кіра Володимирівна" w:date="2021-12-23T10:52:00Z">
                    <w:tcPr>
                      <w:tcW w:w="340" w:type="dxa"/>
                      <w:tcBorders>
                        <w:top w:val="single" w:sz="8" w:space="0" w:color="000000"/>
                        <w:left w:val="single" w:sz="8" w:space="0" w:color="000000"/>
                        <w:bottom w:val="double" w:sz="2" w:space="0" w:color="000000"/>
                        <w:right w:val="single" w:sz="8" w:space="0" w:color="000000"/>
                      </w:tcBorders>
                      <w:vAlign w:val="center"/>
                    </w:tcPr>
                  </w:tcPrChange>
                </w:tcPr>
                <w:p w:rsidR="00220386" w:rsidRPr="00F44699" w:rsidRDefault="00220386" w:rsidP="00220386">
                  <w:pPr>
                    <w:pStyle w:val="a5"/>
                    <w:snapToGrid w:val="0"/>
                    <w:spacing w:before="2" w:after="2"/>
                    <w:ind w:firstLine="0"/>
                    <w:jc w:val="center"/>
                    <w:rPr>
                      <w:ins w:id="6810" w:author="Харченко Кіра Володимирівна" w:date="2021-12-23T10:52:00Z"/>
                      <w:color w:val="auto"/>
                      <w:sz w:val="22"/>
                      <w:szCs w:val="22"/>
                    </w:rPr>
                  </w:pPr>
                </w:p>
              </w:tc>
              <w:tc>
                <w:tcPr>
                  <w:tcW w:w="225" w:type="dxa"/>
                  <w:tcBorders>
                    <w:top w:val="single" w:sz="8" w:space="0" w:color="000000"/>
                    <w:left w:val="single" w:sz="8" w:space="0" w:color="000000"/>
                    <w:bottom w:val="double" w:sz="2" w:space="0" w:color="000000"/>
                  </w:tcBorders>
                  <w:vAlign w:val="center"/>
                  <w:tcPrChange w:id="6811" w:author="Харченко Кіра Володимирівна" w:date="2021-12-23T10:52:00Z">
                    <w:tcPr>
                      <w:tcW w:w="340" w:type="dxa"/>
                      <w:tcBorders>
                        <w:top w:val="single" w:sz="8" w:space="0" w:color="000000"/>
                        <w:left w:val="single" w:sz="8" w:space="0" w:color="000000"/>
                        <w:bottom w:val="double" w:sz="2" w:space="0" w:color="000000"/>
                      </w:tcBorders>
                      <w:vAlign w:val="center"/>
                    </w:tcPr>
                  </w:tcPrChange>
                </w:tcPr>
                <w:p w:rsidR="00220386" w:rsidRPr="00F44699" w:rsidRDefault="00220386" w:rsidP="00220386">
                  <w:pPr>
                    <w:pStyle w:val="a5"/>
                    <w:snapToGrid w:val="0"/>
                    <w:spacing w:before="2" w:after="2"/>
                    <w:ind w:firstLine="0"/>
                    <w:jc w:val="center"/>
                    <w:rPr>
                      <w:ins w:id="6812" w:author="Харченко Кіра Володимирівна" w:date="2021-12-23T10:52:00Z"/>
                      <w:color w:val="auto"/>
                      <w:sz w:val="22"/>
                      <w:szCs w:val="22"/>
                    </w:rPr>
                  </w:pPr>
                </w:p>
              </w:tc>
            </w:tr>
          </w:tbl>
          <w:p w:rsidR="00220386" w:rsidRPr="00E2012B" w:rsidRDefault="00220386">
            <w:pPr>
              <w:spacing w:before="0" w:after="0"/>
              <w:jc w:val="left"/>
              <w:rPr>
                <w:ins w:id="6813" w:author="Харченко Кіра Володимирівна" w:date="2021-12-23T10:51:00Z"/>
                <w:b w:val="0"/>
                <w:sz w:val="16"/>
                <w:szCs w:val="16"/>
                <w:rPrChange w:id="6814" w:author="Харченко Кіра Володимирівна" w:date="2021-12-23T10:51:00Z">
                  <w:rPr>
                    <w:ins w:id="6815" w:author="Харченко Кіра Володимирівна" w:date="2021-12-23T10:51:00Z"/>
                    <w:b w:val="0"/>
                    <w:sz w:val="22"/>
                    <w:szCs w:val="22"/>
                  </w:rPr>
                </w:rPrChange>
              </w:rPr>
              <w:pPrChange w:id="6816" w:author="Харченко Кіра Володимирівна" w:date="2021-12-23T10:51:00Z">
                <w:pPr>
                  <w:spacing w:before="120" w:after="120"/>
                  <w:jc w:val="left"/>
                </w:pPr>
              </w:pPrChange>
            </w:pPr>
          </w:p>
          <w:p w:rsidR="00220386" w:rsidRPr="00E2012B" w:rsidRDefault="00220386">
            <w:pPr>
              <w:spacing w:before="0" w:after="0"/>
              <w:jc w:val="left"/>
              <w:rPr>
                <w:b w:val="0"/>
                <w:sz w:val="16"/>
                <w:szCs w:val="16"/>
                <w:rPrChange w:id="6817" w:author="Харченко Кіра Володимирівна" w:date="2021-12-23T10:51:00Z">
                  <w:rPr>
                    <w:b w:val="0"/>
                    <w:sz w:val="22"/>
                    <w:szCs w:val="22"/>
                  </w:rPr>
                </w:rPrChange>
              </w:rPr>
              <w:pPrChange w:id="6818" w:author="Харченко Кіра Володимирівна" w:date="2021-12-23T10:51:00Z">
                <w:pPr>
                  <w:spacing w:before="120" w:after="120"/>
                  <w:jc w:val="left"/>
                </w:pPr>
              </w:pPrChange>
            </w:pPr>
            <w:del w:id="6819" w:author="Харченко Кіра Володимирівна" w:date="2021-12-23T10:51:00Z">
              <w:r w:rsidRPr="00E2012B" w:rsidDel="00E2012B">
                <w:rPr>
                  <w:b w:val="0"/>
                  <w:sz w:val="16"/>
                  <w:szCs w:val="16"/>
                  <w:rPrChange w:id="6820" w:author="Харченко Кіра Володимирівна" w:date="2021-12-23T10:51:00Z">
                    <w:rPr>
                      <w:b w:val="0"/>
                      <w:sz w:val="22"/>
                      <w:szCs w:val="22"/>
                    </w:rPr>
                  </w:rPrChange>
                </w:rPr>
                <w:delText>рядок 3</w:delText>
              </w:r>
            </w:del>
          </w:p>
        </w:tc>
        <w:tc>
          <w:tcPr>
            <w:tcW w:w="7513" w:type="dxa"/>
            <w:gridSpan w:val="2"/>
            <w:tcBorders>
              <w:top w:val="single" w:sz="4" w:space="0" w:color="000000"/>
              <w:left w:val="single" w:sz="4" w:space="0" w:color="000000"/>
              <w:bottom w:val="single" w:sz="4" w:space="0" w:color="000000"/>
              <w:right w:val="single" w:sz="4" w:space="0" w:color="000000"/>
            </w:tcBorders>
            <w:tcPrChange w:id="6821" w:author="Харченко Кіра Володимирівна" w:date="2021-12-23T10:51:00Z">
              <w:tcPr>
                <w:tcW w:w="7513" w:type="dxa"/>
                <w:gridSpan w:val="2"/>
                <w:tcBorders>
                  <w:top w:val="single" w:sz="4" w:space="0" w:color="000000"/>
                  <w:left w:val="single" w:sz="4" w:space="0" w:color="000000"/>
                  <w:bottom w:val="single" w:sz="4" w:space="0" w:color="000000"/>
                  <w:right w:val="single" w:sz="4" w:space="0" w:color="000000"/>
                </w:tcBorders>
                <w:vAlign w:val="center"/>
              </w:tcPr>
            </w:tcPrChange>
          </w:tcPr>
          <w:p w:rsidR="00220386" w:rsidRPr="00E2012B" w:rsidRDefault="00220386">
            <w:pPr>
              <w:suppressAutoHyphens/>
              <w:snapToGrid w:val="0"/>
              <w:spacing w:before="0" w:after="0"/>
              <w:jc w:val="left"/>
              <w:rPr>
                <w:ins w:id="6822" w:author="Харченко Кіра Володимирівна" w:date="2021-12-23T10:51:00Z"/>
                <w:b w:val="0"/>
                <w:sz w:val="16"/>
                <w:szCs w:val="16"/>
                <w:rPrChange w:id="6823" w:author="Харченко Кіра Володимирівна" w:date="2021-12-23T10:51:00Z">
                  <w:rPr>
                    <w:ins w:id="6824" w:author="Харченко Кіра Володимирівна" w:date="2021-12-23T10:51:00Z"/>
                    <w:b w:val="0"/>
                    <w:sz w:val="22"/>
                    <w:szCs w:val="22"/>
                  </w:rPr>
                </w:rPrChange>
              </w:rPr>
              <w:pPrChange w:id="6825" w:author="Харченко Кіра Володимирівна" w:date="2021-12-23T10:51:00Z">
                <w:pPr>
                  <w:suppressAutoHyphens/>
                  <w:snapToGrid w:val="0"/>
                  <w:spacing w:before="120" w:after="120"/>
                  <w:jc w:val="left"/>
                </w:pPr>
              </w:pPrChange>
            </w:pPr>
          </w:p>
          <w:tbl>
            <w:tblPr>
              <w:tblW w:w="6804" w:type="dxa"/>
              <w:tblInd w:w="117" w:type="dxa"/>
              <w:tblBorders>
                <w:top w:val="double" w:sz="2" w:space="0" w:color="000000"/>
                <w:left w:val="double" w:sz="2" w:space="0" w:color="000000"/>
                <w:bottom w:val="double" w:sz="2" w:space="0" w:color="000000"/>
                <w:right w:val="double" w:sz="2" w:space="0" w:color="000000"/>
              </w:tblBorders>
              <w:tblLayout w:type="fixed"/>
              <w:tblCellMar>
                <w:left w:w="0" w:type="dxa"/>
                <w:right w:w="0" w:type="dxa"/>
              </w:tblCellMar>
              <w:tblLook w:val="0000" w:firstRow="0" w:lastRow="0" w:firstColumn="0" w:lastColumn="0" w:noHBand="0" w:noVBand="0"/>
              <w:tblPrChange w:id="6826" w:author="Харченко Кіра Володимирівна" w:date="2021-12-23T10:52:00Z">
                <w:tblPr>
                  <w:tblW w:w="6804" w:type="dxa"/>
                  <w:tblInd w:w="8" w:type="dxa"/>
                  <w:tblBorders>
                    <w:top w:val="double" w:sz="2" w:space="0" w:color="000000"/>
                    <w:left w:val="double" w:sz="2" w:space="0" w:color="000000"/>
                    <w:bottom w:val="double" w:sz="2" w:space="0" w:color="000000"/>
                    <w:right w:val="double" w:sz="2" w:space="0" w:color="000000"/>
                  </w:tblBorders>
                  <w:tblLayout w:type="fixed"/>
                  <w:tblCellMar>
                    <w:left w:w="0" w:type="dxa"/>
                    <w:right w:w="0" w:type="dxa"/>
                  </w:tblCellMar>
                  <w:tblLook w:val="0000" w:firstRow="0" w:lastRow="0" w:firstColumn="0" w:lastColumn="0" w:noHBand="0" w:noVBand="0"/>
                </w:tblPr>
              </w:tblPrChange>
            </w:tblPr>
            <w:tblGrid>
              <w:gridCol w:w="283"/>
              <w:gridCol w:w="2109"/>
              <w:gridCol w:w="232"/>
              <w:gridCol w:w="232"/>
              <w:gridCol w:w="232"/>
              <w:gridCol w:w="233"/>
              <w:gridCol w:w="232"/>
              <w:gridCol w:w="232"/>
              <w:gridCol w:w="232"/>
              <w:gridCol w:w="233"/>
              <w:gridCol w:w="232"/>
              <w:gridCol w:w="232"/>
              <w:gridCol w:w="232"/>
              <w:gridCol w:w="233"/>
              <w:gridCol w:w="232"/>
              <w:gridCol w:w="232"/>
              <w:gridCol w:w="232"/>
              <w:gridCol w:w="233"/>
              <w:gridCol w:w="232"/>
              <w:gridCol w:w="232"/>
              <w:gridCol w:w="232"/>
              <w:tblGridChange w:id="6827">
                <w:tblGrid>
                  <w:gridCol w:w="295"/>
                  <w:gridCol w:w="2097"/>
                  <w:gridCol w:w="232"/>
                  <w:gridCol w:w="232"/>
                  <w:gridCol w:w="232"/>
                  <w:gridCol w:w="233"/>
                  <w:gridCol w:w="232"/>
                  <w:gridCol w:w="232"/>
                  <w:gridCol w:w="232"/>
                  <w:gridCol w:w="233"/>
                  <w:gridCol w:w="232"/>
                  <w:gridCol w:w="232"/>
                  <w:gridCol w:w="232"/>
                  <w:gridCol w:w="233"/>
                  <w:gridCol w:w="232"/>
                  <w:gridCol w:w="232"/>
                  <w:gridCol w:w="232"/>
                  <w:gridCol w:w="233"/>
                  <w:gridCol w:w="232"/>
                  <w:gridCol w:w="232"/>
                  <w:gridCol w:w="232"/>
                </w:tblGrid>
              </w:tblGridChange>
            </w:tblGrid>
            <w:tr w:rsidR="00220386" w:rsidRPr="00F44699" w:rsidTr="007519C1">
              <w:trPr>
                <w:ins w:id="6828" w:author="Харченко Кіра Володимирівна" w:date="2021-12-23T10:52:00Z"/>
              </w:trPr>
              <w:tc>
                <w:tcPr>
                  <w:tcW w:w="283" w:type="dxa"/>
                  <w:tcBorders>
                    <w:top w:val="double" w:sz="2" w:space="0" w:color="000000"/>
                    <w:right w:val="single" w:sz="8" w:space="0" w:color="000000"/>
                  </w:tcBorders>
                  <w:vAlign w:val="center"/>
                  <w:tcPrChange w:id="6829" w:author="Харченко Кіра Володимирівна" w:date="2021-12-23T10:52:00Z">
                    <w:tcPr>
                      <w:tcW w:w="418" w:type="dxa"/>
                      <w:tcBorders>
                        <w:top w:val="double" w:sz="2" w:space="0" w:color="000000"/>
                        <w:right w:val="single" w:sz="8" w:space="0" w:color="000000"/>
                      </w:tcBorders>
                      <w:vAlign w:val="center"/>
                    </w:tcPr>
                  </w:tcPrChange>
                </w:tcPr>
                <w:p w:rsidR="00220386" w:rsidRPr="00F44699" w:rsidRDefault="00220386" w:rsidP="00220386">
                  <w:pPr>
                    <w:suppressAutoHyphens/>
                    <w:snapToGrid w:val="0"/>
                    <w:spacing w:before="2" w:after="2"/>
                    <w:jc w:val="center"/>
                    <w:rPr>
                      <w:ins w:id="6830" w:author="Харченко Кіра Володимирівна" w:date="2021-12-23T10:52:00Z"/>
                      <w:b w:val="0"/>
                      <w:sz w:val="22"/>
                      <w:szCs w:val="22"/>
                      <w:lang w:eastAsia="ar-SA"/>
                    </w:rPr>
                  </w:pPr>
                  <w:ins w:id="6831" w:author="Харченко Кіра Володимирівна" w:date="2021-12-23T10:52:00Z">
                    <w:r w:rsidRPr="00F44699">
                      <w:rPr>
                        <w:b w:val="0"/>
                        <w:sz w:val="22"/>
                        <w:szCs w:val="22"/>
                        <w:lang w:eastAsia="ar-SA"/>
                      </w:rPr>
                      <w:t>3</w:t>
                    </w:r>
                  </w:ins>
                </w:p>
              </w:tc>
              <w:tc>
                <w:tcPr>
                  <w:tcW w:w="6521" w:type="dxa"/>
                  <w:gridSpan w:val="20"/>
                  <w:tcBorders>
                    <w:top w:val="double" w:sz="2" w:space="0" w:color="000000"/>
                    <w:left w:val="single" w:sz="8" w:space="0" w:color="000000"/>
                  </w:tcBorders>
                  <w:vAlign w:val="center"/>
                  <w:tcPrChange w:id="6832" w:author="Харченко Кіра Володимирівна" w:date="2021-12-23T10:52:00Z">
                    <w:tcPr>
                      <w:tcW w:w="9269" w:type="dxa"/>
                      <w:gridSpan w:val="20"/>
                      <w:tcBorders>
                        <w:top w:val="double" w:sz="2" w:space="0" w:color="000000"/>
                        <w:left w:val="single" w:sz="8" w:space="0" w:color="000000"/>
                      </w:tcBorders>
                      <w:vAlign w:val="center"/>
                    </w:tcPr>
                  </w:tcPrChange>
                </w:tcPr>
                <w:p w:rsidR="00220386" w:rsidRPr="00F44699" w:rsidRDefault="00220386" w:rsidP="00220386">
                  <w:pPr>
                    <w:suppressAutoHyphens/>
                    <w:spacing w:before="2" w:after="2"/>
                    <w:rPr>
                      <w:ins w:id="6833" w:author="Харченко Кіра Володимирівна" w:date="2021-12-23T10:52:00Z"/>
                      <w:b w:val="0"/>
                      <w:sz w:val="22"/>
                      <w:szCs w:val="22"/>
                      <w:lang w:eastAsia="ar-SA"/>
                    </w:rPr>
                  </w:pPr>
                  <w:ins w:id="6834" w:author="Харченко Кіра Володимирівна" w:date="2021-12-23T10:52:00Z">
                    <w:r w:rsidRPr="00F44699">
                      <w:rPr>
                        <w:b w:val="0"/>
                        <w:sz w:val="22"/>
                        <w:szCs w:val="22"/>
                        <w:lang w:eastAsia="ar-SA"/>
                      </w:rPr>
                      <w:t xml:space="preserve">Код </w:t>
                    </w:r>
                    <w:r w:rsidRPr="00F44699">
                      <w:rPr>
                        <w:sz w:val="22"/>
                        <w:szCs w:val="22"/>
                        <w:lang w:eastAsia="ar-SA"/>
                      </w:rPr>
                      <w:t xml:space="preserve">за КАТОТТГ </w:t>
                    </w:r>
                    <w:r w:rsidRPr="00F44699">
                      <w:rPr>
                        <w:color w:val="auto"/>
                        <w:sz w:val="22"/>
                        <w:szCs w:val="22"/>
                        <w:lang w:eastAsia="x-none"/>
                      </w:rPr>
                      <w:t>територіальної громади</w:t>
                    </w:r>
                    <w:del w:id="6835" w:author="ГОНЧАР ТЕТЯНА СЕРГІЇВНА" w:date="2021-11-04T16:30:00Z">
                      <w:r w:rsidRPr="00F44699" w:rsidDel="00F60C93">
                        <w:rPr>
                          <w:b w:val="0"/>
                          <w:position w:val="8"/>
                          <w:sz w:val="22"/>
                          <w:szCs w:val="22"/>
                          <w:lang w:eastAsia="ar-SA"/>
                        </w:rPr>
                        <w:delText xml:space="preserve"> </w:delText>
                      </w:r>
                    </w:del>
                    <w:r w:rsidRPr="00F44699">
                      <w:rPr>
                        <w:b w:val="0"/>
                        <w:position w:val="8"/>
                        <w:sz w:val="22"/>
                        <w:szCs w:val="22"/>
                        <w:lang w:eastAsia="ar-SA"/>
                      </w:rPr>
                      <w:t>6</w:t>
                    </w:r>
                  </w:ins>
                </w:p>
              </w:tc>
            </w:tr>
            <w:tr w:rsidR="00220386" w:rsidRPr="00F44699" w:rsidTr="007519C1">
              <w:trPr>
                <w:ins w:id="6836" w:author="Харченко Кіра Володимирівна" w:date="2021-12-23T10:52:00Z"/>
              </w:trPr>
              <w:tc>
                <w:tcPr>
                  <w:tcW w:w="283" w:type="dxa"/>
                  <w:tcBorders>
                    <w:bottom w:val="double" w:sz="2" w:space="0" w:color="000000"/>
                    <w:right w:val="single" w:sz="8" w:space="0" w:color="000000"/>
                  </w:tcBorders>
                  <w:vAlign w:val="center"/>
                  <w:tcPrChange w:id="6837" w:author="Харченко Кіра Володимирівна" w:date="2021-12-23T10:52:00Z">
                    <w:tcPr>
                      <w:tcW w:w="418" w:type="dxa"/>
                      <w:tcBorders>
                        <w:bottom w:val="double" w:sz="2" w:space="0" w:color="000000"/>
                        <w:right w:val="single" w:sz="8" w:space="0" w:color="000000"/>
                      </w:tcBorders>
                      <w:vAlign w:val="center"/>
                    </w:tcPr>
                  </w:tcPrChange>
                </w:tcPr>
                <w:p w:rsidR="00220386" w:rsidRPr="00F44699" w:rsidRDefault="00220386" w:rsidP="00220386">
                  <w:pPr>
                    <w:suppressAutoHyphens/>
                    <w:snapToGrid w:val="0"/>
                    <w:spacing w:before="2" w:after="2"/>
                    <w:jc w:val="center"/>
                    <w:rPr>
                      <w:ins w:id="6838" w:author="Харченко Кіра Володимирівна" w:date="2021-12-23T10:52:00Z"/>
                      <w:b w:val="0"/>
                      <w:sz w:val="22"/>
                      <w:szCs w:val="22"/>
                      <w:lang w:eastAsia="ar-SA"/>
                    </w:rPr>
                  </w:pPr>
                </w:p>
              </w:tc>
              <w:tc>
                <w:tcPr>
                  <w:tcW w:w="2109" w:type="dxa"/>
                  <w:tcBorders>
                    <w:left w:val="single" w:sz="8" w:space="0" w:color="000000"/>
                    <w:bottom w:val="double" w:sz="2" w:space="0" w:color="000000"/>
                  </w:tcBorders>
                  <w:vAlign w:val="center"/>
                  <w:tcPrChange w:id="6839" w:author="Харченко Кіра Володимирівна" w:date="2021-12-23T10:52:00Z">
                    <w:tcPr>
                      <w:tcW w:w="3089" w:type="dxa"/>
                      <w:tcBorders>
                        <w:left w:val="single" w:sz="8" w:space="0" w:color="000000"/>
                        <w:bottom w:val="double" w:sz="2" w:space="0" w:color="000000"/>
                      </w:tcBorders>
                      <w:vAlign w:val="center"/>
                    </w:tcPr>
                  </w:tcPrChange>
                </w:tcPr>
                <w:p w:rsidR="00220386" w:rsidRPr="00F44699" w:rsidRDefault="00220386" w:rsidP="00220386">
                  <w:pPr>
                    <w:suppressAutoHyphens/>
                    <w:snapToGrid w:val="0"/>
                    <w:spacing w:before="2" w:after="2"/>
                    <w:jc w:val="center"/>
                    <w:rPr>
                      <w:ins w:id="6840" w:author="Харченко Кіра Володимирівна" w:date="2021-12-23T10:52:00Z"/>
                      <w:b w:val="0"/>
                      <w:sz w:val="22"/>
                      <w:szCs w:val="22"/>
                      <w:lang w:eastAsia="ar-SA"/>
                    </w:rPr>
                  </w:pPr>
                </w:p>
              </w:tc>
              <w:tc>
                <w:tcPr>
                  <w:tcW w:w="232" w:type="dxa"/>
                  <w:tcBorders>
                    <w:top w:val="single" w:sz="8" w:space="0" w:color="auto"/>
                    <w:left w:val="single" w:sz="8" w:space="0" w:color="000000"/>
                    <w:bottom w:val="double" w:sz="2" w:space="0" w:color="000000"/>
                  </w:tcBorders>
                  <w:vAlign w:val="center"/>
                  <w:tcPrChange w:id="6841" w:author="Харченко Кіра Володимирівна" w:date="2021-12-23T10:52:00Z">
                    <w:tcPr>
                      <w:tcW w:w="325" w:type="dxa"/>
                      <w:tcBorders>
                        <w:top w:val="single" w:sz="8" w:space="0" w:color="auto"/>
                        <w:left w:val="single" w:sz="8" w:space="0" w:color="000000"/>
                        <w:bottom w:val="double" w:sz="2" w:space="0" w:color="000000"/>
                      </w:tcBorders>
                      <w:vAlign w:val="center"/>
                    </w:tcPr>
                  </w:tcPrChange>
                </w:tcPr>
                <w:p w:rsidR="00220386" w:rsidRPr="00F44699" w:rsidRDefault="00220386" w:rsidP="00220386">
                  <w:pPr>
                    <w:suppressAutoHyphens/>
                    <w:snapToGrid w:val="0"/>
                    <w:spacing w:before="2" w:after="2"/>
                    <w:jc w:val="center"/>
                    <w:rPr>
                      <w:ins w:id="6842" w:author="Харченко Кіра Володимирівна" w:date="2021-12-23T10:52:00Z"/>
                      <w:b w:val="0"/>
                      <w:sz w:val="22"/>
                      <w:szCs w:val="22"/>
                      <w:lang w:eastAsia="ar-SA"/>
                    </w:rPr>
                  </w:pPr>
                </w:p>
              </w:tc>
              <w:tc>
                <w:tcPr>
                  <w:tcW w:w="232" w:type="dxa"/>
                  <w:tcBorders>
                    <w:top w:val="single" w:sz="8" w:space="0" w:color="auto"/>
                    <w:left w:val="single" w:sz="8" w:space="0" w:color="000000"/>
                    <w:bottom w:val="double" w:sz="2" w:space="0" w:color="000000"/>
                  </w:tcBorders>
                  <w:vAlign w:val="center"/>
                  <w:tcPrChange w:id="6843" w:author="Харченко Кіра Володимирівна" w:date="2021-12-23T10:52:00Z">
                    <w:tcPr>
                      <w:tcW w:w="325" w:type="dxa"/>
                      <w:tcBorders>
                        <w:top w:val="single" w:sz="8" w:space="0" w:color="auto"/>
                        <w:left w:val="single" w:sz="8" w:space="0" w:color="000000"/>
                        <w:bottom w:val="double" w:sz="2" w:space="0" w:color="000000"/>
                      </w:tcBorders>
                      <w:vAlign w:val="center"/>
                    </w:tcPr>
                  </w:tcPrChange>
                </w:tcPr>
                <w:p w:rsidR="00220386" w:rsidRPr="00F44699" w:rsidRDefault="00220386" w:rsidP="00220386">
                  <w:pPr>
                    <w:suppressAutoHyphens/>
                    <w:snapToGrid w:val="0"/>
                    <w:spacing w:before="2" w:after="2"/>
                    <w:jc w:val="center"/>
                    <w:rPr>
                      <w:ins w:id="6844" w:author="Харченко Кіра Володимирівна" w:date="2021-12-23T10:52:00Z"/>
                      <w:b w:val="0"/>
                      <w:sz w:val="22"/>
                      <w:szCs w:val="22"/>
                      <w:lang w:eastAsia="ar-SA"/>
                    </w:rPr>
                  </w:pPr>
                </w:p>
              </w:tc>
              <w:tc>
                <w:tcPr>
                  <w:tcW w:w="232" w:type="dxa"/>
                  <w:tcBorders>
                    <w:top w:val="single" w:sz="8" w:space="0" w:color="auto"/>
                    <w:left w:val="single" w:sz="8" w:space="0" w:color="000000"/>
                    <w:bottom w:val="double" w:sz="2" w:space="0" w:color="000000"/>
                  </w:tcBorders>
                  <w:vAlign w:val="center"/>
                  <w:tcPrChange w:id="6845" w:author="Харченко Кіра Володимирівна" w:date="2021-12-23T10:52:00Z">
                    <w:tcPr>
                      <w:tcW w:w="325" w:type="dxa"/>
                      <w:tcBorders>
                        <w:top w:val="single" w:sz="8" w:space="0" w:color="auto"/>
                        <w:left w:val="single" w:sz="8" w:space="0" w:color="000000"/>
                        <w:bottom w:val="double" w:sz="2" w:space="0" w:color="000000"/>
                      </w:tcBorders>
                      <w:vAlign w:val="center"/>
                    </w:tcPr>
                  </w:tcPrChange>
                </w:tcPr>
                <w:p w:rsidR="00220386" w:rsidRPr="00F44699" w:rsidRDefault="00220386" w:rsidP="00220386">
                  <w:pPr>
                    <w:suppressAutoHyphens/>
                    <w:snapToGrid w:val="0"/>
                    <w:spacing w:before="2" w:after="2"/>
                    <w:jc w:val="center"/>
                    <w:rPr>
                      <w:ins w:id="6846" w:author="Харченко Кіра Володимирівна" w:date="2021-12-23T10:52:00Z"/>
                      <w:b w:val="0"/>
                      <w:sz w:val="22"/>
                      <w:szCs w:val="22"/>
                      <w:lang w:eastAsia="ar-SA"/>
                    </w:rPr>
                  </w:pPr>
                </w:p>
              </w:tc>
              <w:tc>
                <w:tcPr>
                  <w:tcW w:w="233" w:type="dxa"/>
                  <w:tcBorders>
                    <w:top w:val="single" w:sz="8" w:space="0" w:color="auto"/>
                    <w:left w:val="single" w:sz="8" w:space="0" w:color="000000"/>
                    <w:bottom w:val="double" w:sz="2" w:space="0" w:color="000000"/>
                  </w:tcBorders>
                  <w:vAlign w:val="center"/>
                  <w:tcPrChange w:id="6847" w:author="Харченко Кіра Володимирівна" w:date="2021-12-23T10:52:00Z">
                    <w:tcPr>
                      <w:tcW w:w="326" w:type="dxa"/>
                      <w:tcBorders>
                        <w:top w:val="single" w:sz="8" w:space="0" w:color="auto"/>
                        <w:left w:val="single" w:sz="8" w:space="0" w:color="000000"/>
                        <w:bottom w:val="double" w:sz="2" w:space="0" w:color="000000"/>
                      </w:tcBorders>
                      <w:vAlign w:val="center"/>
                    </w:tcPr>
                  </w:tcPrChange>
                </w:tcPr>
                <w:p w:rsidR="00220386" w:rsidRPr="00F44699" w:rsidRDefault="00220386" w:rsidP="00220386">
                  <w:pPr>
                    <w:suppressAutoHyphens/>
                    <w:snapToGrid w:val="0"/>
                    <w:spacing w:before="2" w:after="2"/>
                    <w:jc w:val="center"/>
                    <w:rPr>
                      <w:ins w:id="6848" w:author="Харченко Кіра Володимирівна" w:date="2021-12-23T10:52:00Z"/>
                      <w:b w:val="0"/>
                      <w:sz w:val="22"/>
                      <w:szCs w:val="22"/>
                      <w:lang w:eastAsia="ar-SA"/>
                    </w:rPr>
                  </w:pPr>
                </w:p>
              </w:tc>
              <w:tc>
                <w:tcPr>
                  <w:tcW w:w="232" w:type="dxa"/>
                  <w:tcBorders>
                    <w:top w:val="single" w:sz="8" w:space="0" w:color="auto"/>
                    <w:left w:val="single" w:sz="8" w:space="0" w:color="000000"/>
                    <w:bottom w:val="double" w:sz="2" w:space="0" w:color="000000"/>
                  </w:tcBorders>
                  <w:vAlign w:val="center"/>
                  <w:tcPrChange w:id="6849" w:author="Харченко Кіра Володимирівна" w:date="2021-12-23T10:52:00Z">
                    <w:tcPr>
                      <w:tcW w:w="325" w:type="dxa"/>
                      <w:tcBorders>
                        <w:top w:val="single" w:sz="8" w:space="0" w:color="auto"/>
                        <w:left w:val="single" w:sz="8" w:space="0" w:color="000000"/>
                        <w:bottom w:val="double" w:sz="2" w:space="0" w:color="000000"/>
                      </w:tcBorders>
                      <w:vAlign w:val="center"/>
                    </w:tcPr>
                  </w:tcPrChange>
                </w:tcPr>
                <w:p w:rsidR="00220386" w:rsidRPr="00F44699" w:rsidRDefault="00220386" w:rsidP="00220386">
                  <w:pPr>
                    <w:suppressAutoHyphens/>
                    <w:snapToGrid w:val="0"/>
                    <w:spacing w:before="2" w:after="2"/>
                    <w:jc w:val="center"/>
                    <w:rPr>
                      <w:ins w:id="6850" w:author="Харченко Кіра Володимирівна" w:date="2021-12-23T10:52:00Z"/>
                      <w:b w:val="0"/>
                      <w:sz w:val="22"/>
                      <w:szCs w:val="22"/>
                      <w:lang w:eastAsia="ar-SA"/>
                    </w:rPr>
                  </w:pPr>
                </w:p>
              </w:tc>
              <w:tc>
                <w:tcPr>
                  <w:tcW w:w="232" w:type="dxa"/>
                  <w:tcBorders>
                    <w:top w:val="single" w:sz="8" w:space="0" w:color="auto"/>
                    <w:left w:val="single" w:sz="8" w:space="0" w:color="000000"/>
                    <w:bottom w:val="double" w:sz="2" w:space="0" w:color="000000"/>
                  </w:tcBorders>
                  <w:vAlign w:val="center"/>
                  <w:tcPrChange w:id="6851" w:author="Харченко Кіра Володимирівна" w:date="2021-12-23T10:52:00Z">
                    <w:tcPr>
                      <w:tcW w:w="325" w:type="dxa"/>
                      <w:tcBorders>
                        <w:top w:val="single" w:sz="8" w:space="0" w:color="auto"/>
                        <w:left w:val="single" w:sz="8" w:space="0" w:color="000000"/>
                        <w:bottom w:val="double" w:sz="2" w:space="0" w:color="000000"/>
                      </w:tcBorders>
                      <w:vAlign w:val="center"/>
                    </w:tcPr>
                  </w:tcPrChange>
                </w:tcPr>
                <w:p w:rsidR="00220386" w:rsidRPr="00F44699" w:rsidRDefault="00220386" w:rsidP="00220386">
                  <w:pPr>
                    <w:suppressAutoHyphens/>
                    <w:snapToGrid w:val="0"/>
                    <w:spacing w:before="2" w:after="2"/>
                    <w:jc w:val="center"/>
                    <w:rPr>
                      <w:ins w:id="6852" w:author="Харченко Кіра Володимирівна" w:date="2021-12-23T10:52:00Z"/>
                      <w:b w:val="0"/>
                      <w:sz w:val="22"/>
                      <w:szCs w:val="22"/>
                      <w:lang w:eastAsia="ar-SA"/>
                    </w:rPr>
                  </w:pPr>
                </w:p>
              </w:tc>
              <w:tc>
                <w:tcPr>
                  <w:tcW w:w="232" w:type="dxa"/>
                  <w:tcBorders>
                    <w:top w:val="single" w:sz="8" w:space="0" w:color="auto"/>
                    <w:left w:val="single" w:sz="8" w:space="0" w:color="000000"/>
                    <w:bottom w:val="double" w:sz="2" w:space="0" w:color="000000"/>
                  </w:tcBorders>
                  <w:vAlign w:val="center"/>
                  <w:tcPrChange w:id="6853" w:author="Харченко Кіра Володимирівна" w:date="2021-12-23T10:52:00Z">
                    <w:tcPr>
                      <w:tcW w:w="325" w:type="dxa"/>
                      <w:tcBorders>
                        <w:top w:val="single" w:sz="8" w:space="0" w:color="auto"/>
                        <w:left w:val="single" w:sz="8" w:space="0" w:color="000000"/>
                        <w:bottom w:val="double" w:sz="2" w:space="0" w:color="000000"/>
                      </w:tcBorders>
                      <w:vAlign w:val="center"/>
                    </w:tcPr>
                  </w:tcPrChange>
                </w:tcPr>
                <w:p w:rsidR="00220386" w:rsidRPr="00F44699" w:rsidRDefault="00220386" w:rsidP="00220386">
                  <w:pPr>
                    <w:suppressAutoHyphens/>
                    <w:snapToGrid w:val="0"/>
                    <w:spacing w:before="2" w:after="2"/>
                    <w:jc w:val="center"/>
                    <w:rPr>
                      <w:ins w:id="6854" w:author="Харченко Кіра Володимирівна" w:date="2021-12-23T10:52:00Z"/>
                      <w:b w:val="0"/>
                      <w:sz w:val="22"/>
                      <w:szCs w:val="22"/>
                      <w:lang w:eastAsia="ar-SA"/>
                    </w:rPr>
                  </w:pPr>
                </w:p>
              </w:tc>
              <w:tc>
                <w:tcPr>
                  <w:tcW w:w="233" w:type="dxa"/>
                  <w:tcBorders>
                    <w:top w:val="single" w:sz="8" w:space="0" w:color="auto"/>
                    <w:left w:val="single" w:sz="8" w:space="0" w:color="000000"/>
                    <w:bottom w:val="double" w:sz="2" w:space="0" w:color="000000"/>
                  </w:tcBorders>
                  <w:vAlign w:val="center"/>
                  <w:tcPrChange w:id="6855" w:author="Харченко Кіра Володимирівна" w:date="2021-12-23T10:52:00Z">
                    <w:tcPr>
                      <w:tcW w:w="326" w:type="dxa"/>
                      <w:tcBorders>
                        <w:top w:val="single" w:sz="8" w:space="0" w:color="auto"/>
                        <w:left w:val="single" w:sz="8" w:space="0" w:color="000000"/>
                        <w:bottom w:val="double" w:sz="2" w:space="0" w:color="000000"/>
                      </w:tcBorders>
                      <w:vAlign w:val="center"/>
                    </w:tcPr>
                  </w:tcPrChange>
                </w:tcPr>
                <w:p w:rsidR="00220386" w:rsidRPr="00F44699" w:rsidRDefault="00220386" w:rsidP="00220386">
                  <w:pPr>
                    <w:suppressAutoHyphens/>
                    <w:snapToGrid w:val="0"/>
                    <w:spacing w:before="2" w:after="2"/>
                    <w:jc w:val="center"/>
                    <w:rPr>
                      <w:ins w:id="6856" w:author="Харченко Кіра Володимирівна" w:date="2021-12-23T10:52:00Z"/>
                      <w:b w:val="0"/>
                      <w:sz w:val="22"/>
                      <w:szCs w:val="22"/>
                      <w:lang w:eastAsia="ar-SA"/>
                    </w:rPr>
                  </w:pPr>
                </w:p>
              </w:tc>
              <w:tc>
                <w:tcPr>
                  <w:tcW w:w="232" w:type="dxa"/>
                  <w:tcBorders>
                    <w:top w:val="single" w:sz="8" w:space="0" w:color="auto"/>
                    <w:left w:val="single" w:sz="8" w:space="0" w:color="000000"/>
                    <w:bottom w:val="double" w:sz="2" w:space="0" w:color="000000"/>
                  </w:tcBorders>
                  <w:vAlign w:val="center"/>
                  <w:tcPrChange w:id="6857" w:author="Харченко Кіра Володимирівна" w:date="2021-12-23T10:52:00Z">
                    <w:tcPr>
                      <w:tcW w:w="325" w:type="dxa"/>
                      <w:tcBorders>
                        <w:top w:val="single" w:sz="8" w:space="0" w:color="auto"/>
                        <w:left w:val="single" w:sz="8" w:space="0" w:color="000000"/>
                        <w:bottom w:val="double" w:sz="2" w:space="0" w:color="000000"/>
                      </w:tcBorders>
                      <w:vAlign w:val="center"/>
                    </w:tcPr>
                  </w:tcPrChange>
                </w:tcPr>
                <w:p w:rsidR="00220386" w:rsidRPr="00F44699" w:rsidRDefault="00220386" w:rsidP="00220386">
                  <w:pPr>
                    <w:suppressAutoHyphens/>
                    <w:snapToGrid w:val="0"/>
                    <w:spacing w:before="2" w:after="2"/>
                    <w:jc w:val="center"/>
                    <w:rPr>
                      <w:ins w:id="6858" w:author="Харченко Кіра Володимирівна" w:date="2021-12-23T10:52:00Z"/>
                      <w:b w:val="0"/>
                      <w:sz w:val="22"/>
                      <w:szCs w:val="22"/>
                      <w:lang w:eastAsia="ar-SA"/>
                    </w:rPr>
                  </w:pPr>
                </w:p>
              </w:tc>
              <w:tc>
                <w:tcPr>
                  <w:tcW w:w="232" w:type="dxa"/>
                  <w:tcBorders>
                    <w:top w:val="single" w:sz="8" w:space="0" w:color="auto"/>
                    <w:left w:val="single" w:sz="8" w:space="0" w:color="000000"/>
                    <w:bottom w:val="double" w:sz="2" w:space="0" w:color="000000"/>
                  </w:tcBorders>
                  <w:vAlign w:val="center"/>
                  <w:tcPrChange w:id="6859" w:author="Харченко Кіра Володимирівна" w:date="2021-12-23T10:52:00Z">
                    <w:tcPr>
                      <w:tcW w:w="325" w:type="dxa"/>
                      <w:tcBorders>
                        <w:top w:val="single" w:sz="8" w:space="0" w:color="auto"/>
                        <w:left w:val="single" w:sz="8" w:space="0" w:color="000000"/>
                        <w:bottom w:val="double" w:sz="2" w:space="0" w:color="000000"/>
                      </w:tcBorders>
                      <w:vAlign w:val="center"/>
                    </w:tcPr>
                  </w:tcPrChange>
                </w:tcPr>
                <w:p w:rsidR="00220386" w:rsidRPr="00F44699" w:rsidRDefault="00220386" w:rsidP="00220386">
                  <w:pPr>
                    <w:suppressAutoHyphens/>
                    <w:snapToGrid w:val="0"/>
                    <w:spacing w:before="2" w:after="2"/>
                    <w:jc w:val="center"/>
                    <w:rPr>
                      <w:ins w:id="6860" w:author="Харченко Кіра Володимирівна" w:date="2021-12-23T10:52:00Z"/>
                      <w:b w:val="0"/>
                      <w:sz w:val="22"/>
                      <w:szCs w:val="22"/>
                      <w:lang w:eastAsia="ar-SA"/>
                    </w:rPr>
                  </w:pPr>
                </w:p>
              </w:tc>
              <w:tc>
                <w:tcPr>
                  <w:tcW w:w="232" w:type="dxa"/>
                  <w:tcBorders>
                    <w:top w:val="single" w:sz="8" w:space="0" w:color="auto"/>
                    <w:left w:val="single" w:sz="8" w:space="0" w:color="000000"/>
                    <w:bottom w:val="double" w:sz="2" w:space="0" w:color="000000"/>
                  </w:tcBorders>
                  <w:vAlign w:val="center"/>
                  <w:tcPrChange w:id="6861" w:author="Харченко Кіра Володимирівна" w:date="2021-12-23T10:52:00Z">
                    <w:tcPr>
                      <w:tcW w:w="325" w:type="dxa"/>
                      <w:tcBorders>
                        <w:top w:val="single" w:sz="8" w:space="0" w:color="auto"/>
                        <w:left w:val="single" w:sz="8" w:space="0" w:color="000000"/>
                        <w:bottom w:val="double" w:sz="2" w:space="0" w:color="000000"/>
                      </w:tcBorders>
                      <w:vAlign w:val="center"/>
                    </w:tcPr>
                  </w:tcPrChange>
                </w:tcPr>
                <w:p w:rsidR="00220386" w:rsidRPr="00F44699" w:rsidRDefault="00220386" w:rsidP="00220386">
                  <w:pPr>
                    <w:suppressAutoHyphens/>
                    <w:snapToGrid w:val="0"/>
                    <w:spacing w:before="2" w:after="2"/>
                    <w:jc w:val="center"/>
                    <w:rPr>
                      <w:ins w:id="6862" w:author="Харченко Кіра Володимирівна" w:date="2021-12-23T10:52:00Z"/>
                      <w:b w:val="0"/>
                      <w:sz w:val="22"/>
                      <w:szCs w:val="22"/>
                      <w:lang w:eastAsia="ar-SA"/>
                    </w:rPr>
                  </w:pPr>
                </w:p>
              </w:tc>
              <w:tc>
                <w:tcPr>
                  <w:tcW w:w="233" w:type="dxa"/>
                  <w:tcBorders>
                    <w:top w:val="single" w:sz="8" w:space="0" w:color="auto"/>
                    <w:left w:val="single" w:sz="8" w:space="0" w:color="000000"/>
                    <w:bottom w:val="double" w:sz="2" w:space="0" w:color="000000"/>
                  </w:tcBorders>
                  <w:vAlign w:val="center"/>
                  <w:tcPrChange w:id="6863" w:author="Харченко Кіра Володимирівна" w:date="2021-12-23T10:52:00Z">
                    <w:tcPr>
                      <w:tcW w:w="326" w:type="dxa"/>
                      <w:tcBorders>
                        <w:top w:val="single" w:sz="8" w:space="0" w:color="auto"/>
                        <w:left w:val="single" w:sz="8" w:space="0" w:color="000000"/>
                        <w:bottom w:val="double" w:sz="2" w:space="0" w:color="000000"/>
                      </w:tcBorders>
                      <w:vAlign w:val="center"/>
                    </w:tcPr>
                  </w:tcPrChange>
                </w:tcPr>
                <w:p w:rsidR="00220386" w:rsidRPr="00F44699" w:rsidRDefault="00220386" w:rsidP="00220386">
                  <w:pPr>
                    <w:suppressAutoHyphens/>
                    <w:snapToGrid w:val="0"/>
                    <w:spacing w:before="2" w:after="2"/>
                    <w:jc w:val="center"/>
                    <w:rPr>
                      <w:ins w:id="6864" w:author="Харченко Кіра Володимирівна" w:date="2021-12-23T10:52:00Z"/>
                      <w:b w:val="0"/>
                      <w:sz w:val="22"/>
                      <w:szCs w:val="22"/>
                      <w:lang w:eastAsia="ar-SA"/>
                    </w:rPr>
                  </w:pPr>
                </w:p>
              </w:tc>
              <w:tc>
                <w:tcPr>
                  <w:tcW w:w="232" w:type="dxa"/>
                  <w:tcBorders>
                    <w:top w:val="single" w:sz="8" w:space="0" w:color="auto"/>
                    <w:left w:val="single" w:sz="8" w:space="0" w:color="000000"/>
                    <w:bottom w:val="double" w:sz="2" w:space="0" w:color="000000"/>
                  </w:tcBorders>
                  <w:vAlign w:val="center"/>
                  <w:tcPrChange w:id="6865" w:author="Харченко Кіра Володимирівна" w:date="2021-12-23T10:52:00Z">
                    <w:tcPr>
                      <w:tcW w:w="325" w:type="dxa"/>
                      <w:tcBorders>
                        <w:top w:val="single" w:sz="8" w:space="0" w:color="auto"/>
                        <w:left w:val="single" w:sz="8" w:space="0" w:color="000000"/>
                        <w:bottom w:val="double" w:sz="2" w:space="0" w:color="000000"/>
                      </w:tcBorders>
                      <w:vAlign w:val="center"/>
                    </w:tcPr>
                  </w:tcPrChange>
                </w:tcPr>
                <w:p w:rsidR="00220386" w:rsidRPr="00F44699" w:rsidRDefault="00220386" w:rsidP="00220386">
                  <w:pPr>
                    <w:suppressAutoHyphens/>
                    <w:snapToGrid w:val="0"/>
                    <w:spacing w:before="2" w:after="2"/>
                    <w:jc w:val="center"/>
                    <w:rPr>
                      <w:ins w:id="6866" w:author="Харченко Кіра Володимирівна" w:date="2021-12-23T10:52:00Z"/>
                      <w:b w:val="0"/>
                      <w:sz w:val="22"/>
                      <w:szCs w:val="22"/>
                      <w:lang w:eastAsia="ar-SA"/>
                    </w:rPr>
                  </w:pPr>
                </w:p>
              </w:tc>
              <w:tc>
                <w:tcPr>
                  <w:tcW w:w="232" w:type="dxa"/>
                  <w:tcBorders>
                    <w:top w:val="single" w:sz="8" w:space="0" w:color="auto"/>
                    <w:left w:val="single" w:sz="8" w:space="0" w:color="000000"/>
                    <w:bottom w:val="double" w:sz="2" w:space="0" w:color="000000"/>
                  </w:tcBorders>
                  <w:vAlign w:val="center"/>
                  <w:tcPrChange w:id="6867" w:author="Харченко Кіра Володимирівна" w:date="2021-12-23T10:52:00Z">
                    <w:tcPr>
                      <w:tcW w:w="325" w:type="dxa"/>
                      <w:tcBorders>
                        <w:top w:val="single" w:sz="8" w:space="0" w:color="auto"/>
                        <w:left w:val="single" w:sz="8" w:space="0" w:color="000000"/>
                        <w:bottom w:val="double" w:sz="2" w:space="0" w:color="000000"/>
                      </w:tcBorders>
                      <w:vAlign w:val="center"/>
                    </w:tcPr>
                  </w:tcPrChange>
                </w:tcPr>
                <w:p w:rsidR="00220386" w:rsidRPr="00F44699" w:rsidRDefault="00220386" w:rsidP="00220386">
                  <w:pPr>
                    <w:suppressAutoHyphens/>
                    <w:snapToGrid w:val="0"/>
                    <w:spacing w:before="2" w:after="2"/>
                    <w:jc w:val="center"/>
                    <w:rPr>
                      <w:ins w:id="6868" w:author="Харченко Кіра Володимирівна" w:date="2021-12-23T10:52:00Z"/>
                      <w:b w:val="0"/>
                      <w:sz w:val="22"/>
                      <w:szCs w:val="22"/>
                      <w:lang w:eastAsia="ar-SA"/>
                    </w:rPr>
                  </w:pPr>
                </w:p>
              </w:tc>
              <w:tc>
                <w:tcPr>
                  <w:tcW w:w="232" w:type="dxa"/>
                  <w:tcBorders>
                    <w:top w:val="single" w:sz="8" w:space="0" w:color="auto"/>
                    <w:left w:val="single" w:sz="8" w:space="0" w:color="000000"/>
                    <w:bottom w:val="double" w:sz="2" w:space="0" w:color="000000"/>
                  </w:tcBorders>
                  <w:vAlign w:val="center"/>
                  <w:tcPrChange w:id="6869" w:author="Харченко Кіра Володимирівна" w:date="2021-12-23T10:52:00Z">
                    <w:tcPr>
                      <w:tcW w:w="325" w:type="dxa"/>
                      <w:tcBorders>
                        <w:top w:val="single" w:sz="8" w:space="0" w:color="auto"/>
                        <w:left w:val="single" w:sz="8" w:space="0" w:color="000000"/>
                        <w:bottom w:val="double" w:sz="2" w:space="0" w:color="000000"/>
                      </w:tcBorders>
                      <w:vAlign w:val="center"/>
                    </w:tcPr>
                  </w:tcPrChange>
                </w:tcPr>
                <w:p w:rsidR="00220386" w:rsidRPr="00F44699" w:rsidRDefault="00220386" w:rsidP="00220386">
                  <w:pPr>
                    <w:suppressAutoHyphens/>
                    <w:snapToGrid w:val="0"/>
                    <w:spacing w:before="2" w:after="2"/>
                    <w:jc w:val="center"/>
                    <w:rPr>
                      <w:ins w:id="6870" w:author="Харченко Кіра Володимирівна" w:date="2021-12-23T10:52:00Z"/>
                      <w:b w:val="0"/>
                      <w:sz w:val="22"/>
                      <w:szCs w:val="22"/>
                      <w:lang w:eastAsia="ar-SA"/>
                    </w:rPr>
                  </w:pPr>
                </w:p>
              </w:tc>
              <w:tc>
                <w:tcPr>
                  <w:tcW w:w="233" w:type="dxa"/>
                  <w:tcBorders>
                    <w:top w:val="single" w:sz="8" w:space="0" w:color="auto"/>
                    <w:left w:val="single" w:sz="8" w:space="0" w:color="000000"/>
                    <w:bottom w:val="double" w:sz="2" w:space="0" w:color="000000"/>
                  </w:tcBorders>
                  <w:vAlign w:val="center"/>
                  <w:tcPrChange w:id="6871" w:author="Харченко Кіра Володимирівна" w:date="2021-12-23T10:52:00Z">
                    <w:tcPr>
                      <w:tcW w:w="326" w:type="dxa"/>
                      <w:tcBorders>
                        <w:top w:val="single" w:sz="8" w:space="0" w:color="auto"/>
                        <w:left w:val="single" w:sz="8" w:space="0" w:color="000000"/>
                        <w:bottom w:val="double" w:sz="2" w:space="0" w:color="000000"/>
                      </w:tcBorders>
                      <w:vAlign w:val="center"/>
                    </w:tcPr>
                  </w:tcPrChange>
                </w:tcPr>
                <w:p w:rsidR="00220386" w:rsidRPr="00F44699" w:rsidRDefault="00220386" w:rsidP="00220386">
                  <w:pPr>
                    <w:suppressAutoHyphens/>
                    <w:snapToGrid w:val="0"/>
                    <w:spacing w:before="2" w:after="2"/>
                    <w:jc w:val="center"/>
                    <w:rPr>
                      <w:ins w:id="6872" w:author="Харченко Кіра Володимирівна" w:date="2021-12-23T10:52:00Z"/>
                      <w:b w:val="0"/>
                      <w:sz w:val="22"/>
                      <w:szCs w:val="22"/>
                      <w:lang w:eastAsia="ar-SA"/>
                    </w:rPr>
                  </w:pPr>
                </w:p>
              </w:tc>
              <w:tc>
                <w:tcPr>
                  <w:tcW w:w="232" w:type="dxa"/>
                  <w:tcBorders>
                    <w:top w:val="single" w:sz="8" w:space="0" w:color="auto"/>
                    <w:left w:val="single" w:sz="8" w:space="0" w:color="000000"/>
                    <w:bottom w:val="double" w:sz="2" w:space="0" w:color="000000"/>
                  </w:tcBorders>
                  <w:vAlign w:val="center"/>
                  <w:tcPrChange w:id="6873" w:author="Харченко Кіра Володимирівна" w:date="2021-12-23T10:52:00Z">
                    <w:tcPr>
                      <w:tcW w:w="325" w:type="dxa"/>
                      <w:tcBorders>
                        <w:top w:val="single" w:sz="8" w:space="0" w:color="auto"/>
                        <w:left w:val="single" w:sz="8" w:space="0" w:color="000000"/>
                        <w:bottom w:val="double" w:sz="2" w:space="0" w:color="000000"/>
                      </w:tcBorders>
                      <w:vAlign w:val="center"/>
                    </w:tcPr>
                  </w:tcPrChange>
                </w:tcPr>
                <w:p w:rsidR="00220386" w:rsidRPr="00F44699" w:rsidRDefault="00220386" w:rsidP="00220386">
                  <w:pPr>
                    <w:suppressAutoHyphens/>
                    <w:snapToGrid w:val="0"/>
                    <w:spacing w:before="2" w:after="2"/>
                    <w:jc w:val="center"/>
                    <w:rPr>
                      <w:ins w:id="6874" w:author="Харченко Кіра Володимирівна" w:date="2021-12-23T10:52:00Z"/>
                      <w:b w:val="0"/>
                      <w:sz w:val="22"/>
                      <w:szCs w:val="22"/>
                      <w:lang w:eastAsia="ar-SA"/>
                    </w:rPr>
                  </w:pPr>
                </w:p>
              </w:tc>
              <w:tc>
                <w:tcPr>
                  <w:tcW w:w="232" w:type="dxa"/>
                  <w:tcBorders>
                    <w:top w:val="single" w:sz="8" w:space="0" w:color="auto"/>
                    <w:left w:val="single" w:sz="8" w:space="0" w:color="000000"/>
                    <w:bottom w:val="double" w:sz="2" w:space="0" w:color="000000"/>
                  </w:tcBorders>
                  <w:vAlign w:val="center"/>
                  <w:tcPrChange w:id="6875" w:author="Харченко Кіра Володимирівна" w:date="2021-12-23T10:52:00Z">
                    <w:tcPr>
                      <w:tcW w:w="325" w:type="dxa"/>
                      <w:tcBorders>
                        <w:top w:val="single" w:sz="8" w:space="0" w:color="auto"/>
                        <w:left w:val="single" w:sz="8" w:space="0" w:color="000000"/>
                        <w:bottom w:val="double" w:sz="2" w:space="0" w:color="000000"/>
                      </w:tcBorders>
                      <w:vAlign w:val="center"/>
                    </w:tcPr>
                  </w:tcPrChange>
                </w:tcPr>
                <w:p w:rsidR="00220386" w:rsidRPr="00F44699" w:rsidRDefault="00220386" w:rsidP="00220386">
                  <w:pPr>
                    <w:suppressAutoHyphens/>
                    <w:snapToGrid w:val="0"/>
                    <w:spacing w:before="2" w:after="2"/>
                    <w:jc w:val="center"/>
                    <w:rPr>
                      <w:ins w:id="6876" w:author="Харченко Кіра Володимирівна" w:date="2021-12-23T10:52:00Z"/>
                      <w:b w:val="0"/>
                      <w:sz w:val="22"/>
                      <w:szCs w:val="22"/>
                      <w:lang w:eastAsia="ar-SA"/>
                    </w:rPr>
                  </w:pPr>
                </w:p>
              </w:tc>
              <w:tc>
                <w:tcPr>
                  <w:tcW w:w="232" w:type="dxa"/>
                  <w:tcBorders>
                    <w:top w:val="single" w:sz="8" w:space="0" w:color="auto"/>
                    <w:left w:val="single" w:sz="8" w:space="0" w:color="000000"/>
                    <w:bottom w:val="double" w:sz="2" w:space="0" w:color="000000"/>
                  </w:tcBorders>
                  <w:vAlign w:val="center"/>
                  <w:tcPrChange w:id="6877" w:author="Харченко Кіра Володимирівна" w:date="2021-12-23T10:52:00Z">
                    <w:tcPr>
                      <w:tcW w:w="326" w:type="dxa"/>
                      <w:tcBorders>
                        <w:top w:val="single" w:sz="8" w:space="0" w:color="auto"/>
                        <w:left w:val="single" w:sz="8" w:space="0" w:color="000000"/>
                        <w:bottom w:val="double" w:sz="2" w:space="0" w:color="000000"/>
                      </w:tcBorders>
                      <w:vAlign w:val="center"/>
                    </w:tcPr>
                  </w:tcPrChange>
                </w:tcPr>
                <w:p w:rsidR="00220386" w:rsidRPr="00F44699" w:rsidRDefault="00220386" w:rsidP="00220386">
                  <w:pPr>
                    <w:suppressAutoHyphens/>
                    <w:snapToGrid w:val="0"/>
                    <w:spacing w:before="2" w:after="2"/>
                    <w:jc w:val="center"/>
                    <w:rPr>
                      <w:ins w:id="6878" w:author="Харченко Кіра Володимирівна" w:date="2021-12-23T10:52:00Z"/>
                      <w:b w:val="0"/>
                      <w:sz w:val="22"/>
                      <w:szCs w:val="22"/>
                      <w:lang w:eastAsia="ar-SA"/>
                    </w:rPr>
                  </w:pPr>
                </w:p>
              </w:tc>
            </w:tr>
          </w:tbl>
          <w:p w:rsidR="00220386" w:rsidRPr="00E2012B" w:rsidRDefault="00220386">
            <w:pPr>
              <w:suppressAutoHyphens/>
              <w:snapToGrid w:val="0"/>
              <w:spacing w:before="0" w:after="0"/>
              <w:jc w:val="left"/>
              <w:rPr>
                <w:ins w:id="6879" w:author="Харченко Кіра Володимирівна" w:date="2021-12-23T10:51:00Z"/>
                <w:b w:val="0"/>
                <w:sz w:val="16"/>
                <w:szCs w:val="16"/>
                <w:rPrChange w:id="6880" w:author="Харченко Кіра Володимирівна" w:date="2021-12-23T10:51:00Z">
                  <w:rPr>
                    <w:ins w:id="6881" w:author="Харченко Кіра Володимирівна" w:date="2021-12-23T10:51:00Z"/>
                    <w:b w:val="0"/>
                    <w:sz w:val="22"/>
                    <w:szCs w:val="22"/>
                  </w:rPr>
                </w:rPrChange>
              </w:rPr>
              <w:pPrChange w:id="6882" w:author="Харченко Кіра Володимирівна" w:date="2021-12-23T10:51:00Z">
                <w:pPr>
                  <w:suppressAutoHyphens/>
                  <w:snapToGrid w:val="0"/>
                  <w:spacing w:before="120" w:after="120"/>
                  <w:jc w:val="left"/>
                </w:pPr>
              </w:pPrChange>
            </w:pPr>
          </w:p>
          <w:p w:rsidR="00220386" w:rsidRPr="00E2012B" w:rsidRDefault="00220386">
            <w:pPr>
              <w:suppressAutoHyphens/>
              <w:snapToGrid w:val="0"/>
              <w:spacing w:before="0" w:after="0"/>
              <w:jc w:val="left"/>
              <w:rPr>
                <w:b w:val="0"/>
                <w:sz w:val="16"/>
                <w:szCs w:val="16"/>
                <w:rPrChange w:id="6883" w:author="Харченко Кіра Володимирівна" w:date="2021-12-23T10:51:00Z">
                  <w:rPr>
                    <w:b w:val="0"/>
                    <w:sz w:val="22"/>
                    <w:szCs w:val="22"/>
                  </w:rPr>
                </w:rPrChange>
              </w:rPr>
              <w:pPrChange w:id="6884" w:author="Харченко Кіра Володимирівна" w:date="2021-12-23T10:51:00Z">
                <w:pPr>
                  <w:suppressAutoHyphens/>
                  <w:snapToGrid w:val="0"/>
                  <w:spacing w:before="120" w:after="120"/>
                  <w:jc w:val="left"/>
                </w:pPr>
              </w:pPrChange>
            </w:pPr>
            <w:del w:id="6885" w:author="Харченко Кіра Володимирівна" w:date="2021-12-23T10:51:00Z">
              <w:r w:rsidRPr="00E2012B" w:rsidDel="00E2012B">
                <w:rPr>
                  <w:b w:val="0"/>
                  <w:sz w:val="16"/>
                  <w:szCs w:val="16"/>
                  <w:rPrChange w:id="6886" w:author="Харченко Кіра Володимирівна" w:date="2021-12-23T10:51:00Z">
                    <w:rPr>
                      <w:b w:val="0"/>
                      <w:sz w:val="22"/>
                      <w:szCs w:val="22"/>
                    </w:rPr>
                  </w:rPrChange>
                </w:rPr>
                <w:delText>рядок 3</w:delText>
              </w:r>
            </w:del>
          </w:p>
        </w:tc>
      </w:tr>
      <w:tr w:rsidR="00220386" w:rsidRPr="00ED2218" w:rsidTr="00ED2218">
        <w:tblPrEx>
          <w:tblW w:w="14884" w:type="dxa"/>
          <w:tblInd w:w="147" w:type="dxa"/>
          <w:tblLayout w:type="fixed"/>
          <w:tblCellMar>
            <w:left w:w="0" w:type="dxa"/>
            <w:right w:w="0" w:type="dxa"/>
          </w:tblCellMar>
          <w:tblLook w:val="0000" w:firstRow="0" w:lastRow="0" w:firstColumn="0" w:lastColumn="0" w:noHBand="0" w:noVBand="0"/>
          <w:tblPrExChange w:id="6887" w:author="Харченко Кіра Володимирівна" w:date="2021-12-23T10:53:00Z">
            <w:tblPrEx>
              <w:tblW w:w="14884" w:type="dxa"/>
              <w:tblInd w:w="147" w:type="dxa"/>
              <w:tblLayout w:type="fixed"/>
              <w:tblCellMar>
                <w:left w:w="0" w:type="dxa"/>
                <w:right w:w="0" w:type="dxa"/>
              </w:tblCellMar>
              <w:tblLook w:val="0000" w:firstRow="0" w:lastRow="0" w:firstColumn="0" w:lastColumn="0" w:noHBand="0" w:noVBand="0"/>
            </w:tblPrEx>
          </w:tblPrExChange>
        </w:tblPrEx>
        <w:trPr>
          <w:trHeight w:val="323"/>
          <w:trPrChange w:id="6888" w:author="Харченко Кіра Володимирівна" w:date="2021-12-23T10:53:00Z">
            <w:trPr>
              <w:gridAfter w:val="0"/>
              <w:trHeight w:val="323"/>
            </w:trPr>
          </w:trPrChange>
        </w:trPr>
        <w:tc>
          <w:tcPr>
            <w:tcW w:w="7371" w:type="dxa"/>
            <w:tcBorders>
              <w:top w:val="single" w:sz="4" w:space="0" w:color="000000"/>
              <w:left w:val="single" w:sz="4" w:space="0" w:color="000000"/>
              <w:bottom w:val="single" w:sz="4" w:space="0" w:color="000000"/>
              <w:right w:val="single" w:sz="4" w:space="0" w:color="000000"/>
            </w:tcBorders>
            <w:tcPrChange w:id="6889" w:author="Харченко Кіра Володимирівна" w:date="2021-12-23T10:53:00Z">
              <w:tcPr>
                <w:tcW w:w="7371" w:type="dxa"/>
                <w:gridSpan w:val="2"/>
                <w:tcBorders>
                  <w:top w:val="single" w:sz="4" w:space="0" w:color="000000"/>
                  <w:left w:val="single" w:sz="4" w:space="0" w:color="000000"/>
                  <w:bottom w:val="single" w:sz="4" w:space="0" w:color="000000"/>
                  <w:right w:val="single" w:sz="4" w:space="0" w:color="000000"/>
                </w:tcBorders>
              </w:tcPr>
            </w:tcPrChange>
          </w:tcPr>
          <w:p w:rsidR="00220386" w:rsidRPr="00ED2218" w:rsidRDefault="00220386">
            <w:pPr>
              <w:spacing w:before="0" w:after="0"/>
              <w:jc w:val="left"/>
              <w:rPr>
                <w:ins w:id="6890" w:author="Харченко Кіра Володимирівна" w:date="2021-12-23T10:53:00Z"/>
                <w:b w:val="0"/>
                <w:sz w:val="16"/>
                <w:szCs w:val="16"/>
                <w:rPrChange w:id="6891" w:author="Харченко Кіра Володимирівна" w:date="2021-12-23T10:53:00Z">
                  <w:rPr>
                    <w:ins w:id="6892" w:author="Харченко Кіра Володимирівна" w:date="2021-12-23T10:53:00Z"/>
                    <w:b w:val="0"/>
                    <w:sz w:val="22"/>
                    <w:szCs w:val="22"/>
                  </w:rPr>
                </w:rPrChange>
              </w:rPr>
              <w:pPrChange w:id="6893" w:author="Харченко Кіра Володимирівна" w:date="2021-12-23T10:53:00Z">
                <w:pPr>
                  <w:spacing w:before="200" w:after="200"/>
                  <w:jc w:val="left"/>
                </w:pPr>
              </w:pPrChange>
            </w:pPr>
          </w:p>
          <w:tbl>
            <w:tblPr>
              <w:tblW w:w="6237" w:type="dxa"/>
              <w:tblInd w:w="126" w:type="dxa"/>
              <w:tblBorders>
                <w:top w:val="double" w:sz="2" w:space="0" w:color="000000"/>
                <w:left w:val="double" w:sz="2" w:space="0" w:color="000000"/>
                <w:bottom w:val="double" w:sz="2" w:space="0" w:color="000000"/>
                <w:right w:val="double" w:sz="2" w:space="0" w:color="000000"/>
              </w:tblBorders>
              <w:tblLayout w:type="fixed"/>
              <w:tblCellMar>
                <w:left w:w="0" w:type="dxa"/>
                <w:right w:w="0" w:type="dxa"/>
              </w:tblCellMar>
              <w:tblLook w:val="0000" w:firstRow="0" w:lastRow="0" w:firstColumn="0" w:lastColumn="0" w:noHBand="0" w:noVBand="0"/>
              <w:tblPrChange w:id="6894" w:author="Харченко Кіра Володимирівна" w:date="2021-12-23T10:53:00Z">
                <w:tblPr>
                  <w:tblW w:w="6237" w:type="dxa"/>
                  <w:tblInd w:w="8" w:type="dxa"/>
                  <w:tblBorders>
                    <w:top w:val="double" w:sz="2" w:space="0" w:color="000000"/>
                    <w:left w:val="double" w:sz="2" w:space="0" w:color="000000"/>
                    <w:bottom w:val="double" w:sz="2" w:space="0" w:color="000000"/>
                    <w:right w:val="double" w:sz="2" w:space="0" w:color="000000"/>
                  </w:tblBorders>
                  <w:tblLayout w:type="fixed"/>
                  <w:tblCellMar>
                    <w:left w:w="0" w:type="dxa"/>
                    <w:right w:w="0" w:type="dxa"/>
                  </w:tblCellMar>
                  <w:tblLook w:val="0000" w:firstRow="0" w:lastRow="0" w:firstColumn="0" w:lastColumn="0" w:noHBand="0" w:noVBand="0"/>
                </w:tblPr>
              </w:tblPrChange>
            </w:tblPr>
            <w:tblGrid>
              <w:gridCol w:w="283"/>
              <w:gridCol w:w="3695"/>
              <w:gridCol w:w="226"/>
              <w:gridCol w:w="226"/>
              <w:gridCol w:w="226"/>
              <w:gridCol w:w="226"/>
              <w:gridCol w:w="226"/>
              <w:gridCol w:w="226"/>
              <w:gridCol w:w="226"/>
              <w:gridCol w:w="226"/>
              <w:gridCol w:w="226"/>
              <w:gridCol w:w="225"/>
              <w:tblGridChange w:id="6895">
                <w:tblGrid>
                  <w:gridCol w:w="277"/>
                  <w:gridCol w:w="3701"/>
                  <w:gridCol w:w="226"/>
                  <w:gridCol w:w="226"/>
                  <w:gridCol w:w="226"/>
                  <w:gridCol w:w="226"/>
                  <w:gridCol w:w="226"/>
                  <w:gridCol w:w="226"/>
                  <w:gridCol w:w="226"/>
                  <w:gridCol w:w="226"/>
                  <w:gridCol w:w="226"/>
                  <w:gridCol w:w="225"/>
                </w:tblGrid>
              </w:tblGridChange>
            </w:tblGrid>
            <w:tr w:rsidR="00220386" w:rsidRPr="00F44699" w:rsidTr="00ED2218">
              <w:trPr>
                <w:ins w:id="6896" w:author="Харченко Кіра Володимирівна" w:date="2021-12-23T10:53:00Z"/>
              </w:trPr>
              <w:tc>
                <w:tcPr>
                  <w:tcW w:w="283" w:type="dxa"/>
                  <w:tcBorders>
                    <w:top w:val="double" w:sz="2" w:space="0" w:color="000000"/>
                    <w:right w:val="single" w:sz="8" w:space="0" w:color="000000"/>
                  </w:tcBorders>
                  <w:vAlign w:val="center"/>
                  <w:tcPrChange w:id="6897" w:author="Харченко Кіра Володимирівна" w:date="2021-12-23T10:53:00Z">
                    <w:tcPr>
                      <w:tcW w:w="426" w:type="dxa"/>
                      <w:tcBorders>
                        <w:top w:val="double" w:sz="2" w:space="0" w:color="000000"/>
                        <w:right w:val="single" w:sz="8" w:space="0" w:color="000000"/>
                      </w:tcBorders>
                      <w:vAlign w:val="center"/>
                    </w:tcPr>
                  </w:tcPrChange>
                </w:tcPr>
                <w:p w:rsidR="00220386" w:rsidRPr="00F44699" w:rsidRDefault="00220386" w:rsidP="00220386">
                  <w:pPr>
                    <w:pStyle w:val="a5"/>
                    <w:snapToGrid w:val="0"/>
                    <w:spacing w:before="2" w:after="2"/>
                    <w:ind w:firstLine="0"/>
                    <w:jc w:val="center"/>
                    <w:rPr>
                      <w:ins w:id="6898" w:author="Харченко Кіра Володимирівна" w:date="2021-12-23T10:53:00Z"/>
                      <w:color w:val="auto"/>
                      <w:sz w:val="22"/>
                      <w:szCs w:val="22"/>
                    </w:rPr>
                  </w:pPr>
                  <w:ins w:id="6899" w:author="Харченко Кіра Володимирівна" w:date="2021-12-23T10:53:00Z">
                    <w:r w:rsidRPr="00F44699">
                      <w:rPr>
                        <w:color w:val="auto"/>
                        <w:sz w:val="22"/>
                        <w:szCs w:val="22"/>
                      </w:rPr>
                      <w:t>5</w:t>
                    </w:r>
                  </w:ins>
                </w:p>
              </w:tc>
              <w:tc>
                <w:tcPr>
                  <w:tcW w:w="5954" w:type="dxa"/>
                  <w:gridSpan w:val="11"/>
                  <w:tcBorders>
                    <w:top w:val="double" w:sz="2" w:space="0" w:color="000000"/>
                    <w:left w:val="single" w:sz="8" w:space="0" w:color="000000"/>
                  </w:tcBorders>
                  <w:vAlign w:val="center"/>
                  <w:tcPrChange w:id="6900" w:author="Харченко Кіра Володимирівна" w:date="2021-12-23T10:53:00Z">
                    <w:tcPr>
                      <w:tcW w:w="9270" w:type="dxa"/>
                      <w:gridSpan w:val="11"/>
                      <w:tcBorders>
                        <w:top w:val="double" w:sz="2" w:space="0" w:color="000000"/>
                        <w:left w:val="single" w:sz="8" w:space="0" w:color="000000"/>
                      </w:tcBorders>
                      <w:vAlign w:val="center"/>
                    </w:tcPr>
                  </w:tcPrChange>
                </w:tcPr>
                <w:p w:rsidR="00220386" w:rsidRPr="00F44699" w:rsidRDefault="00220386">
                  <w:pPr>
                    <w:pStyle w:val="a5"/>
                    <w:spacing w:before="2" w:after="2"/>
                    <w:ind w:left="85" w:right="132" w:firstLine="0"/>
                    <w:rPr>
                      <w:ins w:id="6901" w:author="Харченко Кіра Володимирівна" w:date="2021-12-23T10:53:00Z"/>
                      <w:color w:val="auto"/>
                      <w:sz w:val="22"/>
                      <w:szCs w:val="22"/>
                    </w:rPr>
                    <w:pPrChange w:id="6902" w:author="Харченко Кіра Володимирівна" w:date="2021-12-22T11:40:00Z">
                      <w:pPr>
                        <w:pStyle w:val="a5"/>
                        <w:spacing w:before="2" w:after="2"/>
                        <w:ind w:left="85" w:firstLine="0"/>
                        <w:jc w:val="left"/>
                      </w:pPr>
                    </w:pPrChange>
                  </w:pPr>
                  <w:ins w:id="6903" w:author="Харченко Кіра Володимирівна" w:date="2021-12-23T10:53:00Z">
                    <w:r w:rsidRPr="00F44699">
                      <w:rPr>
                        <w:color w:val="auto"/>
                        <w:sz w:val="22"/>
                        <w:szCs w:val="22"/>
                      </w:rPr>
                      <w:t xml:space="preserve">Код </w:t>
                    </w:r>
                    <w:r w:rsidRPr="002C185C">
                      <w:rPr>
                        <w:b/>
                        <w:color w:val="auto"/>
                        <w:sz w:val="22"/>
                        <w:szCs w:val="22"/>
                        <w:rPrChange w:id="6904" w:author="Харченко Кіра Володимирівна" w:date="2021-12-22T11:40:00Z">
                          <w:rPr>
                            <w:color w:val="auto"/>
                            <w:sz w:val="22"/>
                            <w:szCs w:val="22"/>
                          </w:rPr>
                        </w:rPrChange>
                      </w:rPr>
                      <w:t>органу місцевого самоврядування за КОАТУУ</w:t>
                    </w:r>
                    <w:r w:rsidRPr="00F44699">
                      <w:rPr>
                        <w:color w:val="auto"/>
                        <w:spacing w:val="-6"/>
                        <w:sz w:val="22"/>
                        <w:szCs w:val="22"/>
                      </w:rPr>
                      <w:t xml:space="preserve"> за місцезнаходженням водного об’єкта</w:t>
                    </w:r>
                    <w:r w:rsidRPr="00F44699">
                      <w:rPr>
                        <w:color w:val="auto"/>
                        <w:position w:val="8"/>
                        <w:sz w:val="22"/>
                        <w:szCs w:val="22"/>
                      </w:rPr>
                      <w:t>8</w:t>
                    </w:r>
                  </w:ins>
                </w:p>
              </w:tc>
            </w:tr>
            <w:tr w:rsidR="00220386" w:rsidRPr="00F44699" w:rsidTr="00ED2218">
              <w:trPr>
                <w:ins w:id="6905" w:author="Харченко Кіра Володимирівна" w:date="2021-12-23T10:53:00Z"/>
              </w:trPr>
              <w:tc>
                <w:tcPr>
                  <w:tcW w:w="283" w:type="dxa"/>
                  <w:tcBorders>
                    <w:bottom w:val="double" w:sz="2" w:space="0" w:color="000000"/>
                    <w:right w:val="single" w:sz="8" w:space="0" w:color="000000"/>
                  </w:tcBorders>
                  <w:vAlign w:val="center"/>
                  <w:tcPrChange w:id="6906" w:author="Харченко Кіра Володимирівна" w:date="2021-12-23T10:53:00Z">
                    <w:tcPr>
                      <w:tcW w:w="426" w:type="dxa"/>
                      <w:tcBorders>
                        <w:bottom w:val="double" w:sz="2" w:space="0" w:color="000000"/>
                        <w:right w:val="single" w:sz="8" w:space="0" w:color="000000"/>
                      </w:tcBorders>
                      <w:vAlign w:val="center"/>
                    </w:tcPr>
                  </w:tcPrChange>
                </w:tcPr>
                <w:p w:rsidR="00220386" w:rsidRPr="00F44699" w:rsidRDefault="00220386" w:rsidP="00220386">
                  <w:pPr>
                    <w:pStyle w:val="a5"/>
                    <w:snapToGrid w:val="0"/>
                    <w:spacing w:before="2" w:after="2"/>
                    <w:ind w:firstLine="0"/>
                    <w:jc w:val="center"/>
                    <w:rPr>
                      <w:ins w:id="6907" w:author="Харченко Кіра Володимирівна" w:date="2021-12-23T10:53:00Z"/>
                      <w:color w:val="auto"/>
                      <w:sz w:val="22"/>
                      <w:szCs w:val="22"/>
                    </w:rPr>
                  </w:pPr>
                </w:p>
              </w:tc>
              <w:tc>
                <w:tcPr>
                  <w:tcW w:w="3695" w:type="dxa"/>
                  <w:tcBorders>
                    <w:left w:val="single" w:sz="8" w:space="0" w:color="000000"/>
                    <w:bottom w:val="double" w:sz="2" w:space="0" w:color="000000"/>
                    <w:right w:val="single" w:sz="8" w:space="0" w:color="000000"/>
                  </w:tcBorders>
                  <w:vAlign w:val="center"/>
                  <w:tcPrChange w:id="6908" w:author="Харченко Кіра Володимирівна" w:date="2021-12-23T10:53:00Z">
                    <w:tcPr>
                      <w:tcW w:w="5953" w:type="dxa"/>
                      <w:tcBorders>
                        <w:left w:val="single" w:sz="8" w:space="0" w:color="000000"/>
                        <w:bottom w:val="double" w:sz="2" w:space="0" w:color="000000"/>
                        <w:right w:val="single" w:sz="8" w:space="0" w:color="000000"/>
                      </w:tcBorders>
                      <w:vAlign w:val="center"/>
                    </w:tcPr>
                  </w:tcPrChange>
                </w:tcPr>
                <w:p w:rsidR="00220386" w:rsidRPr="00F44699" w:rsidRDefault="00220386" w:rsidP="00220386">
                  <w:pPr>
                    <w:pStyle w:val="a5"/>
                    <w:snapToGrid w:val="0"/>
                    <w:spacing w:before="2" w:after="2"/>
                    <w:ind w:left="85" w:firstLine="0"/>
                    <w:jc w:val="left"/>
                    <w:rPr>
                      <w:ins w:id="6909" w:author="Харченко Кіра Володимирівна" w:date="2021-12-23T10:53:00Z"/>
                      <w:color w:val="auto"/>
                      <w:sz w:val="22"/>
                      <w:szCs w:val="22"/>
                    </w:rPr>
                  </w:pPr>
                </w:p>
              </w:tc>
              <w:tc>
                <w:tcPr>
                  <w:tcW w:w="226" w:type="dxa"/>
                  <w:tcBorders>
                    <w:top w:val="single" w:sz="8" w:space="0" w:color="000000"/>
                    <w:left w:val="single" w:sz="8" w:space="0" w:color="000000"/>
                    <w:bottom w:val="double" w:sz="2" w:space="0" w:color="000000"/>
                    <w:right w:val="single" w:sz="8" w:space="0" w:color="000000"/>
                  </w:tcBorders>
                  <w:vAlign w:val="center"/>
                  <w:tcPrChange w:id="6910" w:author="Харченко Кіра Володимирівна" w:date="2021-12-23T10:53:00Z">
                    <w:tcPr>
                      <w:tcW w:w="340" w:type="dxa"/>
                      <w:tcBorders>
                        <w:top w:val="single" w:sz="8" w:space="0" w:color="000000"/>
                        <w:left w:val="single" w:sz="8" w:space="0" w:color="000000"/>
                        <w:bottom w:val="double" w:sz="2" w:space="0" w:color="000000"/>
                        <w:right w:val="single" w:sz="8" w:space="0" w:color="000000"/>
                      </w:tcBorders>
                      <w:vAlign w:val="center"/>
                    </w:tcPr>
                  </w:tcPrChange>
                </w:tcPr>
                <w:p w:rsidR="00220386" w:rsidRPr="00F44699" w:rsidRDefault="00220386" w:rsidP="00220386">
                  <w:pPr>
                    <w:pStyle w:val="a5"/>
                    <w:snapToGrid w:val="0"/>
                    <w:spacing w:before="2" w:after="2"/>
                    <w:ind w:firstLine="0"/>
                    <w:jc w:val="center"/>
                    <w:rPr>
                      <w:ins w:id="6911" w:author="Харченко Кіра Володимирівна" w:date="2021-12-23T10:53:00Z"/>
                      <w:color w:val="auto"/>
                      <w:sz w:val="22"/>
                      <w:szCs w:val="22"/>
                    </w:rPr>
                  </w:pPr>
                </w:p>
              </w:tc>
              <w:tc>
                <w:tcPr>
                  <w:tcW w:w="226" w:type="dxa"/>
                  <w:tcBorders>
                    <w:top w:val="single" w:sz="8" w:space="0" w:color="000000"/>
                    <w:left w:val="single" w:sz="8" w:space="0" w:color="000000"/>
                    <w:bottom w:val="double" w:sz="2" w:space="0" w:color="000000"/>
                    <w:right w:val="single" w:sz="8" w:space="0" w:color="000000"/>
                  </w:tcBorders>
                  <w:vAlign w:val="center"/>
                  <w:tcPrChange w:id="6912" w:author="Харченко Кіра Володимирівна" w:date="2021-12-23T10:53:00Z">
                    <w:tcPr>
                      <w:tcW w:w="340" w:type="dxa"/>
                      <w:tcBorders>
                        <w:top w:val="single" w:sz="8" w:space="0" w:color="000000"/>
                        <w:left w:val="single" w:sz="8" w:space="0" w:color="000000"/>
                        <w:bottom w:val="double" w:sz="2" w:space="0" w:color="000000"/>
                        <w:right w:val="single" w:sz="8" w:space="0" w:color="000000"/>
                      </w:tcBorders>
                      <w:vAlign w:val="center"/>
                    </w:tcPr>
                  </w:tcPrChange>
                </w:tcPr>
                <w:p w:rsidR="00220386" w:rsidRPr="00F44699" w:rsidRDefault="00220386" w:rsidP="00220386">
                  <w:pPr>
                    <w:pStyle w:val="a5"/>
                    <w:snapToGrid w:val="0"/>
                    <w:spacing w:before="2" w:after="2"/>
                    <w:ind w:firstLine="0"/>
                    <w:jc w:val="center"/>
                    <w:rPr>
                      <w:ins w:id="6913" w:author="Харченко Кіра Володимирівна" w:date="2021-12-23T10:53:00Z"/>
                      <w:color w:val="auto"/>
                      <w:sz w:val="22"/>
                      <w:szCs w:val="22"/>
                    </w:rPr>
                  </w:pPr>
                </w:p>
              </w:tc>
              <w:tc>
                <w:tcPr>
                  <w:tcW w:w="226" w:type="dxa"/>
                  <w:tcBorders>
                    <w:top w:val="single" w:sz="8" w:space="0" w:color="000000"/>
                    <w:left w:val="single" w:sz="8" w:space="0" w:color="000000"/>
                    <w:bottom w:val="double" w:sz="2" w:space="0" w:color="000000"/>
                    <w:right w:val="single" w:sz="8" w:space="0" w:color="000000"/>
                  </w:tcBorders>
                  <w:vAlign w:val="center"/>
                  <w:tcPrChange w:id="6914" w:author="Харченко Кіра Володимирівна" w:date="2021-12-23T10:53:00Z">
                    <w:tcPr>
                      <w:tcW w:w="340" w:type="dxa"/>
                      <w:tcBorders>
                        <w:top w:val="single" w:sz="8" w:space="0" w:color="000000"/>
                        <w:left w:val="single" w:sz="8" w:space="0" w:color="000000"/>
                        <w:bottom w:val="double" w:sz="2" w:space="0" w:color="000000"/>
                        <w:right w:val="single" w:sz="8" w:space="0" w:color="000000"/>
                      </w:tcBorders>
                      <w:vAlign w:val="center"/>
                    </w:tcPr>
                  </w:tcPrChange>
                </w:tcPr>
                <w:p w:rsidR="00220386" w:rsidRPr="00F44699" w:rsidRDefault="00220386" w:rsidP="00220386">
                  <w:pPr>
                    <w:pStyle w:val="a5"/>
                    <w:snapToGrid w:val="0"/>
                    <w:spacing w:before="2" w:after="2"/>
                    <w:ind w:firstLine="0"/>
                    <w:jc w:val="center"/>
                    <w:rPr>
                      <w:ins w:id="6915" w:author="Харченко Кіра Володимирівна" w:date="2021-12-23T10:53:00Z"/>
                      <w:color w:val="auto"/>
                      <w:sz w:val="22"/>
                      <w:szCs w:val="22"/>
                    </w:rPr>
                  </w:pPr>
                </w:p>
              </w:tc>
              <w:tc>
                <w:tcPr>
                  <w:tcW w:w="226" w:type="dxa"/>
                  <w:tcBorders>
                    <w:top w:val="single" w:sz="8" w:space="0" w:color="000000"/>
                    <w:left w:val="single" w:sz="8" w:space="0" w:color="000000"/>
                    <w:bottom w:val="double" w:sz="2" w:space="0" w:color="000000"/>
                    <w:right w:val="single" w:sz="8" w:space="0" w:color="000000"/>
                  </w:tcBorders>
                  <w:vAlign w:val="center"/>
                  <w:tcPrChange w:id="6916" w:author="Харченко Кіра Володимирівна" w:date="2021-12-23T10:53:00Z">
                    <w:tcPr>
                      <w:tcW w:w="340" w:type="dxa"/>
                      <w:tcBorders>
                        <w:top w:val="single" w:sz="8" w:space="0" w:color="000000"/>
                        <w:left w:val="single" w:sz="8" w:space="0" w:color="000000"/>
                        <w:bottom w:val="double" w:sz="2" w:space="0" w:color="000000"/>
                        <w:right w:val="single" w:sz="8" w:space="0" w:color="000000"/>
                      </w:tcBorders>
                      <w:vAlign w:val="center"/>
                    </w:tcPr>
                  </w:tcPrChange>
                </w:tcPr>
                <w:p w:rsidR="00220386" w:rsidRPr="00F44699" w:rsidRDefault="00220386" w:rsidP="00220386">
                  <w:pPr>
                    <w:pStyle w:val="a5"/>
                    <w:snapToGrid w:val="0"/>
                    <w:spacing w:before="2" w:after="2"/>
                    <w:ind w:firstLine="0"/>
                    <w:jc w:val="center"/>
                    <w:rPr>
                      <w:ins w:id="6917" w:author="Харченко Кіра Володимирівна" w:date="2021-12-23T10:53:00Z"/>
                      <w:color w:val="auto"/>
                      <w:sz w:val="22"/>
                      <w:szCs w:val="22"/>
                    </w:rPr>
                  </w:pPr>
                </w:p>
              </w:tc>
              <w:tc>
                <w:tcPr>
                  <w:tcW w:w="226" w:type="dxa"/>
                  <w:tcBorders>
                    <w:top w:val="single" w:sz="8" w:space="0" w:color="000000"/>
                    <w:left w:val="single" w:sz="8" w:space="0" w:color="000000"/>
                    <w:bottom w:val="double" w:sz="2" w:space="0" w:color="000000"/>
                    <w:right w:val="single" w:sz="8" w:space="0" w:color="000000"/>
                  </w:tcBorders>
                  <w:vAlign w:val="center"/>
                  <w:tcPrChange w:id="6918" w:author="Харченко Кіра Володимирівна" w:date="2021-12-23T10:53:00Z">
                    <w:tcPr>
                      <w:tcW w:w="340" w:type="dxa"/>
                      <w:tcBorders>
                        <w:top w:val="single" w:sz="8" w:space="0" w:color="000000"/>
                        <w:left w:val="single" w:sz="8" w:space="0" w:color="000000"/>
                        <w:bottom w:val="double" w:sz="2" w:space="0" w:color="000000"/>
                        <w:right w:val="single" w:sz="8" w:space="0" w:color="000000"/>
                      </w:tcBorders>
                      <w:vAlign w:val="center"/>
                    </w:tcPr>
                  </w:tcPrChange>
                </w:tcPr>
                <w:p w:rsidR="00220386" w:rsidRPr="00F44699" w:rsidRDefault="00220386" w:rsidP="00220386">
                  <w:pPr>
                    <w:pStyle w:val="a5"/>
                    <w:snapToGrid w:val="0"/>
                    <w:spacing w:before="2" w:after="2"/>
                    <w:ind w:firstLine="0"/>
                    <w:jc w:val="center"/>
                    <w:rPr>
                      <w:ins w:id="6919" w:author="Харченко Кіра Володимирівна" w:date="2021-12-23T10:53:00Z"/>
                      <w:color w:val="auto"/>
                      <w:sz w:val="22"/>
                      <w:szCs w:val="22"/>
                    </w:rPr>
                  </w:pPr>
                </w:p>
              </w:tc>
              <w:tc>
                <w:tcPr>
                  <w:tcW w:w="226" w:type="dxa"/>
                  <w:tcBorders>
                    <w:top w:val="single" w:sz="8" w:space="0" w:color="000000"/>
                    <w:left w:val="single" w:sz="8" w:space="0" w:color="000000"/>
                    <w:bottom w:val="double" w:sz="2" w:space="0" w:color="000000"/>
                    <w:right w:val="single" w:sz="8" w:space="0" w:color="000000"/>
                  </w:tcBorders>
                  <w:vAlign w:val="center"/>
                  <w:tcPrChange w:id="6920" w:author="Харченко Кіра Володимирівна" w:date="2021-12-23T10:53:00Z">
                    <w:tcPr>
                      <w:tcW w:w="340" w:type="dxa"/>
                      <w:tcBorders>
                        <w:top w:val="single" w:sz="8" w:space="0" w:color="000000"/>
                        <w:left w:val="single" w:sz="8" w:space="0" w:color="000000"/>
                        <w:bottom w:val="double" w:sz="2" w:space="0" w:color="000000"/>
                        <w:right w:val="single" w:sz="8" w:space="0" w:color="000000"/>
                      </w:tcBorders>
                      <w:vAlign w:val="center"/>
                    </w:tcPr>
                  </w:tcPrChange>
                </w:tcPr>
                <w:p w:rsidR="00220386" w:rsidRPr="00F44699" w:rsidRDefault="00220386" w:rsidP="00220386">
                  <w:pPr>
                    <w:pStyle w:val="a5"/>
                    <w:snapToGrid w:val="0"/>
                    <w:spacing w:before="2" w:after="2"/>
                    <w:ind w:firstLine="0"/>
                    <w:jc w:val="center"/>
                    <w:rPr>
                      <w:ins w:id="6921" w:author="Харченко Кіра Володимирівна" w:date="2021-12-23T10:53:00Z"/>
                      <w:color w:val="auto"/>
                      <w:sz w:val="22"/>
                      <w:szCs w:val="22"/>
                    </w:rPr>
                  </w:pPr>
                </w:p>
              </w:tc>
              <w:tc>
                <w:tcPr>
                  <w:tcW w:w="226" w:type="dxa"/>
                  <w:tcBorders>
                    <w:top w:val="single" w:sz="8" w:space="0" w:color="000000"/>
                    <w:left w:val="single" w:sz="8" w:space="0" w:color="000000"/>
                    <w:bottom w:val="double" w:sz="2" w:space="0" w:color="000000"/>
                    <w:right w:val="single" w:sz="8" w:space="0" w:color="000000"/>
                  </w:tcBorders>
                  <w:vAlign w:val="center"/>
                  <w:tcPrChange w:id="6922" w:author="Харченко Кіра Володимирівна" w:date="2021-12-23T10:53:00Z">
                    <w:tcPr>
                      <w:tcW w:w="340" w:type="dxa"/>
                      <w:tcBorders>
                        <w:top w:val="single" w:sz="8" w:space="0" w:color="000000"/>
                        <w:left w:val="single" w:sz="8" w:space="0" w:color="000000"/>
                        <w:bottom w:val="double" w:sz="2" w:space="0" w:color="000000"/>
                        <w:right w:val="single" w:sz="8" w:space="0" w:color="000000"/>
                      </w:tcBorders>
                      <w:vAlign w:val="center"/>
                    </w:tcPr>
                  </w:tcPrChange>
                </w:tcPr>
                <w:p w:rsidR="00220386" w:rsidRPr="00F44699" w:rsidRDefault="00220386" w:rsidP="00220386">
                  <w:pPr>
                    <w:pStyle w:val="a5"/>
                    <w:snapToGrid w:val="0"/>
                    <w:spacing w:before="2" w:after="2"/>
                    <w:ind w:firstLine="0"/>
                    <w:jc w:val="center"/>
                    <w:rPr>
                      <w:ins w:id="6923" w:author="Харченко Кіра Володимирівна" w:date="2021-12-23T10:53:00Z"/>
                      <w:color w:val="auto"/>
                      <w:sz w:val="22"/>
                      <w:szCs w:val="22"/>
                    </w:rPr>
                  </w:pPr>
                </w:p>
              </w:tc>
              <w:tc>
                <w:tcPr>
                  <w:tcW w:w="226" w:type="dxa"/>
                  <w:tcBorders>
                    <w:top w:val="single" w:sz="8" w:space="0" w:color="000000"/>
                    <w:left w:val="single" w:sz="8" w:space="0" w:color="000000"/>
                    <w:bottom w:val="double" w:sz="2" w:space="0" w:color="000000"/>
                    <w:right w:val="single" w:sz="8" w:space="0" w:color="000000"/>
                  </w:tcBorders>
                  <w:vAlign w:val="center"/>
                  <w:tcPrChange w:id="6924" w:author="Харченко Кіра Володимирівна" w:date="2021-12-23T10:53:00Z">
                    <w:tcPr>
                      <w:tcW w:w="340" w:type="dxa"/>
                      <w:tcBorders>
                        <w:top w:val="single" w:sz="8" w:space="0" w:color="000000"/>
                        <w:left w:val="single" w:sz="8" w:space="0" w:color="000000"/>
                        <w:bottom w:val="double" w:sz="2" w:space="0" w:color="000000"/>
                        <w:right w:val="single" w:sz="8" w:space="0" w:color="000000"/>
                      </w:tcBorders>
                      <w:vAlign w:val="center"/>
                    </w:tcPr>
                  </w:tcPrChange>
                </w:tcPr>
                <w:p w:rsidR="00220386" w:rsidRPr="00F44699" w:rsidRDefault="00220386" w:rsidP="00220386">
                  <w:pPr>
                    <w:pStyle w:val="a5"/>
                    <w:snapToGrid w:val="0"/>
                    <w:spacing w:before="2" w:after="2"/>
                    <w:ind w:firstLine="0"/>
                    <w:jc w:val="center"/>
                    <w:rPr>
                      <w:ins w:id="6925" w:author="Харченко Кіра Володимирівна" w:date="2021-12-23T10:53:00Z"/>
                      <w:color w:val="auto"/>
                      <w:sz w:val="22"/>
                      <w:szCs w:val="22"/>
                    </w:rPr>
                  </w:pPr>
                </w:p>
              </w:tc>
              <w:tc>
                <w:tcPr>
                  <w:tcW w:w="226" w:type="dxa"/>
                  <w:tcBorders>
                    <w:top w:val="single" w:sz="8" w:space="0" w:color="000000"/>
                    <w:left w:val="single" w:sz="8" w:space="0" w:color="000000"/>
                    <w:bottom w:val="double" w:sz="2" w:space="0" w:color="000000"/>
                    <w:right w:val="single" w:sz="8" w:space="0" w:color="000000"/>
                  </w:tcBorders>
                  <w:vAlign w:val="center"/>
                  <w:tcPrChange w:id="6926" w:author="Харченко Кіра Володимирівна" w:date="2021-12-23T10:53:00Z">
                    <w:tcPr>
                      <w:tcW w:w="340" w:type="dxa"/>
                      <w:tcBorders>
                        <w:top w:val="single" w:sz="8" w:space="0" w:color="000000"/>
                        <w:left w:val="single" w:sz="8" w:space="0" w:color="000000"/>
                        <w:bottom w:val="double" w:sz="2" w:space="0" w:color="000000"/>
                        <w:right w:val="single" w:sz="8" w:space="0" w:color="000000"/>
                      </w:tcBorders>
                      <w:vAlign w:val="center"/>
                    </w:tcPr>
                  </w:tcPrChange>
                </w:tcPr>
                <w:p w:rsidR="00220386" w:rsidRPr="00F44699" w:rsidRDefault="00220386" w:rsidP="00220386">
                  <w:pPr>
                    <w:pStyle w:val="a5"/>
                    <w:snapToGrid w:val="0"/>
                    <w:spacing w:before="2" w:after="2"/>
                    <w:ind w:firstLine="0"/>
                    <w:jc w:val="center"/>
                    <w:rPr>
                      <w:ins w:id="6927" w:author="Харченко Кіра Володимирівна" w:date="2021-12-23T10:53:00Z"/>
                      <w:color w:val="auto"/>
                      <w:sz w:val="22"/>
                      <w:szCs w:val="22"/>
                    </w:rPr>
                  </w:pPr>
                </w:p>
              </w:tc>
              <w:tc>
                <w:tcPr>
                  <w:tcW w:w="225" w:type="dxa"/>
                  <w:tcBorders>
                    <w:top w:val="single" w:sz="8" w:space="0" w:color="000000"/>
                    <w:left w:val="single" w:sz="8" w:space="0" w:color="000000"/>
                    <w:bottom w:val="double" w:sz="2" w:space="0" w:color="000000"/>
                  </w:tcBorders>
                  <w:vAlign w:val="center"/>
                  <w:tcPrChange w:id="6928" w:author="Харченко Кіра Володимирівна" w:date="2021-12-23T10:53:00Z">
                    <w:tcPr>
                      <w:tcW w:w="340" w:type="dxa"/>
                      <w:tcBorders>
                        <w:top w:val="single" w:sz="8" w:space="0" w:color="000000"/>
                        <w:left w:val="single" w:sz="8" w:space="0" w:color="000000"/>
                        <w:bottom w:val="double" w:sz="2" w:space="0" w:color="000000"/>
                      </w:tcBorders>
                      <w:vAlign w:val="center"/>
                    </w:tcPr>
                  </w:tcPrChange>
                </w:tcPr>
                <w:p w:rsidR="00220386" w:rsidRPr="00F44699" w:rsidRDefault="00220386" w:rsidP="00220386">
                  <w:pPr>
                    <w:pStyle w:val="a5"/>
                    <w:snapToGrid w:val="0"/>
                    <w:spacing w:before="2" w:after="2"/>
                    <w:ind w:firstLine="0"/>
                    <w:jc w:val="center"/>
                    <w:rPr>
                      <w:ins w:id="6929" w:author="Харченко Кіра Володимирівна" w:date="2021-12-23T10:53:00Z"/>
                      <w:color w:val="auto"/>
                      <w:sz w:val="22"/>
                      <w:szCs w:val="22"/>
                    </w:rPr>
                  </w:pPr>
                </w:p>
              </w:tc>
            </w:tr>
          </w:tbl>
          <w:p w:rsidR="00220386" w:rsidRPr="00ED2218" w:rsidRDefault="00220386">
            <w:pPr>
              <w:spacing w:before="0" w:after="0"/>
              <w:jc w:val="left"/>
              <w:rPr>
                <w:ins w:id="6930" w:author="Харченко Кіра Володимирівна" w:date="2021-12-23T10:53:00Z"/>
                <w:b w:val="0"/>
                <w:sz w:val="16"/>
                <w:szCs w:val="16"/>
                <w:rPrChange w:id="6931" w:author="Харченко Кіра Володимирівна" w:date="2021-12-23T10:53:00Z">
                  <w:rPr>
                    <w:ins w:id="6932" w:author="Харченко Кіра Володимирівна" w:date="2021-12-23T10:53:00Z"/>
                    <w:b w:val="0"/>
                    <w:sz w:val="22"/>
                    <w:szCs w:val="22"/>
                  </w:rPr>
                </w:rPrChange>
              </w:rPr>
              <w:pPrChange w:id="6933" w:author="Харченко Кіра Володимирівна" w:date="2021-12-23T10:53:00Z">
                <w:pPr>
                  <w:spacing w:before="200" w:after="200"/>
                  <w:jc w:val="left"/>
                </w:pPr>
              </w:pPrChange>
            </w:pPr>
          </w:p>
          <w:p w:rsidR="00220386" w:rsidRPr="00ED2218" w:rsidRDefault="00220386">
            <w:pPr>
              <w:spacing w:before="0" w:after="0"/>
              <w:jc w:val="left"/>
              <w:rPr>
                <w:b w:val="0"/>
                <w:sz w:val="16"/>
                <w:szCs w:val="16"/>
                <w:rPrChange w:id="6934" w:author="Харченко Кіра Володимирівна" w:date="2021-12-23T10:53:00Z">
                  <w:rPr>
                    <w:b w:val="0"/>
                    <w:sz w:val="22"/>
                    <w:szCs w:val="22"/>
                  </w:rPr>
                </w:rPrChange>
              </w:rPr>
              <w:pPrChange w:id="6935" w:author="Харченко Кіра Володимирівна" w:date="2021-12-23T10:53:00Z">
                <w:pPr>
                  <w:spacing w:before="200" w:after="200"/>
                  <w:jc w:val="left"/>
                </w:pPr>
              </w:pPrChange>
            </w:pPr>
          </w:p>
        </w:tc>
        <w:tc>
          <w:tcPr>
            <w:tcW w:w="7513" w:type="dxa"/>
            <w:gridSpan w:val="2"/>
            <w:tcBorders>
              <w:top w:val="single" w:sz="4" w:space="0" w:color="000000"/>
              <w:left w:val="single" w:sz="4" w:space="0" w:color="000000"/>
              <w:bottom w:val="single" w:sz="4" w:space="0" w:color="000000"/>
              <w:right w:val="single" w:sz="4" w:space="0" w:color="000000"/>
            </w:tcBorders>
            <w:tcPrChange w:id="6936" w:author="Харченко Кіра Володимирівна" w:date="2021-12-23T10:53:00Z">
              <w:tcPr>
                <w:tcW w:w="7513" w:type="dxa"/>
                <w:gridSpan w:val="2"/>
                <w:tcBorders>
                  <w:top w:val="single" w:sz="4" w:space="0" w:color="000000"/>
                  <w:left w:val="single" w:sz="4" w:space="0" w:color="000000"/>
                  <w:bottom w:val="single" w:sz="4" w:space="0" w:color="000000"/>
                  <w:right w:val="single" w:sz="4" w:space="0" w:color="000000"/>
                </w:tcBorders>
              </w:tcPr>
            </w:tcPrChange>
          </w:tcPr>
          <w:p w:rsidR="00220386" w:rsidRPr="00ED2218" w:rsidRDefault="00220386">
            <w:pPr>
              <w:suppressAutoHyphens/>
              <w:snapToGrid w:val="0"/>
              <w:spacing w:before="0" w:after="0"/>
              <w:jc w:val="left"/>
              <w:rPr>
                <w:ins w:id="6937" w:author="Харченко Кіра Володимирівна" w:date="2021-12-23T10:53:00Z"/>
                <w:b w:val="0"/>
                <w:sz w:val="16"/>
                <w:szCs w:val="16"/>
                <w:rPrChange w:id="6938" w:author="Харченко Кіра Володимирівна" w:date="2021-12-23T10:53:00Z">
                  <w:rPr>
                    <w:ins w:id="6939" w:author="Харченко Кіра Володимирівна" w:date="2021-12-23T10:53:00Z"/>
                    <w:b w:val="0"/>
                    <w:sz w:val="22"/>
                    <w:szCs w:val="22"/>
                  </w:rPr>
                </w:rPrChange>
              </w:rPr>
              <w:pPrChange w:id="6940" w:author="Харченко Кіра Володимирівна" w:date="2021-12-23T10:53:00Z">
                <w:pPr>
                  <w:suppressAutoHyphens/>
                  <w:snapToGrid w:val="0"/>
                  <w:spacing w:before="2" w:after="2"/>
                  <w:jc w:val="left"/>
                </w:pPr>
              </w:pPrChange>
            </w:pPr>
          </w:p>
          <w:tbl>
            <w:tblPr>
              <w:tblW w:w="6804" w:type="dxa"/>
              <w:tblInd w:w="117" w:type="dxa"/>
              <w:tblBorders>
                <w:top w:val="double" w:sz="2" w:space="0" w:color="000000"/>
                <w:left w:val="double" w:sz="2" w:space="0" w:color="000000"/>
                <w:bottom w:val="double" w:sz="2" w:space="0" w:color="000000"/>
                <w:right w:val="double" w:sz="2" w:space="0" w:color="000000"/>
              </w:tblBorders>
              <w:tblLayout w:type="fixed"/>
              <w:tblCellMar>
                <w:left w:w="0" w:type="dxa"/>
                <w:right w:w="0" w:type="dxa"/>
              </w:tblCellMar>
              <w:tblLook w:val="0000" w:firstRow="0" w:lastRow="0" w:firstColumn="0" w:lastColumn="0" w:noHBand="0" w:noVBand="0"/>
              <w:tblPrChange w:id="6941" w:author="Харченко Кіра Володимирівна" w:date="2021-12-23T10:54:00Z">
                <w:tblPr>
                  <w:tblW w:w="6804" w:type="dxa"/>
                  <w:tblInd w:w="8" w:type="dxa"/>
                  <w:tblBorders>
                    <w:top w:val="double" w:sz="2" w:space="0" w:color="000000"/>
                    <w:left w:val="double" w:sz="2" w:space="0" w:color="000000"/>
                    <w:bottom w:val="double" w:sz="2" w:space="0" w:color="000000"/>
                    <w:right w:val="double" w:sz="2" w:space="0" w:color="000000"/>
                  </w:tblBorders>
                  <w:tblLayout w:type="fixed"/>
                  <w:tblCellMar>
                    <w:left w:w="0" w:type="dxa"/>
                    <w:right w:w="0" w:type="dxa"/>
                  </w:tblCellMar>
                  <w:tblLook w:val="0000" w:firstRow="0" w:lastRow="0" w:firstColumn="0" w:lastColumn="0" w:noHBand="0" w:noVBand="0"/>
                </w:tblPr>
              </w:tblPrChange>
            </w:tblPr>
            <w:tblGrid>
              <w:gridCol w:w="299"/>
              <w:gridCol w:w="2063"/>
              <w:gridCol w:w="233"/>
              <w:gridCol w:w="234"/>
              <w:gridCol w:w="234"/>
              <w:gridCol w:w="234"/>
              <w:gridCol w:w="234"/>
              <w:gridCol w:w="234"/>
              <w:gridCol w:w="233"/>
              <w:gridCol w:w="234"/>
              <w:gridCol w:w="234"/>
              <w:gridCol w:w="234"/>
              <w:gridCol w:w="234"/>
              <w:gridCol w:w="234"/>
              <w:gridCol w:w="233"/>
              <w:gridCol w:w="234"/>
              <w:gridCol w:w="234"/>
              <w:gridCol w:w="234"/>
              <w:gridCol w:w="234"/>
              <w:gridCol w:w="234"/>
              <w:gridCol w:w="233"/>
              <w:tblGridChange w:id="6942">
                <w:tblGrid>
                  <w:gridCol w:w="299"/>
                  <w:gridCol w:w="2063"/>
                  <w:gridCol w:w="233"/>
                  <w:gridCol w:w="234"/>
                  <w:gridCol w:w="234"/>
                  <w:gridCol w:w="234"/>
                  <w:gridCol w:w="234"/>
                  <w:gridCol w:w="234"/>
                  <w:gridCol w:w="233"/>
                  <w:gridCol w:w="234"/>
                  <w:gridCol w:w="234"/>
                  <w:gridCol w:w="234"/>
                  <w:gridCol w:w="234"/>
                  <w:gridCol w:w="234"/>
                  <w:gridCol w:w="233"/>
                  <w:gridCol w:w="234"/>
                  <w:gridCol w:w="234"/>
                  <w:gridCol w:w="234"/>
                  <w:gridCol w:w="234"/>
                  <w:gridCol w:w="234"/>
                  <w:gridCol w:w="233"/>
                </w:tblGrid>
              </w:tblGridChange>
            </w:tblGrid>
            <w:tr w:rsidR="00220386" w:rsidRPr="00F44699" w:rsidTr="00ED2218">
              <w:trPr>
                <w:ins w:id="6943" w:author="Харченко Кіра Володимирівна" w:date="2021-12-23T10:54:00Z"/>
              </w:trPr>
              <w:tc>
                <w:tcPr>
                  <w:tcW w:w="299" w:type="dxa"/>
                  <w:tcBorders>
                    <w:top w:val="double" w:sz="2" w:space="0" w:color="000000"/>
                    <w:right w:val="single" w:sz="8" w:space="0" w:color="000000"/>
                  </w:tcBorders>
                  <w:vAlign w:val="center"/>
                  <w:tcPrChange w:id="6944" w:author="Харченко Кіра Володимирівна" w:date="2021-12-23T10:54:00Z">
                    <w:tcPr>
                      <w:tcW w:w="424" w:type="dxa"/>
                      <w:tcBorders>
                        <w:top w:val="double" w:sz="2" w:space="0" w:color="000000"/>
                        <w:right w:val="single" w:sz="8" w:space="0" w:color="000000"/>
                      </w:tcBorders>
                      <w:vAlign w:val="center"/>
                    </w:tcPr>
                  </w:tcPrChange>
                </w:tcPr>
                <w:p w:rsidR="00220386" w:rsidRPr="00F44699" w:rsidRDefault="00220386" w:rsidP="00220386">
                  <w:pPr>
                    <w:suppressAutoHyphens/>
                    <w:snapToGrid w:val="0"/>
                    <w:spacing w:before="2" w:after="2"/>
                    <w:jc w:val="center"/>
                    <w:rPr>
                      <w:ins w:id="6945" w:author="Харченко Кіра Володимирівна" w:date="2021-12-23T10:54:00Z"/>
                      <w:b w:val="0"/>
                      <w:sz w:val="22"/>
                      <w:szCs w:val="22"/>
                      <w:lang w:eastAsia="ar-SA"/>
                    </w:rPr>
                  </w:pPr>
                  <w:ins w:id="6946" w:author="Харченко Кіра Володимирівна" w:date="2021-12-23T10:54:00Z">
                    <w:r w:rsidRPr="00F44699">
                      <w:rPr>
                        <w:b w:val="0"/>
                        <w:sz w:val="22"/>
                        <w:szCs w:val="22"/>
                        <w:lang w:eastAsia="ar-SA"/>
                      </w:rPr>
                      <w:t>5</w:t>
                    </w:r>
                  </w:ins>
                </w:p>
              </w:tc>
              <w:tc>
                <w:tcPr>
                  <w:tcW w:w="6505" w:type="dxa"/>
                  <w:gridSpan w:val="20"/>
                  <w:tcBorders>
                    <w:top w:val="double" w:sz="2" w:space="0" w:color="000000"/>
                    <w:left w:val="single" w:sz="8" w:space="0" w:color="000000"/>
                  </w:tcBorders>
                  <w:vAlign w:val="center"/>
                  <w:tcPrChange w:id="6947" w:author="Харченко Кіра Володимирівна" w:date="2021-12-23T10:54:00Z">
                    <w:tcPr>
                      <w:tcW w:w="9272" w:type="dxa"/>
                      <w:gridSpan w:val="20"/>
                      <w:tcBorders>
                        <w:top w:val="double" w:sz="2" w:space="0" w:color="000000"/>
                        <w:left w:val="single" w:sz="8" w:space="0" w:color="000000"/>
                      </w:tcBorders>
                      <w:vAlign w:val="center"/>
                    </w:tcPr>
                  </w:tcPrChange>
                </w:tcPr>
                <w:p w:rsidR="00220386" w:rsidRPr="00F44699" w:rsidRDefault="00220386" w:rsidP="00220386">
                  <w:pPr>
                    <w:suppressAutoHyphens/>
                    <w:spacing w:before="2" w:after="2"/>
                    <w:rPr>
                      <w:ins w:id="6948" w:author="Харченко Кіра Володимирівна" w:date="2021-12-23T10:54:00Z"/>
                      <w:b w:val="0"/>
                      <w:sz w:val="22"/>
                      <w:szCs w:val="22"/>
                      <w:lang w:eastAsia="ar-SA"/>
                    </w:rPr>
                  </w:pPr>
                  <w:ins w:id="6949" w:author="Харченко Кіра Володимирівна" w:date="2021-12-23T10:54:00Z">
                    <w:del w:id="6950" w:author="Харченко Кіра Володимирівна" w:date="2021-12-22T11:40:00Z">
                      <w:r w:rsidRPr="00F44699" w:rsidDel="002C185C">
                        <w:rPr>
                          <w:b w:val="0"/>
                          <w:sz w:val="22"/>
                          <w:szCs w:val="22"/>
                          <w:lang w:eastAsia="ar-SA"/>
                        </w:rPr>
                        <w:delText>к</w:delText>
                      </w:r>
                    </w:del>
                    <w:r>
                      <w:rPr>
                        <w:b w:val="0"/>
                        <w:sz w:val="22"/>
                        <w:szCs w:val="22"/>
                        <w:lang w:eastAsia="ar-SA"/>
                      </w:rPr>
                      <w:t>К</w:t>
                    </w:r>
                    <w:r w:rsidRPr="00F44699">
                      <w:rPr>
                        <w:b w:val="0"/>
                        <w:sz w:val="22"/>
                        <w:szCs w:val="22"/>
                        <w:lang w:eastAsia="ar-SA"/>
                      </w:rPr>
                      <w:t xml:space="preserve">од </w:t>
                    </w:r>
                    <w:r w:rsidRPr="00F44699">
                      <w:rPr>
                        <w:sz w:val="22"/>
                        <w:szCs w:val="22"/>
                        <w:lang w:eastAsia="ar-SA"/>
                      </w:rPr>
                      <w:t>за КАТОТТГ адміністративно-територіальної одиниці</w:t>
                    </w:r>
                    <w:r w:rsidRPr="00F44699">
                      <w:rPr>
                        <w:b w:val="0"/>
                        <w:sz w:val="22"/>
                        <w:szCs w:val="22"/>
                        <w:lang w:eastAsia="ar-SA"/>
                      </w:rPr>
                      <w:t xml:space="preserve"> за місцезнаходженням</w:t>
                    </w:r>
                    <w:r w:rsidRPr="00F44699">
                      <w:rPr>
                        <w:b w:val="0"/>
                        <w:spacing w:val="-6"/>
                        <w:sz w:val="22"/>
                        <w:szCs w:val="22"/>
                        <w:lang w:eastAsia="ar-SA"/>
                      </w:rPr>
                      <w:t xml:space="preserve"> водного об’єкта</w:t>
                    </w:r>
                    <w:r w:rsidRPr="00F44699">
                      <w:rPr>
                        <w:b w:val="0"/>
                        <w:position w:val="8"/>
                        <w:sz w:val="22"/>
                        <w:szCs w:val="22"/>
                        <w:lang w:eastAsia="ar-SA"/>
                      </w:rPr>
                      <w:t>8</w:t>
                    </w:r>
                  </w:ins>
                </w:p>
              </w:tc>
            </w:tr>
            <w:tr w:rsidR="00220386" w:rsidRPr="00F44699" w:rsidTr="00ED2218">
              <w:trPr>
                <w:ins w:id="6951" w:author="Харченко Кіра Володимирівна" w:date="2021-12-23T10:54:00Z"/>
              </w:trPr>
              <w:tc>
                <w:tcPr>
                  <w:tcW w:w="299" w:type="dxa"/>
                  <w:tcBorders>
                    <w:bottom w:val="double" w:sz="2" w:space="0" w:color="000000"/>
                    <w:right w:val="single" w:sz="8" w:space="0" w:color="000000"/>
                  </w:tcBorders>
                  <w:vAlign w:val="center"/>
                  <w:tcPrChange w:id="6952" w:author="Харченко Кіра Володимирівна" w:date="2021-12-23T10:54:00Z">
                    <w:tcPr>
                      <w:tcW w:w="424" w:type="dxa"/>
                      <w:tcBorders>
                        <w:bottom w:val="double" w:sz="2" w:space="0" w:color="000000"/>
                        <w:right w:val="single" w:sz="8" w:space="0" w:color="000000"/>
                      </w:tcBorders>
                      <w:vAlign w:val="center"/>
                    </w:tcPr>
                  </w:tcPrChange>
                </w:tcPr>
                <w:p w:rsidR="00220386" w:rsidRPr="00F44699" w:rsidRDefault="00220386" w:rsidP="00220386">
                  <w:pPr>
                    <w:suppressAutoHyphens/>
                    <w:snapToGrid w:val="0"/>
                    <w:spacing w:before="2" w:after="2"/>
                    <w:jc w:val="center"/>
                    <w:rPr>
                      <w:ins w:id="6953" w:author="Харченко Кіра Володимирівна" w:date="2021-12-23T10:54:00Z"/>
                      <w:b w:val="0"/>
                      <w:sz w:val="22"/>
                      <w:szCs w:val="22"/>
                      <w:lang w:eastAsia="ar-SA"/>
                    </w:rPr>
                  </w:pPr>
                </w:p>
              </w:tc>
              <w:tc>
                <w:tcPr>
                  <w:tcW w:w="2063" w:type="dxa"/>
                  <w:tcBorders>
                    <w:left w:val="single" w:sz="8" w:space="0" w:color="000000"/>
                    <w:bottom w:val="double" w:sz="2" w:space="0" w:color="000000"/>
                    <w:right w:val="single" w:sz="8" w:space="0" w:color="auto"/>
                  </w:tcBorders>
                  <w:vAlign w:val="center"/>
                  <w:tcPrChange w:id="6954" w:author="Харченко Кіра Володимирівна" w:date="2021-12-23T10:54:00Z">
                    <w:tcPr>
                      <w:tcW w:w="3043" w:type="dxa"/>
                      <w:tcBorders>
                        <w:left w:val="single" w:sz="8" w:space="0" w:color="000000"/>
                        <w:bottom w:val="double" w:sz="2" w:space="0" w:color="000000"/>
                        <w:right w:val="single" w:sz="8" w:space="0" w:color="auto"/>
                      </w:tcBorders>
                      <w:vAlign w:val="center"/>
                    </w:tcPr>
                  </w:tcPrChange>
                </w:tcPr>
                <w:p w:rsidR="00220386" w:rsidRPr="00F44699" w:rsidRDefault="00220386" w:rsidP="00220386">
                  <w:pPr>
                    <w:suppressAutoHyphens/>
                    <w:snapToGrid w:val="0"/>
                    <w:spacing w:before="2" w:after="2"/>
                    <w:rPr>
                      <w:ins w:id="6955" w:author="Харченко Кіра Володимирівна" w:date="2021-12-23T10:54:00Z"/>
                      <w:b w:val="0"/>
                      <w:sz w:val="22"/>
                      <w:szCs w:val="22"/>
                      <w:lang w:eastAsia="ar-SA"/>
                    </w:rPr>
                  </w:pPr>
                </w:p>
              </w:tc>
              <w:tc>
                <w:tcPr>
                  <w:tcW w:w="233" w:type="dxa"/>
                  <w:tcBorders>
                    <w:top w:val="single" w:sz="8" w:space="0" w:color="auto"/>
                    <w:left w:val="single" w:sz="8" w:space="0" w:color="auto"/>
                    <w:bottom w:val="double" w:sz="2" w:space="0" w:color="000000"/>
                  </w:tcBorders>
                  <w:vAlign w:val="center"/>
                  <w:tcPrChange w:id="6956" w:author="Харченко Кіра Володимирівна" w:date="2021-12-23T10:54:00Z">
                    <w:tcPr>
                      <w:tcW w:w="327" w:type="dxa"/>
                      <w:tcBorders>
                        <w:top w:val="single" w:sz="8" w:space="0" w:color="auto"/>
                        <w:left w:val="single" w:sz="8" w:space="0" w:color="auto"/>
                        <w:bottom w:val="double" w:sz="2" w:space="0" w:color="000000"/>
                      </w:tcBorders>
                      <w:vAlign w:val="center"/>
                    </w:tcPr>
                  </w:tcPrChange>
                </w:tcPr>
                <w:p w:rsidR="00220386" w:rsidRPr="00F44699" w:rsidRDefault="00220386" w:rsidP="00220386">
                  <w:pPr>
                    <w:suppressAutoHyphens/>
                    <w:snapToGrid w:val="0"/>
                    <w:spacing w:before="2" w:after="2"/>
                    <w:jc w:val="center"/>
                    <w:rPr>
                      <w:ins w:id="6957" w:author="Харченко Кіра Володимирівна" w:date="2021-12-23T10:54:00Z"/>
                      <w:b w:val="0"/>
                      <w:sz w:val="22"/>
                      <w:szCs w:val="22"/>
                      <w:lang w:eastAsia="ar-SA"/>
                    </w:rPr>
                  </w:pPr>
                </w:p>
              </w:tc>
              <w:tc>
                <w:tcPr>
                  <w:tcW w:w="234" w:type="dxa"/>
                  <w:tcBorders>
                    <w:top w:val="single" w:sz="8" w:space="0" w:color="auto"/>
                    <w:left w:val="single" w:sz="8" w:space="0" w:color="auto"/>
                    <w:bottom w:val="double" w:sz="2" w:space="0" w:color="000000"/>
                  </w:tcBorders>
                  <w:vAlign w:val="center"/>
                  <w:tcPrChange w:id="6958" w:author="Харченко Кіра Володимирівна" w:date="2021-12-23T10:54:00Z">
                    <w:tcPr>
                      <w:tcW w:w="328" w:type="dxa"/>
                      <w:tcBorders>
                        <w:top w:val="single" w:sz="8" w:space="0" w:color="auto"/>
                        <w:left w:val="single" w:sz="8" w:space="0" w:color="auto"/>
                        <w:bottom w:val="double" w:sz="2" w:space="0" w:color="000000"/>
                      </w:tcBorders>
                      <w:vAlign w:val="center"/>
                    </w:tcPr>
                  </w:tcPrChange>
                </w:tcPr>
                <w:p w:rsidR="00220386" w:rsidRPr="00F44699" w:rsidRDefault="00220386" w:rsidP="00220386">
                  <w:pPr>
                    <w:suppressAutoHyphens/>
                    <w:snapToGrid w:val="0"/>
                    <w:spacing w:before="2" w:after="2"/>
                    <w:jc w:val="center"/>
                    <w:rPr>
                      <w:ins w:id="6959" w:author="Харченко Кіра Володимирівна" w:date="2021-12-23T10:54:00Z"/>
                      <w:b w:val="0"/>
                      <w:sz w:val="22"/>
                      <w:szCs w:val="22"/>
                      <w:lang w:eastAsia="ar-SA"/>
                    </w:rPr>
                  </w:pPr>
                </w:p>
              </w:tc>
              <w:tc>
                <w:tcPr>
                  <w:tcW w:w="234" w:type="dxa"/>
                  <w:tcBorders>
                    <w:top w:val="single" w:sz="8" w:space="0" w:color="auto"/>
                    <w:left w:val="single" w:sz="8" w:space="0" w:color="auto"/>
                    <w:bottom w:val="double" w:sz="2" w:space="0" w:color="000000"/>
                  </w:tcBorders>
                  <w:vAlign w:val="center"/>
                  <w:tcPrChange w:id="6960" w:author="Харченко Кіра Володимирівна" w:date="2021-12-23T10:54:00Z">
                    <w:tcPr>
                      <w:tcW w:w="328" w:type="dxa"/>
                      <w:tcBorders>
                        <w:top w:val="single" w:sz="8" w:space="0" w:color="auto"/>
                        <w:left w:val="single" w:sz="8" w:space="0" w:color="auto"/>
                        <w:bottom w:val="double" w:sz="2" w:space="0" w:color="000000"/>
                      </w:tcBorders>
                      <w:vAlign w:val="center"/>
                    </w:tcPr>
                  </w:tcPrChange>
                </w:tcPr>
                <w:p w:rsidR="00220386" w:rsidRPr="00F44699" w:rsidRDefault="00220386" w:rsidP="00220386">
                  <w:pPr>
                    <w:suppressAutoHyphens/>
                    <w:snapToGrid w:val="0"/>
                    <w:spacing w:before="2" w:after="2"/>
                    <w:jc w:val="center"/>
                    <w:rPr>
                      <w:ins w:id="6961" w:author="Харченко Кіра Володимирівна" w:date="2021-12-23T10:54:00Z"/>
                      <w:b w:val="0"/>
                      <w:sz w:val="22"/>
                      <w:szCs w:val="22"/>
                      <w:lang w:eastAsia="ar-SA"/>
                    </w:rPr>
                  </w:pPr>
                </w:p>
              </w:tc>
              <w:tc>
                <w:tcPr>
                  <w:tcW w:w="234" w:type="dxa"/>
                  <w:tcBorders>
                    <w:top w:val="single" w:sz="8" w:space="0" w:color="auto"/>
                    <w:left w:val="single" w:sz="8" w:space="0" w:color="auto"/>
                    <w:bottom w:val="double" w:sz="2" w:space="0" w:color="000000"/>
                  </w:tcBorders>
                  <w:vAlign w:val="center"/>
                  <w:tcPrChange w:id="6962" w:author="Харченко Кіра Володимирівна" w:date="2021-12-23T10:54:00Z">
                    <w:tcPr>
                      <w:tcW w:w="328" w:type="dxa"/>
                      <w:tcBorders>
                        <w:top w:val="single" w:sz="8" w:space="0" w:color="auto"/>
                        <w:left w:val="single" w:sz="8" w:space="0" w:color="auto"/>
                        <w:bottom w:val="double" w:sz="2" w:space="0" w:color="000000"/>
                      </w:tcBorders>
                      <w:vAlign w:val="center"/>
                    </w:tcPr>
                  </w:tcPrChange>
                </w:tcPr>
                <w:p w:rsidR="00220386" w:rsidRPr="00F44699" w:rsidRDefault="00220386" w:rsidP="00220386">
                  <w:pPr>
                    <w:suppressAutoHyphens/>
                    <w:snapToGrid w:val="0"/>
                    <w:spacing w:before="2" w:after="2"/>
                    <w:jc w:val="center"/>
                    <w:rPr>
                      <w:ins w:id="6963" w:author="Харченко Кіра Володимирівна" w:date="2021-12-23T10:54:00Z"/>
                      <w:b w:val="0"/>
                      <w:sz w:val="22"/>
                      <w:szCs w:val="22"/>
                      <w:lang w:eastAsia="ar-SA"/>
                    </w:rPr>
                  </w:pPr>
                </w:p>
              </w:tc>
              <w:tc>
                <w:tcPr>
                  <w:tcW w:w="234" w:type="dxa"/>
                  <w:tcBorders>
                    <w:top w:val="single" w:sz="8" w:space="0" w:color="auto"/>
                    <w:left w:val="single" w:sz="8" w:space="0" w:color="auto"/>
                    <w:bottom w:val="double" w:sz="2" w:space="0" w:color="000000"/>
                  </w:tcBorders>
                  <w:vAlign w:val="center"/>
                  <w:tcPrChange w:id="6964" w:author="Харченко Кіра Володимирівна" w:date="2021-12-23T10:54:00Z">
                    <w:tcPr>
                      <w:tcW w:w="328" w:type="dxa"/>
                      <w:tcBorders>
                        <w:top w:val="single" w:sz="8" w:space="0" w:color="auto"/>
                        <w:left w:val="single" w:sz="8" w:space="0" w:color="auto"/>
                        <w:bottom w:val="double" w:sz="2" w:space="0" w:color="000000"/>
                      </w:tcBorders>
                      <w:vAlign w:val="center"/>
                    </w:tcPr>
                  </w:tcPrChange>
                </w:tcPr>
                <w:p w:rsidR="00220386" w:rsidRPr="00F44699" w:rsidRDefault="00220386" w:rsidP="00220386">
                  <w:pPr>
                    <w:suppressAutoHyphens/>
                    <w:snapToGrid w:val="0"/>
                    <w:spacing w:before="2" w:after="2"/>
                    <w:jc w:val="center"/>
                    <w:rPr>
                      <w:ins w:id="6965" w:author="Харченко Кіра Володимирівна" w:date="2021-12-23T10:54:00Z"/>
                      <w:b w:val="0"/>
                      <w:sz w:val="22"/>
                      <w:szCs w:val="22"/>
                      <w:lang w:eastAsia="ar-SA"/>
                    </w:rPr>
                  </w:pPr>
                </w:p>
              </w:tc>
              <w:tc>
                <w:tcPr>
                  <w:tcW w:w="234" w:type="dxa"/>
                  <w:tcBorders>
                    <w:top w:val="single" w:sz="8" w:space="0" w:color="auto"/>
                    <w:left w:val="single" w:sz="8" w:space="0" w:color="auto"/>
                    <w:bottom w:val="double" w:sz="2" w:space="0" w:color="000000"/>
                  </w:tcBorders>
                  <w:vAlign w:val="center"/>
                  <w:tcPrChange w:id="6966" w:author="Харченко Кіра Володимирівна" w:date="2021-12-23T10:54:00Z">
                    <w:tcPr>
                      <w:tcW w:w="328" w:type="dxa"/>
                      <w:tcBorders>
                        <w:top w:val="single" w:sz="8" w:space="0" w:color="auto"/>
                        <w:left w:val="single" w:sz="8" w:space="0" w:color="auto"/>
                        <w:bottom w:val="double" w:sz="2" w:space="0" w:color="000000"/>
                      </w:tcBorders>
                      <w:vAlign w:val="center"/>
                    </w:tcPr>
                  </w:tcPrChange>
                </w:tcPr>
                <w:p w:rsidR="00220386" w:rsidRPr="00F44699" w:rsidRDefault="00220386" w:rsidP="00220386">
                  <w:pPr>
                    <w:suppressAutoHyphens/>
                    <w:snapToGrid w:val="0"/>
                    <w:spacing w:before="2" w:after="2"/>
                    <w:jc w:val="center"/>
                    <w:rPr>
                      <w:ins w:id="6967" w:author="Харченко Кіра Володимирівна" w:date="2021-12-23T10:54:00Z"/>
                      <w:b w:val="0"/>
                      <w:sz w:val="22"/>
                      <w:szCs w:val="22"/>
                      <w:lang w:eastAsia="ar-SA"/>
                    </w:rPr>
                  </w:pPr>
                </w:p>
              </w:tc>
              <w:tc>
                <w:tcPr>
                  <w:tcW w:w="233" w:type="dxa"/>
                  <w:tcBorders>
                    <w:top w:val="single" w:sz="8" w:space="0" w:color="auto"/>
                    <w:left w:val="single" w:sz="8" w:space="0" w:color="auto"/>
                    <w:bottom w:val="double" w:sz="2" w:space="0" w:color="000000"/>
                  </w:tcBorders>
                  <w:vAlign w:val="center"/>
                  <w:tcPrChange w:id="6968" w:author="Харченко Кіра Володимирівна" w:date="2021-12-23T10:54:00Z">
                    <w:tcPr>
                      <w:tcW w:w="327" w:type="dxa"/>
                      <w:tcBorders>
                        <w:top w:val="single" w:sz="8" w:space="0" w:color="auto"/>
                        <w:left w:val="single" w:sz="8" w:space="0" w:color="auto"/>
                        <w:bottom w:val="double" w:sz="2" w:space="0" w:color="000000"/>
                      </w:tcBorders>
                      <w:vAlign w:val="center"/>
                    </w:tcPr>
                  </w:tcPrChange>
                </w:tcPr>
                <w:p w:rsidR="00220386" w:rsidRPr="00F44699" w:rsidRDefault="00220386" w:rsidP="00220386">
                  <w:pPr>
                    <w:suppressAutoHyphens/>
                    <w:snapToGrid w:val="0"/>
                    <w:spacing w:before="2" w:after="2"/>
                    <w:jc w:val="center"/>
                    <w:rPr>
                      <w:ins w:id="6969" w:author="Харченко Кіра Володимирівна" w:date="2021-12-23T10:54:00Z"/>
                      <w:b w:val="0"/>
                      <w:sz w:val="22"/>
                      <w:szCs w:val="22"/>
                      <w:lang w:eastAsia="ar-SA"/>
                    </w:rPr>
                  </w:pPr>
                </w:p>
              </w:tc>
              <w:tc>
                <w:tcPr>
                  <w:tcW w:w="234" w:type="dxa"/>
                  <w:tcBorders>
                    <w:top w:val="single" w:sz="8" w:space="0" w:color="auto"/>
                    <w:left w:val="single" w:sz="8" w:space="0" w:color="auto"/>
                    <w:bottom w:val="double" w:sz="2" w:space="0" w:color="000000"/>
                  </w:tcBorders>
                  <w:vAlign w:val="center"/>
                  <w:tcPrChange w:id="6970" w:author="Харченко Кіра Володимирівна" w:date="2021-12-23T10:54:00Z">
                    <w:tcPr>
                      <w:tcW w:w="328" w:type="dxa"/>
                      <w:tcBorders>
                        <w:top w:val="single" w:sz="8" w:space="0" w:color="auto"/>
                        <w:left w:val="single" w:sz="8" w:space="0" w:color="auto"/>
                        <w:bottom w:val="double" w:sz="2" w:space="0" w:color="000000"/>
                      </w:tcBorders>
                      <w:vAlign w:val="center"/>
                    </w:tcPr>
                  </w:tcPrChange>
                </w:tcPr>
                <w:p w:rsidR="00220386" w:rsidRPr="00F44699" w:rsidRDefault="00220386" w:rsidP="00220386">
                  <w:pPr>
                    <w:suppressAutoHyphens/>
                    <w:snapToGrid w:val="0"/>
                    <w:spacing w:before="2" w:after="2"/>
                    <w:jc w:val="center"/>
                    <w:rPr>
                      <w:ins w:id="6971" w:author="Харченко Кіра Володимирівна" w:date="2021-12-23T10:54:00Z"/>
                      <w:b w:val="0"/>
                      <w:sz w:val="22"/>
                      <w:szCs w:val="22"/>
                      <w:lang w:eastAsia="ar-SA"/>
                    </w:rPr>
                  </w:pPr>
                </w:p>
              </w:tc>
              <w:tc>
                <w:tcPr>
                  <w:tcW w:w="234" w:type="dxa"/>
                  <w:tcBorders>
                    <w:top w:val="single" w:sz="8" w:space="0" w:color="auto"/>
                    <w:left w:val="single" w:sz="8" w:space="0" w:color="auto"/>
                    <w:bottom w:val="double" w:sz="2" w:space="0" w:color="000000"/>
                  </w:tcBorders>
                  <w:vAlign w:val="center"/>
                  <w:tcPrChange w:id="6972" w:author="Харченко Кіра Володимирівна" w:date="2021-12-23T10:54:00Z">
                    <w:tcPr>
                      <w:tcW w:w="328" w:type="dxa"/>
                      <w:tcBorders>
                        <w:top w:val="single" w:sz="8" w:space="0" w:color="auto"/>
                        <w:left w:val="single" w:sz="8" w:space="0" w:color="auto"/>
                        <w:bottom w:val="double" w:sz="2" w:space="0" w:color="000000"/>
                      </w:tcBorders>
                      <w:vAlign w:val="center"/>
                    </w:tcPr>
                  </w:tcPrChange>
                </w:tcPr>
                <w:p w:rsidR="00220386" w:rsidRPr="00F44699" w:rsidRDefault="00220386" w:rsidP="00220386">
                  <w:pPr>
                    <w:suppressAutoHyphens/>
                    <w:snapToGrid w:val="0"/>
                    <w:spacing w:before="2" w:after="2"/>
                    <w:jc w:val="center"/>
                    <w:rPr>
                      <w:ins w:id="6973" w:author="Харченко Кіра Володимирівна" w:date="2021-12-23T10:54:00Z"/>
                      <w:b w:val="0"/>
                      <w:sz w:val="22"/>
                      <w:szCs w:val="22"/>
                      <w:lang w:eastAsia="ar-SA"/>
                    </w:rPr>
                  </w:pPr>
                </w:p>
              </w:tc>
              <w:tc>
                <w:tcPr>
                  <w:tcW w:w="234" w:type="dxa"/>
                  <w:tcBorders>
                    <w:top w:val="single" w:sz="8" w:space="0" w:color="auto"/>
                    <w:left w:val="single" w:sz="8" w:space="0" w:color="auto"/>
                    <w:bottom w:val="double" w:sz="2" w:space="0" w:color="000000"/>
                  </w:tcBorders>
                  <w:vAlign w:val="center"/>
                  <w:tcPrChange w:id="6974" w:author="Харченко Кіра Володимирівна" w:date="2021-12-23T10:54:00Z">
                    <w:tcPr>
                      <w:tcW w:w="328" w:type="dxa"/>
                      <w:tcBorders>
                        <w:top w:val="single" w:sz="8" w:space="0" w:color="auto"/>
                        <w:left w:val="single" w:sz="8" w:space="0" w:color="auto"/>
                        <w:bottom w:val="double" w:sz="2" w:space="0" w:color="000000"/>
                      </w:tcBorders>
                      <w:vAlign w:val="center"/>
                    </w:tcPr>
                  </w:tcPrChange>
                </w:tcPr>
                <w:p w:rsidR="00220386" w:rsidRPr="00F44699" w:rsidRDefault="00220386" w:rsidP="00220386">
                  <w:pPr>
                    <w:suppressAutoHyphens/>
                    <w:snapToGrid w:val="0"/>
                    <w:spacing w:before="2" w:after="2"/>
                    <w:jc w:val="center"/>
                    <w:rPr>
                      <w:ins w:id="6975" w:author="Харченко Кіра Володимирівна" w:date="2021-12-23T10:54:00Z"/>
                      <w:b w:val="0"/>
                      <w:sz w:val="22"/>
                      <w:szCs w:val="22"/>
                      <w:lang w:eastAsia="ar-SA"/>
                    </w:rPr>
                  </w:pPr>
                </w:p>
              </w:tc>
              <w:tc>
                <w:tcPr>
                  <w:tcW w:w="234" w:type="dxa"/>
                  <w:tcBorders>
                    <w:top w:val="single" w:sz="8" w:space="0" w:color="auto"/>
                    <w:left w:val="single" w:sz="8" w:space="0" w:color="auto"/>
                    <w:bottom w:val="double" w:sz="2" w:space="0" w:color="000000"/>
                  </w:tcBorders>
                  <w:vAlign w:val="center"/>
                  <w:tcPrChange w:id="6976" w:author="Харченко Кіра Володимирівна" w:date="2021-12-23T10:54:00Z">
                    <w:tcPr>
                      <w:tcW w:w="328" w:type="dxa"/>
                      <w:tcBorders>
                        <w:top w:val="single" w:sz="8" w:space="0" w:color="auto"/>
                        <w:left w:val="single" w:sz="8" w:space="0" w:color="auto"/>
                        <w:bottom w:val="double" w:sz="2" w:space="0" w:color="000000"/>
                      </w:tcBorders>
                      <w:vAlign w:val="center"/>
                    </w:tcPr>
                  </w:tcPrChange>
                </w:tcPr>
                <w:p w:rsidR="00220386" w:rsidRPr="00F44699" w:rsidRDefault="00220386" w:rsidP="00220386">
                  <w:pPr>
                    <w:suppressAutoHyphens/>
                    <w:snapToGrid w:val="0"/>
                    <w:spacing w:before="2" w:after="2"/>
                    <w:jc w:val="center"/>
                    <w:rPr>
                      <w:ins w:id="6977" w:author="Харченко Кіра Володимирівна" w:date="2021-12-23T10:54:00Z"/>
                      <w:b w:val="0"/>
                      <w:sz w:val="22"/>
                      <w:szCs w:val="22"/>
                      <w:lang w:eastAsia="ar-SA"/>
                    </w:rPr>
                  </w:pPr>
                </w:p>
              </w:tc>
              <w:tc>
                <w:tcPr>
                  <w:tcW w:w="234" w:type="dxa"/>
                  <w:tcBorders>
                    <w:top w:val="single" w:sz="8" w:space="0" w:color="auto"/>
                    <w:left w:val="single" w:sz="8" w:space="0" w:color="auto"/>
                    <w:bottom w:val="double" w:sz="2" w:space="0" w:color="000000"/>
                  </w:tcBorders>
                  <w:vAlign w:val="center"/>
                  <w:tcPrChange w:id="6978" w:author="Харченко Кіра Володимирівна" w:date="2021-12-23T10:54:00Z">
                    <w:tcPr>
                      <w:tcW w:w="328" w:type="dxa"/>
                      <w:tcBorders>
                        <w:top w:val="single" w:sz="8" w:space="0" w:color="auto"/>
                        <w:left w:val="single" w:sz="8" w:space="0" w:color="auto"/>
                        <w:bottom w:val="double" w:sz="2" w:space="0" w:color="000000"/>
                      </w:tcBorders>
                      <w:vAlign w:val="center"/>
                    </w:tcPr>
                  </w:tcPrChange>
                </w:tcPr>
                <w:p w:rsidR="00220386" w:rsidRPr="00F44699" w:rsidRDefault="00220386" w:rsidP="00220386">
                  <w:pPr>
                    <w:suppressAutoHyphens/>
                    <w:snapToGrid w:val="0"/>
                    <w:spacing w:before="2" w:after="2"/>
                    <w:jc w:val="center"/>
                    <w:rPr>
                      <w:ins w:id="6979" w:author="Харченко Кіра Володимирівна" w:date="2021-12-23T10:54:00Z"/>
                      <w:b w:val="0"/>
                      <w:sz w:val="22"/>
                      <w:szCs w:val="22"/>
                      <w:lang w:eastAsia="ar-SA"/>
                    </w:rPr>
                  </w:pPr>
                </w:p>
              </w:tc>
              <w:tc>
                <w:tcPr>
                  <w:tcW w:w="233" w:type="dxa"/>
                  <w:tcBorders>
                    <w:top w:val="single" w:sz="8" w:space="0" w:color="auto"/>
                    <w:left w:val="single" w:sz="8" w:space="0" w:color="auto"/>
                    <w:bottom w:val="double" w:sz="2" w:space="0" w:color="000000"/>
                  </w:tcBorders>
                  <w:vAlign w:val="center"/>
                  <w:tcPrChange w:id="6980" w:author="Харченко Кіра Володимирівна" w:date="2021-12-23T10:54:00Z">
                    <w:tcPr>
                      <w:tcW w:w="327" w:type="dxa"/>
                      <w:tcBorders>
                        <w:top w:val="single" w:sz="8" w:space="0" w:color="auto"/>
                        <w:left w:val="single" w:sz="8" w:space="0" w:color="auto"/>
                        <w:bottom w:val="double" w:sz="2" w:space="0" w:color="000000"/>
                      </w:tcBorders>
                      <w:vAlign w:val="center"/>
                    </w:tcPr>
                  </w:tcPrChange>
                </w:tcPr>
                <w:p w:rsidR="00220386" w:rsidRPr="00F44699" w:rsidRDefault="00220386" w:rsidP="00220386">
                  <w:pPr>
                    <w:suppressAutoHyphens/>
                    <w:snapToGrid w:val="0"/>
                    <w:spacing w:before="2" w:after="2"/>
                    <w:jc w:val="center"/>
                    <w:rPr>
                      <w:ins w:id="6981" w:author="Харченко Кіра Володимирівна" w:date="2021-12-23T10:54:00Z"/>
                      <w:b w:val="0"/>
                      <w:sz w:val="22"/>
                      <w:szCs w:val="22"/>
                      <w:lang w:eastAsia="ar-SA"/>
                    </w:rPr>
                  </w:pPr>
                </w:p>
              </w:tc>
              <w:tc>
                <w:tcPr>
                  <w:tcW w:w="234" w:type="dxa"/>
                  <w:tcBorders>
                    <w:top w:val="single" w:sz="8" w:space="0" w:color="auto"/>
                    <w:left w:val="single" w:sz="8" w:space="0" w:color="auto"/>
                    <w:bottom w:val="double" w:sz="2" w:space="0" w:color="000000"/>
                  </w:tcBorders>
                  <w:vAlign w:val="center"/>
                  <w:tcPrChange w:id="6982" w:author="Харченко Кіра Володимирівна" w:date="2021-12-23T10:54:00Z">
                    <w:tcPr>
                      <w:tcW w:w="328" w:type="dxa"/>
                      <w:tcBorders>
                        <w:top w:val="single" w:sz="8" w:space="0" w:color="auto"/>
                        <w:left w:val="single" w:sz="8" w:space="0" w:color="auto"/>
                        <w:bottom w:val="double" w:sz="2" w:space="0" w:color="000000"/>
                      </w:tcBorders>
                      <w:vAlign w:val="center"/>
                    </w:tcPr>
                  </w:tcPrChange>
                </w:tcPr>
                <w:p w:rsidR="00220386" w:rsidRPr="00F44699" w:rsidRDefault="00220386" w:rsidP="00220386">
                  <w:pPr>
                    <w:suppressAutoHyphens/>
                    <w:snapToGrid w:val="0"/>
                    <w:spacing w:before="2" w:after="2"/>
                    <w:jc w:val="center"/>
                    <w:rPr>
                      <w:ins w:id="6983" w:author="Харченко Кіра Володимирівна" w:date="2021-12-23T10:54:00Z"/>
                      <w:b w:val="0"/>
                      <w:sz w:val="22"/>
                      <w:szCs w:val="22"/>
                      <w:lang w:eastAsia="ar-SA"/>
                    </w:rPr>
                  </w:pPr>
                </w:p>
              </w:tc>
              <w:tc>
                <w:tcPr>
                  <w:tcW w:w="234" w:type="dxa"/>
                  <w:tcBorders>
                    <w:top w:val="single" w:sz="8" w:space="0" w:color="auto"/>
                    <w:left w:val="single" w:sz="8" w:space="0" w:color="auto"/>
                    <w:bottom w:val="double" w:sz="2" w:space="0" w:color="000000"/>
                  </w:tcBorders>
                  <w:vAlign w:val="center"/>
                  <w:tcPrChange w:id="6984" w:author="Харченко Кіра Володимирівна" w:date="2021-12-23T10:54:00Z">
                    <w:tcPr>
                      <w:tcW w:w="328" w:type="dxa"/>
                      <w:tcBorders>
                        <w:top w:val="single" w:sz="8" w:space="0" w:color="auto"/>
                        <w:left w:val="single" w:sz="8" w:space="0" w:color="auto"/>
                        <w:bottom w:val="double" w:sz="2" w:space="0" w:color="000000"/>
                      </w:tcBorders>
                      <w:vAlign w:val="center"/>
                    </w:tcPr>
                  </w:tcPrChange>
                </w:tcPr>
                <w:p w:rsidR="00220386" w:rsidRPr="00F44699" w:rsidRDefault="00220386" w:rsidP="00220386">
                  <w:pPr>
                    <w:suppressAutoHyphens/>
                    <w:snapToGrid w:val="0"/>
                    <w:spacing w:before="2" w:after="2"/>
                    <w:jc w:val="center"/>
                    <w:rPr>
                      <w:ins w:id="6985" w:author="Харченко Кіра Володимирівна" w:date="2021-12-23T10:54:00Z"/>
                      <w:b w:val="0"/>
                      <w:sz w:val="22"/>
                      <w:szCs w:val="22"/>
                      <w:lang w:eastAsia="ar-SA"/>
                    </w:rPr>
                  </w:pPr>
                </w:p>
              </w:tc>
              <w:tc>
                <w:tcPr>
                  <w:tcW w:w="234" w:type="dxa"/>
                  <w:tcBorders>
                    <w:top w:val="single" w:sz="8" w:space="0" w:color="auto"/>
                    <w:left w:val="single" w:sz="8" w:space="0" w:color="auto"/>
                    <w:bottom w:val="double" w:sz="2" w:space="0" w:color="000000"/>
                  </w:tcBorders>
                  <w:vAlign w:val="center"/>
                  <w:tcPrChange w:id="6986" w:author="Харченко Кіра Володимирівна" w:date="2021-12-23T10:54:00Z">
                    <w:tcPr>
                      <w:tcW w:w="328" w:type="dxa"/>
                      <w:tcBorders>
                        <w:top w:val="single" w:sz="8" w:space="0" w:color="auto"/>
                        <w:left w:val="single" w:sz="8" w:space="0" w:color="auto"/>
                        <w:bottom w:val="double" w:sz="2" w:space="0" w:color="000000"/>
                      </w:tcBorders>
                      <w:vAlign w:val="center"/>
                    </w:tcPr>
                  </w:tcPrChange>
                </w:tcPr>
                <w:p w:rsidR="00220386" w:rsidRPr="00F44699" w:rsidRDefault="00220386" w:rsidP="00220386">
                  <w:pPr>
                    <w:suppressAutoHyphens/>
                    <w:snapToGrid w:val="0"/>
                    <w:spacing w:before="2" w:after="2"/>
                    <w:jc w:val="center"/>
                    <w:rPr>
                      <w:ins w:id="6987" w:author="Харченко Кіра Володимирівна" w:date="2021-12-23T10:54:00Z"/>
                      <w:b w:val="0"/>
                      <w:sz w:val="22"/>
                      <w:szCs w:val="22"/>
                      <w:lang w:eastAsia="ar-SA"/>
                    </w:rPr>
                  </w:pPr>
                </w:p>
              </w:tc>
              <w:tc>
                <w:tcPr>
                  <w:tcW w:w="234" w:type="dxa"/>
                  <w:tcBorders>
                    <w:top w:val="single" w:sz="8" w:space="0" w:color="auto"/>
                    <w:left w:val="single" w:sz="8" w:space="0" w:color="auto"/>
                    <w:bottom w:val="double" w:sz="2" w:space="0" w:color="000000"/>
                  </w:tcBorders>
                  <w:vAlign w:val="center"/>
                  <w:tcPrChange w:id="6988" w:author="Харченко Кіра Володимирівна" w:date="2021-12-23T10:54:00Z">
                    <w:tcPr>
                      <w:tcW w:w="328" w:type="dxa"/>
                      <w:tcBorders>
                        <w:top w:val="single" w:sz="8" w:space="0" w:color="auto"/>
                        <w:left w:val="single" w:sz="8" w:space="0" w:color="auto"/>
                        <w:bottom w:val="double" w:sz="2" w:space="0" w:color="000000"/>
                      </w:tcBorders>
                      <w:vAlign w:val="center"/>
                    </w:tcPr>
                  </w:tcPrChange>
                </w:tcPr>
                <w:p w:rsidR="00220386" w:rsidRPr="00F44699" w:rsidRDefault="00220386" w:rsidP="00220386">
                  <w:pPr>
                    <w:suppressAutoHyphens/>
                    <w:snapToGrid w:val="0"/>
                    <w:spacing w:before="2" w:after="2"/>
                    <w:jc w:val="center"/>
                    <w:rPr>
                      <w:ins w:id="6989" w:author="Харченко Кіра Володимирівна" w:date="2021-12-23T10:54:00Z"/>
                      <w:b w:val="0"/>
                      <w:sz w:val="22"/>
                      <w:szCs w:val="22"/>
                      <w:lang w:eastAsia="ar-SA"/>
                    </w:rPr>
                  </w:pPr>
                </w:p>
              </w:tc>
              <w:tc>
                <w:tcPr>
                  <w:tcW w:w="234" w:type="dxa"/>
                  <w:tcBorders>
                    <w:top w:val="single" w:sz="8" w:space="0" w:color="auto"/>
                    <w:left w:val="single" w:sz="8" w:space="0" w:color="auto"/>
                    <w:bottom w:val="double" w:sz="2" w:space="0" w:color="000000"/>
                  </w:tcBorders>
                  <w:vAlign w:val="center"/>
                  <w:tcPrChange w:id="6990" w:author="Харченко Кіра Володимирівна" w:date="2021-12-23T10:54:00Z">
                    <w:tcPr>
                      <w:tcW w:w="328" w:type="dxa"/>
                      <w:tcBorders>
                        <w:top w:val="single" w:sz="8" w:space="0" w:color="auto"/>
                        <w:left w:val="single" w:sz="8" w:space="0" w:color="auto"/>
                        <w:bottom w:val="double" w:sz="2" w:space="0" w:color="000000"/>
                      </w:tcBorders>
                      <w:vAlign w:val="center"/>
                    </w:tcPr>
                  </w:tcPrChange>
                </w:tcPr>
                <w:p w:rsidR="00220386" w:rsidRPr="00F44699" w:rsidRDefault="00220386" w:rsidP="00220386">
                  <w:pPr>
                    <w:suppressAutoHyphens/>
                    <w:snapToGrid w:val="0"/>
                    <w:spacing w:before="2" w:after="2"/>
                    <w:jc w:val="center"/>
                    <w:rPr>
                      <w:ins w:id="6991" w:author="Харченко Кіра Володимирівна" w:date="2021-12-23T10:54:00Z"/>
                      <w:b w:val="0"/>
                      <w:sz w:val="22"/>
                      <w:szCs w:val="22"/>
                      <w:lang w:eastAsia="ar-SA"/>
                    </w:rPr>
                  </w:pPr>
                </w:p>
              </w:tc>
              <w:tc>
                <w:tcPr>
                  <w:tcW w:w="233" w:type="dxa"/>
                  <w:tcBorders>
                    <w:top w:val="single" w:sz="8" w:space="0" w:color="auto"/>
                    <w:left w:val="single" w:sz="8" w:space="0" w:color="auto"/>
                    <w:bottom w:val="double" w:sz="2" w:space="0" w:color="000000"/>
                  </w:tcBorders>
                  <w:vAlign w:val="center"/>
                  <w:tcPrChange w:id="6992" w:author="Харченко Кіра Володимирівна" w:date="2021-12-23T10:54:00Z">
                    <w:tcPr>
                      <w:tcW w:w="328" w:type="dxa"/>
                      <w:tcBorders>
                        <w:top w:val="single" w:sz="8" w:space="0" w:color="auto"/>
                        <w:left w:val="single" w:sz="8" w:space="0" w:color="auto"/>
                        <w:bottom w:val="double" w:sz="2" w:space="0" w:color="000000"/>
                      </w:tcBorders>
                      <w:vAlign w:val="center"/>
                    </w:tcPr>
                  </w:tcPrChange>
                </w:tcPr>
                <w:p w:rsidR="00220386" w:rsidRPr="00F44699" w:rsidRDefault="00220386" w:rsidP="00220386">
                  <w:pPr>
                    <w:suppressAutoHyphens/>
                    <w:snapToGrid w:val="0"/>
                    <w:spacing w:before="2" w:after="2"/>
                    <w:jc w:val="center"/>
                    <w:rPr>
                      <w:ins w:id="6993" w:author="Харченко Кіра Володимирівна" w:date="2021-12-23T10:54:00Z"/>
                      <w:b w:val="0"/>
                      <w:sz w:val="22"/>
                      <w:szCs w:val="22"/>
                      <w:lang w:eastAsia="ar-SA"/>
                    </w:rPr>
                  </w:pPr>
                </w:p>
              </w:tc>
            </w:tr>
          </w:tbl>
          <w:p w:rsidR="00220386" w:rsidRPr="00ED2218" w:rsidRDefault="00220386">
            <w:pPr>
              <w:suppressAutoHyphens/>
              <w:snapToGrid w:val="0"/>
              <w:spacing w:before="0" w:after="0"/>
              <w:jc w:val="left"/>
              <w:rPr>
                <w:ins w:id="6994" w:author="Харченко Кіра Володимирівна" w:date="2021-12-23T10:53:00Z"/>
                <w:b w:val="0"/>
                <w:sz w:val="16"/>
                <w:szCs w:val="16"/>
                <w:rPrChange w:id="6995" w:author="Харченко Кіра Володимирівна" w:date="2021-12-23T10:53:00Z">
                  <w:rPr>
                    <w:ins w:id="6996" w:author="Харченко Кіра Володимирівна" w:date="2021-12-23T10:53:00Z"/>
                    <w:b w:val="0"/>
                    <w:sz w:val="22"/>
                    <w:szCs w:val="22"/>
                  </w:rPr>
                </w:rPrChange>
              </w:rPr>
              <w:pPrChange w:id="6997" w:author="Харченко Кіра Володимирівна" w:date="2021-12-23T10:53:00Z">
                <w:pPr>
                  <w:suppressAutoHyphens/>
                  <w:snapToGrid w:val="0"/>
                  <w:spacing w:before="2" w:after="2"/>
                  <w:jc w:val="left"/>
                </w:pPr>
              </w:pPrChange>
            </w:pPr>
          </w:p>
          <w:p w:rsidR="00220386" w:rsidRPr="00ED2218" w:rsidRDefault="00220386">
            <w:pPr>
              <w:suppressAutoHyphens/>
              <w:snapToGrid w:val="0"/>
              <w:spacing w:before="0" w:after="0"/>
              <w:jc w:val="left"/>
              <w:rPr>
                <w:b w:val="0"/>
                <w:sz w:val="16"/>
                <w:szCs w:val="16"/>
                <w:rPrChange w:id="6998" w:author="Харченко Кіра Володимирівна" w:date="2021-12-23T10:53:00Z">
                  <w:rPr>
                    <w:b w:val="0"/>
                    <w:sz w:val="22"/>
                    <w:szCs w:val="22"/>
                  </w:rPr>
                </w:rPrChange>
              </w:rPr>
              <w:pPrChange w:id="6999" w:author="Харченко Кіра Володимирівна" w:date="2021-12-23T10:53:00Z">
                <w:pPr>
                  <w:suppressAutoHyphens/>
                  <w:snapToGrid w:val="0"/>
                  <w:spacing w:before="2" w:after="2"/>
                  <w:jc w:val="left"/>
                </w:pPr>
              </w:pPrChange>
            </w:pPr>
          </w:p>
        </w:tc>
      </w:tr>
      <w:tr w:rsidR="00220386" w:rsidRPr="00F44699" w:rsidTr="00C72616">
        <w:trPr>
          <w:trHeight w:val="323"/>
          <w:ins w:id="7000" w:author="Харченко Кіра Володимирівна" w:date="2021-12-23T10:55:00Z"/>
        </w:trPr>
        <w:tc>
          <w:tcPr>
            <w:tcW w:w="7371" w:type="dxa"/>
            <w:tcBorders>
              <w:top w:val="single" w:sz="4" w:space="0" w:color="000000"/>
              <w:left w:val="single" w:sz="4" w:space="0" w:color="000000"/>
              <w:bottom w:val="single" w:sz="4" w:space="0" w:color="000000"/>
              <w:right w:val="single" w:sz="4" w:space="0" w:color="000000"/>
            </w:tcBorders>
          </w:tcPr>
          <w:p w:rsidR="00220386" w:rsidRPr="009D00A6" w:rsidRDefault="00220386" w:rsidP="00220386">
            <w:pPr>
              <w:snapToGrid w:val="0"/>
              <w:spacing w:before="0" w:after="0"/>
              <w:jc w:val="left"/>
              <w:rPr>
                <w:ins w:id="7001" w:author="Харченко Кіра Володимирівна" w:date="2021-12-23T10:55:00Z"/>
                <w:b w:val="0"/>
                <w:sz w:val="16"/>
                <w:szCs w:val="16"/>
              </w:rPr>
            </w:pPr>
          </w:p>
          <w:tbl>
            <w:tblPr>
              <w:tblStyle w:val="af"/>
              <w:tblW w:w="0" w:type="auto"/>
              <w:tblInd w:w="119" w:type="dxa"/>
              <w:tblLayout w:type="fixed"/>
              <w:tblLook w:val="04A0" w:firstRow="1" w:lastRow="0" w:firstColumn="1" w:lastColumn="0" w:noHBand="0" w:noVBand="1"/>
            </w:tblPr>
            <w:tblGrid>
              <w:gridCol w:w="6781"/>
            </w:tblGrid>
            <w:tr w:rsidR="00220386" w:rsidRPr="009D00A6" w:rsidTr="00C72616">
              <w:trPr>
                <w:ins w:id="7002" w:author="Харченко Кіра Володимирівна" w:date="2021-12-23T10:55:00Z"/>
              </w:trPr>
              <w:tc>
                <w:tcPr>
                  <w:tcW w:w="6781"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tbl>
                  <w:tblPr>
                    <w:tblW w:w="9696" w:type="dxa"/>
                    <w:tblInd w:w="3" w:type="dxa"/>
                    <w:tblLayout w:type="fixed"/>
                    <w:tblCellMar>
                      <w:left w:w="0" w:type="dxa"/>
                      <w:right w:w="0" w:type="dxa"/>
                    </w:tblCellMar>
                    <w:tblLook w:val="0000" w:firstRow="0" w:lastRow="0" w:firstColumn="0" w:lastColumn="0" w:noHBand="0" w:noVBand="0"/>
                  </w:tblPr>
                  <w:tblGrid>
                    <w:gridCol w:w="9696"/>
                  </w:tblGrid>
                  <w:tr w:rsidR="00220386" w:rsidRPr="009D00A6" w:rsidTr="00C72616">
                    <w:trPr>
                      <w:cantSplit/>
                      <w:ins w:id="7003" w:author="Харченко Кіра Володимирівна" w:date="2021-12-23T10:55:00Z"/>
                    </w:trPr>
                    <w:tc>
                      <w:tcPr>
                        <w:tcW w:w="9696" w:type="dxa"/>
                        <w:shd w:val="clear" w:color="auto" w:fill="auto"/>
                        <w:vAlign w:val="center"/>
                      </w:tcPr>
                      <w:p w:rsidR="00220386" w:rsidRPr="009D00A6" w:rsidRDefault="00220386" w:rsidP="00220386">
                        <w:pPr>
                          <w:suppressAutoHyphens/>
                          <w:snapToGrid w:val="0"/>
                          <w:spacing w:after="0"/>
                          <w:ind w:left="57"/>
                          <w:rPr>
                            <w:ins w:id="7004" w:author="Харченко Кіра Володимирівна" w:date="2021-12-23T10:55:00Z"/>
                            <w:b w:val="0"/>
                            <w:bCs/>
                            <w:sz w:val="22"/>
                            <w:szCs w:val="22"/>
                            <w:lang w:eastAsia="ar-SA"/>
                          </w:rPr>
                        </w:pPr>
                        <w:ins w:id="7005" w:author="Харченко Кіра Володимирівна" w:date="2021-12-23T10:55:00Z">
                          <w:r w:rsidRPr="009D00A6">
                            <w:rPr>
                              <w:b w:val="0"/>
                              <w:bCs/>
                              <w:sz w:val="22"/>
                              <w:szCs w:val="22"/>
                              <w:lang w:eastAsia="ar-SA"/>
                            </w:rPr>
                            <w:t>Інформація, наведена у розрахунку, є достовірною.</w:t>
                          </w:r>
                        </w:ins>
                      </w:p>
                    </w:tc>
                  </w:tr>
                </w:tbl>
                <w:p w:rsidR="00220386" w:rsidRPr="009D00A6" w:rsidRDefault="00220386" w:rsidP="00220386">
                  <w:pPr>
                    <w:suppressAutoHyphens/>
                    <w:spacing w:before="5" w:after="5" w:line="40" w:lineRule="exact"/>
                    <w:rPr>
                      <w:ins w:id="7006" w:author="Харченко Кіра Володимирівна" w:date="2021-12-23T10:55:00Z"/>
                      <w:b w:val="0"/>
                      <w:sz w:val="22"/>
                      <w:szCs w:val="22"/>
                      <w:lang w:val="ru-RU" w:eastAsia="ar-SA"/>
                    </w:rPr>
                  </w:pPr>
                </w:p>
                <w:p w:rsidR="00220386" w:rsidRPr="009D00A6" w:rsidRDefault="00220386" w:rsidP="00220386">
                  <w:pPr>
                    <w:suppressAutoHyphens/>
                    <w:spacing w:before="5" w:after="5" w:line="40" w:lineRule="exact"/>
                    <w:rPr>
                      <w:ins w:id="7007" w:author="Харченко Кіра Володимирівна" w:date="2021-12-23T10:55:00Z"/>
                      <w:b w:val="0"/>
                      <w:sz w:val="22"/>
                      <w:szCs w:val="22"/>
                      <w:lang w:val="ru-RU" w:eastAsia="ar-SA"/>
                    </w:rPr>
                  </w:pPr>
                </w:p>
                <w:p w:rsidR="00220386" w:rsidRPr="009D00A6" w:rsidRDefault="00220386" w:rsidP="00220386">
                  <w:pPr>
                    <w:suppressAutoHyphens/>
                    <w:spacing w:before="5" w:after="5" w:line="40" w:lineRule="exact"/>
                    <w:rPr>
                      <w:ins w:id="7008" w:author="Харченко Кіра Володимирівна" w:date="2021-12-23T10:55:00Z"/>
                      <w:b w:val="0"/>
                      <w:sz w:val="22"/>
                      <w:szCs w:val="22"/>
                      <w:lang w:val="ru-RU" w:eastAsia="ar-SA"/>
                    </w:rPr>
                  </w:pPr>
                </w:p>
                <w:tbl>
                  <w:tblPr>
                    <w:tblW w:w="6534" w:type="dxa"/>
                    <w:tblLayout w:type="fixed"/>
                    <w:tblCellMar>
                      <w:left w:w="0" w:type="dxa"/>
                      <w:right w:w="0" w:type="dxa"/>
                    </w:tblCellMar>
                    <w:tblLook w:val="01E0" w:firstRow="1" w:lastRow="1" w:firstColumn="1" w:lastColumn="1" w:noHBand="0" w:noVBand="0"/>
                  </w:tblPr>
                  <w:tblGrid>
                    <w:gridCol w:w="3001"/>
                    <w:gridCol w:w="278"/>
                    <w:gridCol w:w="284"/>
                    <w:gridCol w:w="284"/>
                    <w:gridCol w:w="418"/>
                    <w:gridCol w:w="284"/>
                    <w:gridCol w:w="426"/>
                    <w:gridCol w:w="284"/>
                    <w:gridCol w:w="425"/>
                    <w:gridCol w:w="425"/>
                    <w:gridCol w:w="425"/>
                  </w:tblGrid>
                  <w:tr w:rsidR="00220386" w:rsidRPr="009D00A6" w:rsidTr="00C72616">
                    <w:trPr>
                      <w:cantSplit/>
                      <w:trHeight w:hRule="exact" w:val="438"/>
                      <w:ins w:id="7009" w:author="Харченко Кіра Володимирівна" w:date="2021-12-23T10:55:00Z"/>
                    </w:trPr>
                    <w:tc>
                      <w:tcPr>
                        <w:tcW w:w="2297" w:type="pct"/>
                        <w:tcBorders>
                          <w:right w:val="single" w:sz="4" w:space="0" w:color="auto"/>
                        </w:tcBorders>
                        <w:shd w:val="clear" w:color="auto" w:fill="auto"/>
                        <w:vAlign w:val="center"/>
                      </w:tcPr>
                      <w:p w:rsidR="00220386" w:rsidRPr="009D00A6" w:rsidRDefault="00220386" w:rsidP="00220386">
                        <w:pPr>
                          <w:suppressAutoHyphens/>
                          <w:snapToGrid w:val="0"/>
                          <w:spacing w:after="0"/>
                          <w:ind w:left="57"/>
                          <w:rPr>
                            <w:ins w:id="7010" w:author="Харченко Кіра Володимирівна" w:date="2021-12-23T10:55:00Z"/>
                            <w:b w:val="0"/>
                            <w:bCs/>
                            <w:sz w:val="22"/>
                            <w:szCs w:val="22"/>
                            <w:lang w:eastAsia="ar-SA"/>
                          </w:rPr>
                        </w:pPr>
                        <w:ins w:id="7011" w:author="Харченко Кіра Володимирівна" w:date="2021-12-23T10:55:00Z">
                          <w:r w:rsidRPr="009D00A6">
                            <w:rPr>
                              <w:b w:val="0"/>
                              <w:bCs/>
                              <w:sz w:val="22"/>
                              <w:szCs w:val="22"/>
                              <w:lang w:eastAsia="ar-SA"/>
                            </w:rPr>
                            <w:t>Дата заповнення (</w:t>
                          </w:r>
                          <w:proofErr w:type="spellStart"/>
                          <w:r w:rsidRPr="009D00A6">
                            <w:rPr>
                              <w:b w:val="0"/>
                              <w:bCs/>
                              <w:sz w:val="22"/>
                              <w:szCs w:val="22"/>
                              <w:lang w:eastAsia="ar-SA"/>
                            </w:rPr>
                            <w:t>дд.мм.рррр</w:t>
                          </w:r>
                          <w:proofErr w:type="spellEnd"/>
                          <w:r w:rsidRPr="009D00A6">
                            <w:rPr>
                              <w:b w:val="0"/>
                              <w:bCs/>
                              <w:sz w:val="22"/>
                              <w:szCs w:val="22"/>
                              <w:lang w:eastAsia="ar-SA"/>
                            </w:rPr>
                            <w:t>)</w:t>
                          </w:r>
                        </w:ins>
                      </w:p>
                    </w:tc>
                    <w:tc>
                      <w:tcPr>
                        <w:tcW w:w="213" w:type="pct"/>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7012" w:author="Харченко Кіра Володимирівна" w:date="2021-12-23T10:55:00Z"/>
                            <w:b w:val="0"/>
                            <w:bCs/>
                            <w:sz w:val="22"/>
                            <w:szCs w:val="22"/>
                            <w:lang w:eastAsia="ar-SA"/>
                          </w:rPr>
                        </w:pPr>
                      </w:p>
                    </w:tc>
                    <w:tc>
                      <w:tcPr>
                        <w:tcW w:w="217" w:type="pct"/>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7013" w:author="Харченко Кіра Володимирівна" w:date="2021-12-23T10:55:00Z"/>
                            <w:b w:val="0"/>
                            <w:bCs/>
                            <w:sz w:val="22"/>
                            <w:szCs w:val="22"/>
                            <w:lang w:eastAsia="ar-SA"/>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bottom"/>
                      </w:tcPr>
                      <w:p w:rsidR="00220386" w:rsidRPr="009D00A6" w:rsidRDefault="00220386" w:rsidP="00220386">
                        <w:pPr>
                          <w:suppressAutoHyphens/>
                          <w:snapToGrid w:val="0"/>
                          <w:spacing w:after="0"/>
                          <w:ind w:left="57"/>
                          <w:jc w:val="center"/>
                          <w:rPr>
                            <w:ins w:id="7014" w:author="Харченко Кіра Володимирівна" w:date="2021-12-23T10:55:00Z"/>
                            <w:b w:val="0"/>
                            <w:bCs/>
                            <w:sz w:val="22"/>
                            <w:szCs w:val="22"/>
                            <w:vertAlign w:val="subscript"/>
                            <w:lang w:eastAsia="ar-SA"/>
                          </w:rPr>
                        </w:pPr>
                        <w:ins w:id="7015" w:author="Харченко Кіра Володимирівна" w:date="2021-12-23T10:55:00Z">
                          <w:r w:rsidRPr="009D00A6">
                            <w:rPr>
                              <w:b w:val="0"/>
                              <w:bCs/>
                              <w:sz w:val="22"/>
                              <w:szCs w:val="22"/>
                              <w:vertAlign w:val="subscript"/>
                              <w:lang w:eastAsia="ar-SA"/>
                            </w:rPr>
                            <w:t>•</w:t>
                          </w:r>
                        </w:ins>
                      </w:p>
                    </w:tc>
                    <w:tc>
                      <w:tcPr>
                        <w:tcW w:w="320" w:type="pct"/>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7016" w:author="Харченко Кіра Володимирівна" w:date="2021-12-23T10:55:00Z"/>
                            <w:b w:val="0"/>
                            <w:bCs/>
                            <w:sz w:val="22"/>
                            <w:szCs w:val="22"/>
                            <w:lang w:eastAsia="ar-SA"/>
                          </w:rPr>
                        </w:pPr>
                      </w:p>
                    </w:tc>
                    <w:tc>
                      <w:tcPr>
                        <w:tcW w:w="217" w:type="pct"/>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7017" w:author="Харченко Кіра Володимирівна" w:date="2021-12-23T10:55:00Z"/>
                            <w:b w:val="0"/>
                            <w:bCs/>
                            <w:sz w:val="22"/>
                            <w:szCs w:val="22"/>
                            <w:lang w:eastAsia="ar-SA"/>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bottom"/>
                      </w:tcPr>
                      <w:p w:rsidR="00220386" w:rsidRPr="009D00A6" w:rsidRDefault="00220386" w:rsidP="00220386">
                        <w:pPr>
                          <w:suppressAutoHyphens/>
                          <w:snapToGrid w:val="0"/>
                          <w:spacing w:after="0"/>
                          <w:ind w:left="57"/>
                          <w:jc w:val="center"/>
                          <w:rPr>
                            <w:ins w:id="7018" w:author="Харченко Кіра Володимирівна" w:date="2021-12-23T10:55:00Z"/>
                            <w:b w:val="0"/>
                            <w:bCs/>
                            <w:sz w:val="22"/>
                            <w:szCs w:val="22"/>
                            <w:vertAlign w:val="subscript"/>
                            <w:lang w:eastAsia="ar-SA"/>
                          </w:rPr>
                        </w:pPr>
                        <w:ins w:id="7019" w:author="Харченко Кіра Володимирівна" w:date="2021-12-23T10:55:00Z">
                          <w:r w:rsidRPr="009D00A6">
                            <w:rPr>
                              <w:b w:val="0"/>
                              <w:bCs/>
                              <w:sz w:val="22"/>
                              <w:szCs w:val="22"/>
                              <w:vertAlign w:val="subscript"/>
                              <w:lang w:eastAsia="ar-SA"/>
                            </w:rPr>
                            <w:t>•</w:t>
                          </w:r>
                        </w:ins>
                      </w:p>
                    </w:tc>
                    <w:tc>
                      <w:tcPr>
                        <w:tcW w:w="217" w:type="pct"/>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7020" w:author="Харченко Кіра Володимирівна" w:date="2021-12-23T10:55:00Z"/>
                            <w:b w:val="0"/>
                            <w:bCs/>
                            <w:sz w:val="22"/>
                            <w:szCs w:val="22"/>
                            <w:lang w:eastAsia="ar-SA"/>
                          </w:rPr>
                        </w:pP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7021" w:author="Харченко Кіра Володимирівна" w:date="2021-12-23T10:55:00Z"/>
                            <w:b w:val="0"/>
                            <w:bCs/>
                            <w:sz w:val="22"/>
                            <w:szCs w:val="22"/>
                            <w:lang w:eastAsia="ar-SA"/>
                          </w:rPr>
                        </w:pP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7022" w:author="Харченко Кіра Володимирівна" w:date="2021-12-23T10:55:00Z"/>
                            <w:b w:val="0"/>
                            <w:bCs/>
                            <w:sz w:val="22"/>
                            <w:szCs w:val="22"/>
                            <w:lang w:eastAsia="ar-SA"/>
                          </w:rPr>
                        </w:pP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7023" w:author="Харченко Кіра Володимирівна" w:date="2021-12-23T10:55:00Z"/>
                            <w:b w:val="0"/>
                            <w:bCs/>
                            <w:sz w:val="22"/>
                            <w:szCs w:val="22"/>
                            <w:lang w:eastAsia="ar-SA"/>
                          </w:rPr>
                        </w:pPr>
                      </w:p>
                    </w:tc>
                  </w:tr>
                </w:tbl>
                <w:p w:rsidR="00220386" w:rsidRPr="009D00A6" w:rsidRDefault="00220386" w:rsidP="00220386">
                  <w:pPr>
                    <w:suppressAutoHyphens/>
                    <w:spacing w:before="5" w:after="5" w:line="40" w:lineRule="exact"/>
                    <w:rPr>
                      <w:ins w:id="7024" w:author="Харченко Кіра Володимирівна" w:date="2021-12-23T10:55:00Z"/>
                      <w:b w:val="0"/>
                      <w:sz w:val="22"/>
                      <w:szCs w:val="22"/>
                      <w:lang w:eastAsia="ar-SA"/>
                    </w:rPr>
                  </w:pPr>
                </w:p>
                <w:tbl>
                  <w:tblPr>
                    <w:tblW w:w="10056" w:type="dxa"/>
                    <w:tblLayout w:type="fixed"/>
                    <w:tblCellMar>
                      <w:left w:w="0" w:type="dxa"/>
                      <w:right w:w="0" w:type="dxa"/>
                    </w:tblCellMar>
                    <w:tblLook w:val="01E0" w:firstRow="1" w:lastRow="1" w:firstColumn="1" w:lastColumn="1" w:noHBand="0" w:noVBand="0"/>
                  </w:tblPr>
                  <w:tblGrid>
                    <w:gridCol w:w="306"/>
                    <w:gridCol w:w="283"/>
                    <w:gridCol w:w="284"/>
                    <w:gridCol w:w="283"/>
                    <w:gridCol w:w="284"/>
                    <w:gridCol w:w="283"/>
                    <w:gridCol w:w="284"/>
                    <w:gridCol w:w="283"/>
                    <w:gridCol w:w="284"/>
                    <w:gridCol w:w="283"/>
                    <w:gridCol w:w="1276"/>
                    <w:gridCol w:w="700"/>
                    <w:gridCol w:w="20"/>
                    <w:gridCol w:w="4786"/>
                    <w:gridCol w:w="417"/>
                  </w:tblGrid>
                  <w:tr w:rsidR="00220386" w:rsidRPr="009D00A6" w:rsidTr="00C72616">
                    <w:trPr>
                      <w:gridAfter w:val="1"/>
                      <w:wAfter w:w="417" w:type="dxa"/>
                      <w:ins w:id="7025" w:author="Харченко Кіра Володимирівна" w:date="2021-12-23T10:55:00Z"/>
                    </w:trPr>
                    <w:tc>
                      <w:tcPr>
                        <w:tcW w:w="2857" w:type="dxa"/>
                        <w:gridSpan w:val="10"/>
                        <w:shd w:val="clear" w:color="auto" w:fill="auto"/>
                        <w:vAlign w:val="bottom"/>
                      </w:tcPr>
                      <w:p w:rsidR="00220386" w:rsidRPr="009D00A6" w:rsidRDefault="00220386" w:rsidP="00220386">
                        <w:pPr>
                          <w:suppressAutoHyphens/>
                          <w:snapToGrid w:val="0"/>
                          <w:spacing w:after="0"/>
                          <w:ind w:left="57"/>
                          <w:jc w:val="right"/>
                          <w:rPr>
                            <w:ins w:id="7026" w:author="Харченко Кіра Володимирівна" w:date="2021-12-23T10:55:00Z"/>
                            <w:b w:val="0"/>
                            <w:bCs/>
                            <w:sz w:val="22"/>
                            <w:szCs w:val="22"/>
                            <w:lang w:eastAsia="ar-SA"/>
                          </w:rPr>
                        </w:pPr>
                        <w:ins w:id="7027" w:author="Харченко Кіра Володимирівна" w:date="2021-12-23T10:55:00Z">
                          <w:r w:rsidRPr="009D00A6">
                            <w:rPr>
                              <w:b w:val="0"/>
                              <w:bCs/>
                              <w:sz w:val="22"/>
                              <w:szCs w:val="22"/>
                              <w:lang w:eastAsia="ar-SA"/>
                            </w:rPr>
                            <w:t xml:space="preserve">Керівник (уповноважена особа) / </w:t>
                          </w:r>
                        </w:ins>
                      </w:p>
                    </w:tc>
                    <w:tc>
                      <w:tcPr>
                        <w:tcW w:w="1276" w:type="dxa"/>
                        <w:tcBorders>
                          <w:bottom w:val="single" w:sz="4" w:space="0" w:color="auto"/>
                        </w:tcBorders>
                        <w:shd w:val="clear" w:color="auto" w:fill="auto"/>
                      </w:tcPr>
                      <w:p w:rsidR="00220386" w:rsidRPr="009D00A6" w:rsidRDefault="00220386" w:rsidP="00220386">
                        <w:pPr>
                          <w:suppressAutoHyphens/>
                          <w:snapToGrid w:val="0"/>
                          <w:spacing w:after="0"/>
                          <w:ind w:left="57"/>
                          <w:jc w:val="right"/>
                          <w:rPr>
                            <w:ins w:id="7028" w:author="Харченко Кіра Володимирівна" w:date="2021-12-23T10:55:00Z"/>
                            <w:b w:val="0"/>
                            <w:bCs/>
                            <w:sz w:val="22"/>
                            <w:szCs w:val="22"/>
                            <w:lang w:eastAsia="ar-SA"/>
                          </w:rPr>
                        </w:pPr>
                      </w:p>
                    </w:tc>
                    <w:tc>
                      <w:tcPr>
                        <w:tcW w:w="700" w:type="dxa"/>
                        <w:shd w:val="clear" w:color="auto" w:fill="auto"/>
                      </w:tcPr>
                      <w:p w:rsidR="00220386" w:rsidRPr="009D00A6" w:rsidRDefault="00220386" w:rsidP="00220386">
                        <w:pPr>
                          <w:suppressAutoHyphens/>
                          <w:snapToGrid w:val="0"/>
                          <w:spacing w:after="0"/>
                          <w:ind w:left="57"/>
                          <w:jc w:val="right"/>
                          <w:rPr>
                            <w:ins w:id="7029" w:author="Харченко Кіра Володимирівна" w:date="2021-12-23T10:55:00Z"/>
                            <w:b w:val="0"/>
                            <w:bCs/>
                            <w:sz w:val="22"/>
                            <w:szCs w:val="22"/>
                            <w:lang w:eastAsia="ar-SA"/>
                          </w:rPr>
                        </w:pPr>
                      </w:p>
                    </w:tc>
                    <w:tc>
                      <w:tcPr>
                        <w:tcW w:w="4806" w:type="dxa"/>
                        <w:gridSpan w:val="2"/>
                        <w:tcBorders>
                          <w:bottom w:val="single" w:sz="4" w:space="0" w:color="auto"/>
                        </w:tcBorders>
                        <w:shd w:val="clear" w:color="auto" w:fill="auto"/>
                      </w:tcPr>
                      <w:p w:rsidR="00220386" w:rsidRPr="009D00A6" w:rsidRDefault="00220386" w:rsidP="00220386">
                        <w:pPr>
                          <w:suppressAutoHyphens/>
                          <w:snapToGrid w:val="0"/>
                          <w:spacing w:after="0"/>
                          <w:ind w:left="57"/>
                          <w:jc w:val="right"/>
                          <w:rPr>
                            <w:ins w:id="7030" w:author="Харченко Кіра Володимирівна" w:date="2021-12-23T10:55:00Z"/>
                            <w:b w:val="0"/>
                            <w:bCs/>
                            <w:sz w:val="22"/>
                            <w:szCs w:val="22"/>
                            <w:lang w:eastAsia="ar-SA"/>
                          </w:rPr>
                        </w:pPr>
                      </w:p>
                    </w:tc>
                  </w:tr>
                  <w:tr w:rsidR="00220386" w:rsidRPr="009D00A6" w:rsidTr="00C72616">
                    <w:trPr>
                      <w:gridAfter w:val="1"/>
                      <w:wAfter w:w="417" w:type="dxa"/>
                      <w:ins w:id="7031" w:author="Харченко Кіра Володимирівна" w:date="2021-12-23T10:55:00Z"/>
                    </w:trPr>
                    <w:tc>
                      <w:tcPr>
                        <w:tcW w:w="2857" w:type="dxa"/>
                        <w:gridSpan w:val="10"/>
                        <w:tcBorders>
                          <w:bottom w:val="single" w:sz="4" w:space="0" w:color="auto"/>
                        </w:tcBorders>
                        <w:shd w:val="clear" w:color="auto" w:fill="auto"/>
                      </w:tcPr>
                      <w:p w:rsidR="00220386" w:rsidRPr="009D00A6" w:rsidRDefault="00220386" w:rsidP="00220386">
                        <w:pPr>
                          <w:suppressAutoHyphens/>
                          <w:snapToGrid w:val="0"/>
                          <w:spacing w:after="0"/>
                          <w:ind w:left="57"/>
                          <w:rPr>
                            <w:ins w:id="7032" w:author="Харченко Кіра Володимирівна" w:date="2021-12-23T10:55:00Z"/>
                            <w:b w:val="0"/>
                            <w:bCs/>
                            <w:sz w:val="22"/>
                            <w:szCs w:val="22"/>
                            <w:lang w:eastAsia="ar-SA"/>
                          </w:rPr>
                        </w:pPr>
                        <w:ins w:id="7033" w:author="Харченко Кіра Володимирівна" w:date="2021-12-23T10:55:00Z">
                          <w:r w:rsidRPr="009D00A6">
                            <w:rPr>
                              <w:b w:val="0"/>
                              <w:bCs/>
                              <w:sz w:val="22"/>
                              <w:szCs w:val="22"/>
                              <w:lang w:eastAsia="ar-SA"/>
                            </w:rPr>
                            <w:t>фізична особа (представник)</w:t>
                          </w:r>
                        </w:ins>
                      </w:p>
                    </w:tc>
                    <w:tc>
                      <w:tcPr>
                        <w:tcW w:w="1276" w:type="dxa"/>
                        <w:tcBorders>
                          <w:top w:val="single" w:sz="4" w:space="0" w:color="auto"/>
                        </w:tcBorders>
                        <w:shd w:val="clear" w:color="auto" w:fill="auto"/>
                      </w:tcPr>
                      <w:p w:rsidR="00220386" w:rsidRPr="009D00A6" w:rsidRDefault="00220386" w:rsidP="00220386">
                        <w:pPr>
                          <w:suppressAutoHyphens/>
                          <w:snapToGrid w:val="0"/>
                          <w:spacing w:after="0"/>
                          <w:ind w:left="57"/>
                          <w:jc w:val="center"/>
                          <w:rPr>
                            <w:ins w:id="7034" w:author="Харченко Кіра Володимирівна" w:date="2021-12-23T10:55:00Z"/>
                            <w:b w:val="0"/>
                            <w:bCs/>
                            <w:sz w:val="22"/>
                            <w:szCs w:val="22"/>
                            <w:vertAlign w:val="superscript"/>
                            <w:lang w:eastAsia="ar-SA"/>
                          </w:rPr>
                        </w:pPr>
                        <w:ins w:id="7035" w:author="Харченко Кіра Володимирівна" w:date="2021-12-23T10:55:00Z">
                          <w:r w:rsidRPr="009D00A6">
                            <w:rPr>
                              <w:b w:val="0"/>
                              <w:bCs/>
                              <w:sz w:val="22"/>
                              <w:szCs w:val="22"/>
                              <w:vertAlign w:val="superscript"/>
                              <w:lang w:eastAsia="ar-SA"/>
                            </w:rPr>
                            <w:t>(підпис)</w:t>
                          </w:r>
                        </w:ins>
                      </w:p>
                    </w:tc>
                    <w:tc>
                      <w:tcPr>
                        <w:tcW w:w="700" w:type="dxa"/>
                        <w:shd w:val="clear" w:color="auto" w:fill="auto"/>
                      </w:tcPr>
                      <w:p w:rsidR="00220386" w:rsidRPr="009D00A6" w:rsidRDefault="00220386" w:rsidP="00220386">
                        <w:pPr>
                          <w:suppressAutoHyphens/>
                          <w:snapToGrid w:val="0"/>
                          <w:spacing w:after="0"/>
                          <w:ind w:left="57"/>
                          <w:jc w:val="right"/>
                          <w:rPr>
                            <w:ins w:id="7036" w:author="Харченко Кіра Володимирівна" w:date="2021-12-23T10:55:00Z"/>
                            <w:b w:val="0"/>
                            <w:bCs/>
                            <w:sz w:val="22"/>
                            <w:szCs w:val="22"/>
                            <w:lang w:eastAsia="ar-SA"/>
                          </w:rPr>
                        </w:pPr>
                      </w:p>
                    </w:tc>
                    <w:tc>
                      <w:tcPr>
                        <w:tcW w:w="4806" w:type="dxa"/>
                        <w:gridSpan w:val="2"/>
                        <w:tcBorders>
                          <w:top w:val="single" w:sz="4" w:space="0" w:color="auto"/>
                        </w:tcBorders>
                        <w:shd w:val="clear" w:color="auto" w:fill="auto"/>
                      </w:tcPr>
                      <w:p w:rsidR="00220386" w:rsidRPr="009D00A6" w:rsidRDefault="00220386" w:rsidP="00220386">
                        <w:pPr>
                          <w:suppressAutoHyphens/>
                          <w:snapToGrid w:val="0"/>
                          <w:spacing w:after="0"/>
                          <w:ind w:left="57"/>
                          <w:jc w:val="left"/>
                          <w:rPr>
                            <w:ins w:id="7037" w:author="Харченко Кіра Володимирівна" w:date="2021-12-23T10:55:00Z"/>
                            <w:bCs/>
                            <w:sz w:val="22"/>
                            <w:szCs w:val="22"/>
                            <w:vertAlign w:val="superscript"/>
                            <w:lang w:eastAsia="ar-SA"/>
                          </w:rPr>
                        </w:pPr>
                        <w:ins w:id="7038" w:author="Харченко Кіра Володимирівна" w:date="2021-12-23T10:55:00Z">
                          <w:r w:rsidRPr="009D00A6">
                            <w:rPr>
                              <w:bCs/>
                              <w:sz w:val="22"/>
                              <w:szCs w:val="22"/>
                              <w:vertAlign w:val="superscript"/>
                              <w:lang w:eastAsia="ar-SA"/>
                            </w:rPr>
                            <w:t xml:space="preserve">   (ініціали та прізвище)</w:t>
                          </w:r>
                        </w:ins>
                      </w:p>
                    </w:tc>
                  </w:tr>
                  <w:tr w:rsidR="00220386" w:rsidRPr="009D00A6" w:rsidTr="00C72616">
                    <w:trPr>
                      <w:ins w:id="7039" w:author="Харченко Кіра Володимирівна" w:date="2021-12-23T10:55:00Z"/>
                    </w:trPr>
                    <w:tc>
                      <w:tcPr>
                        <w:tcW w:w="306"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7040" w:author="Харченко Кіра Володимирівна" w:date="2021-12-23T10:55:00Z"/>
                            <w:b w:val="0"/>
                            <w:bCs/>
                            <w:sz w:val="22"/>
                            <w:szCs w:val="22"/>
                            <w:lang w:eastAsia="ar-SA"/>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7041" w:author="Харченко Кіра Володимирівна" w:date="2021-12-23T10:55:00Z"/>
                            <w:b w:val="0"/>
                            <w:bCs/>
                            <w:sz w:val="22"/>
                            <w:szCs w:val="22"/>
                            <w:lang w:eastAsia="ar-SA"/>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7042" w:author="Харченко Кіра Володимирівна" w:date="2021-12-23T10:55:00Z"/>
                            <w:b w:val="0"/>
                            <w:bCs/>
                            <w:sz w:val="22"/>
                            <w:szCs w:val="22"/>
                            <w:lang w:eastAsia="ar-SA"/>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7043" w:author="Харченко Кіра Володимирівна" w:date="2021-12-23T10:55:00Z"/>
                            <w:b w:val="0"/>
                            <w:bCs/>
                            <w:sz w:val="22"/>
                            <w:szCs w:val="22"/>
                            <w:lang w:eastAsia="ar-SA"/>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7044" w:author="Харченко Кіра Володимирівна" w:date="2021-12-23T10:55:00Z"/>
                            <w:b w:val="0"/>
                            <w:bCs/>
                            <w:sz w:val="22"/>
                            <w:szCs w:val="22"/>
                            <w:lang w:eastAsia="ar-SA"/>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7045" w:author="Харченко Кіра Володимирівна" w:date="2021-12-23T10:55:00Z"/>
                            <w:b w:val="0"/>
                            <w:bCs/>
                            <w:sz w:val="22"/>
                            <w:szCs w:val="22"/>
                            <w:lang w:eastAsia="ar-SA"/>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7046" w:author="Харченко Кіра Володимирівна" w:date="2021-12-23T10:55:00Z"/>
                            <w:b w:val="0"/>
                            <w:bCs/>
                            <w:sz w:val="22"/>
                            <w:szCs w:val="22"/>
                            <w:lang w:eastAsia="ar-SA"/>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7047" w:author="Харченко Кіра Володимирівна" w:date="2021-12-23T10:55:00Z"/>
                            <w:b w:val="0"/>
                            <w:bCs/>
                            <w:sz w:val="22"/>
                            <w:szCs w:val="22"/>
                            <w:lang w:eastAsia="ar-SA"/>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7048" w:author="Харченко Кіра Володимирівна" w:date="2021-12-23T10:55:00Z"/>
                            <w:b w:val="0"/>
                            <w:bCs/>
                            <w:sz w:val="22"/>
                            <w:szCs w:val="22"/>
                            <w:lang w:eastAsia="ar-SA"/>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7049" w:author="Харченко Кіра Володимирівна" w:date="2021-12-23T10:55:00Z"/>
                            <w:b w:val="0"/>
                            <w:bCs/>
                            <w:sz w:val="22"/>
                            <w:szCs w:val="22"/>
                            <w:lang w:eastAsia="ar-SA"/>
                          </w:rPr>
                        </w:pPr>
                      </w:p>
                    </w:tc>
                    <w:tc>
                      <w:tcPr>
                        <w:tcW w:w="1976" w:type="dxa"/>
                        <w:gridSpan w:val="2"/>
                        <w:tcBorders>
                          <w:left w:val="single" w:sz="4" w:space="0" w:color="auto"/>
                        </w:tcBorders>
                        <w:shd w:val="clear" w:color="auto" w:fill="auto"/>
                      </w:tcPr>
                      <w:p w:rsidR="00220386" w:rsidRPr="009D00A6" w:rsidRDefault="00220386" w:rsidP="00220386">
                        <w:pPr>
                          <w:suppressAutoHyphens/>
                          <w:snapToGrid w:val="0"/>
                          <w:spacing w:after="0"/>
                          <w:ind w:left="57"/>
                          <w:jc w:val="right"/>
                          <w:rPr>
                            <w:ins w:id="7050" w:author="Харченко Кіра Володимирівна" w:date="2021-12-23T10:55:00Z"/>
                            <w:b w:val="0"/>
                            <w:bCs/>
                            <w:sz w:val="22"/>
                            <w:szCs w:val="22"/>
                            <w:lang w:eastAsia="ar-SA"/>
                          </w:rPr>
                        </w:pPr>
                      </w:p>
                    </w:tc>
                    <w:tc>
                      <w:tcPr>
                        <w:tcW w:w="20" w:type="dxa"/>
                        <w:shd w:val="clear" w:color="auto" w:fill="auto"/>
                      </w:tcPr>
                      <w:p w:rsidR="00220386" w:rsidRPr="009D00A6" w:rsidRDefault="00220386" w:rsidP="00220386">
                        <w:pPr>
                          <w:suppressAutoHyphens/>
                          <w:snapToGrid w:val="0"/>
                          <w:spacing w:after="0"/>
                          <w:ind w:left="57"/>
                          <w:jc w:val="right"/>
                          <w:rPr>
                            <w:ins w:id="7051" w:author="Харченко Кіра Володимирівна" w:date="2021-12-23T10:55:00Z"/>
                            <w:b w:val="0"/>
                            <w:bCs/>
                            <w:sz w:val="22"/>
                            <w:szCs w:val="22"/>
                            <w:lang w:eastAsia="ar-SA"/>
                          </w:rPr>
                        </w:pPr>
                      </w:p>
                    </w:tc>
                    <w:tc>
                      <w:tcPr>
                        <w:tcW w:w="5203" w:type="dxa"/>
                        <w:gridSpan w:val="2"/>
                        <w:shd w:val="clear" w:color="auto" w:fill="auto"/>
                      </w:tcPr>
                      <w:p w:rsidR="00220386" w:rsidRPr="009D00A6" w:rsidRDefault="00220386" w:rsidP="00220386">
                        <w:pPr>
                          <w:suppressAutoHyphens/>
                          <w:snapToGrid w:val="0"/>
                          <w:spacing w:after="0"/>
                          <w:ind w:left="57"/>
                          <w:jc w:val="right"/>
                          <w:rPr>
                            <w:ins w:id="7052" w:author="Харченко Кіра Володимирівна" w:date="2021-12-23T10:55:00Z"/>
                            <w:b w:val="0"/>
                            <w:bCs/>
                            <w:sz w:val="22"/>
                            <w:szCs w:val="22"/>
                            <w:lang w:eastAsia="ar-SA"/>
                          </w:rPr>
                        </w:pPr>
                      </w:p>
                    </w:tc>
                  </w:tr>
                  <w:tr w:rsidR="00220386" w:rsidRPr="009D00A6" w:rsidTr="00C72616">
                    <w:trPr>
                      <w:trHeight w:val="217"/>
                      <w:ins w:id="7053" w:author="Харченко Кіра Володимирівна" w:date="2021-12-23T10:55:00Z"/>
                    </w:trPr>
                    <w:tc>
                      <w:tcPr>
                        <w:tcW w:w="2857" w:type="dxa"/>
                        <w:gridSpan w:val="10"/>
                        <w:tcBorders>
                          <w:top w:val="single" w:sz="4" w:space="0" w:color="auto"/>
                        </w:tcBorders>
                        <w:shd w:val="clear" w:color="auto" w:fill="auto"/>
                        <w:vAlign w:val="center"/>
                      </w:tcPr>
                      <w:p w:rsidR="00220386" w:rsidRPr="009D00A6" w:rsidRDefault="00220386" w:rsidP="00220386">
                        <w:pPr>
                          <w:suppressAutoHyphens/>
                          <w:snapToGrid w:val="0"/>
                          <w:spacing w:after="0"/>
                          <w:ind w:left="57"/>
                          <w:rPr>
                            <w:ins w:id="7054" w:author="Харченко Кіра Володимирівна" w:date="2021-12-23T10:55:00Z"/>
                            <w:b w:val="0"/>
                            <w:bCs/>
                            <w:sz w:val="22"/>
                            <w:szCs w:val="22"/>
                            <w:lang w:eastAsia="ar-SA"/>
                          </w:rPr>
                        </w:pPr>
                        <w:ins w:id="7055" w:author="Харченко Кіра Володимирівна" w:date="2021-12-23T10:55:00Z">
                          <w:r w:rsidRPr="009D00A6">
                            <w:rPr>
                              <w:b w:val="0"/>
                              <w:bCs/>
                              <w:sz w:val="22"/>
                              <w:szCs w:val="22"/>
                              <w:lang w:eastAsia="ar-SA"/>
                            </w:rPr>
                            <w:t>(реєстраційний номер облікової картки платника податків або серія та номер паспорта</w:t>
                          </w:r>
                          <w:r w:rsidRPr="009D00A6">
                            <w:rPr>
                              <w:b w:val="0"/>
                              <w:bCs/>
                              <w:position w:val="8"/>
                              <w:sz w:val="22"/>
                              <w:szCs w:val="22"/>
                              <w:lang w:eastAsia="ar-SA"/>
                            </w:rPr>
                            <w:t>5</w:t>
                          </w:r>
                          <w:r w:rsidRPr="009D00A6">
                            <w:rPr>
                              <w:b w:val="0"/>
                              <w:bCs/>
                              <w:sz w:val="22"/>
                              <w:szCs w:val="22"/>
                              <w:lang w:eastAsia="ar-SA"/>
                            </w:rPr>
                            <w:t>)</w:t>
                          </w:r>
                        </w:ins>
                      </w:p>
                    </w:tc>
                    <w:tc>
                      <w:tcPr>
                        <w:tcW w:w="1976" w:type="dxa"/>
                        <w:gridSpan w:val="2"/>
                        <w:shd w:val="clear" w:color="auto" w:fill="auto"/>
                      </w:tcPr>
                      <w:p w:rsidR="00220386" w:rsidRPr="009D00A6" w:rsidRDefault="00220386" w:rsidP="00220386">
                        <w:pPr>
                          <w:suppressAutoHyphens/>
                          <w:snapToGrid w:val="0"/>
                          <w:spacing w:after="0"/>
                          <w:ind w:left="57"/>
                          <w:jc w:val="right"/>
                          <w:rPr>
                            <w:ins w:id="7056" w:author="Харченко Кіра Володимирівна" w:date="2021-12-23T10:55:00Z"/>
                            <w:b w:val="0"/>
                            <w:bCs/>
                            <w:sz w:val="22"/>
                            <w:szCs w:val="22"/>
                            <w:vertAlign w:val="superscript"/>
                            <w:lang w:eastAsia="ar-SA"/>
                          </w:rPr>
                        </w:pPr>
                      </w:p>
                    </w:tc>
                    <w:tc>
                      <w:tcPr>
                        <w:tcW w:w="20" w:type="dxa"/>
                        <w:shd w:val="clear" w:color="auto" w:fill="auto"/>
                      </w:tcPr>
                      <w:p w:rsidR="00220386" w:rsidRPr="009D00A6" w:rsidRDefault="00220386" w:rsidP="00220386">
                        <w:pPr>
                          <w:suppressAutoHyphens/>
                          <w:snapToGrid w:val="0"/>
                          <w:spacing w:after="0"/>
                          <w:ind w:left="57"/>
                          <w:jc w:val="right"/>
                          <w:rPr>
                            <w:ins w:id="7057" w:author="Харченко Кіра Володимирівна" w:date="2021-12-23T10:55:00Z"/>
                            <w:b w:val="0"/>
                            <w:bCs/>
                            <w:sz w:val="22"/>
                            <w:szCs w:val="22"/>
                            <w:vertAlign w:val="superscript"/>
                            <w:lang w:eastAsia="ar-SA"/>
                          </w:rPr>
                        </w:pPr>
                      </w:p>
                    </w:tc>
                    <w:tc>
                      <w:tcPr>
                        <w:tcW w:w="5203" w:type="dxa"/>
                        <w:gridSpan w:val="2"/>
                        <w:shd w:val="clear" w:color="auto" w:fill="auto"/>
                      </w:tcPr>
                      <w:p w:rsidR="00220386" w:rsidRPr="009D00A6" w:rsidRDefault="00220386" w:rsidP="00220386">
                        <w:pPr>
                          <w:suppressAutoHyphens/>
                          <w:snapToGrid w:val="0"/>
                          <w:spacing w:after="0"/>
                          <w:ind w:left="57"/>
                          <w:jc w:val="right"/>
                          <w:rPr>
                            <w:ins w:id="7058" w:author="Харченко Кіра Володимирівна" w:date="2021-12-23T10:55:00Z"/>
                            <w:b w:val="0"/>
                            <w:bCs/>
                            <w:sz w:val="22"/>
                            <w:szCs w:val="22"/>
                            <w:vertAlign w:val="superscript"/>
                            <w:lang w:eastAsia="ar-SA"/>
                          </w:rPr>
                        </w:pPr>
                      </w:p>
                    </w:tc>
                  </w:tr>
                </w:tbl>
                <w:p w:rsidR="00220386" w:rsidRPr="009D00A6" w:rsidRDefault="00220386" w:rsidP="00220386">
                  <w:pPr>
                    <w:suppressAutoHyphens/>
                    <w:snapToGrid w:val="0"/>
                    <w:spacing w:after="0"/>
                    <w:ind w:left="57"/>
                    <w:jc w:val="left"/>
                    <w:rPr>
                      <w:ins w:id="7059" w:author="Харченко Кіра Володимирівна" w:date="2021-12-23T10:55:00Z"/>
                      <w:b w:val="0"/>
                      <w:bCs/>
                      <w:sz w:val="22"/>
                      <w:szCs w:val="22"/>
                      <w:lang w:eastAsia="ar-SA"/>
                    </w:rPr>
                  </w:pPr>
                  <w:ins w:id="7060" w:author="Харченко Кіра Володимирівна" w:date="2021-12-23T10:55:00Z">
                    <w:r w:rsidRPr="009D00A6">
                      <w:rPr>
                        <w:b w:val="0"/>
                        <w:bCs/>
                        <w:sz w:val="22"/>
                        <w:szCs w:val="22"/>
                        <w:lang w:eastAsia="ar-SA"/>
                      </w:rPr>
                      <w:t xml:space="preserve">                                                    </w:t>
                    </w:r>
                  </w:ins>
                </w:p>
                <w:p w:rsidR="00220386" w:rsidRPr="009D00A6" w:rsidRDefault="00220386" w:rsidP="00220386">
                  <w:pPr>
                    <w:suppressAutoHyphens/>
                    <w:snapToGrid w:val="0"/>
                    <w:spacing w:after="0"/>
                    <w:ind w:left="57"/>
                    <w:jc w:val="left"/>
                    <w:rPr>
                      <w:ins w:id="7061" w:author="Харченко Кіра Володимирівна" w:date="2021-12-23T10:55:00Z"/>
                      <w:b w:val="0"/>
                      <w:bCs/>
                      <w:sz w:val="22"/>
                      <w:szCs w:val="22"/>
                      <w:lang w:eastAsia="ar-SA"/>
                    </w:rPr>
                  </w:pPr>
                  <w:ins w:id="7062" w:author="Харченко Кіра Володимирівна" w:date="2021-12-23T10:55:00Z">
                    <w:r w:rsidRPr="009D00A6">
                      <w:rPr>
                        <w:b w:val="0"/>
                        <w:bCs/>
                        <w:sz w:val="22"/>
                        <w:szCs w:val="22"/>
                        <w:lang w:eastAsia="ar-SA"/>
                      </w:rPr>
                      <w:t xml:space="preserve">                        </w:t>
                    </w:r>
                  </w:ins>
                </w:p>
                <w:p w:rsidR="00220386" w:rsidRPr="009D00A6" w:rsidRDefault="00220386" w:rsidP="00220386">
                  <w:pPr>
                    <w:suppressAutoHyphens/>
                    <w:snapToGrid w:val="0"/>
                    <w:spacing w:after="0"/>
                    <w:ind w:left="57"/>
                    <w:jc w:val="left"/>
                    <w:rPr>
                      <w:ins w:id="7063" w:author="Харченко Кіра Володимирівна" w:date="2021-12-23T10:55:00Z"/>
                      <w:b w:val="0"/>
                      <w:bCs/>
                      <w:sz w:val="22"/>
                      <w:szCs w:val="22"/>
                      <w:lang w:val="ru-RU" w:eastAsia="ar-SA"/>
                    </w:rPr>
                  </w:pPr>
                  <w:ins w:id="7064" w:author="Харченко Кіра Володимирівна" w:date="2021-12-23T10:55:00Z">
                    <w:r w:rsidRPr="009D00A6">
                      <w:rPr>
                        <w:b w:val="0"/>
                        <w:bCs/>
                        <w:sz w:val="22"/>
                        <w:szCs w:val="22"/>
                        <w:lang w:eastAsia="ar-SA"/>
                      </w:rPr>
                      <w:t xml:space="preserve">                                                      М.П. (за наявності)</w:t>
                    </w:r>
                  </w:ins>
                </w:p>
                <w:tbl>
                  <w:tblPr>
                    <w:tblW w:w="9639" w:type="dxa"/>
                    <w:tblLayout w:type="fixed"/>
                    <w:tblCellMar>
                      <w:left w:w="0" w:type="dxa"/>
                      <w:right w:w="0" w:type="dxa"/>
                    </w:tblCellMar>
                    <w:tblLook w:val="01E0" w:firstRow="1" w:lastRow="1" w:firstColumn="1" w:lastColumn="1" w:noHBand="0" w:noVBand="0"/>
                  </w:tblPr>
                  <w:tblGrid>
                    <w:gridCol w:w="164"/>
                    <w:gridCol w:w="283"/>
                    <w:gridCol w:w="284"/>
                    <w:gridCol w:w="283"/>
                    <w:gridCol w:w="284"/>
                    <w:gridCol w:w="283"/>
                    <w:gridCol w:w="284"/>
                    <w:gridCol w:w="283"/>
                    <w:gridCol w:w="284"/>
                    <w:gridCol w:w="283"/>
                    <w:gridCol w:w="1418"/>
                    <w:gridCol w:w="700"/>
                    <w:gridCol w:w="4806"/>
                  </w:tblGrid>
                  <w:tr w:rsidR="00220386" w:rsidRPr="009D00A6" w:rsidTr="00C72616">
                    <w:trPr>
                      <w:ins w:id="7065" w:author="Харченко Кіра Володимирівна" w:date="2021-12-23T10:55:00Z"/>
                    </w:trPr>
                    <w:tc>
                      <w:tcPr>
                        <w:tcW w:w="2715" w:type="dxa"/>
                        <w:gridSpan w:val="10"/>
                        <w:shd w:val="clear" w:color="auto" w:fill="auto"/>
                        <w:vAlign w:val="bottom"/>
                      </w:tcPr>
                      <w:p w:rsidR="00220386" w:rsidRPr="009D00A6" w:rsidRDefault="00220386" w:rsidP="00220386">
                        <w:pPr>
                          <w:suppressAutoHyphens/>
                          <w:snapToGrid w:val="0"/>
                          <w:spacing w:after="0"/>
                          <w:ind w:left="57"/>
                          <w:rPr>
                            <w:ins w:id="7066" w:author="Харченко Кіра Володимирівна" w:date="2021-12-23T10:55:00Z"/>
                            <w:b w:val="0"/>
                            <w:bCs/>
                            <w:sz w:val="22"/>
                            <w:szCs w:val="22"/>
                            <w:lang w:eastAsia="ar-SA"/>
                          </w:rPr>
                        </w:pPr>
                        <w:ins w:id="7067" w:author="Харченко Кіра Володимирівна" w:date="2021-12-23T10:55:00Z">
                          <w:r w:rsidRPr="009D00A6">
                            <w:rPr>
                              <w:b w:val="0"/>
                              <w:bCs/>
                              <w:sz w:val="22"/>
                              <w:szCs w:val="22"/>
                              <w:lang w:eastAsia="ar-SA"/>
                            </w:rPr>
                            <w:t xml:space="preserve">Головний бухгалтер </w:t>
                          </w:r>
                        </w:ins>
                      </w:p>
                    </w:tc>
                    <w:tc>
                      <w:tcPr>
                        <w:tcW w:w="1418" w:type="dxa"/>
                        <w:tcBorders>
                          <w:bottom w:val="single" w:sz="4" w:space="0" w:color="auto"/>
                        </w:tcBorders>
                        <w:shd w:val="clear" w:color="auto" w:fill="auto"/>
                      </w:tcPr>
                      <w:p w:rsidR="00220386" w:rsidRPr="009D00A6" w:rsidRDefault="00220386" w:rsidP="00220386">
                        <w:pPr>
                          <w:suppressAutoHyphens/>
                          <w:snapToGrid w:val="0"/>
                          <w:spacing w:after="0"/>
                          <w:ind w:left="57" w:firstLine="720"/>
                          <w:jc w:val="right"/>
                          <w:rPr>
                            <w:ins w:id="7068" w:author="Харченко Кіра Володимирівна" w:date="2021-12-23T10:55:00Z"/>
                            <w:b w:val="0"/>
                            <w:bCs/>
                            <w:sz w:val="22"/>
                            <w:szCs w:val="22"/>
                            <w:lang w:eastAsia="ar-SA"/>
                          </w:rPr>
                        </w:pPr>
                      </w:p>
                    </w:tc>
                    <w:tc>
                      <w:tcPr>
                        <w:tcW w:w="700" w:type="dxa"/>
                        <w:shd w:val="clear" w:color="auto" w:fill="auto"/>
                      </w:tcPr>
                      <w:p w:rsidR="00220386" w:rsidRPr="009D00A6" w:rsidRDefault="00220386" w:rsidP="00220386">
                        <w:pPr>
                          <w:suppressAutoHyphens/>
                          <w:snapToGrid w:val="0"/>
                          <w:spacing w:after="0"/>
                          <w:ind w:left="57"/>
                          <w:jc w:val="right"/>
                          <w:rPr>
                            <w:ins w:id="7069" w:author="Харченко Кіра Володимирівна" w:date="2021-12-23T10:55:00Z"/>
                            <w:b w:val="0"/>
                            <w:bCs/>
                            <w:sz w:val="22"/>
                            <w:szCs w:val="22"/>
                            <w:lang w:eastAsia="ar-SA"/>
                          </w:rPr>
                        </w:pPr>
                      </w:p>
                    </w:tc>
                    <w:tc>
                      <w:tcPr>
                        <w:tcW w:w="4806" w:type="dxa"/>
                        <w:tcBorders>
                          <w:bottom w:val="single" w:sz="4" w:space="0" w:color="auto"/>
                        </w:tcBorders>
                        <w:shd w:val="clear" w:color="auto" w:fill="auto"/>
                      </w:tcPr>
                      <w:p w:rsidR="00220386" w:rsidRPr="009D00A6" w:rsidRDefault="00220386" w:rsidP="00220386">
                        <w:pPr>
                          <w:suppressAutoHyphens/>
                          <w:snapToGrid w:val="0"/>
                          <w:spacing w:after="0"/>
                          <w:ind w:left="57"/>
                          <w:jc w:val="right"/>
                          <w:rPr>
                            <w:ins w:id="7070" w:author="Харченко Кіра Володимирівна" w:date="2021-12-23T10:55:00Z"/>
                            <w:b w:val="0"/>
                            <w:bCs/>
                            <w:sz w:val="22"/>
                            <w:szCs w:val="22"/>
                            <w:lang w:eastAsia="ar-SA"/>
                          </w:rPr>
                        </w:pPr>
                      </w:p>
                    </w:tc>
                  </w:tr>
                  <w:tr w:rsidR="00220386" w:rsidRPr="009D00A6" w:rsidTr="00C72616">
                    <w:trPr>
                      <w:ins w:id="7071" w:author="Харченко Кіра Володимирівна" w:date="2021-12-23T10:55:00Z"/>
                    </w:trPr>
                    <w:tc>
                      <w:tcPr>
                        <w:tcW w:w="2715" w:type="dxa"/>
                        <w:gridSpan w:val="10"/>
                        <w:tcBorders>
                          <w:bottom w:val="single" w:sz="4" w:space="0" w:color="auto"/>
                        </w:tcBorders>
                        <w:shd w:val="clear" w:color="auto" w:fill="auto"/>
                      </w:tcPr>
                      <w:p w:rsidR="00220386" w:rsidRPr="009D00A6" w:rsidRDefault="00220386" w:rsidP="00220386">
                        <w:pPr>
                          <w:suppressAutoHyphens/>
                          <w:snapToGrid w:val="0"/>
                          <w:spacing w:after="0"/>
                          <w:ind w:left="57"/>
                          <w:rPr>
                            <w:ins w:id="7072" w:author="Харченко Кіра Володимирівна" w:date="2021-12-23T10:55:00Z"/>
                            <w:b w:val="0"/>
                            <w:bCs/>
                            <w:sz w:val="22"/>
                            <w:szCs w:val="22"/>
                            <w:lang w:eastAsia="ar-SA"/>
                          </w:rPr>
                        </w:pPr>
                        <w:ins w:id="7073" w:author="Харченко Кіра Володимирівна" w:date="2021-12-23T10:55:00Z">
                          <w:r w:rsidRPr="009D00A6">
                            <w:rPr>
                              <w:b w:val="0"/>
                              <w:bCs/>
                              <w:sz w:val="22"/>
                              <w:szCs w:val="22"/>
                              <w:lang w:eastAsia="ar-SA"/>
                            </w:rPr>
                            <w:t>(особа, відповідальна за ведення бухгалтерського обліку)</w:t>
                          </w:r>
                        </w:ins>
                      </w:p>
                    </w:tc>
                    <w:tc>
                      <w:tcPr>
                        <w:tcW w:w="1418" w:type="dxa"/>
                        <w:tcBorders>
                          <w:top w:val="single" w:sz="4" w:space="0" w:color="auto"/>
                        </w:tcBorders>
                        <w:shd w:val="clear" w:color="auto" w:fill="auto"/>
                      </w:tcPr>
                      <w:p w:rsidR="00220386" w:rsidRPr="009D00A6" w:rsidRDefault="00220386" w:rsidP="00220386">
                        <w:pPr>
                          <w:suppressAutoHyphens/>
                          <w:snapToGrid w:val="0"/>
                          <w:spacing w:after="0"/>
                          <w:ind w:left="57"/>
                          <w:jc w:val="center"/>
                          <w:rPr>
                            <w:ins w:id="7074" w:author="Харченко Кіра Володимирівна" w:date="2021-12-23T10:55:00Z"/>
                            <w:b w:val="0"/>
                            <w:bCs/>
                            <w:sz w:val="22"/>
                            <w:szCs w:val="22"/>
                            <w:vertAlign w:val="superscript"/>
                            <w:lang w:eastAsia="ar-SA"/>
                          </w:rPr>
                        </w:pPr>
                        <w:ins w:id="7075" w:author="Харченко Кіра Володимирівна" w:date="2021-12-23T10:55:00Z">
                          <w:r w:rsidRPr="009D00A6">
                            <w:rPr>
                              <w:b w:val="0"/>
                              <w:bCs/>
                              <w:sz w:val="22"/>
                              <w:szCs w:val="22"/>
                              <w:vertAlign w:val="superscript"/>
                              <w:lang w:eastAsia="ar-SA"/>
                            </w:rPr>
                            <w:t>(підпис)</w:t>
                          </w:r>
                        </w:ins>
                      </w:p>
                    </w:tc>
                    <w:tc>
                      <w:tcPr>
                        <w:tcW w:w="700" w:type="dxa"/>
                        <w:shd w:val="clear" w:color="auto" w:fill="auto"/>
                      </w:tcPr>
                      <w:p w:rsidR="00220386" w:rsidRPr="009D00A6" w:rsidRDefault="00220386" w:rsidP="00220386">
                        <w:pPr>
                          <w:suppressAutoHyphens/>
                          <w:snapToGrid w:val="0"/>
                          <w:spacing w:after="0"/>
                          <w:ind w:left="57"/>
                          <w:jc w:val="right"/>
                          <w:rPr>
                            <w:ins w:id="7076" w:author="Харченко Кіра Володимирівна" w:date="2021-12-23T10:55:00Z"/>
                            <w:b w:val="0"/>
                            <w:bCs/>
                            <w:sz w:val="22"/>
                            <w:szCs w:val="22"/>
                            <w:lang w:eastAsia="ar-SA"/>
                          </w:rPr>
                        </w:pPr>
                      </w:p>
                    </w:tc>
                    <w:tc>
                      <w:tcPr>
                        <w:tcW w:w="4806" w:type="dxa"/>
                        <w:tcBorders>
                          <w:top w:val="single" w:sz="4" w:space="0" w:color="auto"/>
                        </w:tcBorders>
                        <w:shd w:val="clear" w:color="auto" w:fill="auto"/>
                      </w:tcPr>
                      <w:p w:rsidR="00220386" w:rsidRPr="009D00A6" w:rsidRDefault="00220386" w:rsidP="00220386">
                        <w:pPr>
                          <w:suppressAutoHyphens/>
                          <w:snapToGrid w:val="0"/>
                          <w:spacing w:after="0"/>
                          <w:ind w:left="57"/>
                          <w:jc w:val="left"/>
                          <w:rPr>
                            <w:ins w:id="7077" w:author="Харченко Кіра Володимирівна" w:date="2021-12-23T10:55:00Z"/>
                            <w:bCs/>
                            <w:sz w:val="22"/>
                            <w:szCs w:val="22"/>
                            <w:vertAlign w:val="superscript"/>
                            <w:lang w:eastAsia="ar-SA"/>
                          </w:rPr>
                        </w:pPr>
                        <w:ins w:id="7078" w:author="Харченко Кіра Володимирівна" w:date="2021-12-23T10:55:00Z">
                          <w:r w:rsidRPr="009D00A6">
                            <w:rPr>
                              <w:bCs/>
                              <w:sz w:val="22"/>
                              <w:szCs w:val="22"/>
                              <w:vertAlign w:val="superscript"/>
                              <w:lang w:eastAsia="ar-SA"/>
                            </w:rPr>
                            <w:t xml:space="preserve">    (ініціали та прізвище)</w:t>
                          </w:r>
                        </w:ins>
                      </w:p>
                    </w:tc>
                  </w:tr>
                  <w:tr w:rsidR="00220386" w:rsidRPr="009D00A6" w:rsidTr="00C72616">
                    <w:trPr>
                      <w:ins w:id="7079" w:author="Харченко Кіра Володимирівна" w:date="2021-12-23T10:55:00Z"/>
                    </w:trPr>
                    <w:tc>
                      <w:tcPr>
                        <w:tcW w:w="164"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7080" w:author="Харченко Кіра Володимирівна" w:date="2021-12-23T10:55:00Z"/>
                            <w:b w:val="0"/>
                            <w:bCs/>
                            <w:sz w:val="22"/>
                            <w:szCs w:val="22"/>
                            <w:lang w:eastAsia="ar-SA"/>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7081" w:author="Харченко Кіра Володимирівна" w:date="2021-12-23T10:55:00Z"/>
                            <w:b w:val="0"/>
                            <w:bCs/>
                            <w:sz w:val="22"/>
                            <w:szCs w:val="22"/>
                            <w:lang w:eastAsia="ar-SA"/>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7082" w:author="Харченко Кіра Володимирівна" w:date="2021-12-23T10:55:00Z"/>
                            <w:b w:val="0"/>
                            <w:bCs/>
                            <w:sz w:val="22"/>
                            <w:szCs w:val="22"/>
                            <w:lang w:eastAsia="ar-SA"/>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7083" w:author="Харченко Кіра Володимирівна" w:date="2021-12-23T10:55:00Z"/>
                            <w:b w:val="0"/>
                            <w:bCs/>
                            <w:sz w:val="22"/>
                            <w:szCs w:val="22"/>
                            <w:lang w:eastAsia="ar-SA"/>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7084" w:author="Харченко Кіра Володимирівна" w:date="2021-12-23T10:55:00Z"/>
                            <w:b w:val="0"/>
                            <w:bCs/>
                            <w:sz w:val="22"/>
                            <w:szCs w:val="22"/>
                            <w:lang w:eastAsia="ar-SA"/>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7085" w:author="Харченко Кіра Володимирівна" w:date="2021-12-23T10:55:00Z"/>
                            <w:b w:val="0"/>
                            <w:bCs/>
                            <w:sz w:val="22"/>
                            <w:szCs w:val="22"/>
                            <w:lang w:eastAsia="ar-SA"/>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7086" w:author="Харченко Кіра Володимирівна" w:date="2021-12-23T10:55:00Z"/>
                            <w:b w:val="0"/>
                            <w:bCs/>
                            <w:sz w:val="22"/>
                            <w:szCs w:val="22"/>
                            <w:lang w:eastAsia="ar-SA"/>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7087" w:author="Харченко Кіра Володимирівна" w:date="2021-12-23T10:55:00Z"/>
                            <w:b w:val="0"/>
                            <w:bCs/>
                            <w:sz w:val="22"/>
                            <w:szCs w:val="22"/>
                            <w:lang w:eastAsia="ar-SA"/>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7088" w:author="Харченко Кіра Володимирівна" w:date="2021-12-23T10:55:00Z"/>
                            <w:b w:val="0"/>
                            <w:bCs/>
                            <w:sz w:val="22"/>
                            <w:szCs w:val="22"/>
                            <w:lang w:eastAsia="ar-SA"/>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7089" w:author="Харченко Кіра Володимирівна" w:date="2021-12-23T10:55:00Z"/>
                            <w:b w:val="0"/>
                            <w:bCs/>
                            <w:sz w:val="22"/>
                            <w:szCs w:val="22"/>
                            <w:lang w:eastAsia="ar-SA"/>
                          </w:rPr>
                        </w:pPr>
                      </w:p>
                    </w:tc>
                    <w:tc>
                      <w:tcPr>
                        <w:tcW w:w="1418" w:type="dxa"/>
                        <w:tcBorders>
                          <w:left w:val="single" w:sz="4" w:space="0" w:color="auto"/>
                        </w:tcBorders>
                        <w:shd w:val="clear" w:color="auto" w:fill="auto"/>
                      </w:tcPr>
                      <w:p w:rsidR="00220386" w:rsidRPr="009D00A6" w:rsidRDefault="00220386" w:rsidP="00220386">
                        <w:pPr>
                          <w:suppressAutoHyphens/>
                          <w:snapToGrid w:val="0"/>
                          <w:spacing w:after="0"/>
                          <w:ind w:left="57"/>
                          <w:jc w:val="right"/>
                          <w:rPr>
                            <w:ins w:id="7090" w:author="Харченко Кіра Володимирівна" w:date="2021-12-23T10:55:00Z"/>
                            <w:b w:val="0"/>
                            <w:bCs/>
                            <w:sz w:val="22"/>
                            <w:szCs w:val="22"/>
                            <w:lang w:eastAsia="ar-SA"/>
                          </w:rPr>
                        </w:pPr>
                      </w:p>
                    </w:tc>
                    <w:tc>
                      <w:tcPr>
                        <w:tcW w:w="700" w:type="dxa"/>
                        <w:shd w:val="clear" w:color="auto" w:fill="auto"/>
                      </w:tcPr>
                      <w:p w:rsidR="00220386" w:rsidRPr="009D00A6" w:rsidRDefault="00220386" w:rsidP="00220386">
                        <w:pPr>
                          <w:suppressAutoHyphens/>
                          <w:snapToGrid w:val="0"/>
                          <w:spacing w:after="0"/>
                          <w:ind w:left="57"/>
                          <w:jc w:val="right"/>
                          <w:rPr>
                            <w:ins w:id="7091" w:author="Харченко Кіра Володимирівна" w:date="2021-12-23T10:55:00Z"/>
                            <w:b w:val="0"/>
                            <w:bCs/>
                            <w:sz w:val="22"/>
                            <w:szCs w:val="22"/>
                            <w:lang w:eastAsia="ar-SA"/>
                          </w:rPr>
                        </w:pPr>
                      </w:p>
                    </w:tc>
                    <w:tc>
                      <w:tcPr>
                        <w:tcW w:w="4806" w:type="dxa"/>
                        <w:shd w:val="clear" w:color="auto" w:fill="auto"/>
                      </w:tcPr>
                      <w:p w:rsidR="00220386" w:rsidRPr="009D00A6" w:rsidRDefault="00220386" w:rsidP="00220386">
                        <w:pPr>
                          <w:suppressAutoHyphens/>
                          <w:snapToGrid w:val="0"/>
                          <w:spacing w:after="0"/>
                          <w:ind w:left="57"/>
                          <w:jc w:val="right"/>
                          <w:rPr>
                            <w:ins w:id="7092" w:author="Харченко Кіра Володимирівна" w:date="2021-12-23T10:55:00Z"/>
                            <w:b w:val="0"/>
                            <w:bCs/>
                            <w:sz w:val="22"/>
                            <w:szCs w:val="22"/>
                            <w:lang w:eastAsia="ar-SA"/>
                          </w:rPr>
                        </w:pPr>
                      </w:p>
                    </w:tc>
                  </w:tr>
                  <w:tr w:rsidR="00220386" w:rsidRPr="009D00A6" w:rsidTr="00C72616">
                    <w:trPr>
                      <w:ins w:id="7093" w:author="Харченко Кіра Володимирівна" w:date="2021-12-23T10:55:00Z"/>
                    </w:trPr>
                    <w:tc>
                      <w:tcPr>
                        <w:tcW w:w="2715" w:type="dxa"/>
                        <w:gridSpan w:val="10"/>
                        <w:tcBorders>
                          <w:top w:val="single" w:sz="4" w:space="0" w:color="auto"/>
                        </w:tcBorders>
                        <w:shd w:val="clear" w:color="auto" w:fill="auto"/>
                        <w:vAlign w:val="center"/>
                      </w:tcPr>
                      <w:p w:rsidR="00220386" w:rsidRPr="009D00A6" w:rsidRDefault="00220386" w:rsidP="00220386">
                        <w:pPr>
                          <w:suppressAutoHyphens/>
                          <w:snapToGrid w:val="0"/>
                          <w:spacing w:after="0"/>
                          <w:ind w:left="57"/>
                          <w:rPr>
                            <w:ins w:id="7094" w:author="Харченко Кіра Володимирівна" w:date="2021-12-23T10:55:00Z"/>
                            <w:b w:val="0"/>
                            <w:bCs/>
                            <w:sz w:val="22"/>
                            <w:szCs w:val="22"/>
                            <w:lang w:eastAsia="ar-SA"/>
                          </w:rPr>
                        </w:pPr>
                        <w:ins w:id="7095" w:author="Харченко Кіра Володимирівна" w:date="2021-12-23T10:55:00Z">
                          <w:r w:rsidRPr="009D00A6">
                            <w:rPr>
                              <w:b w:val="0"/>
                              <w:bCs/>
                              <w:sz w:val="22"/>
                              <w:szCs w:val="22"/>
                              <w:lang w:eastAsia="ar-SA"/>
                            </w:rPr>
                            <w:t xml:space="preserve">(реєстраційний номер </w:t>
                          </w:r>
                          <w:r w:rsidRPr="009D00A6">
                            <w:rPr>
                              <w:b w:val="0"/>
                              <w:bCs/>
                              <w:sz w:val="22"/>
                              <w:szCs w:val="22"/>
                              <w:lang w:eastAsia="ar-SA"/>
                            </w:rPr>
                            <w:lastRenderedPageBreak/>
                            <w:t>облікової картки платника податків або серія та номер паспорта</w:t>
                          </w:r>
                          <w:r w:rsidRPr="009D00A6">
                            <w:rPr>
                              <w:b w:val="0"/>
                              <w:bCs/>
                              <w:position w:val="8"/>
                              <w:sz w:val="22"/>
                              <w:szCs w:val="22"/>
                              <w:lang w:eastAsia="ar-SA"/>
                            </w:rPr>
                            <w:t>5</w:t>
                          </w:r>
                          <w:r w:rsidRPr="009D00A6">
                            <w:rPr>
                              <w:b w:val="0"/>
                              <w:bCs/>
                              <w:sz w:val="22"/>
                              <w:szCs w:val="22"/>
                              <w:lang w:eastAsia="ar-SA"/>
                            </w:rPr>
                            <w:t>)</w:t>
                          </w:r>
                        </w:ins>
                      </w:p>
                    </w:tc>
                    <w:tc>
                      <w:tcPr>
                        <w:tcW w:w="1418" w:type="dxa"/>
                        <w:shd w:val="clear" w:color="auto" w:fill="auto"/>
                      </w:tcPr>
                      <w:p w:rsidR="00220386" w:rsidRPr="009D00A6" w:rsidRDefault="00220386" w:rsidP="00220386">
                        <w:pPr>
                          <w:suppressAutoHyphens/>
                          <w:snapToGrid w:val="0"/>
                          <w:spacing w:after="0"/>
                          <w:ind w:left="57"/>
                          <w:jc w:val="right"/>
                          <w:rPr>
                            <w:ins w:id="7096" w:author="Харченко Кіра Володимирівна" w:date="2021-12-23T10:55:00Z"/>
                            <w:b w:val="0"/>
                            <w:bCs/>
                            <w:sz w:val="22"/>
                            <w:szCs w:val="22"/>
                            <w:lang w:eastAsia="ar-SA"/>
                          </w:rPr>
                        </w:pPr>
                      </w:p>
                    </w:tc>
                    <w:tc>
                      <w:tcPr>
                        <w:tcW w:w="700" w:type="dxa"/>
                        <w:shd w:val="clear" w:color="auto" w:fill="auto"/>
                      </w:tcPr>
                      <w:p w:rsidR="00220386" w:rsidRPr="009D00A6" w:rsidRDefault="00220386" w:rsidP="00220386">
                        <w:pPr>
                          <w:suppressAutoHyphens/>
                          <w:snapToGrid w:val="0"/>
                          <w:spacing w:after="0"/>
                          <w:ind w:left="57"/>
                          <w:jc w:val="right"/>
                          <w:rPr>
                            <w:ins w:id="7097" w:author="Харченко Кіра Володимирівна" w:date="2021-12-23T10:55:00Z"/>
                            <w:b w:val="0"/>
                            <w:bCs/>
                            <w:sz w:val="22"/>
                            <w:szCs w:val="22"/>
                            <w:lang w:eastAsia="ar-SA"/>
                          </w:rPr>
                        </w:pPr>
                      </w:p>
                    </w:tc>
                    <w:tc>
                      <w:tcPr>
                        <w:tcW w:w="4806" w:type="dxa"/>
                        <w:shd w:val="clear" w:color="auto" w:fill="auto"/>
                      </w:tcPr>
                      <w:p w:rsidR="00220386" w:rsidRPr="009D00A6" w:rsidRDefault="00220386" w:rsidP="00220386">
                        <w:pPr>
                          <w:suppressAutoHyphens/>
                          <w:snapToGrid w:val="0"/>
                          <w:spacing w:after="0"/>
                          <w:ind w:left="57"/>
                          <w:jc w:val="right"/>
                          <w:rPr>
                            <w:ins w:id="7098" w:author="Харченко Кіра Володимирівна" w:date="2021-12-23T10:55:00Z"/>
                            <w:b w:val="0"/>
                            <w:bCs/>
                            <w:sz w:val="22"/>
                            <w:szCs w:val="22"/>
                            <w:lang w:eastAsia="ar-SA"/>
                          </w:rPr>
                        </w:pPr>
                      </w:p>
                    </w:tc>
                  </w:tr>
                </w:tbl>
                <w:p w:rsidR="00220386" w:rsidRPr="009D00A6" w:rsidRDefault="00220386" w:rsidP="00220386">
                  <w:pPr>
                    <w:rPr>
                      <w:ins w:id="7099" w:author="Харченко Кіра Володимирівна" w:date="2021-12-23T10:55:00Z"/>
                      <w:b w:val="0"/>
                      <w:sz w:val="22"/>
                      <w:szCs w:val="22"/>
                    </w:rPr>
                  </w:pPr>
                </w:p>
              </w:tc>
            </w:tr>
          </w:tbl>
          <w:p w:rsidR="00220386" w:rsidRPr="009D00A6" w:rsidRDefault="00220386" w:rsidP="00220386">
            <w:pPr>
              <w:spacing w:before="0" w:after="0"/>
              <w:jc w:val="left"/>
              <w:rPr>
                <w:ins w:id="7100" w:author="Харченко Кіра Володимирівна" w:date="2021-12-23T10:55:00Z"/>
                <w:b w:val="0"/>
                <w:color w:val="auto"/>
                <w:sz w:val="22"/>
                <w:szCs w:val="22"/>
                <w:lang w:eastAsia="x-none"/>
              </w:rPr>
            </w:pPr>
          </w:p>
        </w:tc>
        <w:tc>
          <w:tcPr>
            <w:tcW w:w="7513" w:type="dxa"/>
            <w:gridSpan w:val="2"/>
            <w:tcBorders>
              <w:top w:val="single" w:sz="4" w:space="0" w:color="000000"/>
              <w:left w:val="single" w:sz="4" w:space="0" w:color="000000"/>
              <w:bottom w:val="single" w:sz="4" w:space="0" w:color="000000"/>
              <w:right w:val="single" w:sz="4" w:space="0" w:color="000000"/>
            </w:tcBorders>
          </w:tcPr>
          <w:p w:rsidR="00220386" w:rsidRPr="009D00A6" w:rsidRDefault="00220386" w:rsidP="00220386">
            <w:pPr>
              <w:snapToGrid w:val="0"/>
              <w:spacing w:before="0" w:after="0"/>
              <w:jc w:val="left"/>
              <w:rPr>
                <w:ins w:id="7101" w:author="Харченко Кіра Володимирівна" w:date="2021-12-23T10:55:00Z"/>
                <w:b w:val="0"/>
                <w:sz w:val="16"/>
                <w:szCs w:val="16"/>
                <w:lang w:val="ru-RU" w:eastAsia="ru-RU" w:bidi="hi-IN"/>
              </w:rPr>
            </w:pPr>
          </w:p>
          <w:tbl>
            <w:tblPr>
              <w:tblStyle w:val="af"/>
              <w:tblW w:w="0" w:type="auto"/>
              <w:tblInd w:w="132" w:type="dxa"/>
              <w:tblLayout w:type="fixed"/>
              <w:tblLook w:val="04A0" w:firstRow="1" w:lastRow="0" w:firstColumn="1" w:lastColumn="0" w:noHBand="0" w:noVBand="1"/>
            </w:tblPr>
            <w:tblGrid>
              <w:gridCol w:w="7197"/>
            </w:tblGrid>
            <w:tr w:rsidR="00220386" w:rsidRPr="009D00A6" w:rsidTr="00C72616">
              <w:trPr>
                <w:ins w:id="7102" w:author="Харченко Кіра Володимирівна" w:date="2021-12-23T10:55:00Z"/>
              </w:trPr>
              <w:tc>
                <w:tcPr>
                  <w:tcW w:w="7197"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tbl>
                  <w:tblPr>
                    <w:tblW w:w="9696" w:type="dxa"/>
                    <w:tblInd w:w="3" w:type="dxa"/>
                    <w:tblLayout w:type="fixed"/>
                    <w:tblCellMar>
                      <w:left w:w="0" w:type="dxa"/>
                      <w:right w:w="0" w:type="dxa"/>
                    </w:tblCellMar>
                    <w:tblLook w:val="0000" w:firstRow="0" w:lastRow="0" w:firstColumn="0" w:lastColumn="0" w:noHBand="0" w:noVBand="0"/>
                  </w:tblPr>
                  <w:tblGrid>
                    <w:gridCol w:w="9696"/>
                  </w:tblGrid>
                  <w:tr w:rsidR="00220386" w:rsidRPr="009D00A6" w:rsidTr="00C72616">
                    <w:trPr>
                      <w:cantSplit/>
                      <w:ins w:id="7103" w:author="Харченко Кіра Володимирівна" w:date="2021-12-23T10:55:00Z"/>
                    </w:trPr>
                    <w:tc>
                      <w:tcPr>
                        <w:tcW w:w="9696" w:type="dxa"/>
                        <w:shd w:val="clear" w:color="auto" w:fill="auto"/>
                        <w:vAlign w:val="center"/>
                      </w:tcPr>
                      <w:p w:rsidR="00220386" w:rsidRPr="009D00A6" w:rsidRDefault="00220386" w:rsidP="00220386">
                        <w:pPr>
                          <w:suppressAutoHyphens/>
                          <w:snapToGrid w:val="0"/>
                          <w:spacing w:after="0"/>
                          <w:ind w:left="57"/>
                          <w:rPr>
                            <w:ins w:id="7104" w:author="Харченко Кіра Володимирівна" w:date="2021-12-23T10:55:00Z"/>
                            <w:b w:val="0"/>
                            <w:bCs/>
                            <w:sz w:val="22"/>
                            <w:szCs w:val="22"/>
                            <w:lang w:eastAsia="ar-SA"/>
                          </w:rPr>
                        </w:pPr>
                        <w:ins w:id="7105" w:author="Харченко Кіра Володимирівна" w:date="2021-12-23T10:55:00Z">
                          <w:r w:rsidRPr="009D00A6">
                            <w:rPr>
                              <w:b w:val="0"/>
                              <w:bCs/>
                              <w:sz w:val="22"/>
                              <w:szCs w:val="22"/>
                              <w:lang w:eastAsia="ar-SA"/>
                            </w:rPr>
                            <w:t>Інформація, наведена у розрахунку, є достовірною.</w:t>
                          </w:r>
                        </w:ins>
                      </w:p>
                    </w:tc>
                  </w:tr>
                </w:tbl>
                <w:p w:rsidR="00220386" w:rsidRPr="009D00A6" w:rsidRDefault="00220386" w:rsidP="00220386">
                  <w:pPr>
                    <w:suppressAutoHyphens/>
                    <w:spacing w:before="5" w:after="5" w:line="40" w:lineRule="exact"/>
                    <w:rPr>
                      <w:ins w:id="7106" w:author="Харченко Кіра Володимирівна" w:date="2021-12-23T10:55:00Z"/>
                      <w:b w:val="0"/>
                      <w:sz w:val="22"/>
                      <w:szCs w:val="22"/>
                      <w:lang w:val="ru-RU" w:eastAsia="ar-SA"/>
                    </w:rPr>
                  </w:pPr>
                </w:p>
                <w:p w:rsidR="00220386" w:rsidRPr="009D00A6" w:rsidRDefault="00220386" w:rsidP="00220386">
                  <w:pPr>
                    <w:suppressAutoHyphens/>
                    <w:spacing w:before="5" w:after="5" w:line="40" w:lineRule="exact"/>
                    <w:rPr>
                      <w:ins w:id="7107" w:author="Харченко Кіра Володимирівна" w:date="2021-12-23T10:55:00Z"/>
                      <w:b w:val="0"/>
                      <w:sz w:val="22"/>
                      <w:szCs w:val="22"/>
                      <w:lang w:val="ru-RU" w:eastAsia="ar-SA"/>
                    </w:rPr>
                  </w:pPr>
                </w:p>
                <w:p w:rsidR="00220386" w:rsidRPr="009D00A6" w:rsidRDefault="00220386" w:rsidP="00220386">
                  <w:pPr>
                    <w:suppressAutoHyphens/>
                    <w:spacing w:before="5" w:after="5" w:line="40" w:lineRule="exact"/>
                    <w:rPr>
                      <w:ins w:id="7108" w:author="Харченко Кіра Володимирівна" w:date="2021-12-23T10:55:00Z"/>
                      <w:b w:val="0"/>
                      <w:sz w:val="22"/>
                      <w:szCs w:val="22"/>
                      <w:lang w:val="ru-RU" w:eastAsia="ar-SA"/>
                    </w:rPr>
                  </w:pPr>
                </w:p>
                <w:tbl>
                  <w:tblPr>
                    <w:tblW w:w="6809" w:type="dxa"/>
                    <w:tblLayout w:type="fixed"/>
                    <w:tblCellMar>
                      <w:left w:w="0" w:type="dxa"/>
                      <w:right w:w="0" w:type="dxa"/>
                    </w:tblCellMar>
                    <w:tblLook w:val="01E0" w:firstRow="1" w:lastRow="1" w:firstColumn="1" w:lastColumn="1" w:noHBand="0" w:noVBand="0"/>
                  </w:tblPr>
                  <w:tblGrid>
                    <w:gridCol w:w="3000"/>
                    <w:gridCol w:w="278"/>
                    <w:gridCol w:w="285"/>
                    <w:gridCol w:w="285"/>
                    <w:gridCol w:w="418"/>
                    <w:gridCol w:w="417"/>
                    <w:gridCol w:w="425"/>
                    <w:gridCol w:w="425"/>
                    <w:gridCol w:w="425"/>
                    <w:gridCol w:w="426"/>
                    <w:gridCol w:w="425"/>
                  </w:tblGrid>
                  <w:tr w:rsidR="00220386" w:rsidRPr="009D00A6" w:rsidTr="00C72616">
                    <w:trPr>
                      <w:cantSplit/>
                      <w:trHeight w:hRule="exact" w:val="438"/>
                      <w:ins w:id="7109" w:author="Харченко Кіра Володимирівна" w:date="2021-12-23T10:55:00Z"/>
                    </w:trPr>
                    <w:tc>
                      <w:tcPr>
                        <w:tcW w:w="2203" w:type="pct"/>
                        <w:tcBorders>
                          <w:right w:val="single" w:sz="4" w:space="0" w:color="auto"/>
                        </w:tcBorders>
                        <w:shd w:val="clear" w:color="auto" w:fill="auto"/>
                        <w:vAlign w:val="center"/>
                      </w:tcPr>
                      <w:p w:rsidR="00220386" w:rsidRPr="009D00A6" w:rsidRDefault="00220386" w:rsidP="00220386">
                        <w:pPr>
                          <w:suppressAutoHyphens/>
                          <w:snapToGrid w:val="0"/>
                          <w:spacing w:after="0"/>
                          <w:ind w:left="57"/>
                          <w:rPr>
                            <w:ins w:id="7110" w:author="Харченко Кіра Володимирівна" w:date="2021-12-23T10:55:00Z"/>
                            <w:b w:val="0"/>
                            <w:bCs/>
                            <w:sz w:val="22"/>
                            <w:szCs w:val="22"/>
                            <w:lang w:eastAsia="ar-SA"/>
                          </w:rPr>
                        </w:pPr>
                        <w:ins w:id="7111" w:author="Харченко Кіра Володимирівна" w:date="2021-12-23T10:55:00Z">
                          <w:r w:rsidRPr="009D00A6">
                            <w:rPr>
                              <w:b w:val="0"/>
                              <w:bCs/>
                              <w:sz w:val="22"/>
                              <w:szCs w:val="22"/>
                              <w:lang w:eastAsia="ar-SA"/>
                            </w:rPr>
                            <w:t>Дата заповнення (</w:t>
                          </w:r>
                          <w:proofErr w:type="spellStart"/>
                          <w:r w:rsidRPr="009D00A6">
                            <w:rPr>
                              <w:b w:val="0"/>
                              <w:bCs/>
                              <w:sz w:val="22"/>
                              <w:szCs w:val="22"/>
                              <w:lang w:eastAsia="ar-SA"/>
                            </w:rPr>
                            <w:t>дд.мм.рррр</w:t>
                          </w:r>
                          <w:proofErr w:type="spellEnd"/>
                          <w:r w:rsidRPr="009D00A6">
                            <w:rPr>
                              <w:b w:val="0"/>
                              <w:bCs/>
                              <w:sz w:val="22"/>
                              <w:szCs w:val="22"/>
                              <w:lang w:eastAsia="ar-SA"/>
                            </w:rPr>
                            <w:t>)</w:t>
                          </w:r>
                        </w:ins>
                      </w:p>
                    </w:tc>
                    <w:tc>
                      <w:tcPr>
                        <w:tcW w:w="204" w:type="pct"/>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7112" w:author="Харченко Кіра Володимирівна" w:date="2021-12-23T10:55:00Z"/>
                            <w:b w:val="0"/>
                            <w:bCs/>
                            <w:sz w:val="22"/>
                            <w:szCs w:val="22"/>
                            <w:lang w:eastAsia="ar-SA"/>
                          </w:rPr>
                        </w:pPr>
                      </w:p>
                    </w:tc>
                    <w:tc>
                      <w:tcPr>
                        <w:tcW w:w="209" w:type="pct"/>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7113" w:author="Харченко Кіра Володимирівна" w:date="2021-12-23T10:55:00Z"/>
                            <w:b w:val="0"/>
                            <w:bCs/>
                            <w:sz w:val="22"/>
                            <w:szCs w:val="22"/>
                            <w:lang w:eastAsia="ar-SA"/>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bottom"/>
                      </w:tcPr>
                      <w:p w:rsidR="00220386" w:rsidRPr="009D00A6" w:rsidRDefault="00220386" w:rsidP="00220386">
                        <w:pPr>
                          <w:suppressAutoHyphens/>
                          <w:snapToGrid w:val="0"/>
                          <w:spacing w:after="0"/>
                          <w:ind w:left="57"/>
                          <w:jc w:val="center"/>
                          <w:rPr>
                            <w:ins w:id="7114" w:author="Харченко Кіра Володимирівна" w:date="2021-12-23T10:55:00Z"/>
                            <w:b w:val="0"/>
                            <w:bCs/>
                            <w:sz w:val="22"/>
                            <w:szCs w:val="22"/>
                            <w:vertAlign w:val="subscript"/>
                            <w:lang w:eastAsia="ar-SA"/>
                          </w:rPr>
                        </w:pPr>
                        <w:ins w:id="7115" w:author="Харченко Кіра Володимирівна" w:date="2021-12-23T10:55:00Z">
                          <w:r w:rsidRPr="009D00A6">
                            <w:rPr>
                              <w:b w:val="0"/>
                              <w:bCs/>
                              <w:sz w:val="22"/>
                              <w:szCs w:val="22"/>
                              <w:vertAlign w:val="subscript"/>
                              <w:lang w:eastAsia="ar-SA"/>
                            </w:rPr>
                            <w:t>•</w:t>
                          </w:r>
                        </w:ins>
                      </w:p>
                    </w:tc>
                    <w:tc>
                      <w:tcPr>
                        <w:tcW w:w="307" w:type="pct"/>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7116" w:author="Харченко Кіра Володимирівна" w:date="2021-12-23T10:55:00Z"/>
                            <w:b w:val="0"/>
                            <w:bCs/>
                            <w:sz w:val="22"/>
                            <w:szCs w:val="22"/>
                            <w:lang w:eastAsia="ar-SA"/>
                          </w:rPr>
                        </w:pPr>
                      </w:p>
                    </w:tc>
                    <w:tc>
                      <w:tcPr>
                        <w:tcW w:w="306" w:type="pct"/>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7117" w:author="Харченко Кіра Володимирівна" w:date="2021-12-23T10:55:00Z"/>
                            <w:b w:val="0"/>
                            <w:bCs/>
                            <w:sz w:val="22"/>
                            <w:szCs w:val="22"/>
                            <w:lang w:eastAsia="ar-SA"/>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bottom"/>
                      </w:tcPr>
                      <w:p w:rsidR="00220386" w:rsidRPr="009D00A6" w:rsidRDefault="00220386" w:rsidP="00220386">
                        <w:pPr>
                          <w:suppressAutoHyphens/>
                          <w:snapToGrid w:val="0"/>
                          <w:spacing w:after="0"/>
                          <w:ind w:left="57"/>
                          <w:jc w:val="center"/>
                          <w:rPr>
                            <w:ins w:id="7118" w:author="Харченко Кіра Володимирівна" w:date="2021-12-23T10:55:00Z"/>
                            <w:b w:val="0"/>
                            <w:bCs/>
                            <w:sz w:val="22"/>
                            <w:szCs w:val="22"/>
                            <w:vertAlign w:val="subscript"/>
                            <w:lang w:eastAsia="ar-SA"/>
                          </w:rPr>
                        </w:pPr>
                        <w:ins w:id="7119" w:author="Харченко Кіра Володимирівна" w:date="2021-12-23T10:55:00Z">
                          <w:r w:rsidRPr="009D00A6">
                            <w:rPr>
                              <w:b w:val="0"/>
                              <w:bCs/>
                              <w:sz w:val="22"/>
                              <w:szCs w:val="22"/>
                              <w:vertAlign w:val="subscript"/>
                              <w:lang w:eastAsia="ar-SA"/>
                            </w:rPr>
                            <w:t>•</w:t>
                          </w:r>
                        </w:ins>
                      </w:p>
                    </w:tc>
                    <w:tc>
                      <w:tcPr>
                        <w:tcW w:w="312" w:type="pct"/>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7120" w:author="Харченко Кіра Володимирівна" w:date="2021-12-23T10:55:00Z"/>
                            <w:b w:val="0"/>
                            <w:bCs/>
                            <w:sz w:val="22"/>
                            <w:szCs w:val="22"/>
                            <w:lang w:eastAsia="ar-SA"/>
                          </w:rPr>
                        </w:pPr>
                      </w:p>
                    </w:tc>
                    <w:tc>
                      <w:tcPr>
                        <w:tcW w:w="312" w:type="pct"/>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7121" w:author="Харченко Кіра Володимирівна" w:date="2021-12-23T10:55:00Z"/>
                            <w:b w:val="0"/>
                            <w:bCs/>
                            <w:sz w:val="22"/>
                            <w:szCs w:val="22"/>
                            <w:lang w:eastAsia="ar-SA"/>
                          </w:rPr>
                        </w:pPr>
                      </w:p>
                    </w:tc>
                    <w:tc>
                      <w:tcPr>
                        <w:tcW w:w="313" w:type="pct"/>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7122" w:author="Харченко Кіра Володимирівна" w:date="2021-12-23T10:55:00Z"/>
                            <w:b w:val="0"/>
                            <w:bCs/>
                            <w:sz w:val="22"/>
                            <w:szCs w:val="22"/>
                            <w:lang w:eastAsia="ar-SA"/>
                          </w:rPr>
                        </w:pPr>
                      </w:p>
                    </w:tc>
                    <w:tc>
                      <w:tcPr>
                        <w:tcW w:w="312" w:type="pct"/>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7123" w:author="Харченко Кіра Володимирівна" w:date="2021-12-23T10:55:00Z"/>
                            <w:b w:val="0"/>
                            <w:bCs/>
                            <w:sz w:val="22"/>
                            <w:szCs w:val="22"/>
                            <w:lang w:eastAsia="ar-SA"/>
                          </w:rPr>
                        </w:pPr>
                      </w:p>
                    </w:tc>
                  </w:tr>
                </w:tbl>
                <w:p w:rsidR="00220386" w:rsidRPr="009D00A6" w:rsidRDefault="00220386" w:rsidP="00220386">
                  <w:pPr>
                    <w:suppressAutoHyphens/>
                    <w:spacing w:before="5" w:after="5" w:line="40" w:lineRule="exact"/>
                    <w:rPr>
                      <w:ins w:id="7124" w:author="Харченко Кіра Володимирівна" w:date="2021-12-23T10:55:00Z"/>
                      <w:b w:val="0"/>
                      <w:sz w:val="22"/>
                      <w:szCs w:val="22"/>
                      <w:lang w:eastAsia="ar-SA"/>
                    </w:rPr>
                  </w:pPr>
                </w:p>
                <w:tbl>
                  <w:tblPr>
                    <w:tblW w:w="10056" w:type="dxa"/>
                    <w:tblLayout w:type="fixed"/>
                    <w:tblCellMar>
                      <w:left w:w="0" w:type="dxa"/>
                      <w:right w:w="0" w:type="dxa"/>
                    </w:tblCellMar>
                    <w:tblLook w:val="01E0" w:firstRow="1" w:lastRow="1" w:firstColumn="1" w:lastColumn="1" w:noHBand="0" w:noVBand="0"/>
                  </w:tblPr>
                  <w:tblGrid>
                    <w:gridCol w:w="306"/>
                    <w:gridCol w:w="283"/>
                    <w:gridCol w:w="284"/>
                    <w:gridCol w:w="283"/>
                    <w:gridCol w:w="284"/>
                    <w:gridCol w:w="283"/>
                    <w:gridCol w:w="284"/>
                    <w:gridCol w:w="283"/>
                    <w:gridCol w:w="284"/>
                    <w:gridCol w:w="283"/>
                    <w:gridCol w:w="1276"/>
                    <w:gridCol w:w="700"/>
                    <w:gridCol w:w="20"/>
                    <w:gridCol w:w="4786"/>
                    <w:gridCol w:w="417"/>
                  </w:tblGrid>
                  <w:tr w:rsidR="00220386" w:rsidRPr="009D00A6" w:rsidTr="00C72616">
                    <w:trPr>
                      <w:gridAfter w:val="1"/>
                      <w:wAfter w:w="417" w:type="dxa"/>
                      <w:ins w:id="7125" w:author="Харченко Кіра Володимирівна" w:date="2021-12-23T10:55:00Z"/>
                    </w:trPr>
                    <w:tc>
                      <w:tcPr>
                        <w:tcW w:w="2857" w:type="dxa"/>
                        <w:gridSpan w:val="10"/>
                        <w:shd w:val="clear" w:color="auto" w:fill="auto"/>
                        <w:vAlign w:val="bottom"/>
                      </w:tcPr>
                      <w:p w:rsidR="00220386" w:rsidRPr="009D00A6" w:rsidRDefault="00220386" w:rsidP="00220386">
                        <w:pPr>
                          <w:suppressAutoHyphens/>
                          <w:snapToGrid w:val="0"/>
                          <w:spacing w:after="0"/>
                          <w:ind w:left="57"/>
                          <w:jc w:val="right"/>
                          <w:rPr>
                            <w:ins w:id="7126" w:author="Харченко Кіра Володимирівна" w:date="2021-12-23T10:55:00Z"/>
                            <w:b w:val="0"/>
                            <w:bCs/>
                            <w:sz w:val="22"/>
                            <w:szCs w:val="22"/>
                            <w:lang w:eastAsia="ar-SA"/>
                          </w:rPr>
                        </w:pPr>
                        <w:ins w:id="7127" w:author="Харченко Кіра Володимирівна" w:date="2021-12-23T10:55:00Z">
                          <w:r w:rsidRPr="009D00A6">
                            <w:rPr>
                              <w:b w:val="0"/>
                              <w:bCs/>
                              <w:sz w:val="22"/>
                              <w:szCs w:val="22"/>
                              <w:lang w:eastAsia="ar-SA"/>
                            </w:rPr>
                            <w:t xml:space="preserve">Керівник (уповноважена особа) / </w:t>
                          </w:r>
                        </w:ins>
                      </w:p>
                    </w:tc>
                    <w:tc>
                      <w:tcPr>
                        <w:tcW w:w="1276" w:type="dxa"/>
                        <w:tcBorders>
                          <w:bottom w:val="single" w:sz="4" w:space="0" w:color="auto"/>
                        </w:tcBorders>
                        <w:shd w:val="clear" w:color="auto" w:fill="auto"/>
                      </w:tcPr>
                      <w:p w:rsidR="00220386" w:rsidRPr="009D00A6" w:rsidRDefault="00220386" w:rsidP="00220386">
                        <w:pPr>
                          <w:suppressAutoHyphens/>
                          <w:snapToGrid w:val="0"/>
                          <w:spacing w:after="0"/>
                          <w:ind w:left="57"/>
                          <w:jc w:val="right"/>
                          <w:rPr>
                            <w:ins w:id="7128" w:author="Харченко Кіра Володимирівна" w:date="2021-12-23T10:55:00Z"/>
                            <w:b w:val="0"/>
                            <w:bCs/>
                            <w:sz w:val="22"/>
                            <w:szCs w:val="22"/>
                            <w:lang w:eastAsia="ar-SA"/>
                          </w:rPr>
                        </w:pPr>
                      </w:p>
                    </w:tc>
                    <w:tc>
                      <w:tcPr>
                        <w:tcW w:w="700" w:type="dxa"/>
                        <w:shd w:val="clear" w:color="auto" w:fill="auto"/>
                      </w:tcPr>
                      <w:p w:rsidR="00220386" w:rsidRPr="009D00A6" w:rsidRDefault="00220386" w:rsidP="00220386">
                        <w:pPr>
                          <w:suppressAutoHyphens/>
                          <w:snapToGrid w:val="0"/>
                          <w:spacing w:after="0"/>
                          <w:ind w:left="57"/>
                          <w:jc w:val="right"/>
                          <w:rPr>
                            <w:ins w:id="7129" w:author="Харченко Кіра Володимирівна" w:date="2021-12-23T10:55:00Z"/>
                            <w:b w:val="0"/>
                            <w:bCs/>
                            <w:sz w:val="22"/>
                            <w:szCs w:val="22"/>
                            <w:lang w:eastAsia="ar-SA"/>
                          </w:rPr>
                        </w:pPr>
                      </w:p>
                    </w:tc>
                    <w:tc>
                      <w:tcPr>
                        <w:tcW w:w="4806" w:type="dxa"/>
                        <w:gridSpan w:val="2"/>
                        <w:tcBorders>
                          <w:bottom w:val="single" w:sz="4" w:space="0" w:color="auto"/>
                        </w:tcBorders>
                        <w:shd w:val="clear" w:color="auto" w:fill="auto"/>
                      </w:tcPr>
                      <w:p w:rsidR="00220386" w:rsidRPr="009D00A6" w:rsidRDefault="00220386" w:rsidP="00220386">
                        <w:pPr>
                          <w:suppressAutoHyphens/>
                          <w:snapToGrid w:val="0"/>
                          <w:spacing w:after="0"/>
                          <w:ind w:left="57"/>
                          <w:jc w:val="right"/>
                          <w:rPr>
                            <w:ins w:id="7130" w:author="Харченко Кіра Володимирівна" w:date="2021-12-23T10:55:00Z"/>
                            <w:b w:val="0"/>
                            <w:bCs/>
                            <w:sz w:val="22"/>
                            <w:szCs w:val="22"/>
                            <w:lang w:eastAsia="ar-SA"/>
                          </w:rPr>
                        </w:pPr>
                      </w:p>
                    </w:tc>
                  </w:tr>
                  <w:tr w:rsidR="00220386" w:rsidRPr="009D00A6" w:rsidTr="00C72616">
                    <w:trPr>
                      <w:gridAfter w:val="1"/>
                      <w:wAfter w:w="417" w:type="dxa"/>
                      <w:ins w:id="7131" w:author="Харченко Кіра Володимирівна" w:date="2021-12-23T10:55:00Z"/>
                    </w:trPr>
                    <w:tc>
                      <w:tcPr>
                        <w:tcW w:w="2857" w:type="dxa"/>
                        <w:gridSpan w:val="10"/>
                        <w:tcBorders>
                          <w:bottom w:val="single" w:sz="4" w:space="0" w:color="auto"/>
                        </w:tcBorders>
                        <w:shd w:val="clear" w:color="auto" w:fill="auto"/>
                      </w:tcPr>
                      <w:p w:rsidR="00220386" w:rsidRPr="009D00A6" w:rsidRDefault="00220386" w:rsidP="00220386">
                        <w:pPr>
                          <w:suppressAutoHyphens/>
                          <w:snapToGrid w:val="0"/>
                          <w:spacing w:after="0"/>
                          <w:ind w:left="57"/>
                          <w:rPr>
                            <w:ins w:id="7132" w:author="Харченко Кіра Володимирівна" w:date="2021-12-23T10:55:00Z"/>
                            <w:b w:val="0"/>
                            <w:bCs/>
                            <w:sz w:val="22"/>
                            <w:szCs w:val="22"/>
                            <w:lang w:eastAsia="ar-SA"/>
                          </w:rPr>
                        </w:pPr>
                        <w:ins w:id="7133" w:author="Харченко Кіра Володимирівна" w:date="2021-12-23T10:55:00Z">
                          <w:r w:rsidRPr="009D00A6">
                            <w:rPr>
                              <w:b w:val="0"/>
                              <w:bCs/>
                              <w:sz w:val="22"/>
                              <w:szCs w:val="22"/>
                              <w:lang w:eastAsia="ar-SA"/>
                            </w:rPr>
                            <w:t>фізична особа (представник)</w:t>
                          </w:r>
                        </w:ins>
                      </w:p>
                    </w:tc>
                    <w:tc>
                      <w:tcPr>
                        <w:tcW w:w="1276" w:type="dxa"/>
                        <w:tcBorders>
                          <w:top w:val="single" w:sz="4" w:space="0" w:color="auto"/>
                        </w:tcBorders>
                        <w:shd w:val="clear" w:color="auto" w:fill="auto"/>
                      </w:tcPr>
                      <w:p w:rsidR="00220386" w:rsidRPr="009D00A6" w:rsidRDefault="00220386" w:rsidP="00220386">
                        <w:pPr>
                          <w:suppressAutoHyphens/>
                          <w:snapToGrid w:val="0"/>
                          <w:spacing w:after="0"/>
                          <w:ind w:left="57"/>
                          <w:jc w:val="center"/>
                          <w:rPr>
                            <w:ins w:id="7134" w:author="Харченко Кіра Володимирівна" w:date="2021-12-23T10:55:00Z"/>
                            <w:b w:val="0"/>
                            <w:bCs/>
                            <w:sz w:val="22"/>
                            <w:szCs w:val="22"/>
                            <w:vertAlign w:val="superscript"/>
                            <w:lang w:eastAsia="ar-SA"/>
                          </w:rPr>
                        </w:pPr>
                        <w:ins w:id="7135" w:author="Харченко Кіра Володимирівна" w:date="2021-12-23T10:55:00Z">
                          <w:r w:rsidRPr="009D00A6">
                            <w:rPr>
                              <w:b w:val="0"/>
                              <w:bCs/>
                              <w:sz w:val="22"/>
                              <w:szCs w:val="22"/>
                              <w:vertAlign w:val="superscript"/>
                              <w:lang w:eastAsia="ar-SA"/>
                            </w:rPr>
                            <w:t>(підпис)</w:t>
                          </w:r>
                        </w:ins>
                      </w:p>
                    </w:tc>
                    <w:tc>
                      <w:tcPr>
                        <w:tcW w:w="700" w:type="dxa"/>
                        <w:shd w:val="clear" w:color="auto" w:fill="auto"/>
                      </w:tcPr>
                      <w:p w:rsidR="00220386" w:rsidRPr="009D00A6" w:rsidRDefault="00220386" w:rsidP="00220386">
                        <w:pPr>
                          <w:suppressAutoHyphens/>
                          <w:snapToGrid w:val="0"/>
                          <w:spacing w:after="0"/>
                          <w:ind w:left="57"/>
                          <w:jc w:val="right"/>
                          <w:rPr>
                            <w:ins w:id="7136" w:author="Харченко Кіра Володимирівна" w:date="2021-12-23T10:55:00Z"/>
                            <w:b w:val="0"/>
                            <w:bCs/>
                            <w:sz w:val="22"/>
                            <w:szCs w:val="22"/>
                            <w:lang w:eastAsia="ar-SA"/>
                          </w:rPr>
                        </w:pPr>
                      </w:p>
                    </w:tc>
                    <w:tc>
                      <w:tcPr>
                        <w:tcW w:w="4806" w:type="dxa"/>
                        <w:gridSpan w:val="2"/>
                        <w:tcBorders>
                          <w:top w:val="single" w:sz="4" w:space="0" w:color="auto"/>
                        </w:tcBorders>
                        <w:shd w:val="clear" w:color="auto" w:fill="auto"/>
                      </w:tcPr>
                      <w:p w:rsidR="00220386" w:rsidRPr="009D00A6" w:rsidRDefault="00220386" w:rsidP="00220386">
                        <w:pPr>
                          <w:suppressAutoHyphens/>
                          <w:snapToGrid w:val="0"/>
                          <w:spacing w:after="0"/>
                          <w:ind w:left="57"/>
                          <w:jc w:val="left"/>
                          <w:rPr>
                            <w:ins w:id="7137" w:author="Харченко Кіра Володимирівна" w:date="2021-12-23T10:55:00Z"/>
                            <w:bCs/>
                            <w:sz w:val="22"/>
                            <w:szCs w:val="22"/>
                            <w:vertAlign w:val="superscript"/>
                            <w:lang w:eastAsia="ar-SA"/>
                          </w:rPr>
                        </w:pPr>
                        <w:ins w:id="7138" w:author="Харченко Кіра Володимирівна" w:date="2021-12-23T10:55:00Z">
                          <w:r w:rsidRPr="009D00A6">
                            <w:rPr>
                              <w:bCs/>
                              <w:sz w:val="22"/>
                              <w:szCs w:val="22"/>
                              <w:vertAlign w:val="superscript"/>
                              <w:lang w:eastAsia="ar-SA"/>
                            </w:rPr>
                            <w:t xml:space="preserve">   (власне ім’я та прізвище)</w:t>
                          </w:r>
                        </w:ins>
                      </w:p>
                    </w:tc>
                  </w:tr>
                  <w:tr w:rsidR="00220386" w:rsidRPr="009D00A6" w:rsidTr="00C72616">
                    <w:trPr>
                      <w:ins w:id="7139" w:author="Харченко Кіра Володимирівна" w:date="2021-12-23T10:55:00Z"/>
                    </w:trPr>
                    <w:tc>
                      <w:tcPr>
                        <w:tcW w:w="306"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7140" w:author="Харченко Кіра Володимирівна" w:date="2021-12-23T10:55:00Z"/>
                            <w:b w:val="0"/>
                            <w:bCs/>
                            <w:sz w:val="22"/>
                            <w:szCs w:val="22"/>
                            <w:lang w:eastAsia="ar-SA"/>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7141" w:author="Харченко Кіра Володимирівна" w:date="2021-12-23T10:55:00Z"/>
                            <w:b w:val="0"/>
                            <w:bCs/>
                            <w:sz w:val="22"/>
                            <w:szCs w:val="22"/>
                            <w:lang w:eastAsia="ar-SA"/>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7142" w:author="Харченко Кіра Володимирівна" w:date="2021-12-23T10:55:00Z"/>
                            <w:b w:val="0"/>
                            <w:bCs/>
                            <w:sz w:val="22"/>
                            <w:szCs w:val="22"/>
                            <w:lang w:eastAsia="ar-SA"/>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7143" w:author="Харченко Кіра Володимирівна" w:date="2021-12-23T10:55:00Z"/>
                            <w:b w:val="0"/>
                            <w:bCs/>
                            <w:sz w:val="22"/>
                            <w:szCs w:val="22"/>
                            <w:lang w:eastAsia="ar-SA"/>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7144" w:author="Харченко Кіра Володимирівна" w:date="2021-12-23T10:55:00Z"/>
                            <w:b w:val="0"/>
                            <w:bCs/>
                            <w:sz w:val="22"/>
                            <w:szCs w:val="22"/>
                            <w:lang w:eastAsia="ar-SA"/>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7145" w:author="Харченко Кіра Володимирівна" w:date="2021-12-23T10:55:00Z"/>
                            <w:b w:val="0"/>
                            <w:bCs/>
                            <w:sz w:val="22"/>
                            <w:szCs w:val="22"/>
                            <w:lang w:eastAsia="ar-SA"/>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7146" w:author="Харченко Кіра Володимирівна" w:date="2021-12-23T10:55:00Z"/>
                            <w:b w:val="0"/>
                            <w:bCs/>
                            <w:sz w:val="22"/>
                            <w:szCs w:val="22"/>
                            <w:lang w:eastAsia="ar-SA"/>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7147" w:author="Харченко Кіра Володимирівна" w:date="2021-12-23T10:55:00Z"/>
                            <w:b w:val="0"/>
                            <w:bCs/>
                            <w:sz w:val="22"/>
                            <w:szCs w:val="22"/>
                            <w:lang w:eastAsia="ar-SA"/>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7148" w:author="Харченко Кіра Володимирівна" w:date="2021-12-23T10:55:00Z"/>
                            <w:b w:val="0"/>
                            <w:bCs/>
                            <w:sz w:val="22"/>
                            <w:szCs w:val="22"/>
                            <w:lang w:eastAsia="ar-SA"/>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7149" w:author="Харченко Кіра Володимирівна" w:date="2021-12-23T10:55:00Z"/>
                            <w:b w:val="0"/>
                            <w:bCs/>
                            <w:sz w:val="22"/>
                            <w:szCs w:val="22"/>
                            <w:lang w:eastAsia="ar-SA"/>
                          </w:rPr>
                        </w:pPr>
                      </w:p>
                    </w:tc>
                    <w:tc>
                      <w:tcPr>
                        <w:tcW w:w="1976" w:type="dxa"/>
                        <w:gridSpan w:val="2"/>
                        <w:tcBorders>
                          <w:left w:val="single" w:sz="4" w:space="0" w:color="auto"/>
                        </w:tcBorders>
                        <w:shd w:val="clear" w:color="auto" w:fill="auto"/>
                      </w:tcPr>
                      <w:p w:rsidR="00220386" w:rsidRPr="009D00A6" w:rsidRDefault="00220386" w:rsidP="00220386">
                        <w:pPr>
                          <w:suppressAutoHyphens/>
                          <w:snapToGrid w:val="0"/>
                          <w:spacing w:after="0"/>
                          <w:ind w:left="57"/>
                          <w:jc w:val="right"/>
                          <w:rPr>
                            <w:ins w:id="7150" w:author="Харченко Кіра Володимирівна" w:date="2021-12-23T10:55:00Z"/>
                            <w:b w:val="0"/>
                            <w:bCs/>
                            <w:sz w:val="22"/>
                            <w:szCs w:val="22"/>
                            <w:lang w:eastAsia="ar-SA"/>
                          </w:rPr>
                        </w:pPr>
                      </w:p>
                    </w:tc>
                    <w:tc>
                      <w:tcPr>
                        <w:tcW w:w="20" w:type="dxa"/>
                        <w:shd w:val="clear" w:color="auto" w:fill="auto"/>
                      </w:tcPr>
                      <w:p w:rsidR="00220386" w:rsidRPr="009D00A6" w:rsidRDefault="00220386" w:rsidP="00220386">
                        <w:pPr>
                          <w:suppressAutoHyphens/>
                          <w:snapToGrid w:val="0"/>
                          <w:spacing w:after="0"/>
                          <w:ind w:left="57"/>
                          <w:jc w:val="right"/>
                          <w:rPr>
                            <w:ins w:id="7151" w:author="Харченко Кіра Володимирівна" w:date="2021-12-23T10:55:00Z"/>
                            <w:b w:val="0"/>
                            <w:bCs/>
                            <w:sz w:val="22"/>
                            <w:szCs w:val="22"/>
                            <w:lang w:eastAsia="ar-SA"/>
                          </w:rPr>
                        </w:pPr>
                      </w:p>
                    </w:tc>
                    <w:tc>
                      <w:tcPr>
                        <w:tcW w:w="5203" w:type="dxa"/>
                        <w:gridSpan w:val="2"/>
                        <w:shd w:val="clear" w:color="auto" w:fill="auto"/>
                      </w:tcPr>
                      <w:p w:rsidR="00220386" w:rsidRPr="009D00A6" w:rsidRDefault="00220386" w:rsidP="00220386">
                        <w:pPr>
                          <w:suppressAutoHyphens/>
                          <w:snapToGrid w:val="0"/>
                          <w:spacing w:after="0"/>
                          <w:ind w:left="57"/>
                          <w:jc w:val="right"/>
                          <w:rPr>
                            <w:ins w:id="7152" w:author="Харченко Кіра Володимирівна" w:date="2021-12-23T10:55:00Z"/>
                            <w:b w:val="0"/>
                            <w:bCs/>
                            <w:sz w:val="22"/>
                            <w:szCs w:val="22"/>
                            <w:lang w:eastAsia="ar-SA"/>
                          </w:rPr>
                        </w:pPr>
                      </w:p>
                    </w:tc>
                  </w:tr>
                  <w:tr w:rsidR="00220386" w:rsidRPr="009D00A6" w:rsidTr="00C72616">
                    <w:trPr>
                      <w:trHeight w:val="217"/>
                      <w:ins w:id="7153" w:author="Харченко Кіра Володимирівна" w:date="2021-12-23T10:55:00Z"/>
                    </w:trPr>
                    <w:tc>
                      <w:tcPr>
                        <w:tcW w:w="2857" w:type="dxa"/>
                        <w:gridSpan w:val="10"/>
                        <w:tcBorders>
                          <w:top w:val="single" w:sz="4" w:space="0" w:color="auto"/>
                        </w:tcBorders>
                        <w:shd w:val="clear" w:color="auto" w:fill="auto"/>
                        <w:vAlign w:val="center"/>
                      </w:tcPr>
                      <w:p w:rsidR="00220386" w:rsidRPr="009D00A6" w:rsidRDefault="00220386" w:rsidP="00220386">
                        <w:pPr>
                          <w:suppressAutoHyphens/>
                          <w:snapToGrid w:val="0"/>
                          <w:spacing w:after="0"/>
                          <w:ind w:left="57"/>
                          <w:rPr>
                            <w:ins w:id="7154" w:author="Харченко Кіра Володимирівна" w:date="2021-12-23T10:55:00Z"/>
                            <w:b w:val="0"/>
                            <w:bCs/>
                            <w:sz w:val="22"/>
                            <w:szCs w:val="22"/>
                            <w:lang w:eastAsia="ar-SA"/>
                          </w:rPr>
                        </w:pPr>
                        <w:ins w:id="7155" w:author="Харченко Кіра Володимирівна" w:date="2021-12-23T10:55:00Z">
                          <w:r w:rsidRPr="009D00A6">
                            <w:rPr>
                              <w:b w:val="0"/>
                              <w:bCs/>
                              <w:sz w:val="22"/>
                              <w:szCs w:val="22"/>
                              <w:lang w:eastAsia="ar-SA"/>
                            </w:rPr>
                            <w:t xml:space="preserve">(реєстраційний номер облікової картки платника податків або серія </w:t>
                          </w:r>
                          <w:r w:rsidRPr="009D00A6">
                            <w:rPr>
                              <w:bCs/>
                              <w:sz w:val="22"/>
                              <w:szCs w:val="22"/>
                              <w:lang w:eastAsia="ar-SA"/>
                            </w:rPr>
                            <w:t>(за наявності)</w:t>
                          </w:r>
                          <w:r w:rsidRPr="009D00A6">
                            <w:rPr>
                              <w:b w:val="0"/>
                              <w:bCs/>
                              <w:sz w:val="22"/>
                              <w:szCs w:val="22"/>
                              <w:lang w:eastAsia="ar-SA"/>
                            </w:rPr>
                            <w:t xml:space="preserve"> та номер паспорта</w:t>
                          </w:r>
                          <w:r w:rsidRPr="009D00A6">
                            <w:rPr>
                              <w:b w:val="0"/>
                              <w:bCs/>
                              <w:position w:val="8"/>
                              <w:sz w:val="22"/>
                              <w:szCs w:val="22"/>
                              <w:lang w:eastAsia="ar-SA"/>
                            </w:rPr>
                            <w:t>5</w:t>
                          </w:r>
                          <w:r w:rsidRPr="009D00A6">
                            <w:rPr>
                              <w:b w:val="0"/>
                              <w:bCs/>
                              <w:sz w:val="22"/>
                              <w:szCs w:val="22"/>
                              <w:lang w:eastAsia="ar-SA"/>
                            </w:rPr>
                            <w:t>)</w:t>
                          </w:r>
                        </w:ins>
                      </w:p>
                    </w:tc>
                    <w:tc>
                      <w:tcPr>
                        <w:tcW w:w="1976" w:type="dxa"/>
                        <w:gridSpan w:val="2"/>
                        <w:shd w:val="clear" w:color="auto" w:fill="auto"/>
                      </w:tcPr>
                      <w:p w:rsidR="00220386" w:rsidRPr="009D00A6" w:rsidRDefault="00220386" w:rsidP="00220386">
                        <w:pPr>
                          <w:suppressAutoHyphens/>
                          <w:snapToGrid w:val="0"/>
                          <w:spacing w:after="0"/>
                          <w:ind w:left="57"/>
                          <w:jc w:val="right"/>
                          <w:rPr>
                            <w:ins w:id="7156" w:author="Харченко Кіра Володимирівна" w:date="2021-12-23T10:55:00Z"/>
                            <w:b w:val="0"/>
                            <w:bCs/>
                            <w:sz w:val="22"/>
                            <w:szCs w:val="22"/>
                            <w:vertAlign w:val="superscript"/>
                            <w:lang w:eastAsia="ar-SA"/>
                          </w:rPr>
                        </w:pPr>
                      </w:p>
                    </w:tc>
                    <w:tc>
                      <w:tcPr>
                        <w:tcW w:w="20" w:type="dxa"/>
                        <w:shd w:val="clear" w:color="auto" w:fill="auto"/>
                      </w:tcPr>
                      <w:p w:rsidR="00220386" w:rsidRPr="009D00A6" w:rsidRDefault="00220386" w:rsidP="00220386">
                        <w:pPr>
                          <w:suppressAutoHyphens/>
                          <w:snapToGrid w:val="0"/>
                          <w:spacing w:after="0"/>
                          <w:ind w:left="57"/>
                          <w:jc w:val="right"/>
                          <w:rPr>
                            <w:ins w:id="7157" w:author="Харченко Кіра Володимирівна" w:date="2021-12-23T10:55:00Z"/>
                            <w:b w:val="0"/>
                            <w:bCs/>
                            <w:sz w:val="22"/>
                            <w:szCs w:val="22"/>
                            <w:vertAlign w:val="superscript"/>
                            <w:lang w:eastAsia="ar-SA"/>
                          </w:rPr>
                        </w:pPr>
                      </w:p>
                    </w:tc>
                    <w:tc>
                      <w:tcPr>
                        <w:tcW w:w="5203" w:type="dxa"/>
                        <w:gridSpan w:val="2"/>
                        <w:shd w:val="clear" w:color="auto" w:fill="auto"/>
                      </w:tcPr>
                      <w:p w:rsidR="00220386" w:rsidRPr="009D00A6" w:rsidRDefault="00220386" w:rsidP="00220386">
                        <w:pPr>
                          <w:suppressAutoHyphens/>
                          <w:snapToGrid w:val="0"/>
                          <w:spacing w:after="0"/>
                          <w:ind w:left="57"/>
                          <w:jc w:val="right"/>
                          <w:rPr>
                            <w:ins w:id="7158" w:author="Харченко Кіра Володимирівна" w:date="2021-12-23T10:55:00Z"/>
                            <w:b w:val="0"/>
                            <w:bCs/>
                            <w:sz w:val="22"/>
                            <w:szCs w:val="22"/>
                            <w:vertAlign w:val="superscript"/>
                            <w:lang w:eastAsia="ar-SA"/>
                          </w:rPr>
                        </w:pPr>
                      </w:p>
                    </w:tc>
                  </w:tr>
                </w:tbl>
                <w:p w:rsidR="00220386" w:rsidRPr="009D00A6" w:rsidRDefault="00220386" w:rsidP="00220386">
                  <w:pPr>
                    <w:suppressAutoHyphens/>
                    <w:snapToGrid w:val="0"/>
                    <w:spacing w:after="0"/>
                    <w:ind w:left="57"/>
                    <w:jc w:val="left"/>
                    <w:rPr>
                      <w:ins w:id="7159" w:author="Харченко Кіра Володимирівна" w:date="2021-12-23T10:55:00Z"/>
                      <w:b w:val="0"/>
                      <w:bCs/>
                      <w:sz w:val="22"/>
                      <w:szCs w:val="22"/>
                      <w:lang w:eastAsia="ar-SA"/>
                    </w:rPr>
                  </w:pPr>
                  <w:ins w:id="7160" w:author="Харченко Кіра Володимирівна" w:date="2021-12-23T10:55:00Z">
                    <w:r w:rsidRPr="009D00A6">
                      <w:rPr>
                        <w:b w:val="0"/>
                        <w:bCs/>
                        <w:sz w:val="22"/>
                        <w:szCs w:val="22"/>
                        <w:lang w:eastAsia="ar-SA"/>
                      </w:rPr>
                      <w:t xml:space="preserve">                                                                            </w:t>
                    </w:r>
                  </w:ins>
                </w:p>
                <w:p w:rsidR="00220386" w:rsidRPr="009D00A6" w:rsidRDefault="00220386" w:rsidP="00220386">
                  <w:pPr>
                    <w:suppressAutoHyphens/>
                    <w:snapToGrid w:val="0"/>
                    <w:spacing w:after="0"/>
                    <w:ind w:left="57"/>
                    <w:jc w:val="left"/>
                    <w:rPr>
                      <w:ins w:id="7161" w:author="Харченко Кіра Володимирівна" w:date="2021-12-23T10:55:00Z"/>
                      <w:b w:val="0"/>
                      <w:bCs/>
                      <w:sz w:val="22"/>
                      <w:szCs w:val="22"/>
                      <w:lang w:val="ru-RU" w:eastAsia="ar-SA"/>
                    </w:rPr>
                  </w:pPr>
                  <w:ins w:id="7162" w:author="Харченко Кіра Володимирівна" w:date="2021-12-23T10:55:00Z">
                    <w:r w:rsidRPr="009D00A6">
                      <w:rPr>
                        <w:b w:val="0"/>
                        <w:bCs/>
                        <w:sz w:val="22"/>
                        <w:szCs w:val="22"/>
                        <w:lang w:eastAsia="ar-SA"/>
                      </w:rPr>
                      <w:t xml:space="preserve">                                                      М.П. (за наявності)</w:t>
                    </w:r>
                  </w:ins>
                </w:p>
                <w:tbl>
                  <w:tblPr>
                    <w:tblW w:w="9639" w:type="dxa"/>
                    <w:tblLayout w:type="fixed"/>
                    <w:tblCellMar>
                      <w:left w:w="0" w:type="dxa"/>
                      <w:right w:w="0" w:type="dxa"/>
                    </w:tblCellMar>
                    <w:tblLook w:val="01E0" w:firstRow="1" w:lastRow="1" w:firstColumn="1" w:lastColumn="1" w:noHBand="0" w:noVBand="0"/>
                  </w:tblPr>
                  <w:tblGrid>
                    <w:gridCol w:w="164"/>
                    <w:gridCol w:w="283"/>
                    <w:gridCol w:w="284"/>
                    <w:gridCol w:w="283"/>
                    <w:gridCol w:w="284"/>
                    <w:gridCol w:w="283"/>
                    <w:gridCol w:w="284"/>
                    <w:gridCol w:w="283"/>
                    <w:gridCol w:w="284"/>
                    <w:gridCol w:w="283"/>
                    <w:gridCol w:w="1418"/>
                    <w:gridCol w:w="700"/>
                    <w:gridCol w:w="4806"/>
                  </w:tblGrid>
                  <w:tr w:rsidR="00220386" w:rsidRPr="009D00A6" w:rsidTr="00C72616">
                    <w:trPr>
                      <w:ins w:id="7163" w:author="Харченко Кіра Володимирівна" w:date="2021-12-23T10:55:00Z"/>
                    </w:trPr>
                    <w:tc>
                      <w:tcPr>
                        <w:tcW w:w="2715" w:type="dxa"/>
                        <w:gridSpan w:val="10"/>
                        <w:shd w:val="clear" w:color="auto" w:fill="auto"/>
                        <w:vAlign w:val="bottom"/>
                      </w:tcPr>
                      <w:p w:rsidR="00220386" w:rsidRPr="009D00A6" w:rsidRDefault="00220386" w:rsidP="00220386">
                        <w:pPr>
                          <w:suppressAutoHyphens/>
                          <w:snapToGrid w:val="0"/>
                          <w:spacing w:after="0"/>
                          <w:ind w:left="57"/>
                          <w:rPr>
                            <w:ins w:id="7164" w:author="Харченко Кіра Володимирівна" w:date="2021-12-23T10:55:00Z"/>
                            <w:b w:val="0"/>
                            <w:bCs/>
                            <w:sz w:val="22"/>
                            <w:szCs w:val="22"/>
                            <w:lang w:eastAsia="ar-SA"/>
                          </w:rPr>
                        </w:pPr>
                        <w:ins w:id="7165" w:author="Харченко Кіра Володимирівна" w:date="2021-12-23T10:55:00Z">
                          <w:r w:rsidRPr="009D00A6">
                            <w:rPr>
                              <w:b w:val="0"/>
                              <w:bCs/>
                              <w:sz w:val="22"/>
                              <w:szCs w:val="22"/>
                              <w:lang w:eastAsia="ar-SA"/>
                            </w:rPr>
                            <w:t xml:space="preserve">Головний бухгалтер </w:t>
                          </w:r>
                        </w:ins>
                      </w:p>
                    </w:tc>
                    <w:tc>
                      <w:tcPr>
                        <w:tcW w:w="1418" w:type="dxa"/>
                        <w:tcBorders>
                          <w:bottom w:val="single" w:sz="4" w:space="0" w:color="auto"/>
                        </w:tcBorders>
                        <w:shd w:val="clear" w:color="auto" w:fill="auto"/>
                      </w:tcPr>
                      <w:p w:rsidR="00220386" w:rsidRPr="009D00A6" w:rsidRDefault="00220386" w:rsidP="00220386">
                        <w:pPr>
                          <w:suppressAutoHyphens/>
                          <w:snapToGrid w:val="0"/>
                          <w:spacing w:after="0"/>
                          <w:ind w:left="57" w:firstLine="720"/>
                          <w:jc w:val="right"/>
                          <w:rPr>
                            <w:ins w:id="7166" w:author="Харченко Кіра Володимирівна" w:date="2021-12-23T10:55:00Z"/>
                            <w:b w:val="0"/>
                            <w:bCs/>
                            <w:sz w:val="22"/>
                            <w:szCs w:val="22"/>
                            <w:lang w:eastAsia="ar-SA"/>
                          </w:rPr>
                        </w:pPr>
                      </w:p>
                    </w:tc>
                    <w:tc>
                      <w:tcPr>
                        <w:tcW w:w="700" w:type="dxa"/>
                        <w:shd w:val="clear" w:color="auto" w:fill="auto"/>
                      </w:tcPr>
                      <w:p w:rsidR="00220386" w:rsidRPr="009D00A6" w:rsidRDefault="00220386" w:rsidP="00220386">
                        <w:pPr>
                          <w:suppressAutoHyphens/>
                          <w:snapToGrid w:val="0"/>
                          <w:spacing w:after="0"/>
                          <w:ind w:left="57"/>
                          <w:jc w:val="right"/>
                          <w:rPr>
                            <w:ins w:id="7167" w:author="Харченко Кіра Володимирівна" w:date="2021-12-23T10:55:00Z"/>
                            <w:b w:val="0"/>
                            <w:bCs/>
                            <w:sz w:val="22"/>
                            <w:szCs w:val="22"/>
                            <w:lang w:eastAsia="ar-SA"/>
                          </w:rPr>
                        </w:pPr>
                      </w:p>
                    </w:tc>
                    <w:tc>
                      <w:tcPr>
                        <w:tcW w:w="4806" w:type="dxa"/>
                        <w:tcBorders>
                          <w:bottom w:val="single" w:sz="4" w:space="0" w:color="auto"/>
                        </w:tcBorders>
                        <w:shd w:val="clear" w:color="auto" w:fill="auto"/>
                      </w:tcPr>
                      <w:p w:rsidR="00220386" w:rsidRPr="009D00A6" w:rsidRDefault="00220386" w:rsidP="00220386">
                        <w:pPr>
                          <w:suppressAutoHyphens/>
                          <w:snapToGrid w:val="0"/>
                          <w:spacing w:after="0"/>
                          <w:ind w:left="57"/>
                          <w:jc w:val="right"/>
                          <w:rPr>
                            <w:ins w:id="7168" w:author="Харченко Кіра Володимирівна" w:date="2021-12-23T10:55:00Z"/>
                            <w:b w:val="0"/>
                            <w:bCs/>
                            <w:sz w:val="22"/>
                            <w:szCs w:val="22"/>
                            <w:lang w:eastAsia="ar-SA"/>
                          </w:rPr>
                        </w:pPr>
                      </w:p>
                    </w:tc>
                  </w:tr>
                  <w:tr w:rsidR="00220386" w:rsidRPr="009D00A6" w:rsidTr="00C72616">
                    <w:trPr>
                      <w:ins w:id="7169" w:author="Харченко Кіра Володимирівна" w:date="2021-12-23T10:55:00Z"/>
                    </w:trPr>
                    <w:tc>
                      <w:tcPr>
                        <w:tcW w:w="2715" w:type="dxa"/>
                        <w:gridSpan w:val="10"/>
                        <w:tcBorders>
                          <w:bottom w:val="single" w:sz="4" w:space="0" w:color="auto"/>
                        </w:tcBorders>
                        <w:shd w:val="clear" w:color="auto" w:fill="auto"/>
                      </w:tcPr>
                      <w:p w:rsidR="00220386" w:rsidRPr="009D00A6" w:rsidRDefault="00220386" w:rsidP="00220386">
                        <w:pPr>
                          <w:suppressAutoHyphens/>
                          <w:snapToGrid w:val="0"/>
                          <w:spacing w:after="0"/>
                          <w:ind w:left="57"/>
                          <w:rPr>
                            <w:ins w:id="7170" w:author="Харченко Кіра Володимирівна" w:date="2021-12-23T10:55:00Z"/>
                            <w:b w:val="0"/>
                            <w:bCs/>
                            <w:sz w:val="22"/>
                            <w:szCs w:val="22"/>
                            <w:lang w:eastAsia="ar-SA"/>
                          </w:rPr>
                        </w:pPr>
                        <w:ins w:id="7171" w:author="Харченко Кіра Володимирівна" w:date="2021-12-23T10:55:00Z">
                          <w:r w:rsidRPr="009D00A6">
                            <w:rPr>
                              <w:b w:val="0"/>
                              <w:bCs/>
                              <w:sz w:val="22"/>
                              <w:szCs w:val="22"/>
                              <w:lang w:eastAsia="ar-SA"/>
                            </w:rPr>
                            <w:t>(особа, відповідальна за ведення бухгалтерського обліку)</w:t>
                          </w:r>
                        </w:ins>
                      </w:p>
                    </w:tc>
                    <w:tc>
                      <w:tcPr>
                        <w:tcW w:w="1418" w:type="dxa"/>
                        <w:tcBorders>
                          <w:top w:val="single" w:sz="4" w:space="0" w:color="auto"/>
                        </w:tcBorders>
                        <w:shd w:val="clear" w:color="auto" w:fill="auto"/>
                      </w:tcPr>
                      <w:p w:rsidR="00220386" w:rsidRPr="009D00A6" w:rsidRDefault="00220386" w:rsidP="00220386">
                        <w:pPr>
                          <w:suppressAutoHyphens/>
                          <w:snapToGrid w:val="0"/>
                          <w:spacing w:after="0"/>
                          <w:ind w:left="57"/>
                          <w:jc w:val="center"/>
                          <w:rPr>
                            <w:ins w:id="7172" w:author="Харченко Кіра Володимирівна" w:date="2021-12-23T10:55:00Z"/>
                            <w:b w:val="0"/>
                            <w:bCs/>
                            <w:sz w:val="22"/>
                            <w:szCs w:val="22"/>
                            <w:vertAlign w:val="superscript"/>
                            <w:lang w:eastAsia="ar-SA"/>
                          </w:rPr>
                        </w:pPr>
                        <w:ins w:id="7173" w:author="Харченко Кіра Володимирівна" w:date="2021-12-23T10:55:00Z">
                          <w:r w:rsidRPr="009D00A6">
                            <w:rPr>
                              <w:b w:val="0"/>
                              <w:bCs/>
                              <w:sz w:val="22"/>
                              <w:szCs w:val="22"/>
                              <w:vertAlign w:val="superscript"/>
                              <w:lang w:eastAsia="ar-SA"/>
                            </w:rPr>
                            <w:t>(підпис)</w:t>
                          </w:r>
                        </w:ins>
                      </w:p>
                    </w:tc>
                    <w:tc>
                      <w:tcPr>
                        <w:tcW w:w="700" w:type="dxa"/>
                        <w:shd w:val="clear" w:color="auto" w:fill="auto"/>
                      </w:tcPr>
                      <w:p w:rsidR="00220386" w:rsidRPr="009D00A6" w:rsidRDefault="00220386" w:rsidP="00220386">
                        <w:pPr>
                          <w:suppressAutoHyphens/>
                          <w:snapToGrid w:val="0"/>
                          <w:spacing w:after="0"/>
                          <w:ind w:left="57"/>
                          <w:jc w:val="right"/>
                          <w:rPr>
                            <w:ins w:id="7174" w:author="Харченко Кіра Володимирівна" w:date="2021-12-23T10:55:00Z"/>
                            <w:b w:val="0"/>
                            <w:bCs/>
                            <w:sz w:val="22"/>
                            <w:szCs w:val="22"/>
                            <w:lang w:eastAsia="ar-SA"/>
                          </w:rPr>
                        </w:pPr>
                      </w:p>
                    </w:tc>
                    <w:tc>
                      <w:tcPr>
                        <w:tcW w:w="4806" w:type="dxa"/>
                        <w:tcBorders>
                          <w:top w:val="single" w:sz="4" w:space="0" w:color="auto"/>
                        </w:tcBorders>
                        <w:shd w:val="clear" w:color="auto" w:fill="auto"/>
                      </w:tcPr>
                      <w:p w:rsidR="00220386" w:rsidRPr="009D00A6" w:rsidRDefault="00220386" w:rsidP="00220386">
                        <w:pPr>
                          <w:suppressAutoHyphens/>
                          <w:snapToGrid w:val="0"/>
                          <w:spacing w:after="0"/>
                          <w:ind w:left="57"/>
                          <w:jc w:val="left"/>
                          <w:rPr>
                            <w:ins w:id="7175" w:author="Харченко Кіра Володимирівна" w:date="2021-12-23T10:55:00Z"/>
                            <w:b w:val="0"/>
                            <w:bCs/>
                            <w:sz w:val="22"/>
                            <w:szCs w:val="22"/>
                            <w:vertAlign w:val="superscript"/>
                            <w:lang w:eastAsia="ar-SA"/>
                          </w:rPr>
                        </w:pPr>
                        <w:ins w:id="7176" w:author="Харченко Кіра Володимирівна" w:date="2021-12-23T10:55:00Z">
                          <w:r w:rsidRPr="009D00A6">
                            <w:rPr>
                              <w:b w:val="0"/>
                              <w:bCs/>
                              <w:sz w:val="22"/>
                              <w:szCs w:val="22"/>
                              <w:vertAlign w:val="superscript"/>
                              <w:lang w:eastAsia="ar-SA"/>
                            </w:rPr>
                            <w:t xml:space="preserve">    </w:t>
                          </w:r>
                          <w:r w:rsidRPr="009D00A6">
                            <w:rPr>
                              <w:bCs/>
                              <w:sz w:val="22"/>
                              <w:szCs w:val="22"/>
                              <w:vertAlign w:val="superscript"/>
                              <w:lang w:eastAsia="ar-SA"/>
                            </w:rPr>
                            <w:t xml:space="preserve">   (власне ім’я та прізвище)</w:t>
                          </w:r>
                        </w:ins>
                      </w:p>
                    </w:tc>
                  </w:tr>
                  <w:tr w:rsidR="00220386" w:rsidRPr="009D00A6" w:rsidTr="00C72616">
                    <w:trPr>
                      <w:ins w:id="7177" w:author="Харченко Кіра Володимирівна" w:date="2021-12-23T10:55:00Z"/>
                    </w:trPr>
                    <w:tc>
                      <w:tcPr>
                        <w:tcW w:w="164"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7178" w:author="Харченко Кіра Володимирівна" w:date="2021-12-23T10:55:00Z"/>
                            <w:b w:val="0"/>
                            <w:bCs/>
                            <w:sz w:val="22"/>
                            <w:szCs w:val="22"/>
                            <w:lang w:eastAsia="ar-SA"/>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7179" w:author="Харченко Кіра Володимирівна" w:date="2021-12-23T10:55:00Z"/>
                            <w:b w:val="0"/>
                            <w:bCs/>
                            <w:sz w:val="22"/>
                            <w:szCs w:val="22"/>
                            <w:lang w:eastAsia="ar-SA"/>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7180" w:author="Харченко Кіра Володимирівна" w:date="2021-12-23T10:55:00Z"/>
                            <w:b w:val="0"/>
                            <w:bCs/>
                            <w:sz w:val="22"/>
                            <w:szCs w:val="22"/>
                            <w:lang w:eastAsia="ar-SA"/>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7181" w:author="Харченко Кіра Володимирівна" w:date="2021-12-23T10:55:00Z"/>
                            <w:b w:val="0"/>
                            <w:bCs/>
                            <w:sz w:val="22"/>
                            <w:szCs w:val="22"/>
                            <w:lang w:eastAsia="ar-SA"/>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7182" w:author="Харченко Кіра Володимирівна" w:date="2021-12-23T10:55:00Z"/>
                            <w:b w:val="0"/>
                            <w:bCs/>
                            <w:sz w:val="22"/>
                            <w:szCs w:val="22"/>
                            <w:lang w:eastAsia="ar-SA"/>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7183" w:author="Харченко Кіра Володимирівна" w:date="2021-12-23T10:55:00Z"/>
                            <w:b w:val="0"/>
                            <w:bCs/>
                            <w:sz w:val="22"/>
                            <w:szCs w:val="22"/>
                            <w:lang w:eastAsia="ar-SA"/>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7184" w:author="Харченко Кіра Володимирівна" w:date="2021-12-23T10:55:00Z"/>
                            <w:b w:val="0"/>
                            <w:bCs/>
                            <w:sz w:val="22"/>
                            <w:szCs w:val="22"/>
                            <w:lang w:eastAsia="ar-SA"/>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7185" w:author="Харченко Кіра Володимирівна" w:date="2021-12-23T10:55:00Z"/>
                            <w:b w:val="0"/>
                            <w:bCs/>
                            <w:sz w:val="22"/>
                            <w:szCs w:val="22"/>
                            <w:lang w:eastAsia="ar-SA"/>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7186" w:author="Харченко Кіра Володимирівна" w:date="2021-12-23T10:55:00Z"/>
                            <w:b w:val="0"/>
                            <w:bCs/>
                            <w:sz w:val="22"/>
                            <w:szCs w:val="22"/>
                            <w:lang w:eastAsia="ar-SA"/>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7187" w:author="Харченко Кіра Володимирівна" w:date="2021-12-23T10:55:00Z"/>
                            <w:b w:val="0"/>
                            <w:bCs/>
                            <w:sz w:val="22"/>
                            <w:szCs w:val="22"/>
                            <w:lang w:eastAsia="ar-SA"/>
                          </w:rPr>
                        </w:pPr>
                      </w:p>
                    </w:tc>
                    <w:tc>
                      <w:tcPr>
                        <w:tcW w:w="1418" w:type="dxa"/>
                        <w:tcBorders>
                          <w:left w:val="single" w:sz="4" w:space="0" w:color="auto"/>
                        </w:tcBorders>
                        <w:shd w:val="clear" w:color="auto" w:fill="auto"/>
                      </w:tcPr>
                      <w:p w:rsidR="00220386" w:rsidRPr="009D00A6" w:rsidRDefault="00220386" w:rsidP="00220386">
                        <w:pPr>
                          <w:suppressAutoHyphens/>
                          <w:snapToGrid w:val="0"/>
                          <w:spacing w:after="0"/>
                          <w:ind w:left="57"/>
                          <w:jc w:val="right"/>
                          <w:rPr>
                            <w:ins w:id="7188" w:author="Харченко Кіра Володимирівна" w:date="2021-12-23T10:55:00Z"/>
                            <w:b w:val="0"/>
                            <w:bCs/>
                            <w:sz w:val="22"/>
                            <w:szCs w:val="22"/>
                            <w:lang w:eastAsia="ar-SA"/>
                          </w:rPr>
                        </w:pPr>
                      </w:p>
                    </w:tc>
                    <w:tc>
                      <w:tcPr>
                        <w:tcW w:w="700" w:type="dxa"/>
                        <w:shd w:val="clear" w:color="auto" w:fill="auto"/>
                      </w:tcPr>
                      <w:p w:rsidR="00220386" w:rsidRPr="009D00A6" w:rsidRDefault="00220386" w:rsidP="00220386">
                        <w:pPr>
                          <w:suppressAutoHyphens/>
                          <w:snapToGrid w:val="0"/>
                          <w:spacing w:after="0"/>
                          <w:ind w:left="57"/>
                          <w:jc w:val="right"/>
                          <w:rPr>
                            <w:ins w:id="7189" w:author="Харченко Кіра Володимирівна" w:date="2021-12-23T10:55:00Z"/>
                            <w:b w:val="0"/>
                            <w:bCs/>
                            <w:sz w:val="22"/>
                            <w:szCs w:val="22"/>
                            <w:lang w:eastAsia="ar-SA"/>
                          </w:rPr>
                        </w:pPr>
                      </w:p>
                    </w:tc>
                    <w:tc>
                      <w:tcPr>
                        <w:tcW w:w="4806" w:type="dxa"/>
                        <w:shd w:val="clear" w:color="auto" w:fill="auto"/>
                      </w:tcPr>
                      <w:p w:rsidR="00220386" w:rsidRPr="009D00A6" w:rsidRDefault="00220386" w:rsidP="00220386">
                        <w:pPr>
                          <w:suppressAutoHyphens/>
                          <w:snapToGrid w:val="0"/>
                          <w:spacing w:after="0"/>
                          <w:ind w:left="57"/>
                          <w:jc w:val="right"/>
                          <w:rPr>
                            <w:ins w:id="7190" w:author="Харченко Кіра Володимирівна" w:date="2021-12-23T10:55:00Z"/>
                            <w:b w:val="0"/>
                            <w:bCs/>
                            <w:sz w:val="22"/>
                            <w:szCs w:val="22"/>
                            <w:lang w:eastAsia="ar-SA"/>
                          </w:rPr>
                        </w:pPr>
                      </w:p>
                    </w:tc>
                  </w:tr>
                  <w:tr w:rsidR="00220386" w:rsidRPr="009D00A6" w:rsidTr="00C72616">
                    <w:trPr>
                      <w:ins w:id="7191" w:author="Харченко Кіра Володимирівна" w:date="2021-12-23T10:55:00Z"/>
                    </w:trPr>
                    <w:tc>
                      <w:tcPr>
                        <w:tcW w:w="2715" w:type="dxa"/>
                        <w:gridSpan w:val="10"/>
                        <w:tcBorders>
                          <w:top w:val="single" w:sz="4" w:space="0" w:color="auto"/>
                        </w:tcBorders>
                        <w:shd w:val="clear" w:color="auto" w:fill="auto"/>
                        <w:vAlign w:val="center"/>
                      </w:tcPr>
                      <w:p w:rsidR="00220386" w:rsidRDefault="00220386">
                        <w:pPr>
                          <w:suppressAutoHyphens/>
                          <w:snapToGrid w:val="0"/>
                          <w:spacing w:after="0"/>
                          <w:ind w:left="57"/>
                          <w:rPr>
                            <w:ins w:id="7192" w:author="Харченко Кіра Володимирівна" w:date="2021-12-28T11:18:00Z"/>
                            <w:b w:val="0"/>
                            <w:bCs/>
                            <w:sz w:val="22"/>
                            <w:szCs w:val="22"/>
                            <w:lang w:eastAsia="ar-SA"/>
                          </w:rPr>
                        </w:pPr>
                        <w:ins w:id="7193" w:author="Харченко Кіра Володимирівна" w:date="2021-12-23T10:55:00Z">
                          <w:r w:rsidRPr="009D00A6">
                            <w:rPr>
                              <w:b w:val="0"/>
                              <w:bCs/>
                              <w:sz w:val="22"/>
                              <w:szCs w:val="22"/>
                              <w:lang w:eastAsia="ar-SA"/>
                            </w:rPr>
                            <w:t xml:space="preserve">(реєстраційний номер </w:t>
                          </w:r>
                          <w:r w:rsidRPr="009D00A6">
                            <w:rPr>
                              <w:b w:val="0"/>
                              <w:bCs/>
                              <w:sz w:val="22"/>
                              <w:szCs w:val="22"/>
                              <w:lang w:eastAsia="ar-SA"/>
                            </w:rPr>
                            <w:lastRenderedPageBreak/>
                            <w:t xml:space="preserve">облікової картки платника податків або серія </w:t>
                          </w:r>
                          <w:r w:rsidRPr="009D00A6">
                            <w:rPr>
                              <w:bCs/>
                              <w:sz w:val="22"/>
                              <w:szCs w:val="22"/>
                              <w:lang w:eastAsia="ar-SA"/>
                            </w:rPr>
                            <w:t>(за наявності)</w:t>
                          </w:r>
                          <w:r w:rsidRPr="009D00A6">
                            <w:rPr>
                              <w:b w:val="0"/>
                              <w:bCs/>
                              <w:sz w:val="22"/>
                              <w:szCs w:val="22"/>
                              <w:lang w:eastAsia="ar-SA"/>
                            </w:rPr>
                            <w:t xml:space="preserve"> та номер паспорта</w:t>
                          </w:r>
                          <w:r w:rsidRPr="009D00A6">
                            <w:rPr>
                              <w:b w:val="0"/>
                              <w:bCs/>
                              <w:position w:val="8"/>
                              <w:sz w:val="22"/>
                              <w:szCs w:val="22"/>
                              <w:lang w:eastAsia="ar-SA"/>
                            </w:rPr>
                            <w:t>5</w:t>
                          </w:r>
                          <w:r w:rsidRPr="009D00A6">
                            <w:rPr>
                              <w:b w:val="0"/>
                              <w:bCs/>
                              <w:sz w:val="22"/>
                              <w:szCs w:val="22"/>
                              <w:lang w:eastAsia="ar-SA"/>
                            </w:rPr>
                            <w:t>)</w:t>
                          </w:r>
                        </w:ins>
                      </w:p>
                      <w:p w:rsidR="004E0317" w:rsidRPr="009D00A6" w:rsidRDefault="004E0317">
                        <w:pPr>
                          <w:suppressAutoHyphens/>
                          <w:snapToGrid w:val="0"/>
                          <w:spacing w:after="0"/>
                          <w:ind w:left="57"/>
                          <w:rPr>
                            <w:ins w:id="7194" w:author="Харченко Кіра Володимирівна" w:date="2021-12-23T10:55:00Z"/>
                            <w:b w:val="0"/>
                            <w:bCs/>
                            <w:sz w:val="22"/>
                            <w:szCs w:val="22"/>
                            <w:lang w:eastAsia="ar-SA"/>
                          </w:rPr>
                        </w:pPr>
                      </w:p>
                    </w:tc>
                    <w:tc>
                      <w:tcPr>
                        <w:tcW w:w="1418" w:type="dxa"/>
                        <w:shd w:val="clear" w:color="auto" w:fill="auto"/>
                      </w:tcPr>
                      <w:p w:rsidR="00220386" w:rsidRPr="009D00A6" w:rsidRDefault="00220386" w:rsidP="00220386">
                        <w:pPr>
                          <w:suppressAutoHyphens/>
                          <w:snapToGrid w:val="0"/>
                          <w:spacing w:after="0"/>
                          <w:ind w:left="57"/>
                          <w:jc w:val="right"/>
                          <w:rPr>
                            <w:ins w:id="7195" w:author="Харченко Кіра Володимирівна" w:date="2021-12-23T10:55:00Z"/>
                            <w:b w:val="0"/>
                            <w:bCs/>
                            <w:sz w:val="22"/>
                            <w:szCs w:val="22"/>
                            <w:lang w:eastAsia="ar-SA"/>
                          </w:rPr>
                        </w:pPr>
                      </w:p>
                    </w:tc>
                    <w:tc>
                      <w:tcPr>
                        <w:tcW w:w="700" w:type="dxa"/>
                        <w:shd w:val="clear" w:color="auto" w:fill="auto"/>
                      </w:tcPr>
                      <w:p w:rsidR="00220386" w:rsidRPr="009D00A6" w:rsidRDefault="00220386" w:rsidP="00220386">
                        <w:pPr>
                          <w:suppressAutoHyphens/>
                          <w:snapToGrid w:val="0"/>
                          <w:spacing w:after="0"/>
                          <w:ind w:left="57"/>
                          <w:jc w:val="right"/>
                          <w:rPr>
                            <w:ins w:id="7196" w:author="Харченко Кіра Володимирівна" w:date="2021-12-23T10:55:00Z"/>
                            <w:b w:val="0"/>
                            <w:bCs/>
                            <w:sz w:val="22"/>
                            <w:szCs w:val="22"/>
                            <w:lang w:eastAsia="ar-SA"/>
                          </w:rPr>
                        </w:pPr>
                      </w:p>
                    </w:tc>
                    <w:tc>
                      <w:tcPr>
                        <w:tcW w:w="4806" w:type="dxa"/>
                        <w:shd w:val="clear" w:color="auto" w:fill="auto"/>
                      </w:tcPr>
                      <w:p w:rsidR="00220386" w:rsidRPr="009D00A6" w:rsidRDefault="00220386" w:rsidP="00220386">
                        <w:pPr>
                          <w:suppressAutoHyphens/>
                          <w:snapToGrid w:val="0"/>
                          <w:spacing w:after="0"/>
                          <w:ind w:left="57"/>
                          <w:jc w:val="right"/>
                          <w:rPr>
                            <w:ins w:id="7197" w:author="Харченко Кіра Володимирівна" w:date="2021-12-23T10:55:00Z"/>
                            <w:b w:val="0"/>
                            <w:bCs/>
                            <w:sz w:val="22"/>
                            <w:szCs w:val="22"/>
                            <w:lang w:eastAsia="ar-SA"/>
                          </w:rPr>
                        </w:pPr>
                      </w:p>
                    </w:tc>
                  </w:tr>
                </w:tbl>
                <w:p w:rsidR="00220386" w:rsidRPr="009D00A6" w:rsidRDefault="00220386" w:rsidP="00220386">
                  <w:pPr>
                    <w:rPr>
                      <w:ins w:id="7198" w:author="Харченко Кіра Володимирівна" w:date="2021-12-23T10:55:00Z"/>
                      <w:b w:val="0"/>
                      <w:sz w:val="22"/>
                      <w:szCs w:val="22"/>
                    </w:rPr>
                  </w:pPr>
                </w:p>
              </w:tc>
            </w:tr>
          </w:tbl>
          <w:p w:rsidR="00220386" w:rsidRPr="009D00A6" w:rsidRDefault="00220386" w:rsidP="00220386">
            <w:pPr>
              <w:suppressAutoHyphens/>
              <w:snapToGrid w:val="0"/>
              <w:spacing w:before="0" w:after="0"/>
              <w:jc w:val="left"/>
              <w:rPr>
                <w:ins w:id="7199" w:author="Харченко Кіра Володимирівна" w:date="2021-12-23T10:55:00Z"/>
                <w:b w:val="0"/>
                <w:sz w:val="22"/>
                <w:szCs w:val="22"/>
                <w:lang w:eastAsia="ar-SA"/>
              </w:rPr>
            </w:pPr>
          </w:p>
        </w:tc>
      </w:tr>
      <w:tr w:rsidR="00220386" w:rsidRPr="00F44699" w:rsidTr="00C72616">
        <w:trPr>
          <w:trHeight w:val="323"/>
          <w:ins w:id="7200" w:author="Харченко Кіра Володимирівна" w:date="2021-12-23T10:57:00Z"/>
        </w:trPr>
        <w:tc>
          <w:tcPr>
            <w:tcW w:w="7371" w:type="dxa"/>
            <w:tcBorders>
              <w:top w:val="single" w:sz="4" w:space="0" w:color="000000"/>
              <w:left w:val="single" w:sz="4" w:space="0" w:color="000000"/>
              <w:bottom w:val="single" w:sz="4" w:space="0" w:color="000000"/>
              <w:right w:val="single" w:sz="4" w:space="0" w:color="000000"/>
            </w:tcBorders>
          </w:tcPr>
          <w:p w:rsidR="00220386" w:rsidRPr="009D00A6" w:rsidRDefault="00220386">
            <w:pPr>
              <w:spacing w:before="60" w:after="60"/>
              <w:rPr>
                <w:ins w:id="7201" w:author="Харченко Кіра Володимирівна" w:date="2021-12-23T10:57:00Z"/>
                <w:b w:val="0"/>
                <w:sz w:val="24"/>
                <w:szCs w:val="24"/>
              </w:rPr>
              <w:pPrChange w:id="7202" w:author="Харченко Кіра Володимирівна" w:date="2021-12-23T16:01:00Z">
                <w:pPr>
                  <w:spacing w:before="120" w:after="120"/>
                </w:pPr>
              </w:pPrChange>
            </w:pPr>
            <w:ins w:id="7203" w:author="Харченко Кіра Володимирівна" w:date="2021-12-23T10:57:00Z">
              <w:r w:rsidRPr="009D00A6">
                <w:rPr>
                  <w:b w:val="0"/>
                  <w:color w:val="auto"/>
                  <w:sz w:val="24"/>
                  <w:szCs w:val="24"/>
                  <w:vertAlign w:val="superscript"/>
                </w:rPr>
                <w:lastRenderedPageBreak/>
                <w:t>5 </w:t>
              </w:r>
              <w:r w:rsidRPr="009D00A6">
                <w:rPr>
                  <w:sz w:val="24"/>
                  <w:szCs w:val="24"/>
                  <w:lang w:eastAsia="ar-SA"/>
                </w:rPr>
                <w:t>Серія та номер паспорта зазначаються фізичними особами, які мають відмітку в паспорті про право здійснювати будь-які платежі за серією та номером паспорта</w:t>
              </w:r>
              <w:r w:rsidRPr="006933D4">
                <w:rPr>
                  <w:b w:val="0"/>
                  <w:sz w:val="24"/>
                  <w:szCs w:val="24"/>
                  <w:lang w:eastAsia="ar-SA"/>
                  <w:rPrChange w:id="7204" w:author="Харченко Кіра Володимирівна" w:date="2021-12-23T10:58:00Z">
                    <w:rPr>
                      <w:sz w:val="24"/>
                      <w:szCs w:val="24"/>
                      <w:lang w:eastAsia="ar-SA"/>
                    </w:rPr>
                  </w:rPrChange>
                </w:rPr>
                <w:t>.</w:t>
              </w:r>
            </w:ins>
          </w:p>
        </w:tc>
        <w:tc>
          <w:tcPr>
            <w:tcW w:w="7513" w:type="dxa"/>
            <w:gridSpan w:val="2"/>
            <w:tcBorders>
              <w:top w:val="single" w:sz="4" w:space="0" w:color="000000"/>
              <w:left w:val="single" w:sz="4" w:space="0" w:color="000000"/>
              <w:bottom w:val="single" w:sz="4" w:space="0" w:color="000000"/>
              <w:right w:val="single" w:sz="4" w:space="0" w:color="000000"/>
            </w:tcBorders>
          </w:tcPr>
          <w:p w:rsidR="00220386" w:rsidRPr="009D00A6" w:rsidRDefault="00220386">
            <w:pPr>
              <w:suppressAutoHyphens/>
              <w:snapToGrid w:val="0"/>
              <w:spacing w:before="60" w:after="60"/>
              <w:rPr>
                <w:ins w:id="7205" w:author="Харченко Кіра Володимирівна" w:date="2021-12-23T10:57:00Z"/>
                <w:b w:val="0"/>
                <w:sz w:val="24"/>
                <w:szCs w:val="24"/>
              </w:rPr>
              <w:pPrChange w:id="7206" w:author="Харченко Кіра Володимирівна" w:date="2021-12-23T16:01:00Z">
                <w:pPr>
                  <w:suppressAutoHyphens/>
                  <w:snapToGrid w:val="0"/>
                  <w:spacing w:before="120" w:after="120"/>
                </w:pPr>
              </w:pPrChange>
            </w:pPr>
            <w:ins w:id="7207" w:author="Харченко Кіра Володимирівна" w:date="2021-12-23T10:57:00Z">
              <w:r w:rsidRPr="009D00A6">
                <w:rPr>
                  <w:b w:val="0"/>
                  <w:sz w:val="24"/>
                  <w:szCs w:val="24"/>
                  <w:vertAlign w:val="superscript"/>
                  <w:lang w:eastAsia="ar-SA"/>
                </w:rPr>
                <w:t>5</w:t>
              </w:r>
              <w:r w:rsidRPr="009D00A6">
                <w:rPr>
                  <w:b w:val="0"/>
                  <w:sz w:val="24"/>
                  <w:szCs w:val="24"/>
                  <w:lang w:eastAsia="ar-SA"/>
                </w:rPr>
                <w:t> </w:t>
              </w:r>
              <w:r w:rsidRPr="009D00A6">
                <w:rPr>
                  <w:color w:val="000000" w:themeColor="text1"/>
                  <w:sz w:val="24"/>
                  <w:szCs w:val="24"/>
                </w:rPr>
                <w:t>Серію (за наявності) та номер паспорта зазначають 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w:t>
              </w:r>
              <w:r w:rsidRPr="009D00A6">
                <w:rPr>
                  <w:b w:val="0"/>
                  <w:color w:val="000000" w:themeColor="text1"/>
                  <w:sz w:val="24"/>
                  <w:szCs w:val="24"/>
                </w:rPr>
                <w:t>.</w:t>
              </w:r>
            </w:ins>
          </w:p>
        </w:tc>
      </w:tr>
      <w:tr w:rsidR="00220386" w:rsidRPr="00B337D3" w:rsidDel="004C7F41" w:rsidTr="00B337D3">
        <w:tblPrEx>
          <w:tblW w:w="14884" w:type="dxa"/>
          <w:tblInd w:w="147" w:type="dxa"/>
          <w:tblLayout w:type="fixed"/>
          <w:tblCellMar>
            <w:left w:w="0" w:type="dxa"/>
            <w:right w:w="0" w:type="dxa"/>
          </w:tblCellMar>
          <w:tblLook w:val="0000" w:firstRow="0" w:lastRow="0" w:firstColumn="0" w:lastColumn="0" w:noHBand="0" w:noVBand="0"/>
          <w:tblPrExChange w:id="7208" w:author="Харченко Кіра Володимирівна" w:date="2021-12-23T10:54:00Z">
            <w:tblPrEx>
              <w:tblW w:w="14884" w:type="dxa"/>
              <w:tblInd w:w="147" w:type="dxa"/>
              <w:tblLayout w:type="fixed"/>
              <w:tblCellMar>
                <w:left w:w="0" w:type="dxa"/>
                <w:right w:w="0" w:type="dxa"/>
              </w:tblCellMar>
              <w:tblLook w:val="0000" w:firstRow="0" w:lastRow="0" w:firstColumn="0" w:lastColumn="0" w:noHBand="0" w:noVBand="0"/>
            </w:tblPrEx>
          </w:tblPrExChange>
        </w:tblPrEx>
        <w:trPr>
          <w:trHeight w:val="323"/>
          <w:del w:id="7209" w:author="Харченко Кіра Володимирівна" w:date="2021-12-23T11:03:00Z"/>
          <w:trPrChange w:id="7210" w:author="Харченко Кіра Володимирівна" w:date="2021-12-23T10:54:00Z">
            <w:trPr>
              <w:gridAfter w:val="0"/>
              <w:trHeight w:val="323"/>
            </w:trPr>
          </w:trPrChange>
        </w:trPr>
        <w:tc>
          <w:tcPr>
            <w:tcW w:w="7371" w:type="dxa"/>
            <w:tcBorders>
              <w:top w:val="single" w:sz="4" w:space="0" w:color="000000"/>
              <w:left w:val="single" w:sz="4" w:space="0" w:color="000000"/>
              <w:bottom w:val="single" w:sz="4" w:space="0" w:color="000000"/>
              <w:right w:val="single" w:sz="4" w:space="0" w:color="000000"/>
            </w:tcBorders>
            <w:tcPrChange w:id="7211" w:author="Харченко Кіра Володимирівна" w:date="2021-12-23T10:54:00Z">
              <w:tcPr>
                <w:tcW w:w="7371" w:type="dxa"/>
                <w:gridSpan w:val="2"/>
                <w:tcBorders>
                  <w:top w:val="single" w:sz="4" w:space="0" w:color="000000"/>
                  <w:left w:val="single" w:sz="4" w:space="0" w:color="000000"/>
                  <w:bottom w:val="single" w:sz="4" w:space="0" w:color="000000"/>
                  <w:right w:val="single" w:sz="4" w:space="0" w:color="000000"/>
                </w:tcBorders>
                <w:vAlign w:val="center"/>
              </w:tcPr>
            </w:tcPrChange>
          </w:tcPr>
          <w:p w:rsidR="00220386" w:rsidRPr="00B337D3" w:rsidDel="004C7F41" w:rsidRDefault="00220386">
            <w:pPr>
              <w:spacing w:before="60" w:after="60"/>
              <w:jc w:val="left"/>
              <w:rPr>
                <w:del w:id="7212" w:author="Харченко Кіра Володимирівна" w:date="2021-12-23T11:03:00Z"/>
                <w:b w:val="0"/>
                <w:sz w:val="16"/>
                <w:szCs w:val="16"/>
                <w:rPrChange w:id="7213" w:author="Харченко Кіра Володимирівна" w:date="2021-12-23T10:54:00Z">
                  <w:rPr>
                    <w:del w:id="7214" w:author="Харченко Кіра Володимирівна" w:date="2021-12-23T11:03:00Z"/>
                    <w:b w:val="0"/>
                    <w:sz w:val="22"/>
                    <w:szCs w:val="22"/>
                  </w:rPr>
                </w:rPrChange>
              </w:rPr>
              <w:pPrChange w:id="7215" w:author="Харченко Кіра Володимирівна" w:date="2021-12-23T16:01:00Z">
                <w:pPr>
                  <w:spacing w:before="120" w:after="120"/>
                  <w:jc w:val="left"/>
                </w:pPr>
              </w:pPrChange>
            </w:pPr>
            <w:del w:id="7216" w:author="Харченко Кіра Володимирівна" w:date="2021-12-23T10:54:00Z">
              <w:r w:rsidRPr="00B337D3" w:rsidDel="00B337D3">
                <w:rPr>
                  <w:b w:val="0"/>
                  <w:sz w:val="16"/>
                  <w:szCs w:val="16"/>
                  <w:rPrChange w:id="7217" w:author="Харченко Кіра Володимирівна" w:date="2021-12-23T10:54:00Z">
                    <w:rPr>
                      <w:b w:val="0"/>
                      <w:sz w:val="22"/>
                      <w:szCs w:val="22"/>
                    </w:rPr>
                  </w:rPrChange>
                </w:rPr>
                <w:delText>рядок 5</w:delText>
              </w:r>
            </w:del>
          </w:p>
        </w:tc>
        <w:tc>
          <w:tcPr>
            <w:tcW w:w="7513" w:type="dxa"/>
            <w:gridSpan w:val="2"/>
            <w:tcBorders>
              <w:top w:val="single" w:sz="4" w:space="0" w:color="000000"/>
              <w:left w:val="single" w:sz="4" w:space="0" w:color="000000"/>
              <w:bottom w:val="single" w:sz="4" w:space="0" w:color="000000"/>
              <w:right w:val="single" w:sz="4" w:space="0" w:color="000000"/>
            </w:tcBorders>
            <w:tcPrChange w:id="7218" w:author="Харченко Кіра Володимирівна" w:date="2021-12-23T10:54:00Z">
              <w:tcPr>
                <w:tcW w:w="7513" w:type="dxa"/>
                <w:gridSpan w:val="2"/>
                <w:tcBorders>
                  <w:top w:val="single" w:sz="4" w:space="0" w:color="000000"/>
                  <w:left w:val="single" w:sz="4" w:space="0" w:color="000000"/>
                  <w:bottom w:val="single" w:sz="4" w:space="0" w:color="000000"/>
                  <w:right w:val="single" w:sz="4" w:space="0" w:color="000000"/>
                </w:tcBorders>
                <w:vAlign w:val="center"/>
              </w:tcPr>
            </w:tcPrChange>
          </w:tcPr>
          <w:p w:rsidR="00220386" w:rsidRPr="00B337D3" w:rsidDel="004C7F41" w:rsidRDefault="00220386">
            <w:pPr>
              <w:suppressAutoHyphens/>
              <w:snapToGrid w:val="0"/>
              <w:spacing w:before="60" w:after="60"/>
              <w:jc w:val="left"/>
              <w:rPr>
                <w:del w:id="7219" w:author="Харченко Кіра Володимирівна" w:date="2021-12-23T11:03:00Z"/>
                <w:b w:val="0"/>
                <w:sz w:val="16"/>
                <w:szCs w:val="16"/>
                <w:rPrChange w:id="7220" w:author="Харченко Кіра Володимирівна" w:date="2021-12-23T10:54:00Z">
                  <w:rPr>
                    <w:del w:id="7221" w:author="Харченко Кіра Володимирівна" w:date="2021-12-23T11:03:00Z"/>
                    <w:b w:val="0"/>
                    <w:sz w:val="22"/>
                    <w:szCs w:val="22"/>
                  </w:rPr>
                </w:rPrChange>
              </w:rPr>
              <w:pPrChange w:id="7222" w:author="Харченко Кіра Володимирівна" w:date="2021-12-23T16:01:00Z">
                <w:pPr>
                  <w:suppressAutoHyphens/>
                  <w:snapToGrid w:val="0"/>
                  <w:spacing w:before="120" w:after="120"/>
                  <w:jc w:val="left"/>
                </w:pPr>
              </w:pPrChange>
            </w:pPr>
            <w:del w:id="7223" w:author="Харченко Кіра Володимирівна" w:date="2021-12-23T10:54:00Z">
              <w:r w:rsidRPr="00B337D3" w:rsidDel="00B337D3">
                <w:rPr>
                  <w:b w:val="0"/>
                  <w:sz w:val="16"/>
                  <w:szCs w:val="16"/>
                  <w:rPrChange w:id="7224" w:author="Харченко Кіра Володимирівна" w:date="2021-12-23T10:54:00Z">
                    <w:rPr>
                      <w:b w:val="0"/>
                      <w:sz w:val="22"/>
                      <w:szCs w:val="22"/>
                    </w:rPr>
                  </w:rPrChange>
                </w:rPr>
                <w:delText>рядок 5</w:delText>
              </w:r>
            </w:del>
          </w:p>
        </w:tc>
      </w:tr>
      <w:tr w:rsidR="00220386" w:rsidRPr="00F44699" w:rsidDel="004C7F41" w:rsidTr="001564A2">
        <w:trPr>
          <w:trHeight w:val="323"/>
          <w:del w:id="7225" w:author="Харченко Кіра Володимирівна" w:date="2021-12-23T11:03:00Z"/>
        </w:trPr>
        <w:tc>
          <w:tcPr>
            <w:tcW w:w="7371" w:type="dxa"/>
            <w:tcBorders>
              <w:top w:val="single" w:sz="4" w:space="0" w:color="000000"/>
              <w:left w:val="single" w:sz="4" w:space="0" w:color="000000"/>
              <w:bottom w:val="single" w:sz="4" w:space="0" w:color="000000"/>
              <w:right w:val="single" w:sz="4" w:space="0" w:color="000000"/>
            </w:tcBorders>
          </w:tcPr>
          <w:p w:rsidR="00220386" w:rsidRPr="00F44699" w:rsidDel="004C7F41" w:rsidRDefault="00220386">
            <w:pPr>
              <w:spacing w:before="60" w:after="60"/>
              <w:jc w:val="left"/>
              <w:rPr>
                <w:del w:id="7226" w:author="Харченко Кіра Володимирівна" w:date="2021-12-23T11:03:00Z"/>
                <w:b w:val="0"/>
                <w:sz w:val="22"/>
                <w:szCs w:val="22"/>
              </w:rPr>
              <w:pPrChange w:id="7227" w:author="Харченко Кіра Володимирівна" w:date="2021-12-23T16:01:00Z">
                <w:pPr>
                  <w:spacing w:before="200" w:after="200"/>
                  <w:jc w:val="left"/>
                </w:pPr>
              </w:pPrChange>
            </w:pPr>
          </w:p>
        </w:tc>
        <w:tc>
          <w:tcPr>
            <w:tcW w:w="7513" w:type="dxa"/>
            <w:gridSpan w:val="2"/>
            <w:tcBorders>
              <w:top w:val="single" w:sz="4" w:space="0" w:color="000000"/>
              <w:left w:val="single" w:sz="4" w:space="0" w:color="000000"/>
              <w:bottom w:val="single" w:sz="4" w:space="0" w:color="000000"/>
              <w:right w:val="single" w:sz="4" w:space="0" w:color="000000"/>
            </w:tcBorders>
          </w:tcPr>
          <w:p w:rsidR="00220386" w:rsidRPr="00F44699" w:rsidDel="004C7F41" w:rsidRDefault="00220386">
            <w:pPr>
              <w:suppressAutoHyphens/>
              <w:snapToGrid w:val="0"/>
              <w:spacing w:before="60" w:after="60"/>
              <w:jc w:val="left"/>
              <w:rPr>
                <w:del w:id="7228" w:author="Харченко Кіра Володимирівна" w:date="2021-12-23T11:03:00Z"/>
                <w:b w:val="0"/>
                <w:sz w:val="22"/>
                <w:szCs w:val="22"/>
              </w:rPr>
              <w:pPrChange w:id="7229" w:author="Харченко Кіра Володимирівна" w:date="2021-12-23T16:01:00Z">
                <w:pPr>
                  <w:suppressAutoHyphens/>
                  <w:snapToGrid w:val="0"/>
                  <w:spacing w:before="2" w:after="2"/>
                  <w:jc w:val="left"/>
                </w:pPr>
              </w:pPrChange>
            </w:pPr>
          </w:p>
        </w:tc>
      </w:tr>
      <w:tr w:rsidR="00220386" w:rsidRPr="00F44699" w:rsidDel="004C7F41" w:rsidTr="001564A2">
        <w:trPr>
          <w:trHeight w:val="323"/>
          <w:del w:id="7230" w:author="Харченко Кіра Володимирівна" w:date="2021-12-23T11:03:00Z"/>
        </w:trPr>
        <w:tc>
          <w:tcPr>
            <w:tcW w:w="7371" w:type="dxa"/>
            <w:tcBorders>
              <w:top w:val="single" w:sz="4" w:space="0" w:color="000000"/>
              <w:left w:val="single" w:sz="4" w:space="0" w:color="000000"/>
              <w:bottom w:val="single" w:sz="4" w:space="0" w:color="000000"/>
              <w:right w:val="single" w:sz="4" w:space="0" w:color="000000"/>
            </w:tcBorders>
            <w:vAlign w:val="center"/>
          </w:tcPr>
          <w:p w:rsidR="00220386" w:rsidRPr="00F44699" w:rsidDel="004C7F41" w:rsidRDefault="00220386">
            <w:pPr>
              <w:spacing w:before="60" w:after="60"/>
              <w:jc w:val="left"/>
              <w:rPr>
                <w:del w:id="7231" w:author="Харченко Кіра Володимирівна" w:date="2021-12-23T11:03:00Z"/>
                <w:b w:val="0"/>
                <w:sz w:val="22"/>
                <w:szCs w:val="22"/>
              </w:rPr>
              <w:pPrChange w:id="7232" w:author="Харченко Кіра Володимирівна" w:date="2021-12-23T16:01:00Z">
                <w:pPr>
                  <w:spacing w:before="120" w:after="120"/>
                  <w:jc w:val="left"/>
                </w:pPr>
              </w:pPrChange>
            </w:pPr>
            <w:del w:id="7233" w:author="Харченко Кіра Володимирівна" w:date="2021-12-23T11:03:00Z">
              <w:r w:rsidRPr="00F44699" w:rsidDel="004C7F41">
                <w:rPr>
                  <w:b w:val="0"/>
                  <w:sz w:val="22"/>
                  <w:szCs w:val="22"/>
                </w:rPr>
                <w:delText>примітка 6</w:delText>
              </w:r>
            </w:del>
          </w:p>
        </w:tc>
        <w:tc>
          <w:tcPr>
            <w:tcW w:w="7513" w:type="dxa"/>
            <w:gridSpan w:val="2"/>
            <w:tcBorders>
              <w:top w:val="single" w:sz="4" w:space="0" w:color="000000"/>
              <w:left w:val="single" w:sz="4" w:space="0" w:color="000000"/>
              <w:bottom w:val="single" w:sz="4" w:space="0" w:color="000000"/>
              <w:right w:val="single" w:sz="4" w:space="0" w:color="000000"/>
            </w:tcBorders>
            <w:vAlign w:val="center"/>
          </w:tcPr>
          <w:p w:rsidR="00220386" w:rsidRPr="00F44699" w:rsidDel="004C7F41" w:rsidRDefault="00220386">
            <w:pPr>
              <w:suppressAutoHyphens/>
              <w:snapToGrid w:val="0"/>
              <w:spacing w:before="60" w:after="60"/>
              <w:jc w:val="left"/>
              <w:rPr>
                <w:del w:id="7234" w:author="Харченко Кіра Володимирівна" w:date="2021-12-23T11:03:00Z"/>
                <w:b w:val="0"/>
                <w:sz w:val="22"/>
                <w:szCs w:val="22"/>
              </w:rPr>
              <w:pPrChange w:id="7235" w:author="Харченко Кіра Володимирівна" w:date="2021-12-23T16:01:00Z">
                <w:pPr>
                  <w:suppressAutoHyphens/>
                  <w:snapToGrid w:val="0"/>
                  <w:spacing w:before="120" w:after="120"/>
                  <w:jc w:val="left"/>
                </w:pPr>
              </w:pPrChange>
            </w:pPr>
            <w:del w:id="7236" w:author="Харченко Кіра Володимирівна" w:date="2021-12-23T11:03:00Z">
              <w:r w:rsidRPr="00F44699" w:rsidDel="004C7F41">
                <w:rPr>
                  <w:b w:val="0"/>
                  <w:sz w:val="22"/>
                  <w:szCs w:val="22"/>
                </w:rPr>
                <w:delText>примітка 6</w:delText>
              </w:r>
            </w:del>
          </w:p>
        </w:tc>
      </w:tr>
      <w:tr w:rsidR="00220386" w:rsidRPr="004C7F41" w:rsidTr="001564A2">
        <w:trPr>
          <w:trHeight w:val="323"/>
        </w:trPr>
        <w:tc>
          <w:tcPr>
            <w:tcW w:w="7371" w:type="dxa"/>
            <w:tcBorders>
              <w:top w:val="single" w:sz="4" w:space="0" w:color="000000"/>
              <w:left w:val="single" w:sz="4" w:space="0" w:color="000000"/>
              <w:bottom w:val="single" w:sz="4" w:space="0" w:color="000000"/>
              <w:right w:val="single" w:sz="4" w:space="0" w:color="000000"/>
            </w:tcBorders>
          </w:tcPr>
          <w:p w:rsidR="00220386" w:rsidRPr="004C7F41" w:rsidRDefault="00220386">
            <w:pPr>
              <w:spacing w:before="60" w:after="60"/>
              <w:rPr>
                <w:b w:val="0"/>
                <w:sz w:val="24"/>
                <w:szCs w:val="24"/>
                <w:rPrChange w:id="7237" w:author="Харченко Кіра Володимирівна" w:date="2021-12-23T11:03:00Z">
                  <w:rPr>
                    <w:b w:val="0"/>
                    <w:sz w:val="22"/>
                    <w:szCs w:val="22"/>
                  </w:rPr>
                </w:rPrChange>
              </w:rPr>
              <w:pPrChange w:id="7238" w:author="Харченко Кіра Володимирівна" w:date="2021-12-23T16:01:00Z">
                <w:pPr>
                  <w:spacing w:before="0" w:after="200"/>
                  <w:jc w:val="left"/>
                </w:pPr>
              </w:pPrChange>
            </w:pPr>
            <w:ins w:id="7239" w:author="Харченко Кіра Володимирівна" w:date="2021-12-22T11:41:00Z">
              <w:r w:rsidRPr="004C7F41">
                <w:rPr>
                  <w:b w:val="0"/>
                  <w:sz w:val="24"/>
                  <w:szCs w:val="24"/>
                  <w:vertAlign w:val="superscript"/>
                  <w:rPrChange w:id="7240" w:author="Харченко Кіра Володимирівна" w:date="2021-12-23T11:03:00Z">
                    <w:rPr>
                      <w:b w:val="0"/>
                      <w:sz w:val="22"/>
                      <w:szCs w:val="22"/>
                    </w:rPr>
                  </w:rPrChange>
                </w:rPr>
                <w:t>6</w:t>
              </w:r>
              <w:r w:rsidRPr="004C7F41">
                <w:rPr>
                  <w:b w:val="0"/>
                  <w:sz w:val="24"/>
                  <w:szCs w:val="24"/>
                  <w:rPrChange w:id="7241" w:author="Харченко Кіра Володимирівна" w:date="2021-12-23T11:03:00Z">
                    <w:rPr>
                      <w:b w:val="0"/>
                      <w:sz w:val="22"/>
                      <w:szCs w:val="22"/>
                    </w:rPr>
                  </w:rPrChange>
                </w:rPr>
                <w:t> </w:t>
              </w:r>
            </w:ins>
            <w:r w:rsidRPr="004C7F41">
              <w:rPr>
                <w:b w:val="0"/>
                <w:sz w:val="24"/>
                <w:szCs w:val="24"/>
                <w:rPrChange w:id="7242" w:author="Харченко Кіра Володимирівна" w:date="2021-12-23T11:03:00Z">
                  <w:rPr>
                    <w:b w:val="0"/>
                    <w:sz w:val="22"/>
                    <w:szCs w:val="22"/>
                  </w:rPr>
                </w:rPrChange>
              </w:rPr>
              <w:t xml:space="preserve">Зазначається код </w:t>
            </w:r>
            <w:r w:rsidRPr="004C7F41">
              <w:rPr>
                <w:sz w:val="24"/>
                <w:szCs w:val="24"/>
                <w:rPrChange w:id="7243" w:author="Харченко Кіра Володимирівна" w:date="2021-12-23T11:03:00Z">
                  <w:rPr>
                    <w:b w:val="0"/>
                    <w:sz w:val="22"/>
                    <w:szCs w:val="22"/>
                  </w:rPr>
                </w:rPrChange>
              </w:rPr>
              <w:t>органу місцевого самоврядування за КОАТУУ, вказаний у рядку 2 Податкової декларації, до якої додається цей розрахунок</w:t>
            </w:r>
            <w:r w:rsidRPr="004C7F41">
              <w:rPr>
                <w:b w:val="0"/>
                <w:sz w:val="24"/>
                <w:szCs w:val="24"/>
                <w:rPrChange w:id="7244" w:author="Харченко Кіра Володимирівна" w:date="2021-12-23T11:03:00Z">
                  <w:rPr>
                    <w:b w:val="0"/>
                    <w:sz w:val="22"/>
                    <w:szCs w:val="22"/>
                  </w:rPr>
                </w:rPrChange>
              </w:rPr>
              <w:t>.</w:t>
            </w:r>
          </w:p>
        </w:tc>
        <w:tc>
          <w:tcPr>
            <w:tcW w:w="7513" w:type="dxa"/>
            <w:gridSpan w:val="2"/>
            <w:tcBorders>
              <w:top w:val="single" w:sz="4" w:space="0" w:color="000000"/>
              <w:left w:val="single" w:sz="4" w:space="0" w:color="000000"/>
              <w:bottom w:val="single" w:sz="4" w:space="0" w:color="000000"/>
              <w:right w:val="single" w:sz="4" w:space="0" w:color="000000"/>
            </w:tcBorders>
          </w:tcPr>
          <w:p w:rsidR="00220386" w:rsidRPr="004C7F41" w:rsidRDefault="00220386">
            <w:pPr>
              <w:suppressAutoHyphens/>
              <w:snapToGrid w:val="0"/>
              <w:spacing w:before="60" w:after="60"/>
              <w:rPr>
                <w:b w:val="0"/>
                <w:sz w:val="24"/>
                <w:szCs w:val="24"/>
                <w:rPrChange w:id="7245" w:author="Харченко Кіра Володимирівна" w:date="2021-12-23T11:03:00Z">
                  <w:rPr>
                    <w:b w:val="0"/>
                    <w:sz w:val="22"/>
                    <w:szCs w:val="22"/>
                  </w:rPr>
                </w:rPrChange>
              </w:rPr>
              <w:pPrChange w:id="7246" w:author="Харченко Кіра Володимирівна" w:date="2021-12-23T16:01:00Z">
                <w:pPr>
                  <w:suppressAutoHyphens/>
                  <w:snapToGrid w:val="0"/>
                  <w:spacing w:before="2" w:after="2"/>
                </w:pPr>
              </w:pPrChange>
            </w:pPr>
            <w:ins w:id="7247" w:author="Харченко Кіра Володимирівна" w:date="2021-12-22T11:41:00Z">
              <w:r w:rsidRPr="004C7F41">
                <w:rPr>
                  <w:b w:val="0"/>
                  <w:sz w:val="24"/>
                  <w:szCs w:val="24"/>
                  <w:vertAlign w:val="superscript"/>
                  <w:rPrChange w:id="7248" w:author="Харченко Кіра Володимирівна" w:date="2021-12-23T11:03:00Z">
                    <w:rPr>
                      <w:b w:val="0"/>
                      <w:sz w:val="22"/>
                      <w:szCs w:val="22"/>
                    </w:rPr>
                  </w:rPrChange>
                </w:rPr>
                <w:t>6</w:t>
              </w:r>
              <w:r w:rsidRPr="004C7F41">
                <w:rPr>
                  <w:b w:val="0"/>
                  <w:sz w:val="24"/>
                  <w:szCs w:val="24"/>
                  <w:rPrChange w:id="7249" w:author="Харченко Кіра Володимирівна" w:date="2021-12-23T11:03:00Z">
                    <w:rPr>
                      <w:b w:val="0"/>
                      <w:sz w:val="22"/>
                      <w:szCs w:val="22"/>
                    </w:rPr>
                  </w:rPrChange>
                </w:rPr>
                <w:t> </w:t>
              </w:r>
            </w:ins>
            <w:r w:rsidRPr="004C7F41">
              <w:rPr>
                <w:b w:val="0"/>
                <w:sz w:val="24"/>
                <w:szCs w:val="24"/>
                <w:rPrChange w:id="7250" w:author="Харченко Кіра Володимирівна" w:date="2021-12-23T11:03:00Z">
                  <w:rPr>
                    <w:b w:val="0"/>
                    <w:sz w:val="22"/>
                    <w:szCs w:val="22"/>
                  </w:rPr>
                </w:rPrChange>
              </w:rPr>
              <w:t xml:space="preserve">Зазначається код </w:t>
            </w:r>
            <w:r w:rsidRPr="004C7F41">
              <w:rPr>
                <w:sz w:val="24"/>
                <w:szCs w:val="24"/>
                <w:rPrChange w:id="7251" w:author="Харченко Кіра Володимирівна" w:date="2021-12-23T11:03:00Z">
                  <w:rPr>
                    <w:sz w:val="22"/>
                    <w:szCs w:val="22"/>
                  </w:rPr>
                </w:rPrChange>
              </w:rPr>
              <w:t xml:space="preserve">територіальної громади, визначений за Кодифікатором адміністративно-територіальних одиниць та територій </w:t>
            </w:r>
            <w:ins w:id="7252" w:author="ГОНЧАР ТЕТЯНА СЕРГІЇВНА" w:date="2021-11-03T16:20:00Z">
              <w:r w:rsidRPr="004C7F41">
                <w:rPr>
                  <w:sz w:val="24"/>
                  <w:szCs w:val="24"/>
                  <w:rPrChange w:id="7253" w:author="Харченко Кіра Володимирівна" w:date="2021-12-23T11:03:00Z">
                    <w:rPr>
                      <w:sz w:val="22"/>
                      <w:szCs w:val="22"/>
                    </w:rPr>
                  </w:rPrChange>
                </w:rPr>
                <w:t xml:space="preserve">територіальних </w:t>
              </w:r>
            </w:ins>
            <w:r w:rsidRPr="004C7F41">
              <w:rPr>
                <w:sz w:val="24"/>
                <w:szCs w:val="24"/>
                <w:rPrChange w:id="7254" w:author="Харченко Кіра Володимирівна" w:date="2021-12-23T11:03:00Z">
                  <w:rPr>
                    <w:sz w:val="22"/>
                    <w:szCs w:val="22"/>
                  </w:rPr>
                </w:rPrChange>
              </w:rPr>
              <w:t>громад, затвердженим наказом Міністерства розвитку громад та територій України від 26 листопада 2020 року № 290 (у редакції наказу</w:t>
            </w:r>
            <w:del w:id="7255" w:author="ГОНЧАР ТЕТЯНА СЕРГІЇВНА" w:date="2021-11-03T16:20:00Z">
              <w:r w:rsidRPr="004C7F41" w:rsidDel="003A45E9">
                <w:rPr>
                  <w:sz w:val="24"/>
                  <w:szCs w:val="24"/>
                  <w:rPrChange w:id="7256" w:author="Харченко Кіра Володимирівна" w:date="2021-12-23T11:03:00Z">
                    <w:rPr>
                      <w:sz w:val="22"/>
                      <w:szCs w:val="22"/>
                    </w:rPr>
                  </w:rPrChange>
                </w:rPr>
                <w:delText xml:space="preserve"> </w:delText>
              </w:r>
            </w:del>
            <w:ins w:id="7257" w:author="ГОНЧАР ТЕТЯНА СЕРГІЇВНА" w:date="2021-11-03T16:20:00Z">
              <w:r w:rsidRPr="004C7F41">
                <w:rPr>
                  <w:sz w:val="24"/>
                  <w:szCs w:val="24"/>
                  <w:rPrChange w:id="7258" w:author="Харченко Кіра Володимирівна" w:date="2021-12-23T11:03:00Z">
                    <w:rPr>
                      <w:sz w:val="22"/>
                      <w:szCs w:val="22"/>
                    </w:rPr>
                  </w:rPrChange>
                </w:rPr>
                <w:t> </w:t>
              </w:r>
            </w:ins>
            <w:r w:rsidRPr="004C7F41">
              <w:rPr>
                <w:sz w:val="24"/>
                <w:szCs w:val="24"/>
                <w:rPrChange w:id="7259" w:author="Харченко Кіра Володимирівна" w:date="2021-12-23T11:03:00Z">
                  <w:rPr>
                    <w:sz w:val="22"/>
                    <w:szCs w:val="22"/>
                  </w:rPr>
                </w:rPrChange>
              </w:rPr>
              <w:t>Міністерства розвитку громад та територій України від 12 січня 2021 року № 3) (далі – Кодифікатор), на території якої знаходиться водний об’єкт</w:t>
            </w:r>
            <w:ins w:id="7260" w:author="Харченко Кіра Володимирівна" w:date="2021-12-22T11:42:00Z">
              <w:r w:rsidRPr="004C7F41">
                <w:rPr>
                  <w:b w:val="0"/>
                  <w:sz w:val="24"/>
                  <w:szCs w:val="24"/>
                  <w:rPrChange w:id="7261" w:author="Харченко Кіра Володимирівна" w:date="2021-12-23T11:03:00Z">
                    <w:rPr>
                      <w:sz w:val="22"/>
                      <w:szCs w:val="22"/>
                    </w:rPr>
                  </w:rPrChange>
                </w:rPr>
                <w:t>.</w:t>
              </w:r>
            </w:ins>
            <w:del w:id="7262" w:author="ГОНЧАР ТЕТЯНА СЕРГІЇВНА" w:date="2021-11-04T16:30:00Z">
              <w:r w:rsidRPr="004C7F41" w:rsidDel="00F60C93">
                <w:rPr>
                  <w:sz w:val="24"/>
                  <w:szCs w:val="24"/>
                  <w:rPrChange w:id="7263" w:author="Харченко Кіра Володимирівна" w:date="2021-12-23T11:03:00Z">
                    <w:rPr>
                      <w:sz w:val="22"/>
                      <w:szCs w:val="22"/>
                    </w:rPr>
                  </w:rPrChange>
                </w:rPr>
                <w:delText>.</w:delText>
              </w:r>
            </w:del>
          </w:p>
        </w:tc>
      </w:tr>
      <w:tr w:rsidR="00220386" w:rsidRPr="004C7F41" w:rsidDel="004C7F41" w:rsidTr="001564A2">
        <w:trPr>
          <w:trHeight w:val="323"/>
          <w:del w:id="7264" w:author="Харченко Кіра Володимирівна" w:date="2021-12-23T11:03:00Z"/>
        </w:trPr>
        <w:tc>
          <w:tcPr>
            <w:tcW w:w="7371" w:type="dxa"/>
            <w:tcBorders>
              <w:top w:val="single" w:sz="4" w:space="0" w:color="000000"/>
              <w:left w:val="single" w:sz="4" w:space="0" w:color="000000"/>
              <w:bottom w:val="single" w:sz="4" w:space="0" w:color="000000"/>
              <w:right w:val="single" w:sz="4" w:space="0" w:color="000000"/>
            </w:tcBorders>
            <w:vAlign w:val="center"/>
          </w:tcPr>
          <w:p w:rsidR="00220386" w:rsidRPr="004C7F41" w:rsidDel="004C7F41" w:rsidRDefault="00220386">
            <w:pPr>
              <w:spacing w:before="60" w:after="60"/>
              <w:jc w:val="left"/>
              <w:rPr>
                <w:del w:id="7265" w:author="Харченко Кіра Володимирівна" w:date="2021-12-23T11:03:00Z"/>
                <w:b w:val="0"/>
                <w:sz w:val="24"/>
                <w:szCs w:val="24"/>
                <w:rPrChange w:id="7266" w:author="Харченко Кіра Володимирівна" w:date="2021-12-23T11:03:00Z">
                  <w:rPr>
                    <w:del w:id="7267" w:author="Харченко Кіра Володимирівна" w:date="2021-12-23T11:03:00Z"/>
                    <w:b w:val="0"/>
                    <w:sz w:val="22"/>
                    <w:szCs w:val="22"/>
                  </w:rPr>
                </w:rPrChange>
              </w:rPr>
              <w:pPrChange w:id="7268" w:author="Харченко Кіра Володимирівна" w:date="2021-12-23T16:01:00Z">
                <w:pPr>
                  <w:spacing w:before="120" w:after="120"/>
                  <w:jc w:val="left"/>
                </w:pPr>
              </w:pPrChange>
            </w:pPr>
            <w:del w:id="7269" w:author="Харченко Кіра Володимирівна" w:date="2021-12-23T11:03:00Z">
              <w:r w:rsidRPr="004C7F41" w:rsidDel="004C7F41">
                <w:rPr>
                  <w:b w:val="0"/>
                  <w:sz w:val="24"/>
                  <w:szCs w:val="24"/>
                  <w:rPrChange w:id="7270" w:author="Харченко Кіра Володимирівна" w:date="2021-12-23T11:03:00Z">
                    <w:rPr>
                      <w:b w:val="0"/>
                      <w:sz w:val="22"/>
                      <w:szCs w:val="22"/>
                    </w:rPr>
                  </w:rPrChange>
                </w:rPr>
                <w:delText>примітка 8</w:delText>
              </w:r>
            </w:del>
          </w:p>
        </w:tc>
        <w:tc>
          <w:tcPr>
            <w:tcW w:w="7513" w:type="dxa"/>
            <w:gridSpan w:val="2"/>
            <w:tcBorders>
              <w:top w:val="single" w:sz="4" w:space="0" w:color="000000"/>
              <w:left w:val="single" w:sz="4" w:space="0" w:color="000000"/>
              <w:bottom w:val="single" w:sz="4" w:space="0" w:color="000000"/>
              <w:right w:val="single" w:sz="4" w:space="0" w:color="000000"/>
            </w:tcBorders>
            <w:vAlign w:val="center"/>
          </w:tcPr>
          <w:p w:rsidR="00220386" w:rsidRPr="004C7F41" w:rsidDel="004C7F41" w:rsidRDefault="00220386">
            <w:pPr>
              <w:suppressAutoHyphens/>
              <w:snapToGrid w:val="0"/>
              <w:spacing w:before="60" w:after="60"/>
              <w:jc w:val="left"/>
              <w:rPr>
                <w:del w:id="7271" w:author="Харченко Кіра Володимирівна" w:date="2021-12-23T11:03:00Z"/>
                <w:b w:val="0"/>
                <w:sz w:val="24"/>
                <w:szCs w:val="24"/>
                <w:rPrChange w:id="7272" w:author="Харченко Кіра Володимирівна" w:date="2021-12-23T11:03:00Z">
                  <w:rPr>
                    <w:del w:id="7273" w:author="Харченко Кіра Володимирівна" w:date="2021-12-23T11:03:00Z"/>
                    <w:b w:val="0"/>
                    <w:sz w:val="22"/>
                    <w:szCs w:val="22"/>
                  </w:rPr>
                </w:rPrChange>
              </w:rPr>
              <w:pPrChange w:id="7274" w:author="Харченко Кіра Володимирівна" w:date="2021-12-23T16:01:00Z">
                <w:pPr>
                  <w:suppressAutoHyphens/>
                  <w:snapToGrid w:val="0"/>
                  <w:spacing w:before="120" w:after="120"/>
                  <w:jc w:val="left"/>
                </w:pPr>
              </w:pPrChange>
            </w:pPr>
            <w:del w:id="7275" w:author="Харченко Кіра Володимирівна" w:date="2021-12-23T11:03:00Z">
              <w:r w:rsidRPr="004C7F41" w:rsidDel="004C7F41">
                <w:rPr>
                  <w:b w:val="0"/>
                  <w:sz w:val="24"/>
                  <w:szCs w:val="24"/>
                  <w:rPrChange w:id="7276" w:author="Харченко Кіра Володимирівна" w:date="2021-12-23T11:03:00Z">
                    <w:rPr>
                      <w:b w:val="0"/>
                      <w:sz w:val="22"/>
                      <w:szCs w:val="22"/>
                    </w:rPr>
                  </w:rPrChange>
                </w:rPr>
                <w:delText>примітка 8</w:delText>
              </w:r>
            </w:del>
          </w:p>
        </w:tc>
      </w:tr>
      <w:tr w:rsidR="00220386" w:rsidRPr="004C7F41" w:rsidTr="001564A2">
        <w:trPr>
          <w:trHeight w:val="323"/>
        </w:trPr>
        <w:tc>
          <w:tcPr>
            <w:tcW w:w="7371" w:type="dxa"/>
            <w:tcBorders>
              <w:top w:val="single" w:sz="4" w:space="0" w:color="000000"/>
              <w:left w:val="single" w:sz="4" w:space="0" w:color="000000"/>
              <w:bottom w:val="single" w:sz="4" w:space="0" w:color="000000"/>
              <w:right w:val="single" w:sz="4" w:space="0" w:color="000000"/>
            </w:tcBorders>
          </w:tcPr>
          <w:p w:rsidR="00220386" w:rsidRPr="004C7F41" w:rsidRDefault="00220386">
            <w:pPr>
              <w:spacing w:before="60" w:after="60"/>
              <w:rPr>
                <w:b w:val="0"/>
                <w:sz w:val="24"/>
                <w:szCs w:val="24"/>
                <w:rPrChange w:id="7277" w:author="Харченко Кіра Володимирівна" w:date="2021-12-23T11:03:00Z">
                  <w:rPr>
                    <w:b w:val="0"/>
                    <w:sz w:val="22"/>
                    <w:szCs w:val="22"/>
                  </w:rPr>
                </w:rPrChange>
              </w:rPr>
              <w:pPrChange w:id="7278" w:author="Харченко Кіра Володимирівна" w:date="2021-12-23T16:01:00Z">
                <w:pPr>
                  <w:spacing w:before="200" w:after="200"/>
                  <w:jc w:val="left"/>
                </w:pPr>
              </w:pPrChange>
            </w:pPr>
            <w:ins w:id="7279" w:author="Харченко Кіра Володимирівна" w:date="2021-12-22T11:41:00Z">
              <w:r w:rsidRPr="004C7F41">
                <w:rPr>
                  <w:b w:val="0"/>
                  <w:sz w:val="24"/>
                  <w:szCs w:val="24"/>
                  <w:vertAlign w:val="superscript"/>
                  <w:rPrChange w:id="7280" w:author="Харченко Кіра Володимирівна" w:date="2021-12-23T11:03:00Z">
                    <w:rPr>
                      <w:b w:val="0"/>
                      <w:sz w:val="22"/>
                      <w:szCs w:val="22"/>
                    </w:rPr>
                  </w:rPrChange>
                </w:rPr>
                <w:t>8</w:t>
              </w:r>
              <w:r w:rsidRPr="004C7F41">
                <w:rPr>
                  <w:b w:val="0"/>
                  <w:sz w:val="24"/>
                  <w:szCs w:val="24"/>
                  <w:rPrChange w:id="7281" w:author="Харченко Кіра Володимирівна" w:date="2021-12-23T11:03:00Z">
                    <w:rPr>
                      <w:b w:val="0"/>
                      <w:sz w:val="22"/>
                      <w:szCs w:val="22"/>
                    </w:rPr>
                  </w:rPrChange>
                </w:rPr>
                <w:t> </w:t>
              </w:r>
            </w:ins>
            <w:r w:rsidRPr="004C7F41">
              <w:rPr>
                <w:b w:val="0"/>
                <w:sz w:val="24"/>
                <w:szCs w:val="24"/>
                <w:rPrChange w:id="7282" w:author="Харченко Кіра Володимирівна" w:date="2021-12-23T11:03:00Z">
                  <w:rPr>
                    <w:b w:val="0"/>
                    <w:sz w:val="22"/>
                    <w:szCs w:val="22"/>
                  </w:rPr>
                </w:rPrChange>
              </w:rPr>
              <w:t xml:space="preserve">Зазначається код </w:t>
            </w:r>
            <w:r w:rsidRPr="004C7F41">
              <w:rPr>
                <w:sz w:val="24"/>
                <w:szCs w:val="24"/>
                <w:rPrChange w:id="7283" w:author="Харченко Кіра Володимирівна" w:date="2021-12-23T11:03:00Z">
                  <w:rPr>
                    <w:b w:val="0"/>
                    <w:sz w:val="22"/>
                    <w:szCs w:val="22"/>
                  </w:rPr>
                </w:rPrChange>
              </w:rPr>
              <w:t>органу місцевого самоврядування за КОАТУУ</w:t>
            </w:r>
            <w:r w:rsidRPr="004C7F41">
              <w:rPr>
                <w:b w:val="0"/>
                <w:sz w:val="24"/>
                <w:szCs w:val="24"/>
                <w:rPrChange w:id="7284" w:author="Харченко Кіра Володимирівна" w:date="2021-12-23T11:03:00Z">
                  <w:rPr>
                    <w:b w:val="0"/>
                    <w:sz w:val="22"/>
                    <w:szCs w:val="22"/>
                  </w:rPr>
                </w:rPrChange>
              </w:rPr>
              <w:t xml:space="preserve"> за місцезнаходженням водного об’єкта.</w:t>
            </w:r>
          </w:p>
        </w:tc>
        <w:tc>
          <w:tcPr>
            <w:tcW w:w="7513" w:type="dxa"/>
            <w:gridSpan w:val="2"/>
            <w:tcBorders>
              <w:top w:val="single" w:sz="4" w:space="0" w:color="000000"/>
              <w:left w:val="single" w:sz="4" w:space="0" w:color="000000"/>
              <w:bottom w:val="single" w:sz="4" w:space="0" w:color="000000"/>
              <w:right w:val="single" w:sz="4" w:space="0" w:color="000000"/>
            </w:tcBorders>
          </w:tcPr>
          <w:p w:rsidR="00220386" w:rsidRPr="004C7F41" w:rsidRDefault="00220386">
            <w:pPr>
              <w:suppressAutoHyphens/>
              <w:snapToGrid w:val="0"/>
              <w:spacing w:before="60" w:after="60"/>
              <w:rPr>
                <w:b w:val="0"/>
                <w:sz w:val="24"/>
                <w:szCs w:val="24"/>
                <w:rPrChange w:id="7285" w:author="Харченко Кіра Володимирівна" w:date="2021-12-23T11:03:00Z">
                  <w:rPr>
                    <w:b w:val="0"/>
                    <w:sz w:val="22"/>
                    <w:szCs w:val="22"/>
                  </w:rPr>
                </w:rPrChange>
              </w:rPr>
              <w:pPrChange w:id="7286" w:author="Харченко Кіра Володимирівна" w:date="2021-12-23T16:01:00Z">
                <w:pPr>
                  <w:suppressAutoHyphens/>
                  <w:snapToGrid w:val="0"/>
                  <w:spacing w:before="120" w:after="2"/>
                  <w:jc w:val="left"/>
                </w:pPr>
              </w:pPrChange>
            </w:pPr>
            <w:ins w:id="7287" w:author="Харченко Кіра Володимирівна" w:date="2021-12-22T11:41:00Z">
              <w:r w:rsidRPr="004C7F41">
                <w:rPr>
                  <w:b w:val="0"/>
                  <w:sz w:val="24"/>
                  <w:szCs w:val="24"/>
                  <w:vertAlign w:val="superscript"/>
                  <w:rPrChange w:id="7288" w:author="Харченко Кіра Володимирівна" w:date="2021-12-23T11:03:00Z">
                    <w:rPr>
                      <w:b w:val="0"/>
                      <w:sz w:val="22"/>
                      <w:szCs w:val="22"/>
                    </w:rPr>
                  </w:rPrChange>
                </w:rPr>
                <w:t>8</w:t>
              </w:r>
              <w:r w:rsidRPr="004C7F41">
                <w:rPr>
                  <w:b w:val="0"/>
                  <w:sz w:val="24"/>
                  <w:szCs w:val="24"/>
                  <w:rPrChange w:id="7289" w:author="Харченко Кіра Володимирівна" w:date="2021-12-23T11:03:00Z">
                    <w:rPr>
                      <w:b w:val="0"/>
                      <w:sz w:val="22"/>
                      <w:szCs w:val="22"/>
                    </w:rPr>
                  </w:rPrChange>
                </w:rPr>
                <w:t> </w:t>
              </w:r>
            </w:ins>
            <w:r w:rsidRPr="004C7F41">
              <w:rPr>
                <w:b w:val="0"/>
                <w:sz w:val="24"/>
                <w:szCs w:val="24"/>
                <w:rPrChange w:id="7290" w:author="Харченко Кіра Володимирівна" w:date="2021-12-23T11:03:00Z">
                  <w:rPr>
                    <w:b w:val="0"/>
                    <w:sz w:val="22"/>
                    <w:szCs w:val="22"/>
                  </w:rPr>
                </w:rPrChange>
              </w:rPr>
              <w:t xml:space="preserve">Зазначається код </w:t>
            </w:r>
            <w:r w:rsidRPr="004C7F41">
              <w:rPr>
                <w:sz w:val="24"/>
                <w:szCs w:val="24"/>
                <w:rPrChange w:id="7291" w:author="Харченко Кіра Володимирівна" w:date="2021-12-23T11:03:00Z">
                  <w:rPr>
                    <w:b w:val="0"/>
                    <w:sz w:val="22"/>
                    <w:szCs w:val="22"/>
                  </w:rPr>
                </w:rPrChange>
              </w:rPr>
              <w:t>адміністративно-територіальної одиниці, визначений за Кодифікатором,</w:t>
            </w:r>
            <w:r w:rsidRPr="004C7F41">
              <w:rPr>
                <w:b w:val="0"/>
                <w:sz w:val="24"/>
                <w:szCs w:val="24"/>
                <w:rPrChange w:id="7292" w:author="Харченко Кіра Володимирівна" w:date="2021-12-23T11:03:00Z">
                  <w:rPr>
                    <w:b w:val="0"/>
                    <w:sz w:val="22"/>
                    <w:szCs w:val="22"/>
                  </w:rPr>
                </w:rPrChange>
              </w:rPr>
              <w:t xml:space="preserve"> за місцезнаходженням водного об’єкта</w:t>
            </w:r>
            <w:ins w:id="7293" w:author="Харченко Кіра Володимирівна" w:date="2021-12-22T11:44:00Z">
              <w:r w:rsidRPr="004C7F41">
                <w:rPr>
                  <w:b w:val="0"/>
                  <w:sz w:val="24"/>
                  <w:szCs w:val="24"/>
                  <w:rPrChange w:id="7294" w:author="Харченко Кіра Володимирівна" w:date="2021-12-23T11:03:00Z">
                    <w:rPr>
                      <w:b w:val="0"/>
                      <w:sz w:val="22"/>
                      <w:szCs w:val="22"/>
                    </w:rPr>
                  </w:rPrChange>
                </w:rPr>
                <w:t>.</w:t>
              </w:r>
            </w:ins>
            <w:del w:id="7295" w:author="ГОНЧАР ТЕТЯНА СЕРГІЇВНА" w:date="2021-11-04T16:30:00Z">
              <w:r w:rsidRPr="004C7F41" w:rsidDel="00F60C93">
                <w:rPr>
                  <w:b w:val="0"/>
                  <w:sz w:val="24"/>
                  <w:szCs w:val="24"/>
                  <w:rPrChange w:id="7296" w:author="Харченко Кіра Володимирівна" w:date="2021-12-23T11:03:00Z">
                    <w:rPr>
                      <w:b w:val="0"/>
                      <w:sz w:val="22"/>
                      <w:szCs w:val="22"/>
                    </w:rPr>
                  </w:rPrChange>
                </w:rPr>
                <w:delText>.</w:delText>
              </w:r>
            </w:del>
          </w:p>
        </w:tc>
      </w:tr>
      <w:tr w:rsidR="00220386" w:rsidRPr="00F44699" w:rsidTr="00C72616">
        <w:trPr>
          <w:trHeight w:val="323"/>
          <w:ins w:id="7297" w:author="Харченко Кіра Володимирівна" w:date="2021-12-23T11:04:00Z"/>
        </w:trPr>
        <w:tc>
          <w:tcPr>
            <w:tcW w:w="7371" w:type="dxa"/>
            <w:tcBorders>
              <w:top w:val="single" w:sz="4" w:space="0" w:color="000000"/>
              <w:left w:val="single" w:sz="4" w:space="0" w:color="000000"/>
              <w:bottom w:val="single" w:sz="4" w:space="0" w:color="000000"/>
              <w:right w:val="single" w:sz="4" w:space="0" w:color="000000"/>
            </w:tcBorders>
          </w:tcPr>
          <w:p w:rsidR="00220386" w:rsidRPr="009D00A6" w:rsidRDefault="00220386">
            <w:pPr>
              <w:spacing w:before="60" w:after="60"/>
              <w:rPr>
                <w:ins w:id="7298" w:author="Харченко Кіра Володимирівна" w:date="2021-12-23T11:04:00Z"/>
                <w:b w:val="0"/>
                <w:sz w:val="24"/>
                <w:szCs w:val="24"/>
                <w:vertAlign w:val="superscript"/>
              </w:rPr>
              <w:pPrChange w:id="7299" w:author="Харченко Кіра Володимирівна" w:date="2021-12-23T16:01:00Z">
                <w:pPr>
                  <w:spacing w:before="120" w:after="120"/>
                </w:pPr>
              </w:pPrChange>
            </w:pPr>
            <w:ins w:id="7300" w:author="Харченко Кіра Володимирівна" w:date="2021-12-23T11:04:00Z">
              <w:r w:rsidRPr="009D00A6">
                <w:rPr>
                  <w:b w:val="0"/>
                  <w:color w:val="auto"/>
                  <w:sz w:val="24"/>
                  <w:szCs w:val="24"/>
                  <w:vertAlign w:val="superscript"/>
                  <w:lang w:eastAsia="x-none"/>
                </w:rPr>
                <w:t>1</w:t>
              </w:r>
              <w:r>
                <w:rPr>
                  <w:b w:val="0"/>
                  <w:color w:val="auto"/>
                  <w:sz w:val="24"/>
                  <w:szCs w:val="24"/>
                  <w:vertAlign w:val="superscript"/>
                  <w:lang w:eastAsia="x-none"/>
                </w:rPr>
                <w:t>9</w:t>
              </w:r>
              <w:r w:rsidRPr="009D00A6">
                <w:rPr>
                  <w:b w:val="0"/>
                  <w:color w:val="auto"/>
                  <w:sz w:val="24"/>
                  <w:szCs w:val="24"/>
                  <w:lang w:eastAsia="x-none"/>
                </w:rPr>
                <w:t> </w:t>
              </w:r>
              <w:r w:rsidRPr="009D00A6">
                <w:rPr>
                  <w:b w:val="0"/>
                  <w:bCs/>
                  <w:color w:val="auto"/>
                  <w:sz w:val="24"/>
                  <w:szCs w:val="24"/>
                </w:rPr>
                <w:t xml:space="preserve">Зазначається розмір штрафної санкції (десятковим дробом), що застосовується у разі заниження у раніше поданій Податковій декларації суми податкових зобов’язань, що самостійно узгоджується платником, визначеної згідно з нормами підпункту "а" або "б" абзацу </w:t>
              </w:r>
              <w:r w:rsidRPr="009D00A6">
                <w:rPr>
                  <w:bCs/>
                  <w:color w:val="auto"/>
                  <w:sz w:val="24"/>
                  <w:szCs w:val="24"/>
                </w:rPr>
                <w:t>третього</w:t>
              </w:r>
              <w:r w:rsidRPr="009D00A6">
                <w:rPr>
                  <w:b w:val="0"/>
                  <w:bCs/>
                  <w:color w:val="auto"/>
                  <w:sz w:val="24"/>
                  <w:szCs w:val="24"/>
                </w:rPr>
                <w:t xml:space="preserve"> пункту 50.1 статті 50 глави 2 розділу ІІ Кодексу.</w:t>
              </w:r>
            </w:ins>
          </w:p>
        </w:tc>
        <w:tc>
          <w:tcPr>
            <w:tcW w:w="7513" w:type="dxa"/>
            <w:gridSpan w:val="2"/>
            <w:tcBorders>
              <w:top w:val="single" w:sz="4" w:space="0" w:color="000000"/>
              <w:left w:val="single" w:sz="4" w:space="0" w:color="000000"/>
              <w:bottom w:val="single" w:sz="4" w:space="0" w:color="000000"/>
              <w:right w:val="single" w:sz="4" w:space="0" w:color="000000"/>
            </w:tcBorders>
          </w:tcPr>
          <w:p w:rsidR="00220386" w:rsidRPr="009D00A6" w:rsidRDefault="00220386">
            <w:pPr>
              <w:suppressAutoHyphens/>
              <w:snapToGrid w:val="0"/>
              <w:spacing w:before="60" w:after="60"/>
              <w:rPr>
                <w:ins w:id="7301" w:author="Харченко Кіра Володимирівна" w:date="2021-12-23T11:04:00Z"/>
                <w:b w:val="0"/>
                <w:sz w:val="24"/>
                <w:szCs w:val="24"/>
                <w:vertAlign w:val="superscript"/>
              </w:rPr>
              <w:pPrChange w:id="7302" w:author="Харченко Кіра Володимирівна" w:date="2021-12-23T16:01:00Z">
                <w:pPr>
                  <w:suppressAutoHyphens/>
                  <w:snapToGrid w:val="0"/>
                  <w:spacing w:before="120" w:after="120"/>
                </w:pPr>
              </w:pPrChange>
            </w:pPr>
            <w:ins w:id="7303" w:author="Харченко Кіра Володимирівна" w:date="2021-12-23T11:04:00Z">
              <w:r w:rsidRPr="009D00A6">
                <w:rPr>
                  <w:b w:val="0"/>
                  <w:color w:val="auto"/>
                  <w:sz w:val="24"/>
                  <w:szCs w:val="24"/>
                  <w:vertAlign w:val="superscript"/>
                  <w:lang w:eastAsia="x-none"/>
                </w:rPr>
                <w:t>1</w:t>
              </w:r>
              <w:r>
                <w:rPr>
                  <w:b w:val="0"/>
                  <w:color w:val="auto"/>
                  <w:sz w:val="24"/>
                  <w:szCs w:val="24"/>
                  <w:vertAlign w:val="superscript"/>
                  <w:lang w:eastAsia="x-none"/>
                </w:rPr>
                <w:t>9</w:t>
              </w:r>
              <w:r w:rsidRPr="009D00A6">
                <w:rPr>
                  <w:b w:val="0"/>
                  <w:color w:val="auto"/>
                  <w:sz w:val="24"/>
                  <w:szCs w:val="24"/>
                  <w:lang w:eastAsia="x-none"/>
                </w:rPr>
                <w:t> </w:t>
              </w:r>
              <w:r w:rsidRPr="009D00A6">
                <w:rPr>
                  <w:b w:val="0"/>
                  <w:bCs/>
                  <w:color w:val="auto"/>
                  <w:sz w:val="24"/>
                  <w:szCs w:val="24"/>
                </w:rPr>
                <w:t xml:space="preserve">Зазначається розмір штрафної санкції (десятковим дробом), що застосовується у разі заниження у раніше поданій Податковій декларації суми податкових зобов’язань, що самостійно узгоджується платником, визначеної згідно з нормами підпункту "а" або "б" абзацу </w:t>
              </w:r>
              <w:r w:rsidRPr="009D00A6">
                <w:rPr>
                  <w:bCs/>
                  <w:color w:val="auto"/>
                  <w:sz w:val="24"/>
                  <w:szCs w:val="24"/>
                </w:rPr>
                <w:t xml:space="preserve">четвертого </w:t>
              </w:r>
              <w:r w:rsidRPr="009D00A6">
                <w:rPr>
                  <w:b w:val="0"/>
                  <w:bCs/>
                  <w:color w:val="auto"/>
                  <w:sz w:val="24"/>
                  <w:szCs w:val="24"/>
                </w:rPr>
                <w:t>пункту 50.1 статті 50 глави 2 розділу ІІ Кодексу.</w:t>
              </w:r>
            </w:ins>
          </w:p>
        </w:tc>
      </w:tr>
      <w:tr w:rsidR="00220386" w:rsidRPr="00F44699" w:rsidTr="00C72616">
        <w:trPr>
          <w:trHeight w:val="323"/>
          <w:ins w:id="7304" w:author="Харченко Кіра Володимирівна" w:date="2021-12-23T11:04:00Z"/>
        </w:trPr>
        <w:tc>
          <w:tcPr>
            <w:tcW w:w="7371" w:type="dxa"/>
            <w:tcBorders>
              <w:top w:val="single" w:sz="4" w:space="0" w:color="000000"/>
              <w:left w:val="single" w:sz="4" w:space="0" w:color="000000"/>
              <w:bottom w:val="single" w:sz="4" w:space="0" w:color="000000"/>
              <w:right w:val="single" w:sz="4" w:space="0" w:color="000000"/>
            </w:tcBorders>
          </w:tcPr>
          <w:p w:rsidR="00220386" w:rsidRPr="009D00A6" w:rsidRDefault="00220386">
            <w:pPr>
              <w:spacing w:before="120" w:after="120"/>
              <w:rPr>
                <w:ins w:id="7305" w:author="Харченко Кіра Володимирівна" w:date="2021-12-23T11:04:00Z"/>
                <w:b w:val="0"/>
                <w:sz w:val="24"/>
                <w:szCs w:val="24"/>
                <w:vertAlign w:val="superscript"/>
              </w:rPr>
            </w:pPr>
            <w:ins w:id="7306" w:author="Харченко Кіра Володимирівна" w:date="2021-12-23T11:05:00Z">
              <w:r w:rsidRPr="00E37156">
                <w:rPr>
                  <w:b w:val="0"/>
                  <w:color w:val="auto"/>
                  <w:sz w:val="24"/>
                  <w:szCs w:val="24"/>
                  <w:vertAlign w:val="superscript"/>
                  <w:lang w:eastAsia="x-none"/>
                  <w:rPrChange w:id="7307" w:author="Харченко Кіра Володимирівна" w:date="2021-12-23T11:05:00Z">
                    <w:rPr>
                      <w:b w:val="0"/>
                      <w:color w:val="auto"/>
                      <w:sz w:val="24"/>
                      <w:szCs w:val="24"/>
                      <w:lang w:eastAsia="x-none"/>
                    </w:rPr>
                  </w:rPrChange>
                </w:rPr>
                <w:t>20</w:t>
              </w:r>
            </w:ins>
            <w:ins w:id="7308" w:author="Харченко Кіра Володимирівна" w:date="2021-12-23T11:04:00Z">
              <w:r w:rsidRPr="009D00A6">
                <w:rPr>
                  <w:b w:val="0"/>
                  <w:color w:val="auto"/>
                  <w:sz w:val="24"/>
                  <w:szCs w:val="24"/>
                  <w:lang w:eastAsia="x-none"/>
                </w:rPr>
                <w:t> </w:t>
              </w:r>
              <w:r w:rsidRPr="009D00A6">
                <w:rPr>
                  <w:rStyle w:val="st42"/>
                  <w:b w:val="0"/>
                  <w:sz w:val="24"/>
                  <w:szCs w:val="24"/>
                </w:rPr>
                <w:t>Нараховується платником самостійно відповідно до</w:t>
              </w:r>
              <w:r w:rsidRPr="00E11689">
                <w:rPr>
                  <w:color w:val="auto"/>
                  <w:sz w:val="20"/>
                  <w:szCs w:val="20"/>
                </w:rPr>
                <w:t xml:space="preserve"> </w:t>
              </w:r>
              <w:r w:rsidRPr="009D00A6">
                <w:rPr>
                  <w:b w:val="0"/>
                  <w:color w:val="auto"/>
                  <w:sz w:val="24"/>
                  <w:szCs w:val="24"/>
                </w:rPr>
                <w:t xml:space="preserve">підпункту </w:t>
              </w:r>
              <w:r w:rsidRPr="009D00A6">
                <w:rPr>
                  <w:rStyle w:val="st42"/>
                  <w:b w:val="0"/>
                  <w:sz w:val="24"/>
                  <w:szCs w:val="24"/>
                </w:rPr>
                <w:t xml:space="preserve">129.1.3 пункту 129.1 та абзацу </w:t>
              </w:r>
              <w:r w:rsidRPr="009D00A6">
                <w:rPr>
                  <w:rStyle w:val="st42"/>
                  <w:sz w:val="24"/>
                  <w:szCs w:val="24"/>
                </w:rPr>
                <w:t>другого</w:t>
              </w:r>
              <w:r w:rsidRPr="009D00A6">
                <w:rPr>
                  <w:rStyle w:val="st42"/>
                  <w:b w:val="0"/>
                  <w:sz w:val="24"/>
                  <w:szCs w:val="24"/>
                </w:rPr>
                <w:t xml:space="preserve"> пункту 129.4 статті 129 глави 12 розділу ІІ Кодексу.</w:t>
              </w:r>
            </w:ins>
          </w:p>
        </w:tc>
        <w:tc>
          <w:tcPr>
            <w:tcW w:w="7513" w:type="dxa"/>
            <w:gridSpan w:val="2"/>
            <w:tcBorders>
              <w:top w:val="single" w:sz="4" w:space="0" w:color="000000"/>
              <w:left w:val="single" w:sz="4" w:space="0" w:color="000000"/>
              <w:bottom w:val="single" w:sz="4" w:space="0" w:color="000000"/>
              <w:right w:val="single" w:sz="4" w:space="0" w:color="000000"/>
            </w:tcBorders>
          </w:tcPr>
          <w:p w:rsidR="00220386" w:rsidRPr="009D00A6" w:rsidRDefault="00220386">
            <w:pPr>
              <w:suppressAutoHyphens/>
              <w:snapToGrid w:val="0"/>
              <w:spacing w:before="120" w:after="120"/>
              <w:rPr>
                <w:ins w:id="7309" w:author="Харченко Кіра Володимирівна" w:date="2021-12-23T11:04:00Z"/>
                <w:b w:val="0"/>
                <w:sz w:val="24"/>
                <w:szCs w:val="24"/>
                <w:vertAlign w:val="superscript"/>
              </w:rPr>
            </w:pPr>
            <w:ins w:id="7310" w:author="Харченко Кіра Володимирівна" w:date="2021-12-23T11:05:00Z">
              <w:r w:rsidRPr="00E37156">
                <w:rPr>
                  <w:b w:val="0"/>
                  <w:color w:val="auto"/>
                  <w:sz w:val="24"/>
                  <w:szCs w:val="24"/>
                  <w:vertAlign w:val="superscript"/>
                  <w:lang w:eastAsia="x-none"/>
                  <w:rPrChange w:id="7311" w:author="Харченко Кіра Володимирівна" w:date="2021-12-23T11:05:00Z">
                    <w:rPr>
                      <w:b w:val="0"/>
                      <w:color w:val="auto"/>
                      <w:sz w:val="24"/>
                      <w:szCs w:val="24"/>
                      <w:lang w:eastAsia="x-none"/>
                    </w:rPr>
                  </w:rPrChange>
                </w:rPr>
                <w:t>20</w:t>
              </w:r>
            </w:ins>
            <w:ins w:id="7312" w:author="Харченко Кіра Володимирівна" w:date="2021-12-23T11:04:00Z">
              <w:r w:rsidRPr="009D00A6">
                <w:rPr>
                  <w:b w:val="0"/>
                  <w:color w:val="auto"/>
                  <w:sz w:val="24"/>
                  <w:szCs w:val="24"/>
                  <w:lang w:eastAsia="x-none"/>
                </w:rPr>
                <w:t> </w:t>
              </w:r>
              <w:r w:rsidRPr="009D00A6">
                <w:rPr>
                  <w:b w:val="0"/>
                  <w:color w:val="auto"/>
                  <w:sz w:val="24"/>
                  <w:szCs w:val="24"/>
                </w:rPr>
                <w:t xml:space="preserve">Нараховується платником самостійно відповідно до підпункту </w:t>
              </w:r>
              <w:r w:rsidRPr="009D00A6">
                <w:rPr>
                  <w:rStyle w:val="st42"/>
                  <w:b w:val="0"/>
                  <w:sz w:val="24"/>
                  <w:szCs w:val="24"/>
                </w:rPr>
                <w:t xml:space="preserve">129.1.3 пункту 129.1 та абзацу </w:t>
              </w:r>
              <w:r w:rsidRPr="009D00A6">
                <w:rPr>
                  <w:rStyle w:val="st42"/>
                  <w:sz w:val="24"/>
                  <w:szCs w:val="24"/>
                </w:rPr>
                <w:t>третього</w:t>
              </w:r>
              <w:r w:rsidRPr="009D00A6">
                <w:rPr>
                  <w:rStyle w:val="st42"/>
                  <w:b w:val="0"/>
                  <w:sz w:val="24"/>
                  <w:szCs w:val="24"/>
                </w:rPr>
                <w:t xml:space="preserve"> пункту 129.4 статті 129 глави 12 розділу ІІ Кодексу.</w:t>
              </w:r>
            </w:ins>
          </w:p>
        </w:tc>
      </w:tr>
      <w:tr w:rsidR="00220386" w:rsidRPr="00F44699" w:rsidTr="001564A2">
        <w:trPr>
          <w:trHeight w:val="323"/>
        </w:trPr>
        <w:tc>
          <w:tcPr>
            <w:tcW w:w="7371" w:type="dxa"/>
            <w:tcBorders>
              <w:top w:val="single" w:sz="4" w:space="0" w:color="000000"/>
              <w:left w:val="single" w:sz="4" w:space="0" w:color="000000"/>
              <w:bottom w:val="single" w:sz="4" w:space="0" w:color="000000"/>
              <w:right w:val="single" w:sz="4" w:space="0" w:color="000000"/>
            </w:tcBorders>
            <w:vAlign w:val="center"/>
          </w:tcPr>
          <w:p w:rsidR="00220386" w:rsidRPr="00F44699" w:rsidRDefault="00220386">
            <w:pPr>
              <w:spacing w:before="120" w:after="120"/>
              <w:jc w:val="center"/>
              <w:pPrChange w:id="7313" w:author="Харченко Кіра Володимирівна" w:date="2021-12-22T11:43:00Z">
                <w:pPr>
                  <w:spacing w:before="120" w:after="120"/>
                  <w:jc w:val="left"/>
                </w:pPr>
              </w:pPrChange>
            </w:pPr>
            <w:r w:rsidRPr="00F44699">
              <w:lastRenderedPageBreak/>
              <w:t>Додаток 6</w:t>
            </w:r>
          </w:p>
        </w:tc>
        <w:tc>
          <w:tcPr>
            <w:tcW w:w="7513" w:type="dxa"/>
            <w:gridSpan w:val="2"/>
            <w:tcBorders>
              <w:top w:val="single" w:sz="4" w:space="0" w:color="000000"/>
              <w:left w:val="single" w:sz="4" w:space="0" w:color="000000"/>
              <w:bottom w:val="single" w:sz="4" w:space="0" w:color="000000"/>
              <w:right w:val="single" w:sz="4" w:space="0" w:color="000000"/>
            </w:tcBorders>
            <w:vAlign w:val="center"/>
          </w:tcPr>
          <w:p w:rsidR="00220386" w:rsidRPr="00F44699" w:rsidRDefault="00220386">
            <w:pPr>
              <w:suppressAutoHyphens/>
              <w:snapToGrid w:val="0"/>
              <w:spacing w:before="120" w:after="120"/>
              <w:jc w:val="center"/>
              <w:pPrChange w:id="7314" w:author="Харченко Кіра Володимирівна" w:date="2021-12-22T11:43:00Z">
                <w:pPr>
                  <w:suppressAutoHyphens/>
                  <w:snapToGrid w:val="0"/>
                  <w:spacing w:before="120" w:after="120"/>
                  <w:jc w:val="left"/>
                </w:pPr>
              </w:pPrChange>
            </w:pPr>
            <w:r w:rsidRPr="00F44699">
              <w:t>Додаток 6</w:t>
            </w:r>
          </w:p>
        </w:tc>
      </w:tr>
      <w:tr w:rsidR="00220386" w:rsidRPr="00F44699" w:rsidTr="00C72616">
        <w:trPr>
          <w:trHeight w:val="991"/>
          <w:ins w:id="7315" w:author="Харченко Кіра Володимирівна" w:date="2021-12-23T11:06:00Z"/>
        </w:trPr>
        <w:tc>
          <w:tcPr>
            <w:tcW w:w="7371" w:type="dxa"/>
            <w:tcBorders>
              <w:top w:val="single" w:sz="4" w:space="0" w:color="000000"/>
              <w:left w:val="single" w:sz="4" w:space="0" w:color="000000"/>
              <w:right w:val="single" w:sz="4" w:space="0" w:color="000000"/>
            </w:tcBorders>
          </w:tcPr>
          <w:p w:rsidR="00220386" w:rsidRPr="009D00A6" w:rsidRDefault="00220386" w:rsidP="00220386">
            <w:pPr>
              <w:spacing w:before="0" w:after="0"/>
              <w:jc w:val="left"/>
              <w:rPr>
                <w:ins w:id="7316" w:author="Харченко Кіра Володимирівна" w:date="2021-12-23T11:06:00Z"/>
                <w:sz w:val="16"/>
                <w:szCs w:val="16"/>
              </w:rPr>
            </w:pPr>
          </w:p>
          <w:tbl>
            <w:tblPr>
              <w:tblW w:w="6379" w:type="dxa"/>
              <w:tblInd w:w="126" w:type="dxa"/>
              <w:tblBorders>
                <w:top w:val="double" w:sz="2" w:space="0" w:color="000000"/>
                <w:left w:val="double" w:sz="2" w:space="0" w:color="000000"/>
                <w:bottom w:val="double" w:sz="2" w:space="0" w:color="000000"/>
                <w:right w:val="double" w:sz="2"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Change w:id="7317" w:author="Харченко Кіра Володимирівна" w:date="2021-12-23T11:07:00Z">
                <w:tblPr>
                  <w:tblW w:w="6662" w:type="dxa"/>
                  <w:tblInd w:w="126" w:type="dxa"/>
                  <w:tblBorders>
                    <w:top w:val="double" w:sz="2" w:space="0" w:color="000000"/>
                    <w:left w:val="double" w:sz="2" w:space="0" w:color="000000"/>
                    <w:bottom w:val="double" w:sz="2" w:space="0" w:color="000000"/>
                    <w:right w:val="double" w:sz="2"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PrChange>
            </w:tblPr>
            <w:tblGrid>
              <w:gridCol w:w="307"/>
              <w:gridCol w:w="2157"/>
              <w:gridCol w:w="326"/>
              <w:gridCol w:w="1784"/>
              <w:gridCol w:w="325"/>
              <w:gridCol w:w="1480"/>
              <w:tblGridChange w:id="7318">
                <w:tblGrid>
                  <w:gridCol w:w="307"/>
                  <w:gridCol w:w="2157"/>
                  <w:gridCol w:w="326"/>
                  <w:gridCol w:w="1784"/>
                  <w:gridCol w:w="325"/>
                  <w:gridCol w:w="1763"/>
                </w:tblGrid>
              </w:tblGridChange>
            </w:tblGrid>
            <w:tr w:rsidR="00220386" w:rsidRPr="00F44699" w:rsidTr="00577995">
              <w:trPr>
                <w:ins w:id="7319" w:author="Харченко Кіра Володимирівна" w:date="2021-12-23T11:06:00Z"/>
              </w:trPr>
              <w:tc>
                <w:tcPr>
                  <w:tcW w:w="307" w:type="dxa"/>
                  <w:tcBorders>
                    <w:top w:val="double" w:sz="2" w:space="0" w:color="000000"/>
                    <w:bottom w:val="double" w:sz="2" w:space="0" w:color="000000"/>
                  </w:tcBorders>
                  <w:vAlign w:val="center"/>
                  <w:tcPrChange w:id="7320" w:author="Харченко Кіра Володимирівна" w:date="2021-12-23T11:07:00Z">
                    <w:tcPr>
                      <w:tcW w:w="307" w:type="dxa"/>
                      <w:tcBorders>
                        <w:top w:val="double" w:sz="2" w:space="0" w:color="000000"/>
                        <w:bottom w:val="double" w:sz="2" w:space="0" w:color="000000"/>
                      </w:tcBorders>
                      <w:vAlign w:val="center"/>
                    </w:tcPr>
                  </w:tcPrChange>
                </w:tcPr>
                <w:p w:rsidR="00220386" w:rsidRPr="009D00A6" w:rsidRDefault="00220386" w:rsidP="00220386">
                  <w:pPr>
                    <w:suppressAutoHyphens/>
                    <w:snapToGrid w:val="0"/>
                    <w:spacing w:before="5" w:after="5"/>
                    <w:jc w:val="center"/>
                    <w:rPr>
                      <w:ins w:id="7321" w:author="Харченко Кіра Володимирівна" w:date="2021-12-23T11:06:00Z"/>
                      <w:b w:val="0"/>
                      <w:sz w:val="22"/>
                      <w:szCs w:val="22"/>
                      <w:lang w:eastAsia="ar-SA"/>
                    </w:rPr>
                  </w:pPr>
                </w:p>
              </w:tc>
              <w:tc>
                <w:tcPr>
                  <w:tcW w:w="2157" w:type="dxa"/>
                  <w:tcBorders>
                    <w:top w:val="double" w:sz="2" w:space="0" w:color="000000"/>
                    <w:bottom w:val="double" w:sz="2" w:space="0" w:color="000000"/>
                  </w:tcBorders>
                  <w:vAlign w:val="center"/>
                  <w:tcPrChange w:id="7322" w:author="Харченко Кіра Володимирівна" w:date="2021-12-23T11:07:00Z">
                    <w:tcPr>
                      <w:tcW w:w="2157" w:type="dxa"/>
                      <w:tcBorders>
                        <w:top w:val="double" w:sz="2" w:space="0" w:color="000000"/>
                        <w:bottom w:val="double" w:sz="2" w:space="0" w:color="000000"/>
                      </w:tcBorders>
                      <w:vAlign w:val="center"/>
                    </w:tcPr>
                  </w:tcPrChange>
                </w:tcPr>
                <w:p w:rsidR="00220386" w:rsidRPr="009D00A6" w:rsidRDefault="00220386" w:rsidP="00220386">
                  <w:pPr>
                    <w:suppressAutoHyphens/>
                    <w:spacing w:before="5" w:after="5"/>
                    <w:ind w:left="57"/>
                    <w:rPr>
                      <w:ins w:id="7323" w:author="Харченко Кіра Володимирівна" w:date="2021-12-23T11:06:00Z"/>
                      <w:b w:val="0"/>
                      <w:sz w:val="22"/>
                      <w:szCs w:val="22"/>
                      <w:lang w:eastAsia="ar-SA"/>
                    </w:rPr>
                  </w:pPr>
                  <w:ins w:id="7324" w:author="Харченко Кіра Володимирівна" w:date="2021-12-23T11:06:00Z">
                    <w:r w:rsidRPr="009D00A6">
                      <w:rPr>
                        <w:b w:val="0"/>
                        <w:sz w:val="22"/>
                        <w:szCs w:val="22"/>
                        <w:lang w:eastAsia="ar-SA"/>
                      </w:rPr>
                      <w:t>Звітний</w:t>
                    </w:r>
                  </w:ins>
                </w:p>
              </w:tc>
              <w:tc>
                <w:tcPr>
                  <w:tcW w:w="326" w:type="dxa"/>
                  <w:tcBorders>
                    <w:top w:val="double" w:sz="2" w:space="0" w:color="000000"/>
                    <w:bottom w:val="double" w:sz="2" w:space="0" w:color="000000"/>
                  </w:tcBorders>
                  <w:vAlign w:val="center"/>
                  <w:tcPrChange w:id="7325" w:author="Харченко Кіра Володимирівна" w:date="2021-12-23T11:07:00Z">
                    <w:tcPr>
                      <w:tcW w:w="326" w:type="dxa"/>
                      <w:tcBorders>
                        <w:top w:val="double" w:sz="2" w:space="0" w:color="000000"/>
                        <w:bottom w:val="double" w:sz="2" w:space="0" w:color="000000"/>
                      </w:tcBorders>
                      <w:vAlign w:val="center"/>
                    </w:tcPr>
                  </w:tcPrChange>
                </w:tcPr>
                <w:p w:rsidR="00220386" w:rsidRPr="009D00A6" w:rsidRDefault="00220386" w:rsidP="00220386">
                  <w:pPr>
                    <w:suppressAutoHyphens/>
                    <w:snapToGrid w:val="0"/>
                    <w:spacing w:before="5" w:after="5"/>
                    <w:jc w:val="center"/>
                    <w:rPr>
                      <w:ins w:id="7326" w:author="Харченко Кіра Володимирівна" w:date="2021-12-23T11:06:00Z"/>
                      <w:b w:val="0"/>
                      <w:sz w:val="22"/>
                      <w:szCs w:val="22"/>
                      <w:lang w:eastAsia="ar-SA"/>
                    </w:rPr>
                  </w:pPr>
                </w:p>
              </w:tc>
              <w:tc>
                <w:tcPr>
                  <w:tcW w:w="1784" w:type="dxa"/>
                  <w:tcBorders>
                    <w:top w:val="double" w:sz="2" w:space="0" w:color="000000"/>
                    <w:bottom w:val="double" w:sz="2" w:space="0" w:color="000000"/>
                  </w:tcBorders>
                  <w:vAlign w:val="center"/>
                  <w:tcPrChange w:id="7327" w:author="Харченко Кіра Володимирівна" w:date="2021-12-23T11:07:00Z">
                    <w:tcPr>
                      <w:tcW w:w="1784" w:type="dxa"/>
                      <w:tcBorders>
                        <w:top w:val="double" w:sz="2" w:space="0" w:color="000000"/>
                        <w:bottom w:val="double" w:sz="2" w:space="0" w:color="000000"/>
                      </w:tcBorders>
                      <w:vAlign w:val="center"/>
                    </w:tcPr>
                  </w:tcPrChange>
                </w:tcPr>
                <w:p w:rsidR="00220386" w:rsidRPr="009D00A6" w:rsidRDefault="00220386" w:rsidP="00220386">
                  <w:pPr>
                    <w:suppressAutoHyphens/>
                    <w:spacing w:before="5" w:after="5"/>
                    <w:ind w:left="57"/>
                    <w:rPr>
                      <w:ins w:id="7328" w:author="Харченко Кіра Володимирівна" w:date="2021-12-23T11:06:00Z"/>
                      <w:b w:val="0"/>
                      <w:sz w:val="22"/>
                      <w:szCs w:val="22"/>
                      <w:lang w:eastAsia="ar-SA"/>
                    </w:rPr>
                  </w:pPr>
                  <w:ins w:id="7329" w:author="Харченко Кіра Володимирівна" w:date="2021-12-23T11:06:00Z">
                    <w:r w:rsidRPr="009D00A6">
                      <w:rPr>
                        <w:b w:val="0"/>
                        <w:sz w:val="22"/>
                        <w:szCs w:val="22"/>
                        <w:lang w:eastAsia="ar-SA"/>
                      </w:rPr>
                      <w:t>Звітний новий</w:t>
                    </w:r>
                  </w:ins>
                </w:p>
              </w:tc>
              <w:tc>
                <w:tcPr>
                  <w:tcW w:w="325" w:type="dxa"/>
                  <w:tcBorders>
                    <w:top w:val="double" w:sz="2" w:space="0" w:color="000000"/>
                    <w:bottom w:val="double" w:sz="2" w:space="0" w:color="000000"/>
                  </w:tcBorders>
                  <w:vAlign w:val="center"/>
                  <w:tcPrChange w:id="7330" w:author="Харченко Кіра Володимирівна" w:date="2021-12-23T11:07:00Z">
                    <w:tcPr>
                      <w:tcW w:w="325" w:type="dxa"/>
                      <w:tcBorders>
                        <w:top w:val="double" w:sz="2" w:space="0" w:color="000000"/>
                        <w:bottom w:val="double" w:sz="2" w:space="0" w:color="000000"/>
                      </w:tcBorders>
                      <w:vAlign w:val="center"/>
                    </w:tcPr>
                  </w:tcPrChange>
                </w:tcPr>
                <w:p w:rsidR="00220386" w:rsidRPr="009D00A6" w:rsidRDefault="00220386" w:rsidP="00220386">
                  <w:pPr>
                    <w:suppressAutoHyphens/>
                    <w:snapToGrid w:val="0"/>
                    <w:spacing w:before="5" w:after="5"/>
                    <w:jc w:val="center"/>
                    <w:rPr>
                      <w:ins w:id="7331" w:author="Харченко Кіра Володимирівна" w:date="2021-12-23T11:06:00Z"/>
                      <w:b w:val="0"/>
                      <w:sz w:val="22"/>
                      <w:szCs w:val="22"/>
                      <w:lang w:eastAsia="ar-SA"/>
                    </w:rPr>
                  </w:pPr>
                </w:p>
              </w:tc>
              <w:tc>
                <w:tcPr>
                  <w:tcW w:w="1480" w:type="dxa"/>
                  <w:tcBorders>
                    <w:top w:val="double" w:sz="2" w:space="0" w:color="000000"/>
                    <w:bottom w:val="double" w:sz="2" w:space="0" w:color="000000"/>
                  </w:tcBorders>
                  <w:vAlign w:val="center"/>
                  <w:tcPrChange w:id="7332" w:author="Харченко Кіра Володимирівна" w:date="2021-12-23T11:07:00Z">
                    <w:tcPr>
                      <w:tcW w:w="1763" w:type="dxa"/>
                      <w:tcBorders>
                        <w:top w:val="double" w:sz="2" w:space="0" w:color="000000"/>
                        <w:bottom w:val="double" w:sz="2" w:space="0" w:color="000000"/>
                      </w:tcBorders>
                      <w:vAlign w:val="center"/>
                    </w:tcPr>
                  </w:tcPrChange>
                </w:tcPr>
                <w:p w:rsidR="00220386" w:rsidRPr="009D00A6" w:rsidRDefault="00220386" w:rsidP="00220386">
                  <w:pPr>
                    <w:suppressAutoHyphens/>
                    <w:spacing w:before="5" w:after="5"/>
                    <w:ind w:left="57"/>
                    <w:rPr>
                      <w:ins w:id="7333" w:author="Харченко Кіра Володимирівна" w:date="2021-12-23T11:06:00Z"/>
                      <w:b w:val="0"/>
                      <w:sz w:val="22"/>
                      <w:szCs w:val="22"/>
                      <w:lang w:eastAsia="ar-SA"/>
                    </w:rPr>
                  </w:pPr>
                  <w:ins w:id="7334" w:author="Харченко Кіра Володимирівна" w:date="2021-12-23T11:06:00Z">
                    <w:r w:rsidRPr="009D00A6">
                      <w:rPr>
                        <w:b w:val="0"/>
                        <w:sz w:val="22"/>
                        <w:szCs w:val="22"/>
                        <w:lang w:eastAsia="ar-SA"/>
                      </w:rPr>
                      <w:t>Уточнюючий</w:t>
                    </w:r>
                  </w:ins>
                </w:p>
              </w:tc>
            </w:tr>
          </w:tbl>
          <w:p w:rsidR="00220386" w:rsidRPr="009D00A6" w:rsidRDefault="00220386" w:rsidP="00220386">
            <w:pPr>
              <w:spacing w:before="0" w:after="0"/>
              <w:jc w:val="left"/>
              <w:rPr>
                <w:ins w:id="7335" w:author="Харченко Кіра Володимирівна" w:date="2021-12-23T11:06:00Z"/>
                <w:sz w:val="16"/>
                <w:szCs w:val="16"/>
              </w:rPr>
            </w:pPr>
          </w:p>
          <w:p w:rsidR="00220386" w:rsidRDefault="00220386" w:rsidP="00220386">
            <w:pPr>
              <w:spacing w:before="0" w:after="0"/>
              <w:rPr>
                <w:ins w:id="7336" w:author="Харченко Кіра Володимирівна" w:date="2021-12-23T11:06:00Z"/>
                <w:b w:val="0"/>
                <w:color w:val="auto"/>
                <w:sz w:val="16"/>
                <w:szCs w:val="16"/>
                <w:lang w:eastAsia="x-none"/>
              </w:rPr>
            </w:pPr>
          </w:p>
          <w:p w:rsidR="00220386" w:rsidRDefault="00220386" w:rsidP="00220386">
            <w:pPr>
              <w:spacing w:before="0" w:after="0"/>
              <w:rPr>
                <w:ins w:id="7337" w:author="Харченко Кіра Володимирівна" w:date="2021-12-23T11:06:00Z"/>
                <w:b w:val="0"/>
                <w:color w:val="auto"/>
                <w:sz w:val="16"/>
                <w:szCs w:val="16"/>
                <w:lang w:eastAsia="x-none"/>
              </w:rPr>
            </w:pPr>
          </w:p>
          <w:p w:rsidR="00220386" w:rsidRPr="009D00A6" w:rsidRDefault="00220386" w:rsidP="00220386">
            <w:pPr>
              <w:spacing w:before="0" w:after="0"/>
              <w:rPr>
                <w:ins w:id="7338" w:author="Харченко Кіра Володимирівна" w:date="2021-12-23T11:06:00Z"/>
                <w:b w:val="0"/>
                <w:color w:val="auto"/>
                <w:sz w:val="16"/>
                <w:szCs w:val="16"/>
                <w:lang w:eastAsia="x-none"/>
              </w:rPr>
            </w:pPr>
          </w:p>
        </w:tc>
        <w:tc>
          <w:tcPr>
            <w:tcW w:w="7513" w:type="dxa"/>
            <w:gridSpan w:val="2"/>
            <w:tcBorders>
              <w:top w:val="single" w:sz="4" w:space="0" w:color="000000"/>
              <w:left w:val="single" w:sz="4" w:space="0" w:color="000000"/>
              <w:right w:val="single" w:sz="4" w:space="0" w:color="000000"/>
            </w:tcBorders>
          </w:tcPr>
          <w:p w:rsidR="00220386" w:rsidRPr="009D00A6" w:rsidRDefault="00220386" w:rsidP="00220386">
            <w:pPr>
              <w:spacing w:before="0" w:after="0"/>
              <w:jc w:val="left"/>
              <w:rPr>
                <w:ins w:id="7339" w:author="Харченко Кіра Володимирівна" w:date="2021-12-23T11:06:00Z"/>
                <w:sz w:val="16"/>
                <w:szCs w:val="16"/>
              </w:rPr>
            </w:pPr>
          </w:p>
          <w:tbl>
            <w:tblPr>
              <w:tblW w:w="7087" w:type="dxa"/>
              <w:tblInd w:w="117" w:type="dxa"/>
              <w:tblBorders>
                <w:top w:val="double" w:sz="2" w:space="0" w:color="000000"/>
                <w:left w:val="double" w:sz="2" w:space="0" w:color="000000"/>
                <w:right w:val="double" w:sz="2" w:space="0" w:color="000000"/>
                <w:insideH w:val="double" w:sz="2" w:space="0" w:color="000000"/>
                <w:insideV w:val="single" w:sz="8" w:space="0" w:color="000000"/>
              </w:tblBorders>
              <w:tblLayout w:type="fixed"/>
              <w:tblCellMar>
                <w:left w:w="0" w:type="dxa"/>
                <w:right w:w="0" w:type="dxa"/>
              </w:tblCellMar>
              <w:tblLook w:val="0000" w:firstRow="0" w:lastRow="0" w:firstColumn="0" w:lastColumn="0" w:noHBand="0" w:noVBand="0"/>
              <w:tblPrChange w:id="7340" w:author="Харченко Кіра Володимирівна" w:date="2021-12-23T11:36:00Z">
                <w:tblPr>
                  <w:tblW w:w="6804" w:type="dxa"/>
                  <w:tblInd w:w="117" w:type="dxa"/>
                  <w:tblBorders>
                    <w:top w:val="double" w:sz="2" w:space="0" w:color="000000"/>
                    <w:left w:val="double" w:sz="2" w:space="0" w:color="000000"/>
                    <w:right w:val="double" w:sz="2" w:space="0" w:color="000000"/>
                    <w:insideH w:val="double" w:sz="2" w:space="0" w:color="000000"/>
                    <w:insideV w:val="single" w:sz="8" w:space="0" w:color="000000"/>
                  </w:tblBorders>
                  <w:tblLayout w:type="fixed"/>
                  <w:tblCellMar>
                    <w:left w:w="0" w:type="dxa"/>
                    <w:right w:w="0" w:type="dxa"/>
                  </w:tblCellMar>
                  <w:tblLook w:val="0000" w:firstRow="0" w:lastRow="0" w:firstColumn="0" w:lastColumn="0" w:noHBand="0" w:noVBand="0"/>
                </w:tblPr>
              </w:tblPrChange>
            </w:tblPr>
            <w:tblGrid>
              <w:gridCol w:w="307"/>
              <w:gridCol w:w="953"/>
              <w:gridCol w:w="250"/>
              <w:gridCol w:w="1608"/>
              <w:gridCol w:w="284"/>
              <w:gridCol w:w="2693"/>
              <w:gridCol w:w="992"/>
              <w:tblGridChange w:id="7341">
                <w:tblGrid>
                  <w:gridCol w:w="307"/>
                  <w:gridCol w:w="953"/>
                  <w:gridCol w:w="250"/>
                  <w:gridCol w:w="1608"/>
                  <w:gridCol w:w="284"/>
                  <w:gridCol w:w="2551"/>
                  <w:gridCol w:w="851"/>
                </w:tblGrid>
              </w:tblGridChange>
            </w:tblGrid>
            <w:tr w:rsidR="00220386" w:rsidRPr="00F44699" w:rsidTr="00E27A58">
              <w:trPr>
                <w:ins w:id="7342" w:author="Харченко Кіра Володимирівна" w:date="2021-12-23T11:06:00Z"/>
              </w:trPr>
              <w:tc>
                <w:tcPr>
                  <w:tcW w:w="307" w:type="dxa"/>
                  <w:tcBorders>
                    <w:bottom w:val="single" w:sz="4" w:space="0" w:color="auto"/>
                  </w:tcBorders>
                  <w:vAlign w:val="center"/>
                  <w:tcPrChange w:id="7343" w:author="Харченко Кіра Володимирівна" w:date="2021-12-23T11:36:00Z">
                    <w:tcPr>
                      <w:tcW w:w="307" w:type="dxa"/>
                      <w:tcBorders>
                        <w:bottom w:val="single" w:sz="4" w:space="0" w:color="auto"/>
                      </w:tcBorders>
                      <w:vAlign w:val="center"/>
                    </w:tcPr>
                  </w:tcPrChange>
                </w:tcPr>
                <w:p w:rsidR="00220386" w:rsidRPr="009D00A6" w:rsidRDefault="00220386" w:rsidP="00220386">
                  <w:pPr>
                    <w:suppressAutoHyphens/>
                    <w:snapToGrid w:val="0"/>
                    <w:spacing w:before="5" w:after="5"/>
                    <w:jc w:val="center"/>
                    <w:rPr>
                      <w:ins w:id="7344" w:author="Харченко Кіра Володимирівна" w:date="2021-12-23T11:06:00Z"/>
                      <w:b w:val="0"/>
                      <w:sz w:val="22"/>
                      <w:szCs w:val="22"/>
                      <w:lang w:eastAsia="ar-SA"/>
                    </w:rPr>
                  </w:pPr>
                </w:p>
              </w:tc>
              <w:tc>
                <w:tcPr>
                  <w:tcW w:w="953" w:type="dxa"/>
                  <w:tcBorders>
                    <w:bottom w:val="single" w:sz="4" w:space="0" w:color="auto"/>
                  </w:tcBorders>
                  <w:vAlign w:val="center"/>
                  <w:tcPrChange w:id="7345" w:author="Харченко Кіра Володимирівна" w:date="2021-12-23T11:36:00Z">
                    <w:tcPr>
                      <w:tcW w:w="953" w:type="dxa"/>
                      <w:tcBorders>
                        <w:bottom w:val="single" w:sz="4" w:space="0" w:color="auto"/>
                      </w:tcBorders>
                      <w:vAlign w:val="center"/>
                    </w:tcPr>
                  </w:tcPrChange>
                </w:tcPr>
                <w:p w:rsidR="00220386" w:rsidRPr="009D00A6" w:rsidRDefault="00220386" w:rsidP="00220386">
                  <w:pPr>
                    <w:suppressAutoHyphens/>
                    <w:spacing w:before="5" w:after="5"/>
                    <w:ind w:left="57"/>
                    <w:rPr>
                      <w:ins w:id="7346" w:author="Харченко Кіра Володимирівна" w:date="2021-12-23T11:06:00Z"/>
                      <w:b w:val="0"/>
                      <w:sz w:val="22"/>
                      <w:szCs w:val="22"/>
                      <w:lang w:eastAsia="ar-SA"/>
                    </w:rPr>
                  </w:pPr>
                  <w:ins w:id="7347" w:author="Харченко Кіра Володимирівна" w:date="2021-12-23T11:06:00Z">
                    <w:r w:rsidRPr="009D00A6">
                      <w:rPr>
                        <w:b w:val="0"/>
                        <w:sz w:val="22"/>
                        <w:szCs w:val="22"/>
                        <w:lang w:eastAsia="ar-SA"/>
                      </w:rPr>
                      <w:t>Звітний</w:t>
                    </w:r>
                  </w:ins>
                </w:p>
              </w:tc>
              <w:tc>
                <w:tcPr>
                  <w:tcW w:w="250" w:type="dxa"/>
                  <w:tcBorders>
                    <w:bottom w:val="single" w:sz="4" w:space="0" w:color="auto"/>
                  </w:tcBorders>
                  <w:vAlign w:val="center"/>
                  <w:tcPrChange w:id="7348" w:author="Харченко Кіра Володимирівна" w:date="2021-12-23T11:36:00Z">
                    <w:tcPr>
                      <w:tcW w:w="250" w:type="dxa"/>
                      <w:tcBorders>
                        <w:bottom w:val="single" w:sz="4" w:space="0" w:color="auto"/>
                      </w:tcBorders>
                      <w:vAlign w:val="center"/>
                    </w:tcPr>
                  </w:tcPrChange>
                </w:tcPr>
                <w:p w:rsidR="00220386" w:rsidRPr="009D00A6" w:rsidRDefault="00220386" w:rsidP="00220386">
                  <w:pPr>
                    <w:suppressAutoHyphens/>
                    <w:snapToGrid w:val="0"/>
                    <w:spacing w:before="5" w:after="5"/>
                    <w:jc w:val="center"/>
                    <w:rPr>
                      <w:ins w:id="7349" w:author="Харченко Кіра Володимирівна" w:date="2021-12-23T11:06:00Z"/>
                      <w:b w:val="0"/>
                      <w:sz w:val="22"/>
                      <w:szCs w:val="22"/>
                      <w:lang w:eastAsia="ar-SA"/>
                    </w:rPr>
                  </w:pPr>
                </w:p>
              </w:tc>
              <w:tc>
                <w:tcPr>
                  <w:tcW w:w="1608" w:type="dxa"/>
                  <w:tcBorders>
                    <w:bottom w:val="single" w:sz="4" w:space="0" w:color="auto"/>
                  </w:tcBorders>
                  <w:vAlign w:val="center"/>
                  <w:tcPrChange w:id="7350" w:author="Харченко Кіра Володимирівна" w:date="2021-12-23T11:36:00Z">
                    <w:tcPr>
                      <w:tcW w:w="1608" w:type="dxa"/>
                      <w:tcBorders>
                        <w:bottom w:val="single" w:sz="4" w:space="0" w:color="auto"/>
                      </w:tcBorders>
                      <w:vAlign w:val="center"/>
                    </w:tcPr>
                  </w:tcPrChange>
                </w:tcPr>
                <w:p w:rsidR="00220386" w:rsidRPr="009D00A6" w:rsidRDefault="00220386" w:rsidP="00220386">
                  <w:pPr>
                    <w:suppressAutoHyphens/>
                    <w:spacing w:before="5" w:after="5"/>
                    <w:ind w:left="57"/>
                    <w:rPr>
                      <w:ins w:id="7351" w:author="Харченко Кіра Володимирівна" w:date="2021-12-23T11:06:00Z"/>
                      <w:b w:val="0"/>
                      <w:sz w:val="22"/>
                      <w:szCs w:val="22"/>
                      <w:lang w:eastAsia="ar-SA"/>
                    </w:rPr>
                  </w:pPr>
                  <w:ins w:id="7352" w:author="Харченко Кіра Володимирівна" w:date="2021-12-23T11:06:00Z">
                    <w:r w:rsidRPr="009D00A6">
                      <w:rPr>
                        <w:b w:val="0"/>
                        <w:sz w:val="22"/>
                        <w:szCs w:val="22"/>
                        <w:lang w:eastAsia="ar-SA"/>
                      </w:rPr>
                      <w:t>Звітний новий</w:t>
                    </w:r>
                  </w:ins>
                </w:p>
              </w:tc>
              <w:tc>
                <w:tcPr>
                  <w:tcW w:w="284" w:type="dxa"/>
                  <w:tcBorders>
                    <w:bottom w:val="single" w:sz="4" w:space="0" w:color="auto"/>
                  </w:tcBorders>
                  <w:vAlign w:val="center"/>
                  <w:tcPrChange w:id="7353" w:author="Харченко Кіра Володимирівна" w:date="2021-12-23T11:36:00Z">
                    <w:tcPr>
                      <w:tcW w:w="284" w:type="dxa"/>
                      <w:tcBorders>
                        <w:bottom w:val="single" w:sz="4" w:space="0" w:color="auto"/>
                      </w:tcBorders>
                      <w:vAlign w:val="center"/>
                    </w:tcPr>
                  </w:tcPrChange>
                </w:tcPr>
                <w:p w:rsidR="00220386" w:rsidRPr="009D00A6" w:rsidRDefault="00220386" w:rsidP="00220386">
                  <w:pPr>
                    <w:suppressAutoHyphens/>
                    <w:snapToGrid w:val="0"/>
                    <w:spacing w:before="5" w:after="5"/>
                    <w:jc w:val="center"/>
                    <w:rPr>
                      <w:ins w:id="7354" w:author="Харченко Кіра Володимирівна" w:date="2021-12-23T11:06:00Z"/>
                      <w:b w:val="0"/>
                      <w:sz w:val="22"/>
                      <w:szCs w:val="22"/>
                      <w:lang w:eastAsia="ar-SA"/>
                    </w:rPr>
                  </w:pPr>
                </w:p>
              </w:tc>
              <w:tc>
                <w:tcPr>
                  <w:tcW w:w="3685" w:type="dxa"/>
                  <w:gridSpan w:val="2"/>
                  <w:tcBorders>
                    <w:bottom w:val="single" w:sz="4" w:space="0" w:color="auto"/>
                  </w:tcBorders>
                  <w:vAlign w:val="center"/>
                  <w:tcPrChange w:id="7355" w:author="Харченко Кіра Володимирівна" w:date="2021-12-23T11:36:00Z">
                    <w:tcPr>
                      <w:tcW w:w="3402" w:type="dxa"/>
                      <w:gridSpan w:val="2"/>
                      <w:tcBorders>
                        <w:bottom w:val="single" w:sz="4" w:space="0" w:color="auto"/>
                      </w:tcBorders>
                      <w:vAlign w:val="center"/>
                    </w:tcPr>
                  </w:tcPrChange>
                </w:tcPr>
                <w:p w:rsidR="00220386" w:rsidRPr="009D00A6" w:rsidRDefault="00220386" w:rsidP="00220386">
                  <w:pPr>
                    <w:suppressAutoHyphens/>
                    <w:spacing w:before="5" w:after="5"/>
                    <w:ind w:left="57"/>
                    <w:rPr>
                      <w:ins w:id="7356" w:author="Харченко Кіра Володимирівна" w:date="2021-12-23T11:06:00Z"/>
                      <w:b w:val="0"/>
                      <w:sz w:val="22"/>
                      <w:szCs w:val="22"/>
                      <w:lang w:eastAsia="ar-SA"/>
                    </w:rPr>
                  </w:pPr>
                  <w:ins w:id="7357" w:author="Харченко Кіра Володимирівна" w:date="2021-12-23T11:06:00Z">
                    <w:r w:rsidRPr="009D00A6">
                      <w:rPr>
                        <w:b w:val="0"/>
                        <w:sz w:val="22"/>
                        <w:szCs w:val="22"/>
                        <w:lang w:eastAsia="ar-SA"/>
                      </w:rPr>
                      <w:t xml:space="preserve">Уточнюючий </w:t>
                    </w:r>
                  </w:ins>
                </w:p>
              </w:tc>
            </w:tr>
            <w:tr w:rsidR="00220386" w:rsidRPr="00F44699" w:rsidTr="00E27A58">
              <w:trPr>
                <w:ins w:id="7358" w:author="Харченко Кіра Володимирівна" w:date="2021-12-23T11:06:00Z"/>
              </w:trPr>
              <w:tc>
                <w:tcPr>
                  <w:tcW w:w="3402" w:type="dxa"/>
                  <w:gridSpan w:val="5"/>
                  <w:tcBorders>
                    <w:top w:val="single" w:sz="4" w:space="0" w:color="auto"/>
                    <w:bottom w:val="double" w:sz="2" w:space="0" w:color="000000"/>
                  </w:tcBorders>
                  <w:vAlign w:val="center"/>
                  <w:tcPrChange w:id="7359" w:author="Харченко Кіра Володимирівна" w:date="2021-12-23T11:36:00Z">
                    <w:tcPr>
                      <w:tcW w:w="3402" w:type="dxa"/>
                      <w:gridSpan w:val="5"/>
                      <w:tcBorders>
                        <w:top w:val="single" w:sz="4" w:space="0" w:color="auto"/>
                        <w:bottom w:val="double" w:sz="2" w:space="0" w:color="000000"/>
                      </w:tcBorders>
                      <w:vAlign w:val="center"/>
                    </w:tcPr>
                  </w:tcPrChange>
                </w:tcPr>
                <w:p w:rsidR="00220386" w:rsidRPr="00F44699" w:rsidRDefault="00220386" w:rsidP="00220386">
                  <w:pPr>
                    <w:suppressAutoHyphens/>
                    <w:snapToGrid w:val="0"/>
                    <w:spacing w:before="5" w:after="5"/>
                    <w:jc w:val="center"/>
                    <w:rPr>
                      <w:ins w:id="7360" w:author="Харченко Кіра Володимирівна" w:date="2021-12-23T11:06:00Z"/>
                      <w:b w:val="0"/>
                      <w:sz w:val="20"/>
                      <w:szCs w:val="20"/>
                      <w:lang w:eastAsia="ar-SA"/>
                    </w:rPr>
                  </w:pPr>
                </w:p>
              </w:tc>
              <w:tc>
                <w:tcPr>
                  <w:tcW w:w="2693" w:type="dxa"/>
                  <w:tcBorders>
                    <w:top w:val="single" w:sz="4" w:space="0" w:color="auto"/>
                    <w:bottom w:val="double" w:sz="2" w:space="0" w:color="000000"/>
                  </w:tcBorders>
                  <w:vAlign w:val="center"/>
                  <w:tcPrChange w:id="7361" w:author="Харченко Кіра Володимирівна" w:date="2021-12-23T11:36:00Z">
                    <w:tcPr>
                      <w:tcW w:w="2551" w:type="dxa"/>
                      <w:tcBorders>
                        <w:top w:val="single" w:sz="4" w:space="0" w:color="auto"/>
                        <w:bottom w:val="double" w:sz="2" w:space="0" w:color="000000"/>
                      </w:tcBorders>
                      <w:vAlign w:val="center"/>
                    </w:tcPr>
                  </w:tcPrChange>
                </w:tcPr>
                <w:p w:rsidR="00220386" w:rsidRPr="009D00A6" w:rsidRDefault="00220386" w:rsidP="00220386">
                  <w:pPr>
                    <w:suppressAutoHyphens/>
                    <w:spacing w:before="5" w:after="5"/>
                    <w:ind w:left="57"/>
                    <w:jc w:val="left"/>
                    <w:rPr>
                      <w:ins w:id="7362" w:author="Харченко Кіра Володимирівна" w:date="2021-12-23T11:06:00Z"/>
                      <w:sz w:val="20"/>
                      <w:szCs w:val="20"/>
                      <w:lang w:eastAsia="ar-SA"/>
                    </w:rPr>
                  </w:pPr>
                  <w:ins w:id="7363" w:author="Харченко Кіра Володимирівна" w:date="2021-12-23T11:06:00Z">
                    <w:r w:rsidRPr="009D00A6">
                      <w:rPr>
                        <w:sz w:val="20"/>
                        <w:szCs w:val="20"/>
                        <w:lang w:eastAsia="ar-SA"/>
                      </w:rPr>
                      <w:t xml:space="preserve">Реєстраційний номер у контролюючому органі, що </w:t>
                    </w:r>
                    <w:proofErr w:type="spellStart"/>
                    <w:r w:rsidRPr="009D00A6">
                      <w:rPr>
                        <w:sz w:val="20"/>
                        <w:szCs w:val="20"/>
                        <w:lang w:eastAsia="ar-SA"/>
                      </w:rPr>
                      <w:t>уточнюється</w:t>
                    </w:r>
                    <w:proofErr w:type="spellEnd"/>
                  </w:ins>
                </w:p>
              </w:tc>
              <w:tc>
                <w:tcPr>
                  <w:tcW w:w="992" w:type="dxa"/>
                  <w:tcBorders>
                    <w:top w:val="single" w:sz="4" w:space="0" w:color="auto"/>
                    <w:bottom w:val="double" w:sz="2" w:space="0" w:color="000000"/>
                  </w:tcBorders>
                  <w:vAlign w:val="center"/>
                  <w:tcPrChange w:id="7364" w:author="Харченко Кіра Володимирівна" w:date="2021-12-23T11:36:00Z">
                    <w:tcPr>
                      <w:tcW w:w="851" w:type="dxa"/>
                      <w:tcBorders>
                        <w:top w:val="single" w:sz="4" w:space="0" w:color="auto"/>
                        <w:bottom w:val="double" w:sz="2" w:space="0" w:color="000000"/>
                      </w:tcBorders>
                      <w:vAlign w:val="center"/>
                    </w:tcPr>
                  </w:tcPrChange>
                </w:tcPr>
                <w:p w:rsidR="00220386" w:rsidRPr="00F44699" w:rsidRDefault="00220386" w:rsidP="00220386">
                  <w:pPr>
                    <w:suppressAutoHyphens/>
                    <w:spacing w:before="5" w:after="5"/>
                    <w:ind w:left="57"/>
                    <w:rPr>
                      <w:ins w:id="7365" w:author="Харченко Кіра Володимирівна" w:date="2021-12-23T11:06:00Z"/>
                      <w:b w:val="0"/>
                      <w:sz w:val="20"/>
                      <w:szCs w:val="20"/>
                      <w:lang w:eastAsia="ar-SA"/>
                    </w:rPr>
                  </w:pPr>
                </w:p>
              </w:tc>
            </w:tr>
          </w:tbl>
          <w:p w:rsidR="00220386" w:rsidRPr="009D00A6" w:rsidRDefault="00220386" w:rsidP="00220386">
            <w:pPr>
              <w:spacing w:before="0" w:after="0"/>
              <w:rPr>
                <w:ins w:id="7366" w:author="Харченко Кіра Володимирівна" w:date="2021-12-23T11:06:00Z"/>
                <w:b w:val="0"/>
                <w:color w:val="auto"/>
                <w:sz w:val="16"/>
                <w:szCs w:val="16"/>
                <w:lang w:eastAsia="x-none"/>
              </w:rPr>
            </w:pPr>
          </w:p>
        </w:tc>
      </w:tr>
      <w:tr w:rsidR="00220386" w:rsidRPr="00F44699" w:rsidTr="002D02D2">
        <w:tblPrEx>
          <w:tblW w:w="14884" w:type="dxa"/>
          <w:tblInd w:w="147" w:type="dxa"/>
          <w:tblLayout w:type="fixed"/>
          <w:tblCellMar>
            <w:left w:w="0" w:type="dxa"/>
            <w:right w:w="0" w:type="dxa"/>
          </w:tblCellMar>
          <w:tblLook w:val="0000" w:firstRow="0" w:lastRow="0" w:firstColumn="0" w:lastColumn="0" w:noHBand="0" w:noVBand="0"/>
          <w:tblPrExChange w:id="7367" w:author="Харченко Кіра Володимирівна" w:date="2021-12-23T12:36:00Z">
            <w:tblPrEx>
              <w:tblW w:w="14884" w:type="dxa"/>
              <w:tblInd w:w="147" w:type="dxa"/>
              <w:tblLayout w:type="fixed"/>
              <w:tblCellMar>
                <w:left w:w="0" w:type="dxa"/>
                <w:right w:w="0" w:type="dxa"/>
              </w:tblCellMar>
              <w:tblLook w:val="0000" w:firstRow="0" w:lastRow="0" w:firstColumn="0" w:lastColumn="0" w:noHBand="0" w:noVBand="0"/>
            </w:tblPrEx>
          </w:tblPrExChange>
        </w:tblPrEx>
        <w:trPr>
          <w:trHeight w:val="991"/>
          <w:ins w:id="7368" w:author="Харченко Кіра Володимирівна" w:date="2021-12-23T11:10:00Z"/>
          <w:trPrChange w:id="7369" w:author="Харченко Кіра Володимирівна" w:date="2021-12-23T12:36:00Z">
            <w:trPr>
              <w:gridAfter w:val="0"/>
              <w:trHeight w:val="991"/>
            </w:trPr>
          </w:trPrChange>
        </w:trPr>
        <w:tc>
          <w:tcPr>
            <w:tcW w:w="7371" w:type="dxa"/>
            <w:tcBorders>
              <w:top w:val="single" w:sz="4" w:space="0" w:color="000000"/>
              <w:left w:val="single" w:sz="4" w:space="0" w:color="000000"/>
              <w:right w:val="single" w:sz="4" w:space="0" w:color="000000"/>
            </w:tcBorders>
            <w:shd w:val="clear" w:color="auto" w:fill="FFFFFF" w:themeFill="background1"/>
            <w:tcPrChange w:id="7370" w:author="Харченко Кіра Володимирівна" w:date="2021-12-23T12:36:00Z">
              <w:tcPr>
                <w:tcW w:w="7371" w:type="dxa"/>
                <w:gridSpan w:val="2"/>
                <w:tcBorders>
                  <w:top w:val="single" w:sz="4" w:space="0" w:color="000000"/>
                  <w:left w:val="single" w:sz="4" w:space="0" w:color="000000"/>
                  <w:right w:val="single" w:sz="4" w:space="0" w:color="000000"/>
                </w:tcBorders>
              </w:tcPr>
            </w:tcPrChange>
          </w:tcPr>
          <w:p w:rsidR="00220386" w:rsidRDefault="00220386" w:rsidP="00220386">
            <w:pPr>
              <w:spacing w:before="0" w:after="0"/>
              <w:jc w:val="left"/>
              <w:rPr>
                <w:ins w:id="7371" w:author="Харченко Кіра Володимирівна" w:date="2021-12-23T11:10:00Z"/>
                <w:sz w:val="16"/>
                <w:szCs w:val="16"/>
              </w:rPr>
            </w:pPr>
          </w:p>
          <w:tbl>
            <w:tblPr>
              <w:tblW w:w="6379" w:type="dxa"/>
              <w:tblInd w:w="126" w:type="dxa"/>
              <w:tblBorders>
                <w:top w:val="double" w:sz="2" w:space="0" w:color="000000"/>
                <w:left w:val="double" w:sz="2" w:space="0" w:color="000000"/>
                <w:bottom w:val="double" w:sz="2" w:space="0" w:color="000000"/>
                <w:right w:val="double" w:sz="2"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Change w:id="7372" w:author="Харченко Кіра Володимирівна" w:date="2021-12-23T11:11:00Z">
                <w:tblPr>
                  <w:tblW w:w="5938" w:type="dxa"/>
                  <w:tblInd w:w="8" w:type="dxa"/>
                  <w:tblBorders>
                    <w:top w:val="double" w:sz="2" w:space="0" w:color="000000"/>
                    <w:left w:val="double" w:sz="2" w:space="0" w:color="000000"/>
                    <w:bottom w:val="double" w:sz="2" w:space="0" w:color="000000"/>
                    <w:right w:val="double" w:sz="2"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PrChange>
            </w:tblPr>
            <w:tblGrid>
              <w:gridCol w:w="268"/>
              <w:gridCol w:w="3134"/>
              <w:gridCol w:w="283"/>
              <w:gridCol w:w="284"/>
              <w:gridCol w:w="283"/>
              <w:gridCol w:w="284"/>
              <w:gridCol w:w="283"/>
              <w:gridCol w:w="284"/>
              <w:gridCol w:w="283"/>
              <w:gridCol w:w="284"/>
              <w:gridCol w:w="283"/>
              <w:gridCol w:w="426"/>
              <w:tblGridChange w:id="7373">
                <w:tblGrid>
                  <w:gridCol w:w="118"/>
                  <w:gridCol w:w="150"/>
                  <w:gridCol w:w="118"/>
                  <w:gridCol w:w="2835"/>
                  <w:gridCol w:w="283"/>
                  <w:gridCol w:w="284"/>
                  <w:gridCol w:w="283"/>
                  <w:gridCol w:w="284"/>
                  <w:gridCol w:w="582"/>
                  <w:gridCol w:w="284"/>
                  <w:gridCol w:w="283"/>
                  <w:gridCol w:w="284"/>
                  <w:gridCol w:w="150"/>
                  <w:gridCol w:w="133"/>
                  <w:gridCol w:w="426"/>
                </w:tblGrid>
              </w:tblGridChange>
            </w:tblGrid>
            <w:tr w:rsidR="00220386" w:rsidRPr="008612DB" w:rsidTr="0050445B">
              <w:trPr>
                <w:ins w:id="7374" w:author="Харченко Кіра Володимирівна" w:date="2021-12-23T11:11:00Z"/>
                <w:trPrChange w:id="7375" w:author="Харченко Кіра Володимирівна" w:date="2021-12-23T11:11:00Z">
                  <w:trPr>
                    <w:gridAfter w:val="0"/>
                  </w:trPr>
                </w:trPrChange>
              </w:trPr>
              <w:tc>
                <w:tcPr>
                  <w:tcW w:w="268" w:type="dxa"/>
                  <w:tcBorders>
                    <w:top w:val="double" w:sz="2" w:space="0" w:color="000000"/>
                    <w:bottom w:val="nil"/>
                  </w:tcBorders>
                  <w:shd w:val="clear" w:color="auto" w:fill="auto"/>
                  <w:vAlign w:val="center"/>
                  <w:tcPrChange w:id="7376" w:author="Харченко Кіра Володимирівна" w:date="2021-12-23T11:11:00Z">
                    <w:tcPr>
                      <w:tcW w:w="268" w:type="dxa"/>
                      <w:gridSpan w:val="2"/>
                      <w:tcBorders>
                        <w:top w:val="double" w:sz="2" w:space="0" w:color="000000"/>
                        <w:bottom w:val="nil"/>
                      </w:tcBorders>
                      <w:shd w:val="clear" w:color="auto" w:fill="auto"/>
                      <w:vAlign w:val="center"/>
                    </w:tcPr>
                  </w:tcPrChange>
                </w:tcPr>
                <w:p w:rsidR="00220386" w:rsidRPr="00E27A58" w:rsidRDefault="00220386" w:rsidP="00220386">
                  <w:pPr>
                    <w:snapToGrid w:val="0"/>
                    <w:spacing w:before="2" w:after="2"/>
                    <w:rPr>
                      <w:ins w:id="7377" w:author="Харченко Кіра Володимирівна" w:date="2021-12-23T11:11:00Z"/>
                      <w:b w:val="0"/>
                      <w:sz w:val="22"/>
                      <w:szCs w:val="22"/>
                      <w:rPrChange w:id="7378" w:author="Харченко Кіра Володимирівна" w:date="2021-12-23T11:34:00Z">
                        <w:rPr>
                          <w:ins w:id="7379" w:author="Харченко Кіра Володимирівна" w:date="2021-12-23T11:11:00Z"/>
                          <w:sz w:val="20"/>
                          <w:szCs w:val="20"/>
                        </w:rPr>
                      </w:rPrChange>
                    </w:rPr>
                  </w:pPr>
                  <w:ins w:id="7380" w:author="Харченко Кіра Володимирівна" w:date="2021-12-23T11:11:00Z">
                    <w:r w:rsidRPr="00E27A58">
                      <w:rPr>
                        <w:b w:val="0"/>
                        <w:sz w:val="22"/>
                        <w:szCs w:val="22"/>
                        <w:lang w:val="en-US"/>
                        <w:rPrChange w:id="7381" w:author="Харченко Кіра Володимирівна" w:date="2021-12-23T11:34:00Z">
                          <w:rPr>
                            <w:sz w:val="20"/>
                            <w:szCs w:val="20"/>
                            <w:lang w:val="en-US"/>
                          </w:rPr>
                        </w:rPrChange>
                      </w:rPr>
                      <w:t>2</w:t>
                    </w:r>
                  </w:ins>
                </w:p>
              </w:tc>
              <w:tc>
                <w:tcPr>
                  <w:tcW w:w="6111" w:type="dxa"/>
                  <w:gridSpan w:val="11"/>
                  <w:tcBorders>
                    <w:top w:val="double" w:sz="2" w:space="0" w:color="000000"/>
                    <w:bottom w:val="nil"/>
                  </w:tcBorders>
                  <w:shd w:val="clear" w:color="auto" w:fill="auto"/>
                  <w:vAlign w:val="center"/>
                  <w:tcPrChange w:id="7382" w:author="Харченко Кіра Володимирівна" w:date="2021-12-23T11:11:00Z">
                    <w:tcPr>
                      <w:tcW w:w="5670" w:type="dxa"/>
                      <w:gridSpan w:val="11"/>
                      <w:tcBorders>
                        <w:top w:val="double" w:sz="2" w:space="0" w:color="000000"/>
                        <w:bottom w:val="nil"/>
                      </w:tcBorders>
                      <w:shd w:val="clear" w:color="auto" w:fill="auto"/>
                      <w:vAlign w:val="center"/>
                    </w:tcPr>
                  </w:tcPrChange>
                </w:tcPr>
                <w:p w:rsidR="00220386" w:rsidRPr="00E27A58" w:rsidRDefault="00220386" w:rsidP="00220386">
                  <w:pPr>
                    <w:snapToGrid w:val="0"/>
                    <w:spacing w:before="2" w:after="2"/>
                    <w:jc w:val="left"/>
                    <w:rPr>
                      <w:ins w:id="7383" w:author="Харченко Кіра Володимирівна" w:date="2021-12-23T11:11:00Z"/>
                      <w:b w:val="0"/>
                      <w:sz w:val="22"/>
                      <w:szCs w:val="22"/>
                      <w:rPrChange w:id="7384" w:author="Харченко Кіра Володимирівна" w:date="2021-12-23T11:34:00Z">
                        <w:rPr>
                          <w:ins w:id="7385" w:author="Харченко Кіра Володимирівна" w:date="2021-12-23T11:11:00Z"/>
                          <w:sz w:val="20"/>
                          <w:szCs w:val="20"/>
                        </w:rPr>
                      </w:rPrChange>
                    </w:rPr>
                  </w:pPr>
                  <w:ins w:id="7386" w:author="Харченко Кіра Володимирівна" w:date="2021-12-23T11:11:00Z">
                    <w:r w:rsidRPr="00E27A58">
                      <w:rPr>
                        <w:b w:val="0"/>
                        <w:sz w:val="22"/>
                        <w:szCs w:val="22"/>
                        <w:rPrChange w:id="7387" w:author="Харченко Кіра Володимирівна" w:date="2021-12-23T11:34:00Z">
                          <w:rPr>
                            <w:sz w:val="20"/>
                            <w:szCs w:val="20"/>
                          </w:rPr>
                        </w:rPrChange>
                      </w:rPr>
                      <w:t>Податковий номер платника податків</w:t>
                    </w:r>
                    <w:r w:rsidRPr="00E27A58">
                      <w:rPr>
                        <w:b w:val="0"/>
                        <w:position w:val="8"/>
                        <w:sz w:val="22"/>
                        <w:szCs w:val="22"/>
                        <w:rPrChange w:id="7388" w:author="Харченко Кіра Володимирівна" w:date="2021-12-23T11:34:00Z">
                          <w:rPr>
                            <w:position w:val="8"/>
                            <w:sz w:val="20"/>
                            <w:szCs w:val="20"/>
                          </w:rPr>
                        </w:rPrChange>
                      </w:rPr>
                      <w:t>4</w:t>
                    </w:r>
                    <w:r w:rsidRPr="00E27A58">
                      <w:rPr>
                        <w:b w:val="0"/>
                        <w:sz w:val="22"/>
                        <w:szCs w:val="22"/>
                        <w:rPrChange w:id="7389" w:author="Харченко Кіра Володимирівна" w:date="2021-12-23T11:34:00Z">
                          <w:rPr>
                            <w:sz w:val="20"/>
                            <w:szCs w:val="20"/>
                          </w:rPr>
                        </w:rPrChange>
                      </w:rPr>
                      <w:t xml:space="preserve"> або </w:t>
                    </w:r>
                  </w:ins>
                </w:p>
              </w:tc>
            </w:tr>
            <w:tr w:rsidR="00220386" w:rsidRPr="008612DB" w:rsidTr="0050445B">
              <w:tblPrEx>
                <w:tblPrExChange w:id="7390" w:author="Харченко Кіра Володимирівна" w:date="2021-12-23T11:12:00Z">
                  <w:tblPrEx>
                    <w:tblW w:w="6379" w:type="dxa"/>
                    <w:tblInd w:w="126" w:type="dxa"/>
                  </w:tblPrEx>
                </w:tblPrExChange>
              </w:tblPrEx>
              <w:trPr>
                <w:trHeight w:val="366"/>
                <w:ins w:id="7391" w:author="Харченко Кіра Володимирівна" w:date="2021-12-23T11:11:00Z"/>
                <w:trPrChange w:id="7392" w:author="Харченко Кіра Володимирівна" w:date="2021-12-23T11:12:00Z">
                  <w:trPr>
                    <w:gridBefore w:val="1"/>
                    <w:trHeight w:val="366"/>
                  </w:trPr>
                </w:trPrChange>
              </w:trPr>
              <w:tc>
                <w:tcPr>
                  <w:tcW w:w="268" w:type="dxa"/>
                  <w:tcBorders>
                    <w:top w:val="nil"/>
                    <w:bottom w:val="double" w:sz="2" w:space="0" w:color="000000"/>
                  </w:tcBorders>
                  <w:shd w:val="clear" w:color="auto" w:fill="auto"/>
                  <w:vAlign w:val="center"/>
                  <w:tcPrChange w:id="7393" w:author="Харченко Кіра Володимирівна" w:date="2021-12-23T11:12:00Z">
                    <w:tcPr>
                      <w:tcW w:w="268" w:type="dxa"/>
                      <w:gridSpan w:val="2"/>
                      <w:tcBorders>
                        <w:top w:val="nil"/>
                        <w:bottom w:val="double" w:sz="2" w:space="0" w:color="000000"/>
                      </w:tcBorders>
                      <w:shd w:val="clear" w:color="auto" w:fill="auto"/>
                      <w:vAlign w:val="center"/>
                    </w:tcPr>
                  </w:tcPrChange>
                </w:tcPr>
                <w:p w:rsidR="00220386" w:rsidRPr="00E27A58" w:rsidRDefault="00220386" w:rsidP="00220386">
                  <w:pPr>
                    <w:snapToGrid w:val="0"/>
                    <w:spacing w:before="2" w:after="2"/>
                    <w:rPr>
                      <w:ins w:id="7394" w:author="Харченко Кіра Володимирівна" w:date="2021-12-23T11:11:00Z"/>
                      <w:b w:val="0"/>
                      <w:sz w:val="22"/>
                      <w:szCs w:val="22"/>
                      <w:lang w:val="ru-RU"/>
                      <w:rPrChange w:id="7395" w:author="Харченко Кіра Володимирівна" w:date="2021-12-23T11:34:00Z">
                        <w:rPr>
                          <w:ins w:id="7396" w:author="Харченко Кіра Володимирівна" w:date="2021-12-23T11:11:00Z"/>
                          <w:sz w:val="20"/>
                          <w:szCs w:val="20"/>
                          <w:lang w:val="ru-RU"/>
                        </w:rPr>
                      </w:rPrChange>
                    </w:rPr>
                  </w:pPr>
                </w:p>
              </w:tc>
              <w:tc>
                <w:tcPr>
                  <w:tcW w:w="3134" w:type="dxa"/>
                  <w:tcBorders>
                    <w:top w:val="nil"/>
                  </w:tcBorders>
                  <w:shd w:val="clear" w:color="auto" w:fill="auto"/>
                  <w:vAlign w:val="center"/>
                  <w:tcPrChange w:id="7397" w:author="Харченко Кіра Володимирівна" w:date="2021-12-23T11:12:00Z">
                    <w:tcPr>
                      <w:tcW w:w="2835" w:type="dxa"/>
                      <w:tcBorders>
                        <w:top w:val="nil"/>
                      </w:tcBorders>
                      <w:shd w:val="clear" w:color="auto" w:fill="auto"/>
                      <w:vAlign w:val="center"/>
                    </w:tcPr>
                  </w:tcPrChange>
                </w:tcPr>
                <w:p w:rsidR="00220386" w:rsidRPr="00E27A58" w:rsidRDefault="00220386">
                  <w:pPr>
                    <w:snapToGrid w:val="0"/>
                    <w:spacing w:before="2" w:after="2"/>
                    <w:jc w:val="left"/>
                    <w:rPr>
                      <w:ins w:id="7398" w:author="Харченко Кіра Володимирівна" w:date="2021-12-23T11:11:00Z"/>
                      <w:b w:val="0"/>
                      <w:sz w:val="22"/>
                      <w:szCs w:val="22"/>
                      <w:rPrChange w:id="7399" w:author="Харченко Кіра Володимирівна" w:date="2021-12-23T11:34:00Z">
                        <w:rPr>
                          <w:ins w:id="7400" w:author="Харченко Кіра Володимирівна" w:date="2021-12-23T11:11:00Z"/>
                          <w:sz w:val="20"/>
                          <w:szCs w:val="20"/>
                        </w:rPr>
                      </w:rPrChange>
                    </w:rPr>
                  </w:pPr>
                  <w:ins w:id="7401" w:author="Харченко Кіра Володимирівна" w:date="2021-12-23T11:11:00Z">
                    <w:r w:rsidRPr="00E27A58">
                      <w:rPr>
                        <w:b w:val="0"/>
                        <w:sz w:val="22"/>
                        <w:szCs w:val="22"/>
                        <w:rPrChange w:id="7402" w:author="Харченко Кіра Володимирівна" w:date="2021-12-23T11:34:00Z">
                          <w:rPr>
                            <w:sz w:val="20"/>
                            <w:szCs w:val="20"/>
                          </w:rPr>
                        </w:rPrChange>
                      </w:rPr>
                      <w:t>серія та номер паспорта</w:t>
                    </w:r>
                    <w:r w:rsidRPr="00E27A58">
                      <w:rPr>
                        <w:b w:val="0"/>
                        <w:position w:val="8"/>
                        <w:sz w:val="22"/>
                        <w:szCs w:val="22"/>
                        <w:rPrChange w:id="7403" w:author="Харченко Кіра Володимирівна" w:date="2021-12-23T11:34:00Z">
                          <w:rPr>
                            <w:position w:val="8"/>
                            <w:sz w:val="20"/>
                            <w:szCs w:val="20"/>
                          </w:rPr>
                        </w:rPrChange>
                      </w:rPr>
                      <w:t>5</w:t>
                    </w:r>
                  </w:ins>
                </w:p>
              </w:tc>
              <w:tc>
                <w:tcPr>
                  <w:tcW w:w="283" w:type="dxa"/>
                  <w:tcBorders>
                    <w:top w:val="single" w:sz="8" w:space="0" w:color="000000"/>
                    <w:bottom w:val="double" w:sz="2" w:space="0" w:color="000000"/>
                  </w:tcBorders>
                  <w:shd w:val="clear" w:color="auto" w:fill="auto"/>
                  <w:vAlign w:val="center"/>
                  <w:tcPrChange w:id="7404" w:author="Харченко Кіра Володимирівна" w:date="2021-12-23T11:12:00Z">
                    <w:tcPr>
                      <w:tcW w:w="283" w:type="dxa"/>
                      <w:tcBorders>
                        <w:top w:val="single" w:sz="8" w:space="0" w:color="000000"/>
                        <w:bottom w:val="double" w:sz="2" w:space="0" w:color="000000"/>
                      </w:tcBorders>
                      <w:shd w:val="clear" w:color="auto" w:fill="auto"/>
                      <w:vAlign w:val="center"/>
                    </w:tcPr>
                  </w:tcPrChange>
                </w:tcPr>
                <w:p w:rsidR="00220386" w:rsidRPr="00E27A58" w:rsidRDefault="00220386" w:rsidP="00220386">
                  <w:pPr>
                    <w:snapToGrid w:val="0"/>
                    <w:spacing w:before="2" w:after="2"/>
                    <w:rPr>
                      <w:ins w:id="7405" w:author="Харченко Кіра Володимирівна" w:date="2021-12-23T11:11:00Z"/>
                      <w:b w:val="0"/>
                      <w:sz w:val="22"/>
                      <w:szCs w:val="22"/>
                      <w:rPrChange w:id="7406" w:author="Харченко Кіра Володимирівна" w:date="2021-12-23T11:34:00Z">
                        <w:rPr>
                          <w:ins w:id="7407" w:author="Харченко Кіра Володимирівна" w:date="2021-12-23T11:11:00Z"/>
                          <w:sz w:val="20"/>
                          <w:szCs w:val="20"/>
                        </w:rPr>
                      </w:rPrChange>
                    </w:rPr>
                  </w:pPr>
                </w:p>
              </w:tc>
              <w:tc>
                <w:tcPr>
                  <w:tcW w:w="284" w:type="dxa"/>
                  <w:tcBorders>
                    <w:top w:val="single" w:sz="8" w:space="0" w:color="000000"/>
                    <w:bottom w:val="double" w:sz="2" w:space="0" w:color="000000"/>
                  </w:tcBorders>
                  <w:shd w:val="clear" w:color="auto" w:fill="auto"/>
                  <w:vAlign w:val="center"/>
                  <w:tcPrChange w:id="7408" w:author="Харченко Кіра Володимирівна" w:date="2021-12-23T11:12:00Z">
                    <w:tcPr>
                      <w:tcW w:w="284" w:type="dxa"/>
                      <w:tcBorders>
                        <w:top w:val="single" w:sz="8" w:space="0" w:color="000000"/>
                        <w:bottom w:val="double" w:sz="2" w:space="0" w:color="000000"/>
                      </w:tcBorders>
                      <w:shd w:val="clear" w:color="auto" w:fill="auto"/>
                      <w:vAlign w:val="center"/>
                    </w:tcPr>
                  </w:tcPrChange>
                </w:tcPr>
                <w:p w:rsidR="00220386" w:rsidRPr="00E27A58" w:rsidRDefault="00220386" w:rsidP="00220386">
                  <w:pPr>
                    <w:snapToGrid w:val="0"/>
                    <w:spacing w:before="2" w:after="2"/>
                    <w:rPr>
                      <w:ins w:id="7409" w:author="Харченко Кіра Володимирівна" w:date="2021-12-23T11:11:00Z"/>
                      <w:sz w:val="22"/>
                      <w:szCs w:val="22"/>
                      <w:rPrChange w:id="7410" w:author="Харченко Кіра Володимирівна" w:date="2021-12-23T11:34:00Z">
                        <w:rPr>
                          <w:ins w:id="7411" w:author="Харченко Кіра Володимирівна" w:date="2021-12-23T11:11:00Z"/>
                          <w:sz w:val="20"/>
                          <w:szCs w:val="20"/>
                        </w:rPr>
                      </w:rPrChange>
                    </w:rPr>
                  </w:pPr>
                </w:p>
              </w:tc>
              <w:tc>
                <w:tcPr>
                  <w:tcW w:w="283" w:type="dxa"/>
                  <w:tcBorders>
                    <w:top w:val="single" w:sz="8" w:space="0" w:color="000000"/>
                    <w:bottom w:val="double" w:sz="2" w:space="0" w:color="000000"/>
                  </w:tcBorders>
                  <w:shd w:val="clear" w:color="auto" w:fill="auto"/>
                  <w:vAlign w:val="center"/>
                  <w:tcPrChange w:id="7412" w:author="Харченко Кіра Володимирівна" w:date="2021-12-23T11:12:00Z">
                    <w:tcPr>
                      <w:tcW w:w="283" w:type="dxa"/>
                      <w:tcBorders>
                        <w:top w:val="single" w:sz="8" w:space="0" w:color="000000"/>
                        <w:bottom w:val="double" w:sz="2" w:space="0" w:color="000000"/>
                      </w:tcBorders>
                      <w:shd w:val="clear" w:color="auto" w:fill="auto"/>
                      <w:vAlign w:val="center"/>
                    </w:tcPr>
                  </w:tcPrChange>
                </w:tcPr>
                <w:p w:rsidR="00220386" w:rsidRPr="00E27A58" w:rsidRDefault="00220386" w:rsidP="00220386">
                  <w:pPr>
                    <w:snapToGrid w:val="0"/>
                    <w:spacing w:before="2" w:after="2"/>
                    <w:rPr>
                      <w:ins w:id="7413" w:author="Харченко Кіра Володимирівна" w:date="2021-12-23T11:11:00Z"/>
                      <w:sz w:val="22"/>
                      <w:szCs w:val="22"/>
                      <w:rPrChange w:id="7414" w:author="Харченко Кіра Володимирівна" w:date="2021-12-23T11:34:00Z">
                        <w:rPr>
                          <w:ins w:id="7415" w:author="Харченко Кіра Володимирівна" w:date="2021-12-23T11:11:00Z"/>
                          <w:sz w:val="20"/>
                          <w:szCs w:val="20"/>
                        </w:rPr>
                      </w:rPrChange>
                    </w:rPr>
                  </w:pPr>
                </w:p>
              </w:tc>
              <w:tc>
                <w:tcPr>
                  <w:tcW w:w="284" w:type="dxa"/>
                  <w:tcBorders>
                    <w:top w:val="single" w:sz="8" w:space="0" w:color="000000"/>
                    <w:bottom w:val="double" w:sz="2" w:space="0" w:color="000000"/>
                  </w:tcBorders>
                  <w:shd w:val="clear" w:color="auto" w:fill="auto"/>
                  <w:vAlign w:val="center"/>
                  <w:tcPrChange w:id="7416" w:author="Харченко Кіра Володимирівна" w:date="2021-12-23T11:12:00Z">
                    <w:tcPr>
                      <w:tcW w:w="284" w:type="dxa"/>
                      <w:tcBorders>
                        <w:top w:val="single" w:sz="8" w:space="0" w:color="000000"/>
                        <w:bottom w:val="double" w:sz="2" w:space="0" w:color="000000"/>
                      </w:tcBorders>
                      <w:shd w:val="clear" w:color="auto" w:fill="auto"/>
                      <w:vAlign w:val="center"/>
                    </w:tcPr>
                  </w:tcPrChange>
                </w:tcPr>
                <w:p w:rsidR="00220386" w:rsidRPr="00E27A58" w:rsidRDefault="00220386" w:rsidP="00220386">
                  <w:pPr>
                    <w:snapToGrid w:val="0"/>
                    <w:spacing w:before="2" w:after="2"/>
                    <w:rPr>
                      <w:ins w:id="7417" w:author="Харченко Кіра Володимирівна" w:date="2021-12-23T11:11:00Z"/>
                      <w:sz w:val="22"/>
                      <w:szCs w:val="22"/>
                      <w:rPrChange w:id="7418" w:author="Харченко Кіра Володимирівна" w:date="2021-12-23T11:34:00Z">
                        <w:rPr>
                          <w:ins w:id="7419" w:author="Харченко Кіра Володимирівна" w:date="2021-12-23T11:11:00Z"/>
                          <w:sz w:val="20"/>
                          <w:szCs w:val="20"/>
                        </w:rPr>
                      </w:rPrChange>
                    </w:rPr>
                  </w:pPr>
                </w:p>
              </w:tc>
              <w:tc>
                <w:tcPr>
                  <w:tcW w:w="283" w:type="dxa"/>
                  <w:tcBorders>
                    <w:top w:val="single" w:sz="8" w:space="0" w:color="000000"/>
                    <w:bottom w:val="double" w:sz="2" w:space="0" w:color="000000"/>
                  </w:tcBorders>
                  <w:shd w:val="clear" w:color="auto" w:fill="auto"/>
                  <w:vAlign w:val="center"/>
                  <w:tcPrChange w:id="7420" w:author="Харченко Кіра Володимирівна" w:date="2021-12-23T11:12:00Z">
                    <w:tcPr>
                      <w:tcW w:w="582" w:type="dxa"/>
                      <w:tcBorders>
                        <w:top w:val="single" w:sz="8" w:space="0" w:color="000000"/>
                        <w:bottom w:val="double" w:sz="2" w:space="0" w:color="000000"/>
                      </w:tcBorders>
                      <w:shd w:val="clear" w:color="auto" w:fill="auto"/>
                      <w:vAlign w:val="center"/>
                    </w:tcPr>
                  </w:tcPrChange>
                </w:tcPr>
                <w:p w:rsidR="00220386" w:rsidRPr="00E27A58" w:rsidRDefault="00220386" w:rsidP="00220386">
                  <w:pPr>
                    <w:snapToGrid w:val="0"/>
                    <w:spacing w:before="2" w:after="2"/>
                    <w:rPr>
                      <w:ins w:id="7421" w:author="Харченко Кіра Володимирівна" w:date="2021-12-23T11:11:00Z"/>
                      <w:sz w:val="22"/>
                      <w:szCs w:val="22"/>
                      <w:rPrChange w:id="7422" w:author="Харченко Кіра Володимирівна" w:date="2021-12-23T11:34:00Z">
                        <w:rPr>
                          <w:ins w:id="7423" w:author="Харченко Кіра Володимирівна" w:date="2021-12-23T11:11:00Z"/>
                          <w:sz w:val="20"/>
                          <w:szCs w:val="20"/>
                        </w:rPr>
                      </w:rPrChange>
                    </w:rPr>
                  </w:pPr>
                </w:p>
              </w:tc>
              <w:tc>
                <w:tcPr>
                  <w:tcW w:w="284" w:type="dxa"/>
                  <w:tcBorders>
                    <w:top w:val="single" w:sz="8" w:space="0" w:color="000000"/>
                    <w:bottom w:val="double" w:sz="2" w:space="0" w:color="000000"/>
                  </w:tcBorders>
                  <w:shd w:val="clear" w:color="auto" w:fill="auto"/>
                  <w:vAlign w:val="center"/>
                  <w:tcPrChange w:id="7424" w:author="Харченко Кіра Володимирівна" w:date="2021-12-23T11:12:00Z">
                    <w:tcPr>
                      <w:tcW w:w="284" w:type="dxa"/>
                      <w:tcBorders>
                        <w:top w:val="single" w:sz="8" w:space="0" w:color="000000"/>
                        <w:bottom w:val="double" w:sz="2" w:space="0" w:color="000000"/>
                      </w:tcBorders>
                      <w:shd w:val="clear" w:color="auto" w:fill="auto"/>
                      <w:vAlign w:val="center"/>
                    </w:tcPr>
                  </w:tcPrChange>
                </w:tcPr>
                <w:p w:rsidR="00220386" w:rsidRPr="00E27A58" w:rsidRDefault="00220386" w:rsidP="00220386">
                  <w:pPr>
                    <w:snapToGrid w:val="0"/>
                    <w:spacing w:before="2" w:after="2"/>
                    <w:rPr>
                      <w:ins w:id="7425" w:author="Харченко Кіра Володимирівна" w:date="2021-12-23T11:11:00Z"/>
                      <w:sz w:val="22"/>
                      <w:szCs w:val="22"/>
                      <w:rPrChange w:id="7426" w:author="Харченко Кіра Володимирівна" w:date="2021-12-23T11:34:00Z">
                        <w:rPr>
                          <w:ins w:id="7427" w:author="Харченко Кіра Володимирівна" w:date="2021-12-23T11:11:00Z"/>
                          <w:sz w:val="20"/>
                          <w:szCs w:val="20"/>
                        </w:rPr>
                      </w:rPrChange>
                    </w:rPr>
                  </w:pPr>
                </w:p>
              </w:tc>
              <w:tc>
                <w:tcPr>
                  <w:tcW w:w="283" w:type="dxa"/>
                  <w:tcBorders>
                    <w:top w:val="single" w:sz="8" w:space="0" w:color="000000"/>
                    <w:bottom w:val="double" w:sz="2" w:space="0" w:color="000000"/>
                  </w:tcBorders>
                  <w:shd w:val="clear" w:color="auto" w:fill="auto"/>
                  <w:vAlign w:val="center"/>
                  <w:tcPrChange w:id="7428" w:author="Харченко Кіра Володимирівна" w:date="2021-12-23T11:12:00Z">
                    <w:tcPr>
                      <w:tcW w:w="283" w:type="dxa"/>
                      <w:tcBorders>
                        <w:top w:val="single" w:sz="8" w:space="0" w:color="000000"/>
                        <w:bottom w:val="double" w:sz="2" w:space="0" w:color="000000"/>
                      </w:tcBorders>
                      <w:shd w:val="clear" w:color="auto" w:fill="auto"/>
                      <w:vAlign w:val="center"/>
                    </w:tcPr>
                  </w:tcPrChange>
                </w:tcPr>
                <w:p w:rsidR="00220386" w:rsidRPr="00E27A58" w:rsidRDefault="00220386" w:rsidP="00220386">
                  <w:pPr>
                    <w:snapToGrid w:val="0"/>
                    <w:spacing w:before="2" w:after="2"/>
                    <w:rPr>
                      <w:ins w:id="7429" w:author="Харченко Кіра Володимирівна" w:date="2021-12-23T11:11:00Z"/>
                      <w:sz w:val="22"/>
                      <w:szCs w:val="22"/>
                      <w:rPrChange w:id="7430" w:author="Харченко Кіра Володимирівна" w:date="2021-12-23T11:34:00Z">
                        <w:rPr>
                          <w:ins w:id="7431" w:author="Харченко Кіра Володимирівна" w:date="2021-12-23T11:11:00Z"/>
                          <w:sz w:val="20"/>
                          <w:szCs w:val="20"/>
                        </w:rPr>
                      </w:rPrChange>
                    </w:rPr>
                  </w:pPr>
                </w:p>
              </w:tc>
              <w:tc>
                <w:tcPr>
                  <w:tcW w:w="284" w:type="dxa"/>
                  <w:tcBorders>
                    <w:top w:val="single" w:sz="8" w:space="0" w:color="000000"/>
                    <w:bottom w:val="double" w:sz="2" w:space="0" w:color="000000"/>
                  </w:tcBorders>
                  <w:shd w:val="clear" w:color="auto" w:fill="auto"/>
                  <w:vAlign w:val="center"/>
                  <w:tcPrChange w:id="7432" w:author="Харченко Кіра Володимирівна" w:date="2021-12-23T11:12:00Z">
                    <w:tcPr>
                      <w:tcW w:w="284" w:type="dxa"/>
                      <w:tcBorders>
                        <w:top w:val="single" w:sz="8" w:space="0" w:color="000000"/>
                        <w:bottom w:val="double" w:sz="2" w:space="0" w:color="000000"/>
                      </w:tcBorders>
                      <w:shd w:val="clear" w:color="auto" w:fill="auto"/>
                      <w:vAlign w:val="center"/>
                    </w:tcPr>
                  </w:tcPrChange>
                </w:tcPr>
                <w:p w:rsidR="00220386" w:rsidRPr="00E27A58" w:rsidRDefault="00220386" w:rsidP="00220386">
                  <w:pPr>
                    <w:snapToGrid w:val="0"/>
                    <w:spacing w:before="2" w:after="2"/>
                    <w:rPr>
                      <w:ins w:id="7433" w:author="Харченко Кіра Володимирівна" w:date="2021-12-23T11:11:00Z"/>
                      <w:sz w:val="22"/>
                      <w:szCs w:val="22"/>
                      <w:rPrChange w:id="7434" w:author="Харченко Кіра Володимирівна" w:date="2021-12-23T11:34:00Z">
                        <w:rPr>
                          <w:ins w:id="7435" w:author="Харченко Кіра Володимирівна" w:date="2021-12-23T11:11:00Z"/>
                          <w:sz w:val="20"/>
                          <w:szCs w:val="20"/>
                        </w:rPr>
                      </w:rPrChange>
                    </w:rPr>
                  </w:pPr>
                </w:p>
              </w:tc>
              <w:tc>
                <w:tcPr>
                  <w:tcW w:w="283" w:type="dxa"/>
                  <w:tcBorders>
                    <w:top w:val="single" w:sz="8" w:space="0" w:color="000000"/>
                    <w:bottom w:val="double" w:sz="2" w:space="0" w:color="000000"/>
                  </w:tcBorders>
                  <w:shd w:val="clear" w:color="auto" w:fill="auto"/>
                  <w:vAlign w:val="center"/>
                  <w:tcPrChange w:id="7436" w:author="Харченко Кіра Володимирівна" w:date="2021-12-23T11:12:00Z">
                    <w:tcPr>
                      <w:tcW w:w="283" w:type="dxa"/>
                      <w:gridSpan w:val="2"/>
                      <w:tcBorders>
                        <w:top w:val="single" w:sz="8" w:space="0" w:color="000000"/>
                        <w:bottom w:val="double" w:sz="2" w:space="0" w:color="000000"/>
                      </w:tcBorders>
                      <w:shd w:val="clear" w:color="auto" w:fill="auto"/>
                      <w:vAlign w:val="center"/>
                    </w:tcPr>
                  </w:tcPrChange>
                </w:tcPr>
                <w:p w:rsidR="00220386" w:rsidRPr="00E27A58" w:rsidRDefault="00220386" w:rsidP="00220386">
                  <w:pPr>
                    <w:snapToGrid w:val="0"/>
                    <w:spacing w:before="2" w:after="2"/>
                    <w:rPr>
                      <w:ins w:id="7437" w:author="Харченко Кіра Володимирівна" w:date="2021-12-23T11:11:00Z"/>
                      <w:sz w:val="22"/>
                      <w:szCs w:val="22"/>
                      <w:rPrChange w:id="7438" w:author="Харченко Кіра Володимирівна" w:date="2021-12-23T11:34:00Z">
                        <w:rPr>
                          <w:ins w:id="7439" w:author="Харченко Кіра Володимирівна" w:date="2021-12-23T11:11:00Z"/>
                          <w:sz w:val="20"/>
                          <w:szCs w:val="20"/>
                        </w:rPr>
                      </w:rPrChange>
                    </w:rPr>
                  </w:pPr>
                </w:p>
              </w:tc>
              <w:tc>
                <w:tcPr>
                  <w:tcW w:w="426" w:type="dxa"/>
                  <w:tcBorders>
                    <w:top w:val="single" w:sz="8" w:space="0" w:color="000000"/>
                    <w:bottom w:val="double" w:sz="2" w:space="0" w:color="000000"/>
                  </w:tcBorders>
                  <w:shd w:val="clear" w:color="auto" w:fill="auto"/>
                  <w:vAlign w:val="center"/>
                  <w:tcPrChange w:id="7440" w:author="Харченко Кіра Володимирівна" w:date="2021-12-23T11:12:00Z">
                    <w:tcPr>
                      <w:tcW w:w="426" w:type="dxa"/>
                      <w:tcBorders>
                        <w:top w:val="single" w:sz="8" w:space="0" w:color="000000"/>
                        <w:bottom w:val="double" w:sz="2" w:space="0" w:color="000000"/>
                      </w:tcBorders>
                      <w:shd w:val="clear" w:color="auto" w:fill="auto"/>
                      <w:vAlign w:val="center"/>
                    </w:tcPr>
                  </w:tcPrChange>
                </w:tcPr>
                <w:p w:rsidR="00220386" w:rsidRPr="00E27A58" w:rsidRDefault="00220386" w:rsidP="00220386">
                  <w:pPr>
                    <w:snapToGrid w:val="0"/>
                    <w:spacing w:before="2" w:after="2"/>
                    <w:rPr>
                      <w:ins w:id="7441" w:author="Харченко Кіра Володимирівна" w:date="2021-12-23T11:11:00Z"/>
                      <w:sz w:val="22"/>
                      <w:szCs w:val="22"/>
                      <w:rPrChange w:id="7442" w:author="Харченко Кіра Володимирівна" w:date="2021-12-23T11:34:00Z">
                        <w:rPr>
                          <w:ins w:id="7443" w:author="Харченко Кіра Володимирівна" w:date="2021-12-23T11:11:00Z"/>
                          <w:sz w:val="20"/>
                          <w:szCs w:val="20"/>
                        </w:rPr>
                      </w:rPrChange>
                    </w:rPr>
                  </w:pPr>
                </w:p>
              </w:tc>
            </w:tr>
          </w:tbl>
          <w:p w:rsidR="00220386" w:rsidRDefault="00220386" w:rsidP="00220386">
            <w:pPr>
              <w:spacing w:before="0" w:after="0"/>
              <w:jc w:val="left"/>
              <w:rPr>
                <w:ins w:id="7444" w:author="Харченко Кіра Володимирівна" w:date="2021-12-23T11:10:00Z"/>
                <w:sz w:val="16"/>
                <w:szCs w:val="16"/>
              </w:rPr>
            </w:pPr>
          </w:p>
          <w:p w:rsidR="00220386" w:rsidRPr="009D00A6" w:rsidRDefault="00220386" w:rsidP="00220386">
            <w:pPr>
              <w:spacing w:before="0" w:after="0"/>
              <w:jc w:val="left"/>
              <w:rPr>
                <w:ins w:id="7445" w:author="Харченко Кіра Володимирівна" w:date="2021-12-23T11:10:00Z"/>
                <w:sz w:val="16"/>
                <w:szCs w:val="16"/>
              </w:rPr>
            </w:pPr>
          </w:p>
        </w:tc>
        <w:tc>
          <w:tcPr>
            <w:tcW w:w="7513" w:type="dxa"/>
            <w:gridSpan w:val="2"/>
            <w:tcBorders>
              <w:top w:val="single" w:sz="4" w:space="0" w:color="000000"/>
              <w:left w:val="single" w:sz="4" w:space="0" w:color="000000"/>
              <w:right w:val="single" w:sz="4" w:space="0" w:color="000000"/>
            </w:tcBorders>
            <w:shd w:val="clear" w:color="auto" w:fill="FFFFFF" w:themeFill="background1"/>
            <w:tcPrChange w:id="7446" w:author="Харченко Кіра Володимирівна" w:date="2021-12-23T12:36:00Z">
              <w:tcPr>
                <w:tcW w:w="7513" w:type="dxa"/>
                <w:gridSpan w:val="2"/>
                <w:tcBorders>
                  <w:top w:val="single" w:sz="4" w:space="0" w:color="000000"/>
                  <w:left w:val="single" w:sz="4" w:space="0" w:color="000000"/>
                  <w:right w:val="single" w:sz="4" w:space="0" w:color="000000"/>
                </w:tcBorders>
              </w:tcPr>
            </w:tcPrChange>
          </w:tcPr>
          <w:p w:rsidR="00220386" w:rsidRDefault="00220386" w:rsidP="00220386">
            <w:pPr>
              <w:spacing w:before="0" w:after="0"/>
              <w:jc w:val="left"/>
              <w:rPr>
                <w:ins w:id="7447" w:author="Харченко Кіра Володимирівна" w:date="2021-12-23T11:12:00Z"/>
                <w:sz w:val="16"/>
                <w:szCs w:val="16"/>
              </w:rPr>
            </w:pPr>
          </w:p>
          <w:tbl>
            <w:tblPr>
              <w:tblW w:w="7078" w:type="dxa"/>
              <w:tblInd w:w="126" w:type="dxa"/>
              <w:tblBorders>
                <w:top w:val="double" w:sz="2" w:space="0" w:color="000000"/>
                <w:left w:val="double" w:sz="2" w:space="0" w:color="000000"/>
                <w:bottom w:val="double" w:sz="2" w:space="0" w:color="000000"/>
                <w:right w:val="double" w:sz="2"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Change w:id="7448" w:author="Харченко Кіра Володимирівна" w:date="2021-12-23T11:36:00Z">
                <w:tblPr>
                  <w:tblW w:w="6379" w:type="dxa"/>
                  <w:tblInd w:w="126" w:type="dxa"/>
                  <w:tblBorders>
                    <w:top w:val="double" w:sz="2" w:space="0" w:color="000000"/>
                    <w:left w:val="double" w:sz="2" w:space="0" w:color="000000"/>
                    <w:bottom w:val="double" w:sz="2" w:space="0" w:color="000000"/>
                    <w:right w:val="double" w:sz="2"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PrChange>
            </w:tblPr>
            <w:tblGrid>
              <w:gridCol w:w="268"/>
              <w:gridCol w:w="3975"/>
              <w:gridCol w:w="284"/>
              <w:gridCol w:w="283"/>
              <w:gridCol w:w="284"/>
              <w:gridCol w:w="283"/>
              <w:gridCol w:w="284"/>
              <w:gridCol w:w="283"/>
              <w:gridCol w:w="284"/>
              <w:gridCol w:w="283"/>
              <w:gridCol w:w="284"/>
              <w:gridCol w:w="283"/>
              <w:tblGridChange w:id="7449">
                <w:tblGrid>
                  <w:gridCol w:w="268"/>
                  <w:gridCol w:w="3834"/>
                  <w:gridCol w:w="567"/>
                  <w:gridCol w:w="141"/>
                  <w:gridCol w:w="284"/>
                  <w:gridCol w:w="283"/>
                  <w:gridCol w:w="284"/>
                  <w:gridCol w:w="283"/>
                  <w:gridCol w:w="284"/>
                  <w:gridCol w:w="151"/>
                  <w:gridCol w:w="132"/>
                  <w:gridCol w:w="284"/>
                  <w:gridCol w:w="283"/>
                </w:tblGrid>
              </w:tblGridChange>
            </w:tblGrid>
            <w:tr w:rsidR="00220386" w:rsidRPr="008612DB" w:rsidTr="00E27A58">
              <w:trPr>
                <w:ins w:id="7450" w:author="Харченко Кіра Володимирівна" w:date="2021-12-23T11:12:00Z"/>
                <w:trPrChange w:id="7451" w:author="Харченко Кіра Володимирівна" w:date="2021-12-23T11:36:00Z">
                  <w:trPr>
                    <w:gridAfter w:val="0"/>
                  </w:trPr>
                </w:trPrChange>
              </w:trPr>
              <w:tc>
                <w:tcPr>
                  <w:tcW w:w="268" w:type="dxa"/>
                  <w:tcBorders>
                    <w:top w:val="double" w:sz="2" w:space="0" w:color="000000"/>
                    <w:bottom w:val="nil"/>
                  </w:tcBorders>
                  <w:shd w:val="clear" w:color="auto" w:fill="auto"/>
                  <w:vAlign w:val="center"/>
                  <w:tcPrChange w:id="7452" w:author="Харченко Кіра Володимирівна" w:date="2021-12-23T11:36:00Z">
                    <w:tcPr>
                      <w:tcW w:w="268" w:type="dxa"/>
                      <w:tcBorders>
                        <w:top w:val="double" w:sz="2" w:space="0" w:color="000000"/>
                        <w:bottom w:val="nil"/>
                      </w:tcBorders>
                      <w:shd w:val="clear" w:color="auto" w:fill="auto"/>
                      <w:vAlign w:val="center"/>
                    </w:tcPr>
                  </w:tcPrChange>
                </w:tcPr>
                <w:p w:rsidR="00220386" w:rsidRPr="00E27A58" w:rsidRDefault="00220386" w:rsidP="00220386">
                  <w:pPr>
                    <w:snapToGrid w:val="0"/>
                    <w:spacing w:before="2" w:after="2"/>
                    <w:rPr>
                      <w:ins w:id="7453" w:author="Харченко Кіра Володимирівна" w:date="2021-12-23T11:12:00Z"/>
                      <w:b w:val="0"/>
                      <w:sz w:val="22"/>
                      <w:szCs w:val="22"/>
                      <w:rPrChange w:id="7454" w:author="Харченко Кіра Володимирівна" w:date="2021-12-23T11:34:00Z">
                        <w:rPr>
                          <w:ins w:id="7455" w:author="Харченко Кіра Володимирівна" w:date="2021-12-23T11:12:00Z"/>
                          <w:sz w:val="20"/>
                          <w:szCs w:val="20"/>
                        </w:rPr>
                      </w:rPrChange>
                    </w:rPr>
                  </w:pPr>
                  <w:ins w:id="7456" w:author="Харченко Кіра Володимирівна" w:date="2021-12-23T11:12:00Z">
                    <w:r w:rsidRPr="00E27A58">
                      <w:rPr>
                        <w:b w:val="0"/>
                        <w:sz w:val="22"/>
                        <w:szCs w:val="22"/>
                        <w:lang w:val="en-US"/>
                        <w:rPrChange w:id="7457" w:author="Харченко Кіра Володимирівна" w:date="2021-12-23T11:34:00Z">
                          <w:rPr>
                            <w:sz w:val="20"/>
                            <w:szCs w:val="20"/>
                            <w:lang w:val="en-US"/>
                          </w:rPr>
                        </w:rPrChange>
                      </w:rPr>
                      <w:t>2</w:t>
                    </w:r>
                  </w:ins>
                </w:p>
              </w:tc>
              <w:tc>
                <w:tcPr>
                  <w:tcW w:w="6810" w:type="dxa"/>
                  <w:gridSpan w:val="11"/>
                  <w:tcBorders>
                    <w:top w:val="double" w:sz="2" w:space="0" w:color="000000"/>
                    <w:bottom w:val="nil"/>
                  </w:tcBorders>
                  <w:shd w:val="clear" w:color="auto" w:fill="auto"/>
                  <w:vAlign w:val="center"/>
                  <w:tcPrChange w:id="7458" w:author="Харченко Кіра Володимирівна" w:date="2021-12-23T11:36:00Z">
                    <w:tcPr>
                      <w:tcW w:w="6111" w:type="dxa"/>
                      <w:gridSpan w:val="9"/>
                      <w:tcBorders>
                        <w:top w:val="double" w:sz="2" w:space="0" w:color="000000"/>
                        <w:bottom w:val="nil"/>
                      </w:tcBorders>
                      <w:shd w:val="clear" w:color="auto" w:fill="auto"/>
                      <w:vAlign w:val="center"/>
                    </w:tcPr>
                  </w:tcPrChange>
                </w:tcPr>
                <w:p w:rsidR="00220386" w:rsidRPr="00E27A58" w:rsidRDefault="00220386">
                  <w:pPr>
                    <w:snapToGrid w:val="0"/>
                    <w:spacing w:before="2" w:after="2"/>
                    <w:ind w:left="0"/>
                    <w:jc w:val="left"/>
                    <w:rPr>
                      <w:ins w:id="7459" w:author="Харченко Кіра Володимирівна" w:date="2021-12-23T11:12:00Z"/>
                      <w:b w:val="0"/>
                      <w:sz w:val="22"/>
                      <w:szCs w:val="22"/>
                      <w:rPrChange w:id="7460" w:author="Харченко Кіра Володимирівна" w:date="2021-12-23T11:34:00Z">
                        <w:rPr>
                          <w:ins w:id="7461" w:author="Харченко Кіра Володимирівна" w:date="2021-12-23T11:12:00Z"/>
                          <w:sz w:val="20"/>
                          <w:szCs w:val="20"/>
                        </w:rPr>
                      </w:rPrChange>
                    </w:rPr>
                    <w:pPrChange w:id="7462" w:author="Харченко Кіра Володимирівна" w:date="2021-12-23T11:35:00Z">
                      <w:pPr>
                        <w:snapToGrid w:val="0"/>
                        <w:spacing w:before="2" w:after="2"/>
                        <w:jc w:val="left"/>
                      </w:pPr>
                    </w:pPrChange>
                  </w:pPr>
                  <w:ins w:id="7463" w:author="Харченко Кіра Володимирівна" w:date="2021-12-23T11:12:00Z">
                    <w:r w:rsidRPr="00E27A58">
                      <w:rPr>
                        <w:b w:val="0"/>
                        <w:sz w:val="22"/>
                        <w:szCs w:val="22"/>
                        <w:rPrChange w:id="7464" w:author="Харченко Кіра Володимирівна" w:date="2021-12-23T11:34:00Z">
                          <w:rPr>
                            <w:sz w:val="20"/>
                            <w:szCs w:val="20"/>
                          </w:rPr>
                        </w:rPrChange>
                      </w:rPr>
                      <w:t>Податковий номер платника податків</w:t>
                    </w:r>
                    <w:r w:rsidRPr="00E27A58">
                      <w:rPr>
                        <w:b w:val="0"/>
                        <w:position w:val="8"/>
                        <w:sz w:val="22"/>
                        <w:szCs w:val="22"/>
                        <w:rPrChange w:id="7465" w:author="Харченко Кіра Володимирівна" w:date="2021-12-23T11:34:00Z">
                          <w:rPr>
                            <w:position w:val="8"/>
                            <w:sz w:val="20"/>
                            <w:szCs w:val="20"/>
                          </w:rPr>
                        </w:rPrChange>
                      </w:rPr>
                      <w:t>4</w:t>
                    </w:r>
                    <w:r w:rsidRPr="00E27A58">
                      <w:rPr>
                        <w:b w:val="0"/>
                        <w:sz w:val="22"/>
                        <w:szCs w:val="22"/>
                        <w:rPrChange w:id="7466" w:author="Харченко Кіра Володимирівна" w:date="2021-12-23T11:34:00Z">
                          <w:rPr>
                            <w:sz w:val="20"/>
                            <w:szCs w:val="20"/>
                          </w:rPr>
                        </w:rPrChange>
                      </w:rPr>
                      <w:t xml:space="preserve"> або </w:t>
                    </w:r>
                  </w:ins>
                </w:p>
              </w:tc>
            </w:tr>
            <w:tr w:rsidR="00220386" w:rsidRPr="008612DB" w:rsidTr="00E27A58">
              <w:tblPrEx>
                <w:tblPrExChange w:id="7467" w:author="Харченко Кіра Володимирівна" w:date="2021-12-23T11:36:00Z">
                  <w:tblPrEx>
                    <w:tblW w:w="7078" w:type="dxa"/>
                  </w:tblPrEx>
                </w:tblPrExChange>
              </w:tblPrEx>
              <w:trPr>
                <w:trHeight w:val="366"/>
                <w:ins w:id="7468" w:author="Харченко Кіра Володимирівна" w:date="2021-12-23T11:12:00Z"/>
                <w:trPrChange w:id="7469" w:author="Харченко Кіра Володимирівна" w:date="2021-12-23T11:36:00Z">
                  <w:trPr>
                    <w:trHeight w:val="366"/>
                  </w:trPr>
                </w:trPrChange>
              </w:trPr>
              <w:tc>
                <w:tcPr>
                  <w:tcW w:w="268" w:type="dxa"/>
                  <w:tcBorders>
                    <w:top w:val="nil"/>
                    <w:bottom w:val="double" w:sz="2" w:space="0" w:color="000000"/>
                  </w:tcBorders>
                  <w:shd w:val="clear" w:color="auto" w:fill="auto"/>
                  <w:vAlign w:val="center"/>
                  <w:tcPrChange w:id="7470" w:author="Харченко Кіра Володимирівна" w:date="2021-12-23T11:36:00Z">
                    <w:tcPr>
                      <w:tcW w:w="268" w:type="dxa"/>
                      <w:tcBorders>
                        <w:top w:val="nil"/>
                        <w:bottom w:val="double" w:sz="2" w:space="0" w:color="000000"/>
                      </w:tcBorders>
                      <w:shd w:val="clear" w:color="auto" w:fill="auto"/>
                      <w:vAlign w:val="center"/>
                    </w:tcPr>
                  </w:tcPrChange>
                </w:tcPr>
                <w:p w:rsidR="00220386" w:rsidRPr="00E27A58" w:rsidRDefault="00220386" w:rsidP="00220386">
                  <w:pPr>
                    <w:snapToGrid w:val="0"/>
                    <w:spacing w:before="2" w:after="2"/>
                    <w:rPr>
                      <w:ins w:id="7471" w:author="Харченко Кіра Володимирівна" w:date="2021-12-23T11:12:00Z"/>
                      <w:b w:val="0"/>
                      <w:sz w:val="22"/>
                      <w:szCs w:val="22"/>
                      <w:lang w:val="ru-RU"/>
                      <w:rPrChange w:id="7472" w:author="Харченко Кіра Володимирівна" w:date="2021-12-23T11:34:00Z">
                        <w:rPr>
                          <w:ins w:id="7473" w:author="Харченко Кіра Володимирівна" w:date="2021-12-23T11:12:00Z"/>
                          <w:sz w:val="20"/>
                          <w:szCs w:val="20"/>
                          <w:lang w:val="ru-RU"/>
                        </w:rPr>
                      </w:rPrChange>
                    </w:rPr>
                  </w:pPr>
                </w:p>
              </w:tc>
              <w:tc>
                <w:tcPr>
                  <w:tcW w:w="3975" w:type="dxa"/>
                  <w:tcBorders>
                    <w:top w:val="nil"/>
                  </w:tcBorders>
                  <w:shd w:val="clear" w:color="auto" w:fill="auto"/>
                  <w:vAlign w:val="center"/>
                  <w:tcPrChange w:id="7474" w:author="Харченко Кіра Володимирівна" w:date="2021-12-23T11:36:00Z">
                    <w:tcPr>
                      <w:tcW w:w="3834" w:type="dxa"/>
                      <w:tcBorders>
                        <w:top w:val="nil"/>
                      </w:tcBorders>
                      <w:shd w:val="clear" w:color="auto" w:fill="auto"/>
                      <w:vAlign w:val="center"/>
                    </w:tcPr>
                  </w:tcPrChange>
                </w:tcPr>
                <w:p w:rsidR="00220386" w:rsidRPr="00E27A58" w:rsidRDefault="00220386">
                  <w:pPr>
                    <w:snapToGrid w:val="0"/>
                    <w:spacing w:before="2" w:after="2"/>
                    <w:ind w:left="0"/>
                    <w:jc w:val="left"/>
                    <w:rPr>
                      <w:ins w:id="7475" w:author="Харченко Кіра Володимирівна" w:date="2021-12-23T11:12:00Z"/>
                      <w:b w:val="0"/>
                      <w:sz w:val="22"/>
                      <w:szCs w:val="22"/>
                      <w:rPrChange w:id="7476" w:author="Харченко Кіра Володимирівна" w:date="2021-12-23T11:34:00Z">
                        <w:rPr>
                          <w:ins w:id="7477" w:author="Харченко Кіра Володимирівна" w:date="2021-12-23T11:12:00Z"/>
                          <w:sz w:val="20"/>
                          <w:szCs w:val="20"/>
                        </w:rPr>
                      </w:rPrChange>
                    </w:rPr>
                    <w:pPrChange w:id="7478" w:author="Харченко Кіра Володимирівна" w:date="2021-12-23T11:35:00Z">
                      <w:pPr>
                        <w:snapToGrid w:val="0"/>
                        <w:spacing w:before="2" w:after="2"/>
                        <w:jc w:val="left"/>
                      </w:pPr>
                    </w:pPrChange>
                  </w:pPr>
                  <w:ins w:id="7479" w:author="Харченко Кіра Володимирівна" w:date="2021-12-23T11:12:00Z">
                    <w:r w:rsidRPr="00E27A58">
                      <w:rPr>
                        <w:b w:val="0"/>
                        <w:sz w:val="22"/>
                        <w:szCs w:val="22"/>
                        <w:rPrChange w:id="7480" w:author="Харченко Кіра Володимирівна" w:date="2021-12-23T11:34:00Z">
                          <w:rPr>
                            <w:sz w:val="20"/>
                            <w:szCs w:val="20"/>
                          </w:rPr>
                        </w:rPrChange>
                      </w:rPr>
                      <w:t xml:space="preserve">серія </w:t>
                    </w:r>
                  </w:ins>
                  <w:ins w:id="7481" w:author="Харченко Кіра Володимирівна" w:date="2021-12-23T11:14:00Z">
                    <w:r w:rsidRPr="00E27A58">
                      <w:rPr>
                        <w:sz w:val="22"/>
                        <w:szCs w:val="22"/>
                        <w:rPrChange w:id="7482" w:author="Харченко Кіра Володимирівна" w:date="2021-12-23T11:34:00Z">
                          <w:rPr>
                            <w:sz w:val="20"/>
                            <w:szCs w:val="20"/>
                          </w:rPr>
                        </w:rPrChange>
                      </w:rPr>
                      <w:t>(за наявності)</w:t>
                    </w:r>
                    <w:r w:rsidRPr="00E27A58">
                      <w:rPr>
                        <w:b w:val="0"/>
                        <w:sz w:val="22"/>
                        <w:szCs w:val="22"/>
                        <w:rPrChange w:id="7483" w:author="Харченко Кіра Володимирівна" w:date="2021-12-23T11:34:00Z">
                          <w:rPr>
                            <w:sz w:val="20"/>
                            <w:szCs w:val="20"/>
                          </w:rPr>
                        </w:rPrChange>
                      </w:rPr>
                      <w:t xml:space="preserve"> </w:t>
                    </w:r>
                  </w:ins>
                  <w:ins w:id="7484" w:author="Харченко Кіра Володимирівна" w:date="2021-12-23T11:12:00Z">
                    <w:r w:rsidRPr="00E27A58">
                      <w:rPr>
                        <w:b w:val="0"/>
                        <w:sz w:val="22"/>
                        <w:szCs w:val="22"/>
                        <w:rPrChange w:id="7485" w:author="Харченко Кіра Володимирівна" w:date="2021-12-23T11:34:00Z">
                          <w:rPr>
                            <w:sz w:val="20"/>
                            <w:szCs w:val="20"/>
                          </w:rPr>
                        </w:rPrChange>
                      </w:rPr>
                      <w:t>та номер паспорта</w:t>
                    </w:r>
                    <w:r w:rsidRPr="00E27A58">
                      <w:rPr>
                        <w:b w:val="0"/>
                        <w:position w:val="8"/>
                        <w:sz w:val="22"/>
                        <w:szCs w:val="22"/>
                        <w:rPrChange w:id="7486" w:author="Харченко Кіра Володимирівна" w:date="2021-12-23T11:34:00Z">
                          <w:rPr>
                            <w:position w:val="8"/>
                            <w:sz w:val="20"/>
                            <w:szCs w:val="20"/>
                          </w:rPr>
                        </w:rPrChange>
                      </w:rPr>
                      <w:t>5</w:t>
                    </w:r>
                  </w:ins>
                </w:p>
              </w:tc>
              <w:tc>
                <w:tcPr>
                  <w:tcW w:w="284" w:type="dxa"/>
                  <w:tcBorders>
                    <w:top w:val="single" w:sz="8" w:space="0" w:color="000000"/>
                    <w:bottom w:val="double" w:sz="2" w:space="0" w:color="000000"/>
                  </w:tcBorders>
                  <w:shd w:val="clear" w:color="auto" w:fill="auto"/>
                  <w:vAlign w:val="center"/>
                  <w:tcPrChange w:id="7487" w:author="Харченко Кіра Володимирівна" w:date="2021-12-23T11:36:00Z">
                    <w:tcPr>
                      <w:tcW w:w="567" w:type="dxa"/>
                      <w:tcBorders>
                        <w:top w:val="single" w:sz="8" w:space="0" w:color="000000"/>
                        <w:bottom w:val="double" w:sz="2" w:space="0" w:color="000000"/>
                      </w:tcBorders>
                      <w:shd w:val="clear" w:color="auto" w:fill="auto"/>
                      <w:vAlign w:val="center"/>
                    </w:tcPr>
                  </w:tcPrChange>
                </w:tcPr>
                <w:p w:rsidR="00220386" w:rsidRPr="00E27A58" w:rsidRDefault="00220386">
                  <w:pPr>
                    <w:snapToGrid w:val="0"/>
                    <w:spacing w:before="2" w:after="2"/>
                    <w:ind w:left="0"/>
                    <w:rPr>
                      <w:ins w:id="7488" w:author="Харченко Кіра Володимирівна" w:date="2021-12-23T11:12:00Z"/>
                      <w:sz w:val="22"/>
                      <w:szCs w:val="22"/>
                      <w:rPrChange w:id="7489" w:author="Харченко Кіра Володимирівна" w:date="2021-12-23T11:34:00Z">
                        <w:rPr>
                          <w:ins w:id="7490" w:author="Харченко Кіра Володимирівна" w:date="2021-12-23T11:12:00Z"/>
                          <w:sz w:val="20"/>
                          <w:szCs w:val="20"/>
                        </w:rPr>
                      </w:rPrChange>
                    </w:rPr>
                    <w:pPrChange w:id="7491" w:author="Харченко Кіра Володимирівна" w:date="2021-12-23T11:35:00Z">
                      <w:pPr>
                        <w:snapToGrid w:val="0"/>
                        <w:spacing w:before="2" w:after="2"/>
                      </w:pPr>
                    </w:pPrChange>
                  </w:pPr>
                </w:p>
              </w:tc>
              <w:tc>
                <w:tcPr>
                  <w:tcW w:w="283" w:type="dxa"/>
                  <w:tcBorders>
                    <w:top w:val="single" w:sz="8" w:space="0" w:color="000000"/>
                    <w:bottom w:val="double" w:sz="2" w:space="0" w:color="000000"/>
                  </w:tcBorders>
                  <w:shd w:val="clear" w:color="auto" w:fill="auto"/>
                  <w:vAlign w:val="center"/>
                  <w:tcPrChange w:id="7492" w:author="Харченко Кіра Володимирівна" w:date="2021-12-23T11:36:00Z">
                    <w:tcPr>
                      <w:tcW w:w="141" w:type="dxa"/>
                      <w:tcBorders>
                        <w:top w:val="single" w:sz="8" w:space="0" w:color="000000"/>
                        <w:bottom w:val="double" w:sz="2" w:space="0" w:color="000000"/>
                      </w:tcBorders>
                      <w:shd w:val="clear" w:color="auto" w:fill="auto"/>
                      <w:vAlign w:val="center"/>
                    </w:tcPr>
                  </w:tcPrChange>
                </w:tcPr>
                <w:p w:rsidR="00220386" w:rsidRPr="00E27A58" w:rsidRDefault="00220386">
                  <w:pPr>
                    <w:snapToGrid w:val="0"/>
                    <w:spacing w:before="2" w:after="2"/>
                    <w:ind w:left="0"/>
                    <w:rPr>
                      <w:ins w:id="7493" w:author="Харченко Кіра Володимирівна" w:date="2021-12-23T11:12:00Z"/>
                      <w:sz w:val="22"/>
                      <w:szCs w:val="22"/>
                      <w:rPrChange w:id="7494" w:author="Харченко Кіра Володимирівна" w:date="2021-12-23T11:34:00Z">
                        <w:rPr>
                          <w:ins w:id="7495" w:author="Харченко Кіра Володимирівна" w:date="2021-12-23T11:12:00Z"/>
                          <w:sz w:val="20"/>
                          <w:szCs w:val="20"/>
                        </w:rPr>
                      </w:rPrChange>
                    </w:rPr>
                    <w:pPrChange w:id="7496" w:author="Харченко Кіра Володимирівна" w:date="2021-12-23T11:35:00Z">
                      <w:pPr>
                        <w:snapToGrid w:val="0"/>
                        <w:spacing w:before="2" w:after="2"/>
                      </w:pPr>
                    </w:pPrChange>
                  </w:pPr>
                </w:p>
              </w:tc>
              <w:tc>
                <w:tcPr>
                  <w:tcW w:w="284" w:type="dxa"/>
                  <w:tcBorders>
                    <w:top w:val="single" w:sz="8" w:space="0" w:color="000000"/>
                    <w:bottom w:val="double" w:sz="2" w:space="0" w:color="000000"/>
                  </w:tcBorders>
                  <w:shd w:val="clear" w:color="auto" w:fill="auto"/>
                  <w:vAlign w:val="center"/>
                  <w:tcPrChange w:id="7497" w:author="Харченко Кіра Володимирівна" w:date="2021-12-23T11:36:00Z">
                    <w:tcPr>
                      <w:tcW w:w="284" w:type="dxa"/>
                      <w:tcBorders>
                        <w:top w:val="single" w:sz="8" w:space="0" w:color="000000"/>
                        <w:bottom w:val="double" w:sz="2" w:space="0" w:color="000000"/>
                      </w:tcBorders>
                      <w:shd w:val="clear" w:color="auto" w:fill="auto"/>
                      <w:vAlign w:val="center"/>
                    </w:tcPr>
                  </w:tcPrChange>
                </w:tcPr>
                <w:p w:rsidR="00220386" w:rsidRPr="00E27A58" w:rsidRDefault="00220386">
                  <w:pPr>
                    <w:snapToGrid w:val="0"/>
                    <w:spacing w:before="2" w:after="2"/>
                    <w:ind w:left="0"/>
                    <w:rPr>
                      <w:ins w:id="7498" w:author="Харченко Кіра Володимирівна" w:date="2021-12-23T11:12:00Z"/>
                      <w:sz w:val="22"/>
                      <w:szCs w:val="22"/>
                      <w:rPrChange w:id="7499" w:author="Харченко Кіра Володимирівна" w:date="2021-12-23T11:34:00Z">
                        <w:rPr>
                          <w:ins w:id="7500" w:author="Харченко Кіра Володимирівна" w:date="2021-12-23T11:12:00Z"/>
                          <w:sz w:val="20"/>
                          <w:szCs w:val="20"/>
                        </w:rPr>
                      </w:rPrChange>
                    </w:rPr>
                    <w:pPrChange w:id="7501" w:author="Харченко Кіра Володимирівна" w:date="2021-12-23T11:35:00Z">
                      <w:pPr>
                        <w:snapToGrid w:val="0"/>
                        <w:spacing w:before="2" w:after="2"/>
                      </w:pPr>
                    </w:pPrChange>
                  </w:pPr>
                </w:p>
              </w:tc>
              <w:tc>
                <w:tcPr>
                  <w:tcW w:w="283" w:type="dxa"/>
                  <w:tcBorders>
                    <w:top w:val="single" w:sz="8" w:space="0" w:color="000000"/>
                    <w:bottom w:val="double" w:sz="2" w:space="0" w:color="000000"/>
                  </w:tcBorders>
                  <w:shd w:val="clear" w:color="auto" w:fill="auto"/>
                  <w:vAlign w:val="center"/>
                  <w:tcPrChange w:id="7502" w:author="Харченко Кіра Володимирівна" w:date="2021-12-23T11:36:00Z">
                    <w:tcPr>
                      <w:tcW w:w="283" w:type="dxa"/>
                      <w:tcBorders>
                        <w:top w:val="single" w:sz="8" w:space="0" w:color="000000"/>
                        <w:bottom w:val="double" w:sz="2" w:space="0" w:color="000000"/>
                      </w:tcBorders>
                      <w:shd w:val="clear" w:color="auto" w:fill="auto"/>
                      <w:vAlign w:val="center"/>
                    </w:tcPr>
                  </w:tcPrChange>
                </w:tcPr>
                <w:p w:rsidR="00220386" w:rsidRPr="00E27A58" w:rsidRDefault="00220386">
                  <w:pPr>
                    <w:snapToGrid w:val="0"/>
                    <w:spacing w:before="2" w:after="2"/>
                    <w:ind w:left="0"/>
                    <w:rPr>
                      <w:ins w:id="7503" w:author="Харченко Кіра Володимирівна" w:date="2021-12-23T11:12:00Z"/>
                      <w:sz w:val="22"/>
                      <w:szCs w:val="22"/>
                      <w:rPrChange w:id="7504" w:author="Харченко Кіра Володимирівна" w:date="2021-12-23T11:34:00Z">
                        <w:rPr>
                          <w:ins w:id="7505" w:author="Харченко Кіра Володимирівна" w:date="2021-12-23T11:12:00Z"/>
                          <w:sz w:val="20"/>
                          <w:szCs w:val="20"/>
                        </w:rPr>
                      </w:rPrChange>
                    </w:rPr>
                    <w:pPrChange w:id="7506" w:author="Харченко Кіра Володимирівна" w:date="2021-12-23T11:35:00Z">
                      <w:pPr>
                        <w:snapToGrid w:val="0"/>
                        <w:spacing w:before="2" w:after="2"/>
                      </w:pPr>
                    </w:pPrChange>
                  </w:pPr>
                </w:p>
              </w:tc>
              <w:tc>
                <w:tcPr>
                  <w:tcW w:w="284" w:type="dxa"/>
                  <w:tcBorders>
                    <w:top w:val="single" w:sz="8" w:space="0" w:color="000000"/>
                    <w:bottom w:val="double" w:sz="2" w:space="0" w:color="000000"/>
                  </w:tcBorders>
                  <w:shd w:val="clear" w:color="auto" w:fill="auto"/>
                  <w:vAlign w:val="center"/>
                  <w:tcPrChange w:id="7507" w:author="Харченко Кіра Володимирівна" w:date="2021-12-23T11:36:00Z">
                    <w:tcPr>
                      <w:tcW w:w="284" w:type="dxa"/>
                      <w:tcBorders>
                        <w:top w:val="single" w:sz="8" w:space="0" w:color="000000"/>
                        <w:bottom w:val="double" w:sz="2" w:space="0" w:color="000000"/>
                      </w:tcBorders>
                      <w:shd w:val="clear" w:color="auto" w:fill="auto"/>
                      <w:vAlign w:val="center"/>
                    </w:tcPr>
                  </w:tcPrChange>
                </w:tcPr>
                <w:p w:rsidR="00220386" w:rsidRPr="00E27A58" w:rsidRDefault="00220386">
                  <w:pPr>
                    <w:snapToGrid w:val="0"/>
                    <w:spacing w:before="2" w:after="2"/>
                    <w:ind w:left="0"/>
                    <w:rPr>
                      <w:ins w:id="7508" w:author="Харченко Кіра Володимирівна" w:date="2021-12-23T11:12:00Z"/>
                      <w:sz w:val="22"/>
                      <w:szCs w:val="22"/>
                      <w:rPrChange w:id="7509" w:author="Харченко Кіра Володимирівна" w:date="2021-12-23T11:34:00Z">
                        <w:rPr>
                          <w:ins w:id="7510" w:author="Харченко Кіра Володимирівна" w:date="2021-12-23T11:12:00Z"/>
                          <w:sz w:val="20"/>
                          <w:szCs w:val="20"/>
                        </w:rPr>
                      </w:rPrChange>
                    </w:rPr>
                    <w:pPrChange w:id="7511" w:author="Харченко Кіра Володимирівна" w:date="2021-12-23T11:35:00Z">
                      <w:pPr>
                        <w:snapToGrid w:val="0"/>
                        <w:spacing w:before="2" w:after="2"/>
                      </w:pPr>
                    </w:pPrChange>
                  </w:pPr>
                </w:p>
              </w:tc>
              <w:tc>
                <w:tcPr>
                  <w:tcW w:w="283" w:type="dxa"/>
                  <w:tcBorders>
                    <w:top w:val="single" w:sz="8" w:space="0" w:color="000000"/>
                    <w:bottom w:val="double" w:sz="2" w:space="0" w:color="000000"/>
                  </w:tcBorders>
                  <w:shd w:val="clear" w:color="auto" w:fill="auto"/>
                  <w:vAlign w:val="center"/>
                  <w:tcPrChange w:id="7512" w:author="Харченко Кіра Володимирівна" w:date="2021-12-23T11:36:00Z">
                    <w:tcPr>
                      <w:tcW w:w="283" w:type="dxa"/>
                      <w:tcBorders>
                        <w:top w:val="single" w:sz="8" w:space="0" w:color="000000"/>
                        <w:bottom w:val="double" w:sz="2" w:space="0" w:color="000000"/>
                      </w:tcBorders>
                      <w:shd w:val="clear" w:color="auto" w:fill="auto"/>
                      <w:vAlign w:val="center"/>
                    </w:tcPr>
                  </w:tcPrChange>
                </w:tcPr>
                <w:p w:rsidR="00220386" w:rsidRPr="00E27A58" w:rsidRDefault="00220386">
                  <w:pPr>
                    <w:snapToGrid w:val="0"/>
                    <w:spacing w:before="2" w:after="2"/>
                    <w:ind w:left="0"/>
                    <w:rPr>
                      <w:ins w:id="7513" w:author="Харченко Кіра Володимирівна" w:date="2021-12-23T11:12:00Z"/>
                      <w:sz w:val="22"/>
                      <w:szCs w:val="22"/>
                      <w:rPrChange w:id="7514" w:author="Харченко Кіра Володимирівна" w:date="2021-12-23T11:34:00Z">
                        <w:rPr>
                          <w:ins w:id="7515" w:author="Харченко Кіра Володимирівна" w:date="2021-12-23T11:12:00Z"/>
                          <w:sz w:val="20"/>
                          <w:szCs w:val="20"/>
                        </w:rPr>
                      </w:rPrChange>
                    </w:rPr>
                    <w:pPrChange w:id="7516" w:author="Харченко Кіра Володимирівна" w:date="2021-12-23T11:35:00Z">
                      <w:pPr>
                        <w:snapToGrid w:val="0"/>
                        <w:spacing w:before="2" w:after="2"/>
                      </w:pPr>
                    </w:pPrChange>
                  </w:pPr>
                </w:p>
              </w:tc>
              <w:tc>
                <w:tcPr>
                  <w:tcW w:w="284" w:type="dxa"/>
                  <w:tcBorders>
                    <w:top w:val="single" w:sz="8" w:space="0" w:color="000000"/>
                    <w:bottom w:val="double" w:sz="2" w:space="0" w:color="000000"/>
                  </w:tcBorders>
                  <w:shd w:val="clear" w:color="auto" w:fill="auto"/>
                  <w:vAlign w:val="center"/>
                  <w:tcPrChange w:id="7517" w:author="Харченко Кіра Володимирівна" w:date="2021-12-23T11:36:00Z">
                    <w:tcPr>
                      <w:tcW w:w="284" w:type="dxa"/>
                      <w:tcBorders>
                        <w:top w:val="single" w:sz="8" w:space="0" w:color="000000"/>
                        <w:bottom w:val="double" w:sz="2" w:space="0" w:color="000000"/>
                      </w:tcBorders>
                      <w:shd w:val="clear" w:color="auto" w:fill="auto"/>
                      <w:vAlign w:val="center"/>
                    </w:tcPr>
                  </w:tcPrChange>
                </w:tcPr>
                <w:p w:rsidR="00220386" w:rsidRPr="00E27A58" w:rsidRDefault="00220386">
                  <w:pPr>
                    <w:snapToGrid w:val="0"/>
                    <w:spacing w:before="2" w:after="2"/>
                    <w:ind w:left="0"/>
                    <w:rPr>
                      <w:ins w:id="7518" w:author="Харченко Кіра Володимирівна" w:date="2021-12-23T11:12:00Z"/>
                      <w:sz w:val="22"/>
                      <w:szCs w:val="22"/>
                      <w:rPrChange w:id="7519" w:author="Харченко Кіра Володимирівна" w:date="2021-12-23T11:34:00Z">
                        <w:rPr>
                          <w:ins w:id="7520" w:author="Харченко Кіра Володимирівна" w:date="2021-12-23T11:12:00Z"/>
                          <w:sz w:val="20"/>
                          <w:szCs w:val="20"/>
                        </w:rPr>
                      </w:rPrChange>
                    </w:rPr>
                    <w:pPrChange w:id="7521" w:author="Харченко Кіра Володимирівна" w:date="2021-12-23T11:35:00Z">
                      <w:pPr>
                        <w:snapToGrid w:val="0"/>
                        <w:spacing w:before="2" w:after="2"/>
                      </w:pPr>
                    </w:pPrChange>
                  </w:pPr>
                </w:p>
              </w:tc>
              <w:tc>
                <w:tcPr>
                  <w:tcW w:w="283" w:type="dxa"/>
                  <w:tcBorders>
                    <w:top w:val="single" w:sz="8" w:space="0" w:color="000000"/>
                    <w:bottom w:val="double" w:sz="2" w:space="0" w:color="000000"/>
                  </w:tcBorders>
                  <w:shd w:val="clear" w:color="auto" w:fill="auto"/>
                  <w:vAlign w:val="center"/>
                  <w:tcPrChange w:id="7522" w:author="Харченко Кіра Володимирівна" w:date="2021-12-23T11:36:00Z">
                    <w:tcPr>
                      <w:tcW w:w="283" w:type="dxa"/>
                      <w:gridSpan w:val="2"/>
                      <w:tcBorders>
                        <w:top w:val="single" w:sz="8" w:space="0" w:color="000000"/>
                        <w:bottom w:val="double" w:sz="2" w:space="0" w:color="000000"/>
                      </w:tcBorders>
                      <w:shd w:val="clear" w:color="auto" w:fill="auto"/>
                      <w:vAlign w:val="center"/>
                    </w:tcPr>
                  </w:tcPrChange>
                </w:tcPr>
                <w:p w:rsidR="00220386" w:rsidRPr="00E27A58" w:rsidRDefault="00220386">
                  <w:pPr>
                    <w:snapToGrid w:val="0"/>
                    <w:spacing w:before="2" w:after="2"/>
                    <w:ind w:left="0"/>
                    <w:rPr>
                      <w:ins w:id="7523" w:author="Харченко Кіра Володимирівна" w:date="2021-12-23T11:12:00Z"/>
                      <w:sz w:val="22"/>
                      <w:szCs w:val="22"/>
                      <w:rPrChange w:id="7524" w:author="Харченко Кіра Володимирівна" w:date="2021-12-23T11:34:00Z">
                        <w:rPr>
                          <w:ins w:id="7525" w:author="Харченко Кіра Володимирівна" w:date="2021-12-23T11:12:00Z"/>
                          <w:sz w:val="20"/>
                          <w:szCs w:val="20"/>
                        </w:rPr>
                      </w:rPrChange>
                    </w:rPr>
                    <w:pPrChange w:id="7526" w:author="Харченко Кіра Володимирівна" w:date="2021-12-23T11:35:00Z">
                      <w:pPr>
                        <w:snapToGrid w:val="0"/>
                        <w:spacing w:before="2" w:after="2"/>
                      </w:pPr>
                    </w:pPrChange>
                  </w:pPr>
                </w:p>
              </w:tc>
              <w:tc>
                <w:tcPr>
                  <w:tcW w:w="284" w:type="dxa"/>
                  <w:tcBorders>
                    <w:top w:val="single" w:sz="8" w:space="0" w:color="000000"/>
                    <w:bottom w:val="double" w:sz="2" w:space="0" w:color="000000"/>
                  </w:tcBorders>
                  <w:shd w:val="clear" w:color="auto" w:fill="auto"/>
                  <w:vAlign w:val="center"/>
                  <w:tcPrChange w:id="7527" w:author="Харченко Кіра Володимирівна" w:date="2021-12-23T11:36:00Z">
                    <w:tcPr>
                      <w:tcW w:w="284" w:type="dxa"/>
                      <w:tcBorders>
                        <w:top w:val="single" w:sz="8" w:space="0" w:color="000000"/>
                        <w:bottom w:val="double" w:sz="2" w:space="0" w:color="000000"/>
                      </w:tcBorders>
                      <w:shd w:val="clear" w:color="auto" w:fill="auto"/>
                      <w:vAlign w:val="center"/>
                    </w:tcPr>
                  </w:tcPrChange>
                </w:tcPr>
                <w:p w:rsidR="00220386" w:rsidRPr="00E27A58" w:rsidRDefault="00220386">
                  <w:pPr>
                    <w:snapToGrid w:val="0"/>
                    <w:spacing w:before="2" w:after="2"/>
                    <w:ind w:left="0"/>
                    <w:rPr>
                      <w:ins w:id="7528" w:author="Харченко Кіра Володимирівна" w:date="2021-12-23T11:12:00Z"/>
                      <w:sz w:val="22"/>
                      <w:szCs w:val="22"/>
                      <w:rPrChange w:id="7529" w:author="Харченко Кіра Володимирівна" w:date="2021-12-23T11:34:00Z">
                        <w:rPr>
                          <w:ins w:id="7530" w:author="Харченко Кіра Володимирівна" w:date="2021-12-23T11:12:00Z"/>
                          <w:sz w:val="20"/>
                          <w:szCs w:val="20"/>
                        </w:rPr>
                      </w:rPrChange>
                    </w:rPr>
                    <w:pPrChange w:id="7531" w:author="Харченко Кіра Володимирівна" w:date="2021-12-23T11:35:00Z">
                      <w:pPr>
                        <w:snapToGrid w:val="0"/>
                        <w:spacing w:before="2" w:after="2"/>
                      </w:pPr>
                    </w:pPrChange>
                  </w:pPr>
                </w:p>
              </w:tc>
              <w:tc>
                <w:tcPr>
                  <w:tcW w:w="283" w:type="dxa"/>
                  <w:tcBorders>
                    <w:top w:val="single" w:sz="8" w:space="0" w:color="000000"/>
                    <w:bottom w:val="double" w:sz="2" w:space="0" w:color="000000"/>
                  </w:tcBorders>
                  <w:shd w:val="clear" w:color="auto" w:fill="auto"/>
                  <w:vAlign w:val="center"/>
                  <w:tcPrChange w:id="7532" w:author="Харченко Кіра Володимирівна" w:date="2021-12-23T11:36:00Z">
                    <w:tcPr>
                      <w:tcW w:w="283" w:type="dxa"/>
                      <w:tcBorders>
                        <w:top w:val="single" w:sz="8" w:space="0" w:color="000000"/>
                        <w:bottom w:val="double" w:sz="2" w:space="0" w:color="000000"/>
                      </w:tcBorders>
                      <w:shd w:val="clear" w:color="auto" w:fill="auto"/>
                      <w:vAlign w:val="center"/>
                    </w:tcPr>
                  </w:tcPrChange>
                </w:tcPr>
                <w:p w:rsidR="00220386" w:rsidRPr="00E27A58" w:rsidRDefault="00220386">
                  <w:pPr>
                    <w:snapToGrid w:val="0"/>
                    <w:spacing w:before="2" w:after="2"/>
                    <w:ind w:left="0"/>
                    <w:rPr>
                      <w:ins w:id="7533" w:author="Харченко Кіра Володимирівна" w:date="2021-12-23T11:12:00Z"/>
                      <w:sz w:val="22"/>
                      <w:szCs w:val="22"/>
                      <w:rPrChange w:id="7534" w:author="Харченко Кіра Володимирівна" w:date="2021-12-23T11:34:00Z">
                        <w:rPr>
                          <w:ins w:id="7535" w:author="Харченко Кіра Володимирівна" w:date="2021-12-23T11:12:00Z"/>
                          <w:sz w:val="20"/>
                          <w:szCs w:val="20"/>
                        </w:rPr>
                      </w:rPrChange>
                    </w:rPr>
                    <w:pPrChange w:id="7536" w:author="Харченко Кіра Володимирівна" w:date="2021-12-23T11:35:00Z">
                      <w:pPr>
                        <w:snapToGrid w:val="0"/>
                        <w:spacing w:before="2" w:after="2"/>
                      </w:pPr>
                    </w:pPrChange>
                  </w:pPr>
                </w:p>
              </w:tc>
            </w:tr>
          </w:tbl>
          <w:p w:rsidR="00220386" w:rsidRDefault="00220386" w:rsidP="00220386">
            <w:pPr>
              <w:spacing w:before="0" w:after="0"/>
              <w:jc w:val="left"/>
              <w:rPr>
                <w:ins w:id="7537" w:author="Харченко Кіра Володимирівна" w:date="2021-12-23T11:12:00Z"/>
                <w:sz w:val="16"/>
                <w:szCs w:val="16"/>
              </w:rPr>
            </w:pPr>
          </w:p>
          <w:p w:rsidR="00220386" w:rsidRPr="009D00A6" w:rsidRDefault="00220386" w:rsidP="00220386">
            <w:pPr>
              <w:spacing w:before="0" w:after="0"/>
              <w:jc w:val="left"/>
              <w:rPr>
                <w:ins w:id="7538" w:author="Харченко Кіра Володимирівна" w:date="2021-12-23T11:10:00Z"/>
                <w:sz w:val="16"/>
                <w:szCs w:val="16"/>
              </w:rPr>
            </w:pPr>
          </w:p>
        </w:tc>
      </w:tr>
      <w:tr w:rsidR="00220386" w:rsidRPr="00577995" w:rsidTr="00577995">
        <w:tblPrEx>
          <w:tblW w:w="14884" w:type="dxa"/>
          <w:tblInd w:w="147" w:type="dxa"/>
          <w:tblLayout w:type="fixed"/>
          <w:tblCellMar>
            <w:left w:w="0" w:type="dxa"/>
            <w:right w:w="0" w:type="dxa"/>
          </w:tblCellMar>
          <w:tblLook w:val="0000" w:firstRow="0" w:lastRow="0" w:firstColumn="0" w:lastColumn="0" w:noHBand="0" w:noVBand="0"/>
          <w:tblPrExChange w:id="7539" w:author="Харченко Кіра Володимирівна" w:date="2021-12-23T11:06:00Z">
            <w:tblPrEx>
              <w:tblW w:w="14884" w:type="dxa"/>
              <w:tblInd w:w="147" w:type="dxa"/>
              <w:tblLayout w:type="fixed"/>
              <w:tblCellMar>
                <w:left w:w="0" w:type="dxa"/>
                <w:right w:w="0" w:type="dxa"/>
              </w:tblCellMar>
              <w:tblLook w:val="0000" w:firstRow="0" w:lastRow="0" w:firstColumn="0" w:lastColumn="0" w:noHBand="0" w:noVBand="0"/>
            </w:tblPrEx>
          </w:tblPrExChange>
        </w:tblPrEx>
        <w:trPr>
          <w:trHeight w:val="323"/>
          <w:trPrChange w:id="7540" w:author="Харченко Кіра Володимирівна" w:date="2021-12-23T11:06:00Z">
            <w:trPr>
              <w:gridAfter w:val="0"/>
              <w:trHeight w:val="323"/>
            </w:trPr>
          </w:trPrChange>
        </w:trPr>
        <w:tc>
          <w:tcPr>
            <w:tcW w:w="7371" w:type="dxa"/>
            <w:tcBorders>
              <w:top w:val="single" w:sz="4" w:space="0" w:color="000000"/>
              <w:left w:val="single" w:sz="4" w:space="0" w:color="000000"/>
              <w:bottom w:val="single" w:sz="4" w:space="0" w:color="000000"/>
              <w:right w:val="single" w:sz="4" w:space="0" w:color="000000"/>
            </w:tcBorders>
            <w:tcPrChange w:id="7541" w:author="Харченко Кіра Володимирівна" w:date="2021-12-23T11:06:00Z">
              <w:tcPr>
                <w:tcW w:w="7371" w:type="dxa"/>
                <w:gridSpan w:val="2"/>
                <w:tcBorders>
                  <w:top w:val="single" w:sz="4" w:space="0" w:color="000000"/>
                  <w:left w:val="single" w:sz="4" w:space="0" w:color="000000"/>
                  <w:bottom w:val="single" w:sz="4" w:space="0" w:color="000000"/>
                  <w:right w:val="single" w:sz="4" w:space="0" w:color="000000"/>
                </w:tcBorders>
                <w:vAlign w:val="center"/>
              </w:tcPr>
            </w:tcPrChange>
          </w:tcPr>
          <w:p w:rsidR="00220386" w:rsidRPr="00577995" w:rsidRDefault="00220386">
            <w:pPr>
              <w:spacing w:before="0" w:after="0"/>
              <w:jc w:val="left"/>
              <w:rPr>
                <w:ins w:id="7542" w:author="Харченко Кіра Володимирівна" w:date="2021-12-23T11:06:00Z"/>
                <w:b w:val="0"/>
                <w:sz w:val="16"/>
                <w:szCs w:val="16"/>
                <w:rPrChange w:id="7543" w:author="Харченко Кіра Володимирівна" w:date="2021-12-23T11:06:00Z">
                  <w:rPr>
                    <w:ins w:id="7544" w:author="Харченко Кіра Володимирівна" w:date="2021-12-23T11:06:00Z"/>
                    <w:b w:val="0"/>
                    <w:sz w:val="22"/>
                    <w:szCs w:val="22"/>
                  </w:rPr>
                </w:rPrChange>
              </w:rPr>
              <w:pPrChange w:id="7545" w:author="Харченко Кіра Володимирівна" w:date="2021-12-23T11:06:00Z">
                <w:pPr>
                  <w:spacing w:before="120" w:after="120"/>
                  <w:jc w:val="left"/>
                </w:pPr>
              </w:pPrChange>
            </w:pPr>
          </w:p>
          <w:tbl>
            <w:tblPr>
              <w:tblW w:w="6379" w:type="dxa"/>
              <w:tblInd w:w="126" w:type="dxa"/>
              <w:tblBorders>
                <w:top w:val="double" w:sz="2" w:space="0" w:color="000000"/>
                <w:left w:val="double" w:sz="2" w:space="0" w:color="000000"/>
                <w:bottom w:val="double" w:sz="2" w:space="0" w:color="000000"/>
                <w:right w:val="double" w:sz="2" w:space="0" w:color="000000"/>
              </w:tblBorders>
              <w:tblLayout w:type="fixed"/>
              <w:tblCellMar>
                <w:left w:w="0" w:type="dxa"/>
                <w:right w:w="0" w:type="dxa"/>
              </w:tblCellMar>
              <w:tblLook w:val="0000" w:firstRow="0" w:lastRow="0" w:firstColumn="0" w:lastColumn="0" w:noHBand="0" w:noVBand="0"/>
              <w:tblPrChange w:id="7546" w:author="Харченко Кіра Володимирівна" w:date="2021-12-23T11:07:00Z">
                <w:tblPr>
                  <w:tblW w:w="6237" w:type="dxa"/>
                  <w:tblInd w:w="8" w:type="dxa"/>
                  <w:tblBorders>
                    <w:top w:val="double" w:sz="2" w:space="0" w:color="000000"/>
                    <w:left w:val="double" w:sz="2" w:space="0" w:color="000000"/>
                    <w:bottom w:val="double" w:sz="2" w:space="0" w:color="000000"/>
                    <w:right w:val="double" w:sz="2" w:space="0" w:color="000000"/>
                  </w:tblBorders>
                  <w:tblLayout w:type="fixed"/>
                  <w:tblCellMar>
                    <w:left w:w="0" w:type="dxa"/>
                    <w:right w:w="0" w:type="dxa"/>
                  </w:tblCellMar>
                  <w:tblLook w:val="0000" w:firstRow="0" w:lastRow="0" w:firstColumn="0" w:lastColumn="0" w:noHBand="0" w:noVBand="0"/>
                </w:tblPr>
              </w:tblPrChange>
            </w:tblPr>
            <w:tblGrid>
              <w:gridCol w:w="283"/>
              <w:gridCol w:w="3575"/>
              <w:gridCol w:w="238"/>
              <w:gridCol w:w="238"/>
              <w:gridCol w:w="238"/>
              <w:gridCol w:w="238"/>
              <w:gridCol w:w="238"/>
              <w:gridCol w:w="238"/>
              <w:gridCol w:w="238"/>
              <w:gridCol w:w="238"/>
              <w:gridCol w:w="238"/>
              <w:gridCol w:w="379"/>
              <w:tblGridChange w:id="7547">
                <w:tblGrid>
                  <w:gridCol w:w="283"/>
                  <w:gridCol w:w="3575"/>
                  <w:gridCol w:w="238"/>
                  <w:gridCol w:w="238"/>
                  <w:gridCol w:w="238"/>
                  <w:gridCol w:w="238"/>
                  <w:gridCol w:w="238"/>
                  <w:gridCol w:w="238"/>
                  <w:gridCol w:w="238"/>
                  <w:gridCol w:w="238"/>
                  <w:gridCol w:w="238"/>
                  <w:gridCol w:w="237"/>
                </w:tblGrid>
              </w:tblGridChange>
            </w:tblGrid>
            <w:tr w:rsidR="00220386" w:rsidRPr="00F44699" w:rsidTr="00577995">
              <w:trPr>
                <w:ins w:id="7548" w:author="Харченко Кіра Володимирівна" w:date="2021-12-23T11:06:00Z"/>
              </w:trPr>
              <w:tc>
                <w:tcPr>
                  <w:tcW w:w="283" w:type="dxa"/>
                  <w:tcBorders>
                    <w:top w:val="double" w:sz="2" w:space="0" w:color="000000"/>
                    <w:right w:val="single" w:sz="8" w:space="0" w:color="000000"/>
                  </w:tcBorders>
                  <w:vAlign w:val="center"/>
                  <w:tcPrChange w:id="7549" w:author="Харченко Кіра Володимирівна" w:date="2021-12-23T11:07:00Z">
                    <w:tcPr>
                      <w:tcW w:w="426" w:type="dxa"/>
                      <w:tcBorders>
                        <w:top w:val="double" w:sz="2" w:space="0" w:color="000000"/>
                        <w:right w:val="single" w:sz="8" w:space="0" w:color="000000"/>
                      </w:tcBorders>
                      <w:vAlign w:val="center"/>
                    </w:tcPr>
                  </w:tcPrChange>
                </w:tcPr>
                <w:p w:rsidR="00220386" w:rsidRPr="00F44699" w:rsidRDefault="00220386" w:rsidP="00220386">
                  <w:pPr>
                    <w:pStyle w:val="a5"/>
                    <w:snapToGrid w:val="0"/>
                    <w:spacing w:before="2" w:after="2"/>
                    <w:ind w:firstLine="0"/>
                    <w:jc w:val="center"/>
                    <w:rPr>
                      <w:ins w:id="7550" w:author="Харченко Кіра Володимирівна" w:date="2021-12-23T11:06:00Z"/>
                      <w:color w:val="auto"/>
                      <w:sz w:val="22"/>
                      <w:szCs w:val="22"/>
                      <w:lang w:val="en-US"/>
                    </w:rPr>
                  </w:pPr>
                  <w:ins w:id="7551" w:author="Харченко Кіра Володимирівна" w:date="2021-12-23T11:06:00Z">
                    <w:r w:rsidRPr="00F44699">
                      <w:rPr>
                        <w:color w:val="auto"/>
                        <w:sz w:val="22"/>
                        <w:szCs w:val="22"/>
                        <w:lang w:val="en-US"/>
                      </w:rPr>
                      <w:t>3</w:t>
                    </w:r>
                  </w:ins>
                </w:p>
              </w:tc>
              <w:tc>
                <w:tcPr>
                  <w:tcW w:w="6096" w:type="dxa"/>
                  <w:gridSpan w:val="11"/>
                  <w:tcBorders>
                    <w:top w:val="double" w:sz="2" w:space="0" w:color="000000"/>
                    <w:left w:val="single" w:sz="8" w:space="0" w:color="000000"/>
                  </w:tcBorders>
                  <w:vAlign w:val="center"/>
                  <w:tcPrChange w:id="7552" w:author="Харченко Кіра Володимирівна" w:date="2021-12-23T11:07:00Z">
                    <w:tcPr>
                      <w:tcW w:w="9213" w:type="dxa"/>
                      <w:gridSpan w:val="11"/>
                      <w:tcBorders>
                        <w:top w:val="double" w:sz="2" w:space="0" w:color="000000"/>
                        <w:left w:val="single" w:sz="8" w:space="0" w:color="000000"/>
                      </w:tcBorders>
                      <w:vAlign w:val="center"/>
                    </w:tcPr>
                  </w:tcPrChange>
                </w:tcPr>
                <w:p w:rsidR="00220386" w:rsidRPr="00F44699" w:rsidRDefault="00220386" w:rsidP="00220386">
                  <w:pPr>
                    <w:pStyle w:val="a5"/>
                    <w:spacing w:before="2" w:after="2"/>
                    <w:ind w:left="85" w:firstLine="0"/>
                    <w:jc w:val="left"/>
                    <w:rPr>
                      <w:ins w:id="7553" w:author="Харченко Кіра Володимирівна" w:date="2021-12-23T11:06:00Z"/>
                      <w:color w:val="auto"/>
                      <w:sz w:val="22"/>
                      <w:szCs w:val="22"/>
                      <w:lang w:val="ru-RU"/>
                    </w:rPr>
                  </w:pPr>
                  <w:ins w:id="7554" w:author="Харченко Кіра Володимирівна" w:date="2021-12-23T11:06:00Z">
                    <w:r w:rsidRPr="00F44699">
                      <w:rPr>
                        <w:color w:val="auto"/>
                        <w:sz w:val="22"/>
                        <w:szCs w:val="22"/>
                      </w:rPr>
                      <w:t xml:space="preserve">Код </w:t>
                    </w:r>
                    <w:r w:rsidRPr="00D11178">
                      <w:rPr>
                        <w:b/>
                        <w:color w:val="auto"/>
                        <w:sz w:val="22"/>
                        <w:szCs w:val="22"/>
                        <w:rPrChange w:id="7555" w:author="Харченко Кіра Володимирівна" w:date="2021-12-22T11:43:00Z">
                          <w:rPr>
                            <w:color w:val="auto"/>
                            <w:sz w:val="22"/>
                            <w:szCs w:val="22"/>
                          </w:rPr>
                        </w:rPrChange>
                      </w:rPr>
                      <w:t>органу місцевого самоврядування за КОАТУУ</w:t>
                    </w:r>
                    <w:r w:rsidRPr="00F44699">
                      <w:rPr>
                        <w:color w:val="auto"/>
                        <w:position w:val="8"/>
                        <w:sz w:val="22"/>
                        <w:szCs w:val="22"/>
                      </w:rPr>
                      <w:t>6</w:t>
                    </w:r>
                  </w:ins>
                </w:p>
              </w:tc>
            </w:tr>
            <w:tr w:rsidR="00220386" w:rsidRPr="00F44699" w:rsidTr="00577995">
              <w:tblPrEx>
                <w:tblBorders>
                  <w:insideH w:val="single" w:sz="8" w:space="0" w:color="000000"/>
                  <w:insideV w:val="single" w:sz="8" w:space="0" w:color="000000"/>
                </w:tblBorders>
                <w:tblPrExChange w:id="7556" w:author="Харченко Кіра Володимирівна" w:date="2021-12-23T11:07:00Z">
                  <w:tblPrEx>
                    <w:tblBorders>
                      <w:insideH w:val="single" w:sz="8" w:space="0" w:color="000000"/>
                      <w:insideV w:val="single" w:sz="8" w:space="0" w:color="000000"/>
                    </w:tblBorders>
                  </w:tblPrEx>
                </w:tblPrExChange>
              </w:tblPrEx>
              <w:trPr>
                <w:ins w:id="7557" w:author="Харченко Кіра Володимирівна" w:date="2021-12-23T11:06:00Z"/>
              </w:trPr>
              <w:tc>
                <w:tcPr>
                  <w:tcW w:w="283" w:type="dxa"/>
                  <w:tcBorders>
                    <w:top w:val="nil"/>
                    <w:bottom w:val="double" w:sz="2" w:space="0" w:color="000000"/>
                  </w:tcBorders>
                  <w:vAlign w:val="center"/>
                  <w:tcPrChange w:id="7558" w:author="Харченко Кіра Володимирівна" w:date="2021-12-23T11:07:00Z">
                    <w:tcPr>
                      <w:tcW w:w="426" w:type="dxa"/>
                      <w:tcBorders>
                        <w:top w:val="nil"/>
                        <w:bottom w:val="double" w:sz="2" w:space="0" w:color="000000"/>
                      </w:tcBorders>
                      <w:vAlign w:val="center"/>
                    </w:tcPr>
                  </w:tcPrChange>
                </w:tcPr>
                <w:p w:rsidR="00220386" w:rsidRPr="00F44699" w:rsidRDefault="00220386" w:rsidP="00220386">
                  <w:pPr>
                    <w:pStyle w:val="a5"/>
                    <w:snapToGrid w:val="0"/>
                    <w:spacing w:before="2" w:after="2"/>
                    <w:ind w:firstLine="0"/>
                    <w:jc w:val="center"/>
                    <w:rPr>
                      <w:ins w:id="7559" w:author="Харченко Кіра Володимирівна" w:date="2021-12-23T11:06:00Z"/>
                      <w:color w:val="auto"/>
                      <w:sz w:val="22"/>
                      <w:szCs w:val="22"/>
                      <w:lang w:val="ru-RU"/>
                    </w:rPr>
                  </w:pPr>
                </w:p>
              </w:tc>
              <w:tc>
                <w:tcPr>
                  <w:tcW w:w="3575" w:type="dxa"/>
                  <w:tcBorders>
                    <w:top w:val="nil"/>
                    <w:bottom w:val="double" w:sz="2" w:space="0" w:color="000000"/>
                  </w:tcBorders>
                  <w:vAlign w:val="center"/>
                  <w:tcPrChange w:id="7560" w:author="Харченко Кіра Володимирівна" w:date="2021-12-23T11:07:00Z">
                    <w:tcPr>
                      <w:tcW w:w="5663" w:type="dxa"/>
                      <w:tcBorders>
                        <w:top w:val="nil"/>
                        <w:bottom w:val="double" w:sz="2" w:space="0" w:color="000000"/>
                      </w:tcBorders>
                      <w:vAlign w:val="center"/>
                    </w:tcPr>
                  </w:tcPrChange>
                </w:tcPr>
                <w:p w:rsidR="00220386" w:rsidRPr="00F44699" w:rsidRDefault="00220386" w:rsidP="00220386">
                  <w:pPr>
                    <w:pStyle w:val="a5"/>
                    <w:snapToGrid w:val="0"/>
                    <w:spacing w:before="2" w:after="2"/>
                    <w:ind w:left="85" w:firstLine="0"/>
                    <w:jc w:val="left"/>
                    <w:rPr>
                      <w:ins w:id="7561" w:author="Харченко Кіра Володимирівна" w:date="2021-12-23T11:06:00Z"/>
                      <w:color w:val="auto"/>
                      <w:sz w:val="22"/>
                      <w:szCs w:val="22"/>
                      <w:lang w:val="ru-RU"/>
                    </w:rPr>
                  </w:pPr>
                </w:p>
              </w:tc>
              <w:tc>
                <w:tcPr>
                  <w:tcW w:w="238" w:type="dxa"/>
                  <w:tcBorders>
                    <w:bottom w:val="double" w:sz="2" w:space="0" w:color="000000"/>
                  </w:tcBorders>
                  <w:vAlign w:val="center"/>
                  <w:tcPrChange w:id="7562" w:author="Харченко Кіра Володимирівна" w:date="2021-12-23T11:07:00Z">
                    <w:tcPr>
                      <w:tcW w:w="355" w:type="dxa"/>
                      <w:tcBorders>
                        <w:bottom w:val="double" w:sz="2" w:space="0" w:color="000000"/>
                      </w:tcBorders>
                      <w:vAlign w:val="center"/>
                    </w:tcPr>
                  </w:tcPrChange>
                </w:tcPr>
                <w:p w:rsidR="00220386" w:rsidRPr="00F44699" w:rsidRDefault="00220386" w:rsidP="00220386">
                  <w:pPr>
                    <w:pStyle w:val="a5"/>
                    <w:snapToGrid w:val="0"/>
                    <w:spacing w:before="2" w:after="2"/>
                    <w:ind w:firstLine="0"/>
                    <w:jc w:val="center"/>
                    <w:rPr>
                      <w:ins w:id="7563" w:author="Харченко Кіра Володимирівна" w:date="2021-12-23T11:06:00Z"/>
                      <w:color w:val="auto"/>
                      <w:sz w:val="22"/>
                      <w:szCs w:val="22"/>
                    </w:rPr>
                  </w:pPr>
                </w:p>
              </w:tc>
              <w:tc>
                <w:tcPr>
                  <w:tcW w:w="238" w:type="dxa"/>
                  <w:tcBorders>
                    <w:bottom w:val="double" w:sz="2" w:space="0" w:color="000000"/>
                  </w:tcBorders>
                  <w:vAlign w:val="center"/>
                  <w:tcPrChange w:id="7564" w:author="Харченко Кіра Володимирівна" w:date="2021-12-23T11:07:00Z">
                    <w:tcPr>
                      <w:tcW w:w="355" w:type="dxa"/>
                      <w:tcBorders>
                        <w:bottom w:val="double" w:sz="2" w:space="0" w:color="000000"/>
                      </w:tcBorders>
                      <w:vAlign w:val="center"/>
                    </w:tcPr>
                  </w:tcPrChange>
                </w:tcPr>
                <w:p w:rsidR="00220386" w:rsidRPr="00F44699" w:rsidRDefault="00220386" w:rsidP="00220386">
                  <w:pPr>
                    <w:pStyle w:val="a5"/>
                    <w:snapToGrid w:val="0"/>
                    <w:spacing w:before="2" w:after="2"/>
                    <w:ind w:firstLine="0"/>
                    <w:jc w:val="center"/>
                    <w:rPr>
                      <w:ins w:id="7565" w:author="Харченко Кіра Володимирівна" w:date="2021-12-23T11:06:00Z"/>
                      <w:color w:val="auto"/>
                      <w:sz w:val="22"/>
                      <w:szCs w:val="22"/>
                    </w:rPr>
                  </w:pPr>
                </w:p>
              </w:tc>
              <w:tc>
                <w:tcPr>
                  <w:tcW w:w="238" w:type="dxa"/>
                  <w:tcBorders>
                    <w:bottom w:val="double" w:sz="2" w:space="0" w:color="000000"/>
                  </w:tcBorders>
                  <w:vAlign w:val="center"/>
                  <w:tcPrChange w:id="7566" w:author="Харченко Кіра Володимирівна" w:date="2021-12-23T11:07:00Z">
                    <w:tcPr>
                      <w:tcW w:w="355" w:type="dxa"/>
                      <w:tcBorders>
                        <w:bottom w:val="double" w:sz="2" w:space="0" w:color="000000"/>
                      </w:tcBorders>
                      <w:vAlign w:val="center"/>
                    </w:tcPr>
                  </w:tcPrChange>
                </w:tcPr>
                <w:p w:rsidR="00220386" w:rsidRPr="00F44699" w:rsidRDefault="00220386" w:rsidP="00220386">
                  <w:pPr>
                    <w:pStyle w:val="a5"/>
                    <w:snapToGrid w:val="0"/>
                    <w:spacing w:before="2" w:after="2"/>
                    <w:ind w:firstLine="0"/>
                    <w:jc w:val="center"/>
                    <w:rPr>
                      <w:ins w:id="7567" w:author="Харченко Кіра Володимирівна" w:date="2021-12-23T11:06:00Z"/>
                      <w:color w:val="auto"/>
                      <w:sz w:val="22"/>
                      <w:szCs w:val="22"/>
                    </w:rPr>
                  </w:pPr>
                </w:p>
              </w:tc>
              <w:tc>
                <w:tcPr>
                  <w:tcW w:w="238" w:type="dxa"/>
                  <w:tcBorders>
                    <w:bottom w:val="double" w:sz="2" w:space="0" w:color="000000"/>
                  </w:tcBorders>
                  <w:vAlign w:val="center"/>
                  <w:tcPrChange w:id="7568" w:author="Харченко Кіра Володимирівна" w:date="2021-12-23T11:07:00Z">
                    <w:tcPr>
                      <w:tcW w:w="355" w:type="dxa"/>
                      <w:tcBorders>
                        <w:bottom w:val="double" w:sz="2" w:space="0" w:color="000000"/>
                      </w:tcBorders>
                      <w:vAlign w:val="center"/>
                    </w:tcPr>
                  </w:tcPrChange>
                </w:tcPr>
                <w:p w:rsidR="00220386" w:rsidRPr="00F44699" w:rsidRDefault="00220386" w:rsidP="00220386">
                  <w:pPr>
                    <w:pStyle w:val="a5"/>
                    <w:snapToGrid w:val="0"/>
                    <w:spacing w:before="2" w:after="2"/>
                    <w:ind w:firstLine="0"/>
                    <w:jc w:val="center"/>
                    <w:rPr>
                      <w:ins w:id="7569" w:author="Харченко Кіра Володимирівна" w:date="2021-12-23T11:06:00Z"/>
                      <w:color w:val="auto"/>
                      <w:sz w:val="22"/>
                      <w:szCs w:val="22"/>
                    </w:rPr>
                  </w:pPr>
                </w:p>
              </w:tc>
              <w:tc>
                <w:tcPr>
                  <w:tcW w:w="238" w:type="dxa"/>
                  <w:tcBorders>
                    <w:bottom w:val="double" w:sz="2" w:space="0" w:color="000000"/>
                  </w:tcBorders>
                  <w:vAlign w:val="center"/>
                  <w:tcPrChange w:id="7570" w:author="Харченко Кіра Володимирівна" w:date="2021-12-23T11:07:00Z">
                    <w:tcPr>
                      <w:tcW w:w="355" w:type="dxa"/>
                      <w:tcBorders>
                        <w:bottom w:val="double" w:sz="2" w:space="0" w:color="000000"/>
                      </w:tcBorders>
                      <w:vAlign w:val="center"/>
                    </w:tcPr>
                  </w:tcPrChange>
                </w:tcPr>
                <w:p w:rsidR="00220386" w:rsidRPr="00F44699" w:rsidRDefault="00220386" w:rsidP="00220386">
                  <w:pPr>
                    <w:pStyle w:val="a5"/>
                    <w:snapToGrid w:val="0"/>
                    <w:spacing w:before="2" w:after="2"/>
                    <w:ind w:firstLine="0"/>
                    <w:jc w:val="center"/>
                    <w:rPr>
                      <w:ins w:id="7571" w:author="Харченко Кіра Володимирівна" w:date="2021-12-23T11:06:00Z"/>
                      <w:color w:val="auto"/>
                      <w:sz w:val="22"/>
                      <w:szCs w:val="22"/>
                    </w:rPr>
                  </w:pPr>
                </w:p>
              </w:tc>
              <w:tc>
                <w:tcPr>
                  <w:tcW w:w="238" w:type="dxa"/>
                  <w:tcBorders>
                    <w:bottom w:val="double" w:sz="2" w:space="0" w:color="000000"/>
                  </w:tcBorders>
                  <w:vAlign w:val="center"/>
                  <w:tcPrChange w:id="7572" w:author="Харченко Кіра Володимирівна" w:date="2021-12-23T11:07:00Z">
                    <w:tcPr>
                      <w:tcW w:w="355" w:type="dxa"/>
                      <w:tcBorders>
                        <w:bottom w:val="double" w:sz="2" w:space="0" w:color="000000"/>
                      </w:tcBorders>
                      <w:vAlign w:val="center"/>
                    </w:tcPr>
                  </w:tcPrChange>
                </w:tcPr>
                <w:p w:rsidR="00220386" w:rsidRPr="00F44699" w:rsidRDefault="00220386" w:rsidP="00220386">
                  <w:pPr>
                    <w:pStyle w:val="a5"/>
                    <w:snapToGrid w:val="0"/>
                    <w:spacing w:before="2" w:after="2"/>
                    <w:ind w:firstLine="0"/>
                    <w:jc w:val="center"/>
                    <w:rPr>
                      <w:ins w:id="7573" w:author="Харченко Кіра Володимирівна" w:date="2021-12-23T11:06:00Z"/>
                      <w:color w:val="auto"/>
                      <w:sz w:val="22"/>
                      <w:szCs w:val="22"/>
                    </w:rPr>
                  </w:pPr>
                </w:p>
              </w:tc>
              <w:tc>
                <w:tcPr>
                  <w:tcW w:w="238" w:type="dxa"/>
                  <w:tcBorders>
                    <w:bottom w:val="double" w:sz="2" w:space="0" w:color="000000"/>
                  </w:tcBorders>
                  <w:vAlign w:val="center"/>
                  <w:tcPrChange w:id="7574" w:author="Харченко Кіра Володимирівна" w:date="2021-12-23T11:07:00Z">
                    <w:tcPr>
                      <w:tcW w:w="355" w:type="dxa"/>
                      <w:tcBorders>
                        <w:bottom w:val="double" w:sz="2" w:space="0" w:color="000000"/>
                      </w:tcBorders>
                      <w:vAlign w:val="center"/>
                    </w:tcPr>
                  </w:tcPrChange>
                </w:tcPr>
                <w:p w:rsidR="00220386" w:rsidRPr="00F44699" w:rsidRDefault="00220386" w:rsidP="00220386">
                  <w:pPr>
                    <w:pStyle w:val="a5"/>
                    <w:snapToGrid w:val="0"/>
                    <w:spacing w:before="2" w:after="2"/>
                    <w:ind w:firstLine="0"/>
                    <w:jc w:val="center"/>
                    <w:rPr>
                      <w:ins w:id="7575" w:author="Харченко Кіра Володимирівна" w:date="2021-12-23T11:06:00Z"/>
                      <w:color w:val="auto"/>
                      <w:sz w:val="22"/>
                      <w:szCs w:val="22"/>
                    </w:rPr>
                  </w:pPr>
                </w:p>
              </w:tc>
              <w:tc>
                <w:tcPr>
                  <w:tcW w:w="238" w:type="dxa"/>
                  <w:tcBorders>
                    <w:bottom w:val="double" w:sz="2" w:space="0" w:color="000000"/>
                  </w:tcBorders>
                  <w:vAlign w:val="center"/>
                  <w:tcPrChange w:id="7576" w:author="Харченко Кіра Володимирівна" w:date="2021-12-23T11:07:00Z">
                    <w:tcPr>
                      <w:tcW w:w="355" w:type="dxa"/>
                      <w:tcBorders>
                        <w:bottom w:val="double" w:sz="2" w:space="0" w:color="000000"/>
                      </w:tcBorders>
                      <w:vAlign w:val="center"/>
                    </w:tcPr>
                  </w:tcPrChange>
                </w:tcPr>
                <w:p w:rsidR="00220386" w:rsidRPr="00F44699" w:rsidRDefault="00220386" w:rsidP="00220386">
                  <w:pPr>
                    <w:pStyle w:val="a5"/>
                    <w:snapToGrid w:val="0"/>
                    <w:spacing w:before="2" w:after="2"/>
                    <w:ind w:firstLine="0"/>
                    <w:jc w:val="center"/>
                    <w:rPr>
                      <w:ins w:id="7577" w:author="Харченко Кіра Володимирівна" w:date="2021-12-23T11:06:00Z"/>
                      <w:color w:val="auto"/>
                      <w:sz w:val="22"/>
                      <w:szCs w:val="22"/>
                    </w:rPr>
                  </w:pPr>
                </w:p>
              </w:tc>
              <w:tc>
                <w:tcPr>
                  <w:tcW w:w="238" w:type="dxa"/>
                  <w:tcBorders>
                    <w:bottom w:val="double" w:sz="2" w:space="0" w:color="000000"/>
                  </w:tcBorders>
                  <w:vAlign w:val="center"/>
                  <w:tcPrChange w:id="7578" w:author="Харченко Кіра Володимирівна" w:date="2021-12-23T11:07:00Z">
                    <w:tcPr>
                      <w:tcW w:w="355" w:type="dxa"/>
                      <w:tcBorders>
                        <w:bottom w:val="double" w:sz="2" w:space="0" w:color="000000"/>
                      </w:tcBorders>
                      <w:vAlign w:val="center"/>
                    </w:tcPr>
                  </w:tcPrChange>
                </w:tcPr>
                <w:p w:rsidR="00220386" w:rsidRPr="00F44699" w:rsidRDefault="00220386" w:rsidP="00220386">
                  <w:pPr>
                    <w:pStyle w:val="a5"/>
                    <w:snapToGrid w:val="0"/>
                    <w:spacing w:before="2" w:after="2"/>
                    <w:ind w:firstLine="0"/>
                    <w:jc w:val="center"/>
                    <w:rPr>
                      <w:ins w:id="7579" w:author="Харченко Кіра Володимирівна" w:date="2021-12-23T11:06:00Z"/>
                      <w:color w:val="auto"/>
                      <w:sz w:val="22"/>
                      <w:szCs w:val="22"/>
                    </w:rPr>
                  </w:pPr>
                </w:p>
              </w:tc>
              <w:tc>
                <w:tcPr>
                  <w:tcW w:w="379" w:type="dxa"/>
                  <w:tcBorders>
                    <w:bottom w:val="double" w:sz="2" w:space="0" w:color="000000"/>
                  </w:tcBorders>
                  <w:vAlign w:val="center"/>
                  <w:tcPrChange w:id="7580" w:author="Харченко Кіра Володимирівна" w:date="2021-12-23T11:07:00Z">
                    <w:tcPr>
                      <w:tcW w:w="355" w:type="dxa"/>
                      <w:tcBorders>
                        <w:bottom w:val="double" w:sz="2" w:space="0" w:color="000000"/>
                      </w:tcBorders>
                      <w:vAlign w:val="center"/>
                    </w:tcPr>
                  </w:tcPrChange>
                </w:tcPr>
                <w:p w:rsidR="00220386" w:rsidRPr="00F44699" w:rsidRDefault="00220386" w:rsidP="00220386">
                  <w:pPr>
                    <w:pStyle w:val="a5"/>
                    <w:snapToGrid w:val="0"/>
                    <w:spacing w:before="2" w:after="2"/>
                    <w:ind w:firstLine="0"/>
                    <w:jc w:val="center"/>
                    <w:rPr>
                      <w:ins w:id="7581" w:author="Харченко Кіра Володимирівна" w:date="2021-12-23T11:06:00Z"/>
                      <w:color w:val="auto"/>
                      <w:sz w:val="22"/>
                      <w:szCs w:val="22"/>
                    </w:rPr>
                  </w:pPr>
                </w:p>
              </w:tc>
            </w:tr>
          </w:tbl>
          <w:p w:rsidR="00220386" w:rsidRPr="00577995" w:rsidRDefault="00220386">
            <w:pPr>
              <w:spacing w:before="0" w:after="0"/>
              <w:jc w:val="left"/>
              <w:rPr>
                <w:b w:val="0"/>
                <w:sz w:val="16"/>
                <w:szCs w:val="16"/>
                <w:rPrChange w:id="7582" w:author="Харченко Кіра Володимирівна" w:date="2021-12-23T11:06:00Z">
                  <w:rPr>
                    <w:b w:val="0"/>
                    <w:sz w:val="22"/>
                    <w:szCs w:val="22"/>
                  </w:rPr>
                </w:rPrChange>
              </w:rPr>
              <w:pPrChange w:id="7583" w:author="Харченко Кіра Володимирівна" w:date="2021-12-23T11:06:00Z">
                <w:pPr>
                  <w:spacing w:before="120" w:after="120"/>
                  <w:jc w:val="left"/>
                </w:pPr>
              </w:pPrChange>
            </w:pPr>
            <w:del w:id="7584" w:author="Харченко Кіра Володимирівна" w:date="2021-12-23T11:05:00Z">
              <w:r w:rsidRPr="00577995" w:rsidDel="003C6453">
                <w:rPr>
                  <w:b w:val="0"/>
                  <w:sz w:val="16"/>
                  <w:szCs w:val="16"/>
                  <w:rPrChange w:id="7585" w:author="Харченко Кіра Володимирівна" w:date="2021-12-23T11:06:00Z">
                    <w:rPr>
                      <w:b w:val="0"/>
                      <w:sz w:val="22"/>
                      <w:szCs w:val="22"/>
                    </w:rPr>
                  </w:rPrChange>
                </w:rPr>
                <w:delText>рядок 3</w:delText>
              </w:r>
            </w:del>
          </w:p>
        </w:tc>
        <w:tc>
          <w:tcPr>
            <w:tcW w:w="7513" w:type="dxa"/>
            <w:gridSpan w:val="2"/>
            <w:tcBorders>
              <w:top w:val="single" w:sz="4" w:space="0" w:color="000000"/>
              <w:left w:val="single" w:sz="4" w:space="0" w:color="000000"/>
              <w:bottom w:val="single" w:sz="4" w:space="0" w:color="000000"/>
              <w:right w:val="single" w:sz="4" w:space="0" w:color="000000"/>
            </w:tcBorders>
            <w:tcPrChange w:id="7586" w:author="Харченко Кіра Володимирівна" w:date="2021-12-23T11:06:00Z">
              <w:tcPr>
                <w:tcW w:w="7513" w:type="dxa"/>
                <w:gridSpan w:val="2"/>
                <w:tcBorders>
                  <w:top w:val="single" w:sz="4" w:space="0" w:color="000000"/>
                  <w:left w:val="single" w:sz="4" w:space="0" w:color="000000"/>
                  <w:bottom w:val="single" w:sz="4" w:space="0" w:color="000000"/>
                  <w:right w:val="single" w:sz="4" w:space="0" w:color="000000"/>
                </w:tcBorders>
                <w:vAlign w:val="center"/>
              </w:tcPr>
            </w:tcPrChange>
          </w:tcPr>
          <w:p w:rsidR="00220386" w:rsidRPr="00577995" w:rsidRDefault="00220386">
            <w:pPr>
              <w:suppressAutoHyphens/>
              <w:snapToGrid w:val="0"/>
              <w:spacing w:before="0" w:after="0"/>
              <w:jc w:val="left"/>
              <w:rPr>
                <w:ins w:id="7587" w:author="Харченко Кіра Володимирівна" w:date="2021-12-23T11:06:00Z"/>
                <w:b w:val="0"/>
                <w:sz w:val="16"/>
                <w:szCs w:val="16"/>
                <w:rPrChange w:id="7588" w:author="Харченко Кіра Володимирівна" w:date="2021-12-23T11:06:00Z">
                  <w:rPr>
                    <w:ins w:id="7589" w:author="Харченко Кіра Володимирівна" w:date="2021-12-23T11:06:00Z"/>
                    <w:b w:val="0"/>
                    <w:sz w:val="22"/>
                    <w:szCs w:val="22"/>
                  </w:rPr>
                </w:rPrChange>
              </w:rPr>
              <w:pPrChange w:id="7590" w:author="Харченко Кіра Володимирівна" w:date="2021-12-23T11:06:00Z">
                <w:pPr>
                  <w:suppressAutoHyphens/>
                  <w:snapToGrid w:val="0"/>
                  <w:spacing w:before="120" w:after="120"/>
                  <w:jc w:val="left"/>
                </w:pPr>
              </w:pPrChange>
            </w:pPr>
          </w:p>
          <w:tbl>
            <w:tblPr>
              <w:tblW w:w="7087" w:type="dxa"/>
              <w:tblInd w:w="117" w:type="dxa"/>
              <w:tblBorders>
                <w:top w:val="double" w:sz="2" w:space="0" w:color="000000"/>
                <w:left w:val="double" w:sz="2" w:space="0" w:color="000000"/>
                <w:bottom w:val="double" w:sz="2" w:space="0" w:color="000000"/>
                <w:right w:val="double" w:sz="2" w:space="0" w:color="000000"/>
              </w:tblBorders>
              <w:tblLayout w:type="fixed"/>
              <w:tblCellMar>
                <w:left w:w="0" w:type="dxa"/>
                <w:right w:w="0" w:type="dxa"/>
              </w:tblCellMar>
              <w:tblLook w:val="0000" w:firstRow="0" w:lastRow="0" w:firstColumn="0" w:lastColumn="0" w:noHBand="0" w:noVBand="0"/>
              <w:tblPrChange w:id="7591" w:author="Харченко Кіра Володимирівна" w:date="2021-12-23T11:37:00Z">
                <w:tblPr>
                  <w:tblW w:w="6804" w:type="dxa"/>
                  <w:tblInd w:w="8" w:type="dxa"/>
                  <w:tblBorders>
                    <w:top w:val="double" w:sz="2" w:space="0" w:color="000000"/>
                    <w:left w:val="double" w:sz="2" w:space="0" w:color="000000"/>
                    <w:bottom w:val="double" w:sz="2" w:space="0" w:color="000000"/>
                    <w:right w:val="double" w:sz="2" w:space="0" w:color="000000"/>
                  </w:tblBorders>
                  <w:tblLayout w:type="fixed"/>
                  <w:tblCellMar>
                    <w:left w:w="0" w:type="dxa"/>
                    <w:right w:w="0" w:type="dxa"/>
                  </w:tblCellMar>
                  <w:tblLook w:val="0000" w:firstRow="0" w:lastRow="0" w:firstColumn="0" w:lastColumn="0" w:noHBand="0" w:noVBand="0"/>
                </w:tblPr>
              </w:tblPrChange>
            </w:tblPr>
            <w:tblGrid>
              <w:gridCol w:w="298"/>
              <w:gridCol w:w="2097"/>
              <w:gridCol w:w="232"/>
              <w:gridCol w:w="232"/>
              <w:gridCol w:w="232"/>
              <w:gridCol w:w="232"/>
              <w:gridCol w:w="232"/>
              <w:gridCol w:w="232"/>
              <w:gridCol w:w="232"/>
              <w:gridCol w:w="232"/>
              <w:gridCol w:w="232"/>
              <w:gridCol w:w="233"/>
              <w:gridCol w:w="232"/>
              <w:gridCol w:w="232"/>
              <w:gridCol w:w="232"/>
              <w:gridCol w:w="232"/>
              <w:gridCol w:w="232"/>
              <w:gridCol w:w="361"/>
              <w:gridCol w:w="283"/>
              <w:gridCol w:w="284"/>
              <w:gridCol w:w="283"/>
              <w:tblGridChange w:id="7592">
                <w:tblGrid>
                  <w:gridCol w:w="298"/>
                  <w:gridCol w:w="2097"/>
                  <w:gridCol w:w="232"/>
                  <w:gridCol w:w="232"/>
                  <w:gridCol w:w="232"/>
                  <w:gridCol w:w="232"/>
                  <w:gridCol w:w="232"/>
                  <w:gridCol w:w="232"/>
                  <w:gridCol w:w="232"/>
                  <w:gridCol w:w="232"/>
                  <w:gridCol w:w="232"/>
                  <w:gridCol w:w="233"/>
                  <w:gridCol w:w="232"/>
                  <w:gridCol w:w="232"/>
                  <w:gridCol w:w="232"/>
                  <w:gridCol w:w="232"/>
                  <w:gridCol w:w="232"/>
                  <w:gridCol w:w="232"/>
                  <w:gridCol w:w="232"/>
                  <w:gridCol w:w="232"/>
                  <w:gridCol w:w="232"/>
                </w:tblGrid>
              </w:tblGridChange>
            </w:tblGrid>
            <w:tr w:rsidR="00220386" w:rsidRPr="00F44699" w:rsidTr="00E27A58">
              <w:trPr>
                <w:ins w:id="7593" w:author="Харченко Кіра Володимирівна" w:date="2021-12-23T11:07:00Z"/>
              </w:trPr>
              <w:tc>
                <w:tcPr>
                  <w:tcW w:w="298" w:type="dxa"/>
                  <w:tcBorders>
                    <w:top w:val="double" w:sz="2" w:space="0" w:color="000000"/>
                    <w:right w:val="single" w:sz="8" w:space="0" w:color="auto"/>
                  </w:tcBorders>
                  <w:vAlign w:val="center"/>
                  <w:tcPrChange w:id="7594" w:author="Харченко Кіра Володимирівна" w:date="2021-12-23T11:37:00Z">
                    <w:tcPr>
                      <w:tcW w:w="418" w:type="dxa"/>
                      <w:tcBorders>
                        <w:top w:val="double" w:sz="2" w:space="0" w:color="000000"/>
                        <w:right w:val="single" w:sz="8" w:space="0" w:color="auto"/>
                      </w:tcBorders>
                      <w:vAlign w:val="center"/>
                    </w:tcPr>
                  </w:tcPrChange>
                </w:tcPr>
                <w:p w:rsidR="00220386" w:rsidRPr="00F44699" w:rsidRDefault="00220386" w:rsidP="00220386">
                  <w:pPr>
                    <w:snapToGrid w:val="0"/>
                    <w:spacing w:before="2" w:after="2"/>
                    <w:jc w:val="center"/>
                    <w:rPr>
                      <w:ins w:id="7595" w:author="Харченко Кіра Володимирівна" w:date="2021-12-23T11:07:00Z"/>
                      <w:b w:val="0"/>
                      <w:sz w:val="22"/>
                      <w:szCs w:val="22"/>
                      <w:lang w:val="en-US" w:eastAsia="ru-RU" w:bidi="hi-IN"/>
                    </w:rPr>
                  </w:pPr>
                  <w:ins w:id="7596" w:author="Харченко Кіра Володимирівна" w:date="2021-12-23T11:07:00Z">
                    <w:r w:rsidRPr="00F44699">
                      <w:rPr>
                        <w:b w:val="0"/>
                        <w:sz w:val="22"/>
                        <w:szCs w:val="22"/>
                        <w:lang w:val="en-US" w:eastAsia="ru-RU" w:bidi="hi-IN"/>
                      </w:rPr>
                      <w:t>3</w:t>
                    </w:r>
                  </w:ins>
                </w:p>
              </w:tc>
              <w:tc>
                <w:tcPr>
                  <w:tcW w:w="6789" w:type="dxa"/>
                  <w:gridSpan w:val="20"/>
                  <w:tcBorders>
                    <w:top w:val="double" w:sz="2" w:space="0" w:color="000000"/>
                    <w:left w:val="single" w:sz="8" w:space="0" w:color="auto"/>
                  </w:tcBorders>
                  <w:vAlign w:val="center"/>
                  <w:tcPrChange w:id="7597" w:author="Харченко Кіра Володимирівна" w:date="2021-12-23T11:37:00Z">
                    <w:tcPr>
                      <w:tcW w:w="9122" w:type="dxa"/>
                      <w:gridSpan w:val="20"/>
                      <w:tcBorders>
                        <w:top w:val="double" w:sz="2" w:space="0" w:color="000000"/>
                        <w:left w:val="single" w:sz="8" w:space="0" w:color="auto"/>
                      </w:tcBorders>
                      <w:vAlign w:val="center"/>
                    </w:tcPr>
                  </w:tcPrChange>
                </w:tcPr>
                <w:p w:rsidR="00220386" w:rsidRPr="00F44699" w:rsidRDefault="00220386" w:rsidP="00220386">
                  <w:pPr>
                    <w:spacing w:before="2" w:after="2"/>
                    <w:rPr>
                      <w:ins w:id="7598" w:author="Харченко Кіра Володимирівна" w:date="2021-12-23T11:07:00Z"/>
                      <w:b w:val="0"/>
                      <w:sz w:val="22"/>
                      <w:szCs w:val="22"/>
                      <w:lang w:eastAsia="ru-RU" w:bidi="hi-IN"/>
                    </w:rPr>
                  </w:pPr>
                  <w:ins w:id="7599" w:author="Харченко Кіра Володимирівна" w:date="2021-12-23T11:07:00Z">
                    <w:r w:rsidRPr="00F44699">
                      <w:rPr>
                        <w:b w:val="0"/>
                        <w:sz w:val="22"/>
                        <w:szCs w:val="22"/>
                        <w:lang w:eastAsia="ru-RU" w:bidi="hi-IN"/>
                      </w:rPr>
                      <w:t xml:space="preserve">Код </w:t>
                    </w:r>
                    <w:r w:rsidRPr="00F44699">
                      <w:rPr>
                        <w:sz w:val="22"/>
                        <w:szCs w:val="22"/>
                        <w:lang w:eastAsia="ru-RU" w:bidi="hi-IN"/>
                      </w:rPr>
                      <w:t>за КАТОТТГ адміністративно-територіальної одиниці</w:t>
                    </w:r>
                    <w:r w:rsidRPr="00F44699">
                      <w:rPr>
                        <w:b w:val="0"/>
                        <w:color w:val="auto"/>
                        <w:position w:val="8"/>
                        <w:sz w:val="22"/>
                        <w:szCs w:val="22"/>
                      </w:rPr>
                      <w:t>6</w:t>
                    </w:r>
                  </w:ins>
                </w:p>
              </w:tc>
            </w:tr>
            <w:tr w:rsidR="00220386" w:rsidRPr="00F44699" w:rsidTr="00E27A58">
              <w:trPr>
                <w:ins w:id="7600" w:author="Харченко Кіра Володимирівна" w:date="2021-12-23T11:07:00Z"/>
              </w:trPr>
              <w:tc>
                <w:tcPr>
                  <w:tcW w:w="298" w:type="dxa"/>
                  <w:tcBorders>
                    <w:bottom w:val="double" w:sz="2" w:space="0" w:color="000000"/>
                    <w:right w:val="single" w:sz="8" w:space="0" w:color="auto"/>
                  </w:tcBorders>
                  <w:vAlign w:val="center"/>
                  <w:tcPrChange w:id="7601" w:author="Харченко Кіра Володимирівна" w:date="2021-12-23T11:37:00Z">
                    <w:tcPr>
                      <w:tcW w:w="418" w:type="dxa"/>
                      <w:tcBorders>
                        <w:bottom w:val="double" w:sz="2" w:space="0" w:color="000000"/>
                        <w:right w:val="single" w:sz="8" w:space="0" w:color="auto"/>
                      </w:tcBorders>
                      <w:vAlign w:val="center"/>
                    </w:tcPr>
                  </w:tcPrChange>
                </w:tcPr>
                <w:p w:rsidR="00220386" w:rsidRPr="00F44699" w:rsidRDefault="00220386" w:rsidP="00220386">
                  <w:pPr>
                    <w:snapToGrid w:val="0"/>
                    <w:spacing w:before="2" w:after="2"/>
                    <w:jc w:val="center"/>
                    <w:rPr>
                      <w:ins w:id="7602" w:author="Харченко Кіра Володимирівна" w:date="2021-12-23T11:07:00Z"/>
                      <w:b w:val="0"/>
                      <w:sz w:val="22"/>
                      <w:szCs w:val="22"/>
                      <w:lang w:eastAsia="ru-RU" w:bidi="hi-IN"/>
                    </w:rPr>
                  </w:pPr>
                </w:p>
              </w:tc>
              <w:tc>
                <w:tcPr>
                  <w:tcW w:w="2097" w:type="dxa"/>
                  <w:tcBorders>
                    <w:left w:val="single" w:sz="8" w:space="0" w:color="auto"/>
                    <w:bottom w:val="double" w:sz="2" w:space="0" w:color="000000"/>
                  </w:tcBorders>
                  <w:vAlign w:val="center"/>
                  <w:tcPrChange w:id="7603" w:author="Харченко Кіра Володимирівна" w:date="2021-12-23T11:37:00Z">
                    <w:tcPr>
                      <w:tcW w:w="3040" w:type="dxa"/>
                      <w:tcBorders>
                        <w:left w:val="single" w:sz="8" w:space="0" w:color="auto"/>
                        <w:bottom w:val="double" w:sz="2" w:space="0" w:color="000000"/>
                      </w:tcBorders>
                      <w:vAlign w:val="center"/>
                    </w:tcPr>
                  </w:tcPrChange>
                </w:tcPr>
                <w:p w:rsidR="00220386" w:rsidRPr="00F44699" w:rsidRDefault="00220386" w:rsidP="00220386">
                  <w:pPr>
                    <w:snapToGrid w:val="0"/>
                    <w:spacing w:before="2" w:after="2"/>
                    <w:jc w:val="center"/>
                    <w:rPr>
                      <w:ins w:id="7604" w:author="Харченко Кіра Володимирівна" w:date="2021-12-23T11:07:00Z"/>
                      <w:b w:val="0"/>
                      <w:sz w:val="22"/>
                      <w:szCs w:val="22"/>
                      <w:lang w:eastAsia="ru-RU" w:bidi="hi-IN"/>
                    </w:rPr>
                  </w:pPr>
                </w:p>
              </w:tc>
              <w:tc>
                <w:tcPr>
                  <w:tcW w:w="232" w:type="dxa"/>
                  <w:tcBorders>
                    <w:top w:val="single" w:sz="8" w:space="0" w:color="auto"/>
                    <w:left w:val="single" w:sz="8" w:space="0" w:color="auto"/>
                    <w:bottom w:val="double" w:sz="2" w:space="0" w:color="000000"/>
                  </w:tcBorders>
                  <w:vAlign w:val="center"/>
                  <w:tcPrChange w:id="7605" w:author="Харченко Кіра Володимирівна" w:date="2021-12-23T11:37:00Z">
                    <w:tcPr>
                      <w:tcW w:w="320" w:type="dxa"/>
                      <w:tcBorders>
                        <w:top w:val="single" w:sz="8" w:space="0" w:color="auto"/>
                        <w:left w:val="single" w:sz="8" w:space="0" w:color="auto"/>
                        <w:bottom w:val="double" w:sz="2" w:space="0" w:color="000000"/>
                      </w:tcBorders>
                      <w:vAlign w:val="center"/>
                    </w:tcPr>
                  </w:tcPrChange>
                </w:tcPr>
                <w:p w:rsidR="00220386" w:rsidRPr="00F44699" w:rsidRDefault="00220386" w:rsidP="00220386">
                  <w:pPr>
                    <w:snapToGrid w:val="0"/>
                    <w:spacing w:before="2" w:after="2"/>
                    <w:jc w:val="center"/>
                    <w:rPr>
                      <w:ins w:id="7606" w:author="Харченко Кіра Володимирівна" w:date="2021-12-23T11:07:00Z"/>
                      <w:b w:val="0"/>
                      <w:sz w:val="22"/>
                      <w:szCs w:val="22"/>
                      <w:lang w:eastAsia="ru-RU" w:bidi="hi-IN"/>
                    </w:rPr>
                  </w:pPr>
                </w:p>
              </w:tc>
              <w:tc>
                <w:tcPr>
                  <w:tcW w:w="232" w:type="dxa"/>
                  <w:tcBorders>
                    <w:top w:val="single" w:sz="8" w:space="0" w:color="auto"/>
                    <w:left w:val="single" w:sz="8" w:space="0" w:color="auto"/>
                    <w:bottom w:val="double" w:sz="2" w:space="0" w:color="000000"/>
                  </w:tcBorders>
                  <w:vAlign w:val="center"/>
                  <w:tcPrChange w:id="7607" w:author="Харченко Кіра Володимирівна" w:date="2021-12-23T11:37:00Z">
                    <w:tcPr>
                      <w:tcW w:w="320" w:type="dxa"/>
                      <w:tcBorders>
                        <w:top w:val="single" w:sz="8" w:space="0" w:color="auto"/>
                        <w:left w:val="single" w:sz="8" w:space="0" w:color="auto"/>
                        <w:bottom w:val="double" w:sz="2" w:space="0" w:color="000000"/>
                      </w:tcBorders>
                      <w:vAlign w:val="center"/>
                    </w:tcPr>
                  </w:tcPrChange>
                </w:tcPr>
                <w:p w:rsidR="00220386" w:rsidRPr="00F44699" w:rsidRDefault="00220386" w:rsidP="00220386">
                  <w:pPr>
                    <w:snapToGrid w:val="0"/>
                    <w:spacing w:before="2" w:after="2"/>
                    <w:jc w:val="center"/>
                    <w:rPr>
                      <w:ins w:id="7608" w:author="Харченко Кіра Володимирівна" w:date="2021-12-23T11:07:00Z"/>
                      <w:b w:val="0"/>
                      <w:sz w:val="22"/>
                      <w:szCs w:val="22"/>
                      <w:lang w:eastAsia="ru-RU" w:bidi="hi-IN"/>
                    </w:rPr>
                  </w:pPr>
                </w:p>
              </w:tc>
              <w:tc>
                <w:tcPr>
                  <w:tcW w:w="232" w:type="dxa"/>
                  <w:tcBorders>
                    <w:top w:val="single" w:sz="8" w:space="0" w:color="auto"/>
                    <w:left w:val="single" w:sz="8" w:space="0" w:color="auto"/>
                    <w:bottom w:val="double" w:sz="2" w:space="0" w:color="000000"/>
                  </w:tcBorders>
                  <w:vAlign w:val="center"/>
                  <w:tcPrChange w:id="7609" w:author="Харченко Кіра Володимирівна" w:date="2021-12-23T11:37:00Z">
                    <w:tcPr>
                      <w:tcW w:w="320" w:type="dxa"/>
                      <w:tcBorders>
                        <w:top w:val="single" w:sz="8" w:space="0" w:color="auto"/>
                        <w:left w:val="single" w:sz="8" w:space="0" w:color="auto"/>
                        <w:bottom w:val="double" w:sz="2" w:space="0" w:color="000000"/>
                      </w:tcBorders>
                      <w:vAlign w:val="center"/>
                    </w:tcPr>
                  </w:tcPrChange>
                </w:tcPr>
                <w:p w:rsidR="00220386" w:rsidRPr="00F44699" w:rsidRDefault="00220386" w:rsidP="00220386">
                  <w:pPr>
                    <w:snapToGrid w:val="0"/>
                    <w:spacing w:before="2" w:after="2"/>
                    <w:jc w:val="center"/>
                    <w:rPr>
                      <w:ins w:id="7610" w:author="Харченко Кіра Володимирівна" w:date="2021-12-23T11:07:00Z"/>
                      <w:b w:val="0"/>
                      <w:sz w:val="22"/>
                      <w:szCs w:val="22"/>
                      <w:lang w:eastAsia="ru-RU" w:bidi="hi-IN"/>
                    </w:rPr>
                  </w:pPr>
                </w:p>
              </w:tc>
              <w:tc>
                <w:tcPr>
                  <w:tcW w:w="232" w:type="dxa"/>
                  <w:tcBorders>
                    <w:top w:val="single" w:sz="8" w:space="0" w:color="auto"/>
                    <w:left w:val="single" w:sz="8" w:space="0" w:color="auto"/>
                    <w:bottom w:val="double" w:sz="2" w:space="0" w:color="000000"/>
                  </w:tcBorders>
                  <w:vAlign w:val="center"/>
                  <w:tcPrChange w:id="7611" w:author="Харченко Кіра Володимирівна" w:date="2021-12-23T11:37:00Z">
                    <w:tcPr>
                      <w:tcW w:w="320" w:type="dxa"/>
                      <w:tcBorders>
                        <w:top w:val="single" w:sz="8" w:space="0" w:color="auto"/>
                        <w:left w:val="single" w:sz="8" w:space="0" w:color="auto"/>
                        <w:bottom w:val="double" w:sz="2" w:space="0" w:color="000000"/>
                      </w:tcBorders>
                      <w:vAlign w:val="center"/>
                    </w:tcPr>
                  </w:tcPrChange>
                </w:tcPr>
                <w:p w:rsidR="00220386" w:rsidRPr="00F44699" w:rsidRDefault="00220386" w:rsidP="00220386">
                  <w:pPr>
                    <w:snapToGrid w:val="0"/>
                    <w:spacing w:before="2" w:after="2"/>
                    <w:jc w:val="center"/>
                    <w:rPr>
                      <w:ins w:id="7612" w:author="Харченко Кіра Володимирівна" w:date="2021-12-23T11:07:00Z"/>
                      <w:b w:val="0"/>
                      <w:sz w:val="22"/>
                      <w:szCs w:val="22"/>
                      <w:lang w:eastAsia="ru-RU" w:bidi="hi-IN"/>
                    </w:rPr>
                  </w:pPr>
                </w:p>
              </w:tc>
              <w:tc>
                <w:tcPr>
                  <w:tcW w:w="232" w:type="dxa"/>
                  <w:tcBorders>
                    <w:top w:val="single" w:sz="8" w:space="0" w:color="auto"/>
                    <w:left w:val="single" w:sz="8" w:space="0" w:color="auto"/>
                    <w:bottom w:val="double" w:sz="2" w:space="0" w:color="000000"/>
                  </w:tcBorders>
                  <w:vAlign w:val="center"/>
                  <w:tcPrChange w:id="7613" w:author="Харченко Кіра Володимирівна" w:date="2021-12-23T11:37:00Z">
                    <w:tcPr>
                      <w:tcW w:w="320" w:type="dxa"/>
                      <w:tcBorders>
                        <w:top w:val="single" w:sz="8" w:space="0" w:color="auto"/>
                        <w:left w:val="single" w:sz="8" w:space="0" w:color="auto"/>
                        <w:bottom w:val="double" w:sz="2" w:space="0" w:color="000000"/>
                      </w:tcBorders>
                      <w:vAlign w:val="center"/>
                    </w:tcPr>
                  </w:tcPrChange>
                </w:tcPr>
                <w:p w:rsidR="00220386" w:rsidRPr="00F44699" w:rsidRDefault="00220386" w:rsidP="00220386">
                  <w:pPr>
                    <w:snapToGrid w:val="0"/>
                    <w:spacing w:before="2" w:after="2"/>
                    <w:jc w:val="center"/>
                    <w:rPr>
                      <w:ins w:id="7614" w:author="Харченко Кіра Володимирівна" w:date="2021-12-23T11:07:00Z"/>
                      <w:b w:val="0"/>
                      <w:sz w:val="22"/>
                      <w:szCs w:val="22"/>
                      <w:lang w:eastAsia="ru-RU" w:bidi="hi-IN"/>
                    </w:rPr>
                  </w:pPr>
                </w:p>
              </w:tc>
              <w:tc>
                <w:tcPr>
                  <w:tcW w:w="232" w:type="dxa"/>
                  <w:tcBorders>
                    <w:top w:val="single" w:sz="8" w:space="0" w:color="auto"/>
                    <w:left w:val="single" w:sz="8" w:space="0" w:color="auto"/>
                    <w:bottom w:val="double" w:sz="2" w:space="0" w:color="000000"/>
                  </w:tcBorders>
                  <w:vAlign w:val="center"/>
                  <w:tcPrChange w:id="7615" w:author="Харченко Кіра Володимирівна" w:date="2021-12-23T11:37:00Z">
                    <w:tcPr>
                      <w:tcW w:w="320" w:type="dxa"/>
                      <w:tcBorders>
                        <w:top w:val="single" w:sz="8" w:space="0" w:color="auto"/>
                        <w:left w:val="single" w:sz="8" w:space="0" w:color="auto"/>
                        <w:bottom w:val="double" w:sz="2" w:space="0" w:color="000000"/>
                      </w:tcBorders>
                      <w:vAlign w:val="center"/>
                    </w:tcPr>
                  </w:tcPrChange>
                </w:tcPr>
                <w:p w:rsidR="00220386" w:rsidRPr="00F44699" w:rsidRDefault="00220386" w:rsidP="00220386">
                  <w:pPr>
                    <w:snapToGrid w:val="0"/>
                    <w:spacing w:before="2" w:after="2"/>
                    <w:jc w:val="center"/>
                    <w:rPr>
                      <w:ins w:id="7616" w:author="Харченко Кіра Володимирівна" w:date="2021-12-23T11:07:00Z"/>
                      <w:b w:val="0"/>
                      <w:sz w:val="22"/>
                      <w:szCs w:val="22"/>
                      <w:lang w:eastAsia="ru-RU" w:bidi="hi-IN"/>
                    </w:rPr>
                  </w:pPr>
                </w:p>
              </w:tc>
              <w:tc>
                <w:tcPr>
                  <w:tcW w:w="232" w:type="dxa"/>
                  <w:tcBorders>
                    <w:top w:val="single" w:sz="8" w:space="0" w:color="auto"/>
                    <w:left w:val="single" w:sz="8" w:space="0" w:color="auto"/>
                    <w:bottom w:val="double" w:sz="2" w:space="0" w:color="000000"/>
                  </w:tcBorders>
                  <w:vAlign w:val="center"/>
                  <w:tcPrChange w:id="7617" w:author="Харченко Кіра Володимирівна" w:date="2021-12-23T11:37:00Z">
                    <w:tcPr>
                      <w:tcW w:w="320" w:type="dxa"/>
                      <w:tcBorders>
                        <w:top w:val="single" w:sz="8" w:space="0" w:color="auto"/>
                        <w:left w:val="single" w:sz="8" w:space="0" w:color="auto"/>
                        <w:bottom w:val="double" w:sz="2" w:space="0" w:color="000000"/>
                      </w:tcBorders>
                      <w:vAlign w:val="center"/>
                    </w:tcPr>
                  </w:tcPrChange>
                </w:tcPr>
                <w:p w:rsidR="00220386" w:rsidRPr="00F44699" w:rsidRDefault="00220386" w:rsidP="00220386">
                  <w:pPr>
                    <w:snapToGrid w:val="0"/>
                    <w:spacing w:before="2" w:after="2"/>
                    <w:jc w:val="center"/>
                    <w:rPr>
                      <w:ins w:id="7618" w:author="Харченко Кіра Володимирівна" w:date="2021-12-23T11:07:00Z"/>
                      <w:b w:val="0"/>
                      <w:sz w:val="22"/>
                      <w:szCs w:val="22"/>
                      <w:lang w:eastAsia="ru-RU" w:bidi="hi-IN"/>
                    </w:rPr>
                  </w:pPr>
                </w:p>
              </w:tc>
              <w:tc>
                <w:tcPr>
                  <w:tcW w:w="232" w:type="dxa"/>
                  <w:tcBorders>
                    <w:top w:val="single" w:sz="8" w:space="0" w:color="auto"/>
                    <w:left w:val="single" w:sz="8" w:space="0" w:color="auto"/>
                    <w:bottom w:val="double" w:sz="2" w:space="0" w:color="000000"/>
                  </w:tcBorders>
                  <w:vAlign w:val="center"/>
                  <w:tcPrChange w:id="7619" w:author="Харченко Кіра Володимирівна" w:date="2021-12-23T11:37:00Z">
                    <w:tcPr>
                      <w:tcW w:w="320" w:type="dxa"/>
                      <w:tcBorders>
                        <w:top w:val="single" w:sz="8" w:space="0" w:color="auto"/>
                        <w:left w:val="single" w:sz="8" w:space="0" w:color="auto"/>
                        <w:bottom w:val="double" w:sz="2" w:space="0" w:color="000000"/>
                      </w:tcBorders>
                      <w:vAlign w:val="center"/>
                    </w:tcPr>
                  </w:tcPrChange>
                </w:tcPr>
                <w:p w:rsidR="00220386" w:rsidRPr="00F44699" w:rsidRDefault="00220386" w:rsidP="00220386">
                  <w:pPr>
                    <w:snapToGrid w:val="0"/>
                    <w:spacing w:before="2" w:after="2"/>
                    <w:jc w:val="center"/>
                    <w:rPr>
                      <w:ins w:id="7620" w:author="Харченко Кіра Володимирівна" w:date="2021-12-23T11:07:00Z"/>
                      <w:b w:val="0"/>
                      <w:sz w:val="22"/>
                      <w:szCs w:val="22"/>
                      <w:lang w:eastAsia="ru-RU" w:bidi="hi-IN"/>
                    </w:rPr>
                  </w:pPr>
                </w:p>
              </w:tc>
              <w:tc>
                <w:tcPr>
                  <w:tcW w:w="232" w:type="dxa"/>
                  <w:tcBorders>
                    <w:top w:val="single" w:sz="8" w:space="0" w:color="auto"/>
                    <w:left w:val="single" w:sz="8" w:space="0" w:color="auto"/>
                    <w:bottom w:val="double" w:sz="2" w:space="0" w:color="000000"/>
                  </w:tcBorders>
                  <w:vAlign w:val="center"/>
                  <w:tcPrChange w:id="7621" w:author="Харченко Кіра Володимирівна" w:date="2021-12-23T11:37:00Z">
                    <w:tcPr>
                      <w:tcW w:w="320" w:type="dxa"/>
                      <w:tcBorders>
                        <w:top w:val="single" w:sz="8" w:space="0" w:color="auto"/>
                        <w:left w:val="single" w:sz="8" w:space="0" w:color="auto"/>
                        <w:bottom w:val="double" w:sz="2" w:space="0" w:color="000000"/>
                      </w:tcBorders>
                      <w:vAlign w:val="center"/>
                    </w:tcPr>
                  </w:tcPrChange>
                </w:tcPr>
                <w:p w:rsidR="00220386" w:rsidRPr="00F44699" w:rsidRDefault="00220386" w:rsidP="00220386">
                  <w:pPr>
                    <w:snapToGrid w:val="0"/>
                    <w:spacing w:before="2" w:after="2"/>
                    <w:jc w:val="center"/>
                    <w:rPr>
                      <w:ins w:id="7622" w:author="Харченко Кіра Володимирівна" w:date="2021-12-23T11:07:00Z"/>
                      <w:b w:val="0"/>
                      <w:sz w:val="22"/>
                      <w:szCs w:val="22"/>
                      <w:lang w:eastAsia="ru-RU" w:bidi="hi-IN"/>
                    </w:rPr>
                  </w:pPr>
                </w:p>
              </w:tc>
              <w:tc>
                <w:tcPr>
                  <w:tcW w:w="233" w:type="dxa"/>
                  <w:tcBorders>
                    <w:top w:val="single" w:sz="8" w:space="0" w:color="auto"/>
                    <w:left w:val="single" w:sz="8" w:space="0" w:color="auto"/>
                    <w:bottom w:val="double" w:sz="2" w:space="0" w:color="000000"/>
                  </w:tcBorders>
                  <w:vAlign w:val="center"/>
                  <w:tcPrChange w:id="7623" w:author="Харченко Кіра Володимирівна" w:date="2021-12-23T11:37:00Z">
                    <w:tcPr>
                      <w:tcW w:w="321" w:type="dxa"/>
                      <w:tcBorders>
                        <w:top w:val="single" w:sz="8" w:space="0" w:color="auto"/>
                        <w:left w:val="single" w:sz="8" w:space="0" w:color="auto"/>
                        <w:bottom w:val="double" w:sz="2" w:space="0" w:color="000000"/>
                      </w:tcBorders>
                      <w:vAlign w:val="center"/>
                    </w:tcPr>
                  </w:tcPrChange>
                </w:tcPr>
                <w:p w:rsidR="00220386" w:rsidRPr="00F44699" w:rsidRDefault="00220386" w:rsidP="00220386">
                  <w:pPr>
                    <w:snapToGrid w:val="0"/>
                    <w:spacing w:before="2" w:after="2"/>
                    <w:jc w:val="center"/>
                    <w:rPr>
                      <w:ins w:id="7624" w:author="Харченко Кіра Володимирівна" w:date="2021-12-23T11:07:00Z"/>
                      <w:b w:val="0"/>
                      <w:sz w:val="22"/>
                      <w:szCs w:val="22"/>
                      <w:lang w:eastAsia="ru-RU" w:bidi="hi-IN"/>
                    </w:rPr>
                  </w:pPr>
                </w:p>
              </w:tc>
              <w:tc>
                <w:tcPr>
                  <w:tcW w:w="232" w:type="dxa"/>
                  <w:tcBorders>
                    <w:top w:val="single" w:sz="8" w:space="0" w:color="auto"/>
                    <w:left w:val="single" w:sz="8" w:space="0" w:color="auto"/>
                    <w:bottom w:val="double" w:sz="2" w:space="0" w:color="000000"/>
                  </w:tcBorders>
                  <w:vAlign w:val="center"/>
                  <w:tcPrChange w:id="7625" w:author="Харченко Кіра Володимирівна" w:date="2021-12-23T11:37:00Z">
                    <w:tcPr>
                      <w:tcW w:w="320" w:type="dxa"/>
                      <w:tcBorders>
                        <w:top w:val="single" w:sz="8" w:space="0" w:color="auto"/>
                        <w:left w:val="single" w:sz="8" w:space="0" w:color="auto"/>
                        <w:bottom w:val="double" w:sz="2" w:space="0" w:color="000000"/>
                      </w:tcBorders>
                      <w:vAlign w:val="center"/>
                    </w:tcPr>
                  </w:tcPrChange>
                </w:tcPr>
                <w:p w:rsidR="00220386" w:rsidRPr="00F44699" w:rsidRDefault="00220386" w:rsidP="00220386">
                  <w:pPr>
                    <w:snapToGrid w:val="0"/>
                    <w:spacing w:before="2" w:after="2"/>
                    <w:jc w:val="center"/>
                    <w:rPr>
                      <w:ins w:id="7626" w:author="Харченко Кіра Володимирівна" w:date="2021-12-23T11:07:00Z"/>
                      <w:b w:val="0"/>
                      <w:sz w:val="22"/>
                      <w:szCs w:val="22"/>
                      <w:lang w:eastAsia="ru-RU" w:bidi="hi-IN"/>
                    </w:rPr>
                  </w:pPr>
                </w:p>
              </w:tc>
              <w:tc>
                <w:tcPr>
                  <w:tcW w:w="232" w:type="dxa"/>
                  <w:tcBorders>
                    <w:top w:val="single" w:sz="8" w:space="0" w:color="auto"/>
                    <w:left w:val="single" w:sz="8" w:space="0" w:color="auto"/>
                    <w:bottom w:val="double" w:sz="2" w:space="0" w:color="000000"/>
                  </w:tcBorders>
                  <w:vAlign w:val="center"/>
                  <w:tcPrChange w:id="7627" w:author="Харченко Кіра Володимирівна" w:date="2021-12-23T11:37:00Z">
                    <w:tcPr>
                      <w:tcW w:w="320" w:type="dxa"/>
                      <w:tcBorders>
                        <w:top w:val="single" w:sz="8" w:space="0" w:color="auto"/>
                        <w:left w:val="single" w:sz="8" w:space="0" w:color="auto"/>
                        <w:bottom w:val="double" w:sz="2" w:space="0" w:color="000000"/>
                      </w:tcBorders>
                      <w:vAlign w:val="center"/>
                    </w:tcPr>
                  </w:tcPrChange>
                </w:tcPr>
                <w:p w:rsidR="00220386" w:rsidRPr="00F44699" w:rsidRDefault="00220386" w:rsidP="00220386">
                  <w:pPr>
                    <w:snapToGrid w:val="0"/>
                    <w:spacing w:before="2" w:after="2"/>
                    <w:jc w:val="center"/>
                    <w:rPr>
                      <w:ins w:id="7628" w:author="Харченко Кіра Володимирівна" w:date="2021-12-23T11:07:00Z"/>
                      <w:b w:val="0"/>
                      <w:sz w:val="22"/>
                      <w:szCs w:val="22"/>
                      <w:lang w:eastAsia="ru-RU" w:bidi="hi-IN"/>
                    </w:rPr>
                  </w:pPr>
                </w:p>
              </w:tc>
              <w:tc>
                <w:tcPr>
                  <w:tcW w:w="232" w:type="dxa"/>
                  <w:tcBorders>
                    <w:top w:val="single" w:sz="8" w:space="0" w:color="auto"/>
                    <w:left w:val="single" w:sz="8" w:space="0" w:color="auto"/>
                    <w:bottom w:val="double" w:sz="2" w:space="0" w:color="000000"/>
                  </w:tcBorders>
                  <w:vAlign w:val="center"/>
                  <w:tcPrChange w:id="7629" w:author="Харченко Кіра Володимирівна" w:date="2021-12-23T11:37:00Z">
                    <w:tcPr>
                      <w:tcW w:w="320" w:type="dxa"/>
                      <w:tcBorders>
                        <w:top w:val="single" w:sz="8" w:space="0" w:color="auto"/>
                        <w:left w:val="single" w:sz="8" w:space="0" w:color="auto"/>
                        <w:bottom w:val="double" w:sz="2" w:space="0" w:color="000000"/>
                      </w:tcBorders>
                      <w:vAlign w:val="center"/>
                    </w:tcPr>
                  </w:tcPrChange>
                </w:tcPr>
                <w:p w:rsidR="00220386" w:rsidRPr="00F44699" w:rsidRDefault="00220386" w:rsidP="00220386">
                  <w:pPr>
                    <w:snapToGrid w:val="0"/>
                    <w:spacing w:before="2" w:after="2"/>
                    <w:jc w:val="center"/>
                    <w:rPr>
                      <w:ins w:id="7630" w:author="Харченко Кіра Володимирівна" w:date="2021-12-23T11:07:00Z"/>
                      <w:b w:val="0"/>
                      <w:sz w:val="22"/>
                      <w:szCs w:val="22"/>
                      <w:lang w:eastAsia="ru-RU" w:bidi="hi-IN"/>
                    </w:rPr>
                  </w:pPr>
                </w:p>
              </w:tc>
              <w:tc>
                <w:tcPr>
                  <w:tcW w:w="232" w:type="dxa"/>
                  <w:tcBorders>
                    <w:top w:val="single" w:sz="8" w:space="0" w:color="auto"/>
                    <w:left w:val="single" w:sz="8" w:space="0" w:color="auto"/>
                    <w:bottom w:val="double" w:sz="2" w:space="0" w:color="000000"/>
                  </w:tcBorders>
                  <w:vAlign w:val="center"/>
                  <w:tcPrChange w:id="7631" w:author="Харченко Кіра Володимирівна" w:date="2021-12-23T11:37:00Z">
                    <w:tcPr>
                      <w:tcW w:w="320" w:type="dxa"/>
                      <w:tcBorders>
                        <w:top w:val="single" w:sz="8" w:space="0" w:color="auto"/>
                        <w:left w:val="single" w:sz="8" w:space="0" w:color="auto"/>
                        <w:bottom w:val="double" w:sz="2" w:space="0" w:color="000000"/>
                      </w:tcBorders>
                      <w:vAlign w:val="center"/>
                    </w:tcPr>
                  </w:tcPrChange>
                </w:tcPr>
                <w:p w:rsidR="00220386" w:rsidRPr="00F44699" w:rsidRDefault="00220386" w:rsidP="00220386">
                  <w:pPr>
                    <w:snapToGrid w:val="0"/>
                    <w:spacing w:before="2" w:after="2"/>
                    <w:jc w:val="center"/>
                    <w:rPr>
                      <w:ins w:id="7632" w:author="Харченко Кіра Володимирівна" w:date="2021-12-23T11:07:00Z"/>
                      <w:b w:val="0"/>
                      <w:sz w:val="22"/>
                      <w:szCs w:val="22"/>
                      <w:lang w:eastAsia="ru-RU" w:bidi="hi-IN"/>
                    </w:rPr>
                  </w:pPr>
                </w:p>
              </w:tc>
              <w:tc>
                <w:tcPr>
                  <w:tcW w:w="232" w:type="dxa"/>
                  <w:tcBorders>
                    <w:top w:val="single" w:sz="8" w:space="0" w:color="auto"/>
                    <w:left w:val="single" w:sz="8" w:space="0" w:color="auto"/>
                    <w:bottom w:val="double" w:sz="2" w:space="0" w:color="000000"/>
                  </w:tcBorders>
                  <w:vAlign w:val="center"/>
                  <w:tcPrChange w:id="7633" w:author="Харченко Кіра Володимирівна" w:date="2021-12-23T11:37:00Z">
                    <w:tcPr>
                      <w:tcW w:w="320" w:type="dxa"/>
                      <w:tcBorders>
                        <w:top w:val="single" w:sz="8" w:space="0" w:color="auto"/>
                        <w:left w:val="single" w:sz="8" w:space="0" w:color="auto"/>
                        <w:bottom w:val="double" w:sz="2" w:space="0" w:color="000000"/>
                      </w:tcBorders>
                      <w:vAlign w:val="center"/>
                    </w:tcPr>
                  </w:tcPrChange>
                </w:tcPr>
                <w:p w:rsidR="00220386" w:rsidRPr="00F44699" w:rsidRDefault="00220386" w:rsidP="00220386">
                  <w:pPr>
                    <w:snapToGrid w:val="0"/>
                    <w:spacing w:before="2" w:after="2"/>
                    <w:jc w:val="center"/>
                    <w:rPr>
                      <w:ins w:id="7634" w:author="Харченко Кіра Володимирівна" w:date="2021-12-23T11:07:00Z"/>
                      <w:b w:val="0"/>
                      <w:sz w:val="22"/>
                      <w:szCs w:val="22"/>
                      <w:lang w:eastAsia="ru-RU" w:bidi="hi-IN"/>
                    </w:rPr>
                  </w:pPr>
                </w:p>
              </w:tc>
              <w:tc>
                <w:tcPr>
                  <w:tcW w:w="361" w:type="dxa"/>
                  <w:tcBorders>
                    <w:top w:val="single" w:sz="8" w:space="0" w:color="auto"/>
                    <w:left w:val="single" w:sz="8" w:space="0" w:color="auto"/>
                    <w:bottom w:val="double" w:sz="2" w:space="0" w:color="000000"/>
                  </w:tcBorders>
                  <w:vAlign w:val="center"/>
                  <w:tcPrChange w:id="7635" w:author="Харченко Кіра Володимирівна" w:date="2021-12-23T11:37:00Z">
                    <w:tcPr>
                      <w:tcW w:w="320" w:type="dxa"/>
                      <w:tcBorders>
                        <w:top w:val="single" w:sz="8" w:space="0" w:color="auto"/>
                        <w:left w:val="single" w:sz="8" w:space="0" w:color="auto"/>
                        <w:bottom w:val="double" w:sz="2" w:space="0" w:color="000000"/>
                      </w:tcBorders>
                      <w:vAlign w:val="center"/>
                    </w:tcPr>
                  </w:tcPrChange>
                </w:tcPr>
                <w:p w:rsidR="00220386" w:rsidRPr="00F44699" w:rsidRDefault="00220386" w:rsidP="00220386">
                  <w:pPr>
                    <w:snapToGrid w:val="0"/>
                    <w:spacing w:before="2" w:after="2"/>
                    <w:jc w:val="center"/>
                    <w:rPr>
                      <w:ins w:id="7636" w:author="Харченко Кіра Володимирівна" w:date="2021-12-23T11:07:00Z"/>
                      <w:b w:val="0"/>
                      <w:sz w:val="22"/>
                      <w:szCs w:val="22"/>
                      <w:lang w:eastAsia="ru-RU" w:bidi="hi-IN"/>
                    </w:rPr>
                  </w:pPr>
                </w:p>
              </w:tc>
              <w:tc>
                <w:tcPr>
                  <w:tcW w:w="283" w:type="dxa"/>
                  <w:tcBorders>
                    <w:top w:val="single" w:sz="8" w:space="0" w:color="auto"/>
                    <w:left w:val="single" w:sz="8" w:space="0" w:color="auto"/>
                    <w:bottom w:val="double" w:sz="2" w:space="0" w:color="000000"/>
                  </w:tcBorders>
                  <w:vAlign w:val="center"/>
                  <w:tcPrChange w:id="7637" w:author="Харченко Кіра Володимирівна" w:date="2021-12-23T11:37:00Z">
                    <w:tcPr>
                      <w:tcW w:w="320" w:type="dxa"/>
                      <w:tcBorders>
                        <w:top w:val="single" w:sz="8" w:space="0" w:color="auto"/>
                        <w:left w:val="single" w:sz="8" w:space="0" w:color="auto"/>
                        <w:bottom w:val="double" w:sz="2" w:space="0" w:color="000000"/>
                      </w:tcBorders>
                      <w:vAlign w:val="center"/>
                    </w:tcPr>
                  </w:tcPrChange>
                </w:tcPr>
                <w:p w:rsidR="00220386" w:rsidRPr="00F44699" w:rsidRDefault="00220386" w:rsidP="00220386">
                  <w:pPr>
                    <w:snapToGrid w:val="0"/>
                    <w:spacing w:before="2" w:after="2"/>
                    <w:jc w:val="center"/>
                    <w:rPr>
                      <w:ins w:id="7638" w:author="Харченко Кіра Володимирівна" w:date="2021-12-23T11:07:00Z"/>
                      <w:b w:val="0"/>
                      <w:sz w:val="22"/>
                      <w:szCs w:val="22"/>
                      <w:lang w:eastAsia="ru-RU" w:bidi="hi-IN"/>
                    </w:rPr>
                  </w:pPr>
                </w:p>
              </w:tc>
              <w:tc>
                <w:tcPr>
                  <w:tcW w:w="284" w:type="dxa"/>
                  <w:tcBorders>
                    <w:top w:val="single" w:sz="8" w:space="0" w:color="auto"/>
                    <w:left w:val="single" w:sz="8" w:space="0" w:color="auto"/>
                    <w:bottom w:val="double" w:sz="2" w:space="0" w:color="000000"/>
                  </w:tcBorders>
                  <w:vAlign w:val="center"/>
                  <w:tcPrChange w:id="7639" w:author="Харченко Кіра Володимирівна" w:date="2021-12-23T11:37:00Z">
                    <w:tcPr>
                      <w:tcW w:w="320" w:type="dxa"/>
                      <w:tcBorders>
                        <w:top w:val="single" w:sz="8" w:space="0" w:color="auto"/>
                        <w:left w:val="single" w:sz="8" w:space="0" w:color="auto"/>
                        <w:bottom w:val="double" w:sz="2" w:space="0" w:color="000000"/>
                      </w:tcBorders>
                      <w:vAlign w:val="center"/>
                    </w:tcPr>
                  </w:tcPrChange>
                </w:tcPr>
                <w:p w:rsidR="00220386" w:rsidRPr="00F44699" w:rsidRDefault="00220386" w:rsidP="00220386">
                  <w:pPr>
                    <w:snapToGrid w:val="0"/>
                    <w:spacing w:before="2" w:after="2"/>
                    <w:jc w:val="center"/>
                    <w:rPr>
                      <w:ins w:id="7640" w:author="Харченко Кіра Володимирівна" w:date="2021-12-23T11:07:00Z"/>
                      <w:b w:val="0"/>
                      <w:sz w:val="22"/>
                      <w:szCs w:val="22"/>
                      <w:lang w:eastAsia="ru-RU" w:bidi="hi-IN"/>
                    </w:rPr>
                  </w:pPr>
                </w:p>
              </w:tc>
              <w:tc>
                <w:tcPr>
                  <w:tcW w:w="283" w:type="dxa"/>
                  <w:tcBorders>
                    <w:top w:val="single" w:sz="8" w:space="0" w:color="auto"/>
                    <w:left w:val="single" w:sz="8" w:space="0" w:color="auto"/>
                    <w:bottom w:val="double" w:sz="2" w:space="0" w:color="000000"/>
                  </w:tcBorders>
                  <w:vAlign w:val="center"/>
                  <w:tcPrChange w:id="7641" w:author="Харченко Кіра Володимирівна" w:date="2021-12-23T11:37:00Z">
                    <w:tcPr>
                      <w:tcW w:w="321" w:type="dxa"/>
                      <w:tcBorders>
                        <w:top w:val="single" w:sz="8" w:space="0" w:color="auto"/>
                        <w:left w:val="single" w:sz="8" w:space="0" w:color="auto"/>
                        <w:bottom w:val="double" w:sz="2" w:space="0" w:color="000000"/>
                      </w:tcBorders>
                      <w:vAlign w:val="center"/>
                    </w:tcPr>
                  </w:tcPrChange>
                </w:tcPr>
                <w:p w:rsidR="00220386" w:rsidRPr="00F44699" w:rsidRDefault="00220386" w:rsidP="00220386">
                  <w:pPr>
                    <w:snapToGrid w:val="0"/>
                    <w:spacing w:before="2" w:after="2"/>
                    <w:jc w:val="center"/>
                    <w:rPr>
                      <w:ins w:id="7642" w:author="Харченко Кіра Володимирівна" w:date="2021-12-23T11:07:00Z"/>
                      <w:b w:val="0"/>
                      <w:sz w:val="22"/>
                      <w:szCs w:val="22"/>
                      <w:lang w:eastAsia="ru-RU" w:bidi="hi-IN"/>
                    </w:rPr>
                  </w:pPr>
                </w:p>
              </w:tc>
            </w:tr>
          </w:tbl>
          <w:p w:rsidR="00220386" w:rsidRPr="00577995" w:rsidRDefault="00220386">
            <w:pPr>
              <w:suppressAutoHyphens/>
              <w:snapToGrid w:val="0"/>
              <w:spacing w:before="0" w:after="0"/>
              <w:jc w:val="left"/>
              <w:rPr>
                <w:ins w:id="7643" w:author="Харченко Кіра Володимирівна" w:date="2021-12-23T11:06:00Z"/>
                <w:b w:val="0"/>
                <w:sz w:val="16"/>
                <w:szCs w:val="16"/>
                <w:rPrChange w:id="7644" w:author="Харченко Кіра Володимирівна" w:date="2021-12-23T11:06:00Z">
                  <w:rPr>
                    <w:ins w:id="7645" w:author="Харченко Кіра Володимирівна" w:date="2021-12-23T11:06:00Z"/>
                    <w:b w:val="0"/>
                    <w:sz w:val="22"/>
                    <w:szCs w:val="22"/>
                  </w:rPr>
                </w:rPrChange>
              </w:rPr>
              <w:pPrChange w:id="7646" w:author="Харченко Кіра Володимирівна" w:date="2021-12-23T11:06:00Z">
                <w:pPr>
                  <w:suppressAutoHyphens/>
                  <w:snapToGrid w:val="0"/>
                  <w:spacing w:before="120" w:after="120"/>
                  <w:jc w:val="left"/>
                </w:pPr>
              </w:pPrChange>
            </w:pPr>
          </w:p>
          <w:p w:rsidR="00220386" w:rsidRPr="00577995" w:rsidRDefault="00220386">
            <w:pPr>
              <w:suppressAutoHyphens/>
              <w:snapToGrid w:val="0"/>
              <w:spacing w:before="0" w:after="0"/>
              <w:jc w:val="left"/>
              <w:rPr>
                <w:b w:val="0"/>
                <w:sz w:val="16"/>
                <w:szCs w:val="16"/>
                <w:rPrChange w:id="7647" w:author="Харченко Кіра Володимирівна" w:date="2021-12-23T11:06:00Z">
                  <w:rPr>
                    <w:b w:val="0"/>
                    <w:sz w:val="22"/>
                    <w:szCs w:val="22"/>
                  </w:rPr>
                </w:rPrChange>
              </w:rPr>
              <w:pPrChange w:id="7648" w:author="Харченко Кіра Володимирівна" w:date="2021-12-23T11:06:00Z">
                <w:pPr>
                  <w:suppressAutoHyphens/>
                  <w:snapToGrid w:val="0"/>
                  <w:spacing w:before="120" w:after="120"/>
                  <w:jc w:val="left"/>
                </w:pPr>
              </w:pPrChange>
            </w:pPr>
            <w:del w:id="7649" w:author="Харченко Кіра Володимирівна" w:date="2021-12-23T11:05:00Z">
              <w:r w:rsidRPr="00577995" w:rsidDel="003C6453">
                <w:rPr>
                  <w:b w:val="0"/>
                  <w:sz w:val="16"/>
                  <w:szCs w:val="16"/>
                  <w:rPrChange w:id="7650" w:author="Харченко Кіра Володимирівна" w:date="2021-12-23T11:06:00Z">
                    <w:rPr>
                      <w:b w:val="0"/>
                      <w:sz w:val="22"/>
                      <w:szCs w:val="22"/>
                    </w:rPr>
                  </w:rPrChange>
                </w:rPr>
                <w:delText>рядок 3</w:delText>
              </w:r>
            </w:del>
          </w:p>
        </w:tc>
      </w:tr>
      <w:tr w:rsidR="00220386" w:rsidRPr="00F44699" w:rsidTr="00C72616">
        <w:trPr>
          <w:trHeight w:val="323"/>
          <w:ins w:id="7651" w:author="Харченко Кіра Володимирівна" w:date="2021-12-23T11:08:00Z"/>
        </w:trPr>
        <w:tc>
          <w:tcPr>
            <w:tcW w:w="7371" w:type="dxa"/>
            <w:tcBorders>
              <w:top w:val="single" w:sz="4" w:space="0" w:color="000000"/>
              <w:left w:val="single" w:sz="4" w:space="0" w:color="000000"/>
              <w:bottom w:val="single" w:sz="4" w:space="0" w:color="000000"/>
              <w:right w:val="single" w:sz="4" w:space="0" w:color="000000"/>
            </w:tcBorders>
          </w:tcPr>
          <w:p w:rsidR="00220386" w:rsidRPr="009D00A6" w:rsidRDefault="00220386" w:rsidP="00220386">
            <w:pPr>
              <w:snapToGrid w:val="0"/>
              <w:spacing w:before="0" w:after="0"/>
              <w:jc w:val="left"/>
              <w:rPr>
                <w:ins w:id="7652" w:author="Харченко Кіра Володимирівна" w:date="2021-12-23T11:08:00Z"/>
                <w:b w:val="0"/>
                <w:sz w:val="16"/>
                <w:szCs w:val="16"/>
              </w:rPr>
            </w:pPr>
          </w:p>
          <w:tbl>
            <w:tblPr>
              <w:tblStyle w:val="af"/>
              <w:tblW w:w="0" w:type="auto"/>
              <w:tblInd w:w="119" w:type="dxa"/>
              <w:tblLayout w:type="fixed"/>
              <w:tblLook w:val="04A0" w:firstRow="1" w:lastRow="0" w:firstColumn="1" w:lastColumn="0" w:noHBand="0" w:noVBand="1"/>
            </w:tblPr>
            <w:tblGrid>
              <w:gridCol w:w="6781"/>
            </w:tblGrid>
            <w:tr w:rsidR="00220386" w:rsidRPr="009D00A6" w:rsidTr="00C72616">
              <w:trPr>
                <w:ins w:id="7653" w:author="Харченко Кіра Володимирівна" w:date="2021-12-23T11:08:00Z"/>
              </w:trPr>
              <w:tc>
                <w:tcPr>
                  <w:tcW w:w="6781"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tbl>
                  <w:tblPr>
                    <w:tblW w:w="9696" w:type="dxa"/>
                    <w:tblInd w:w="3" w:type="dxa"/>
                    <w:tblLayout w:type="fixed"/>
                    <w:tblCellMar>
                      <w:left w:w="0" w:type="dxa"/>
                      <w:right w:w="0" w:type="dxa"/>
                    </w:tblCellMar>
                    <w:tblLook w:val="0000" w:firstRow="0" w:lastRow="0" w:firstColumn="0" w:lastColumn="0" w:noHBand="0" w:noVBand="0"/>
                  </w:tblPr>
                  <w:tblGrid>
                    <w:gridCol w:w="9696"/>
                  </w:tblGrid>
                  <w:tr w:rsidR="00220386" w:rsidRPr="009D00A6" w:rsidTr="00C72616">
                    <w:trPr>
                      <w:cantSplit/>
                      <w:ins w:id="7654" w:author="Харченко Кіра Володимирівна" w:date="2021-12-23T11:08:00Z"/>
                    </w:trPr>
                    <w:tc>
                      <w:tcPr>
                        <w:tcW w:w="9696" w:type="dxa"/>
                        <w:shd w:val="clear" w:color="auto" w:fill="auto"/>
                        <w:vAlign w:val="center"/>
                      </w:tcPr>
                      <w:p w:rsidR="00220386" w:rsidRPr="009D00A6" w:rsidRDefault="00220386" w:rsidP="00220386">
                        <w:pPr>
                          <w:suppressAutoHyphens/>
                          <w:snapToGrid w:val="0"/>
                          <w:spacing w:after="0"/>
                          <w:ind w:left="57"/>
                          <w:rPr>
                            <w:ins w:id="7655" w:author="Харченко Кіра Володимирівна" w:date="2021-12-23T11:08:00Z"/>
                            <w:b w:val="0"/>
                            <w:bCs/>
                            <w:sz w:val="22"/>
                            <w:szCs w:val="22"/>
                            <w:lang w:eastAsia="ar-SA"/>
                          </w:rPr>
                        </w:pPr>
                        <w:ins w:id="7656" w:author="Харченко Кіра Володимирівна" w:date="2021-12-23T11:08:00Z">
                          <w:r w:rsidRPr="009D00A6">
                            <w:rPr>
                              <w:b w:val="0"/>
                              <w:bCs/>
                              <w:sz w:val="22"/>
                              <w:szCs w:val="22"/>
                              <w:lang w:eastAsia="ar-SA"/>
                            </w:rPr>
                            <w:t>Інформація, наведена у розрахунку, є достовірною.</w:t>
                          </w:r>
                        </w:ins>
                      </w:p>
                    </w:tc>
                  </w:tr>
                </w:tbl>
                <w:p w:rsidR="00220386" w:rsidRPr="009D00A6" w:rsidRDefault="00220386" w:rsidP="00220386">
                  <w:pPr>
                    <w:suppressAutoHyphens/>
                    <w:spacing w:before="5" w:after="5" w:line="40" w:lineRule="exact"/>
                    <w:rPr>
                      <w:ins w:id="7657" w:author="Харченко Кіра Володимирівна" w:date="2021-12-23T11:08:00Z"/>
                      <w:b w:val="0"/>
                      <w:sz w:val="22"/>
                      <w:szCs w:val="22"/>
                      <w:lang w:val="ru-RU" w:eastAsia="ar-SA"/>
                    </w:rPr>
                  </w:pPr>
                </w:p>
                <w:p w:rsidR="00220386" w:rsidRPr="009D00A6" w:rsidRDefault="00220386" w:rsidP="00220386">
                  <w:pPr>
                    <w:suppressAutoHyphens/>
                    <w:spacing w:before="5" w:after="5" w:line="40" w:lineRule="exact"/>
                    <w:rPr>
                      <w:ins w:id="7658" w:author="Харченко Кіра Володимирівна" w:date="2021-12-23T11:08:00Z"/>
                      <w:b w:val="0"/>
                      <w:sz w:val="22"/>
                      <w:szCs w:val="22"/>
                      <w:lang w:val="ru-RU" w:eastAsia="ar-SA"/>
                    </w:rPr>
                  </w:pPr>
                </w:p>
                <w:p w:rsidR="00220386" w:rsidRPr="009D00A6" w:rsidRDefault="00220386" w:rsidP="00220386">
                  <w:pPr>
                    <w:suppressAutoHyphens/>
                    <w:spacing w:before="5" w:after="5" w:line="40" w:lineRule="exact"/>
                    <w:rPr>
                      <w:ins w:id="7659" w:author="Харченко Кіра Володимирівна" w:date="2021-12-23T11:08:00Z"/>
                      <w:b w:val="0"/>
                      <w:sz w:val="22"/>
                      <w:szCs w:val="22"/>
                      <w:lang w:val="ru-RU" w:eastAsia="ar-SA"/>
                    </w:rPr>
                  </w:pPr>
                </w:p>
                <w:tbl>
                  <w:tblPr>
                    <w:tblW w:w="6534" w:type="dxa"/>
                    <w:tblLayout w:type="fixed"/>
                    <w:tblCellMar>
                      <w:left w:w="0" w:type="dxa"/>
                      <w:right w:w="0" w:type="dxa"/>
                    </w:tblCellMar>
                    <w:tblLook w:val="01E0" w:firstRow="1" w:lastRow="1" w:firstColumn="1" w:lastColumn="1" w:noHBand="0" w:noVBand="0"/>
                  </w:tblPr>
                  <w:tblGrid>
                    <w:gridCol w:w="3001"/>
                    <w:gridCol w:w="278"/>
                    <w:gridCol w:w="284"/>
                    <w:gridCol w:w="284"/>
                    <w:gridCol w:w="418"/>
                    <w:gridCol w:w="284"/>
                    <w:gridCol w:w="426"/>
                    <w:gridCol w:w="284"/>
                    <w:gridCol w:w="425"/>
                    <w:gridCol w:w="425"/>
                    <w:gridCol w:w="425"/>
                  </w:tblGrid>
                  <w:tr w:rsidR="00220386" w:rsidRPr="009D00A6" w:rsidTr="00C72616">
                    <w:trPr>
                      <w:cantSplit/>
                      <w:trHeight w:hRule="exact" w:val="438"/>
                      <w:ins w:id="7660" w:author="Харченко Кіра Володимирівна" w:date="2021-12-23T11:08:00Z"/>
                    </w:trPr>
                    <w:tc>
                      <w:tcPr>
                        <w:tcW w:w="2297" w:type="pct"/>
                        <w:tcBorders>
                          <w:right w:val="single" w:sz="4" w:space="0" w:color="auto"/>
                        </w:tcBorders>
                        <w:shd w:val="clear" w:color="auto" w:fill="auto"/>
                        <w:vAlign w:val="center"/>
                      </w:tcPr>
                      <w:p w:rsidR="00220386" w:rsidRPr="009D00A6" w:rsidRDefault="00220386" w:rsidP="00220386">
                        <w:pPr>
                          <w:suppressAutoHyphens/>
                          <w:snapToGrid w:val="0"/>
                          <w:spacing w:after="0"/>
                          <w:ind w:left="57"/>
                          <w:rPr>
                            <w:ins w:id="7661" w:author="Харченко Кіра Володимирівна" w:date="2021-12-23T11:08:00Z"/>
                            <w:b w:val="0"/>
                            <w:bCs/>
                            <w:sz w:val="22"/>
                            <w:szCs w:val="22"/>
                            <w:lang w:eastAsia="ar-SA"/>
                          </w:rPr>
                        </w:pPr>
                        <w:ins w:id="7662" w:author="Харченко Кіра Володимирівна" w:date="2021-12-23T11:08:00Z">
                          <w:r w:rsidRPr="009D00A6">
                            <w:rPr>
                              <w:b w:val="0"/>
                              <w:bCs/>
                              <w:sz w:val="22"/>
                              <w:szCs w:val="22"/>
                              <w:lang w:eastAsia="ar-SA"/>
                            </w:rPr>
                            <w:t>Дата заповнення (</w:t>
                          </w:r>
                          <w:proofErr w:type="spellStart"/>
                          <w:r w:rsidRPr="009D00A6">
                            <w:rPr>
                              <w:b w:val="0"/>
                              <w:bCs/>
                              <w:sz w:val="22"/>
                              <w:szCs w:val="22"/>
                              <w:lang w:eastAsia="ar-SA"/>
                            </w:rPr>
                            <w:t>дд.мм.рррр</w:t>
                          </w:r>
                          <w:proofErr w:type="spellEnd"/>
                          <w:r w:rsidRPr="009D00A6">
                            <w:rPr>
                              <w:b w:val="0"/>
                              <w:bCs/>
                              <w:sz w:val="22"/>
                              <w:szCs w:val="22"/>
                              <w:lang w:eastAsia="ar-SA"/>
                            </w:rPr>
                            <w:t>)</w:t>
                          </w:r>
                        </w:ins>
                      </w:p>
                    </w:tc>
                    <w:tc>
                      <w:tcPr>
                        <w:tcW w:w="213" w:type="pct"/>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7663" w:author="Харченко Кіра Володимирівна" w:date="2021-12-23T11:08:00Z"/>
                            <w:b w:val="0"/>
                            <w:bCs/>
                            <w:sz w:val="22"/>
                            <w:szCs w:val="22"/>
                            <w:lang w:eastAsia="ar-SA"/>
                          </w:rPr>
                        </w:pPr>
                      </w:p>
                    </w:tc>
                    <w:tc>
                      <w:tcPr>
                        <w:tcW w:w="217" w:type="pct"/>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7664" w:author="Харченко Кіра Володимирівна" w:date="2021-12-23T11:08:00Z"/>
                            <w:b w:val="0"/>
                            <w:bCs/>
                            <w:sz w:val="22"/>
                            <w:szCs w:val="22"/>
                            <w:lang w:eastAsia="ar-SA"/>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bottom"/>
                      </w:tcPr>
                      <w:p w:rsidR="00220386" w:rsidRPr="009D00A6" w:rsidRDefault="00220386" w:rsidP="00220386">
                        <w:pPr>
                          <w:suppressAutoHyphens/>
                          <w:snapToGrid w:val="0"/>
                          <w:spacing w:after="0"/>
                          <w:ind w:left="57"/>
                          <w:jc w:val="center"/>
                          <w:rPr>
                            <w:ins w:id="7665" w:author="Харченко Кіра Володимирівна" w:date="2021-12-23T11:08:00Z"/>
                            <w:b w:val="0"/>
                            <w:bCs/>
                            <w:sz w:val="22"/>
                            <w:szCs w:val="22"/>
                            <w:vertAlign w:val="subscript"/>
                            <w:lang w:eastAsia="ar-SA"/>
                          </w:rPr>
                        </w:pPr>
                        <w:ins w:id="7666" w:author="Харченко Кіра Володимирівна" w:date="2021-12-23T11:08:00Z">
                          <w:r w:rsidRPr="009D00A6">
                            <w:rPr>
                              <w:b w:val="0"/>
                              <w:bCs/>
                              <w:sz w:val="22"/>
                              <w:szCs w:val="22"/>
                              <w:vertAlign w:val="subscript"/>
                              <w:lang w:eastAsia="ar-SA"/>
                            </w:rPr>
                            <w:t>•</w:t>
                          </w:r>
                        </w:ins>
                      </w:p>
                    </w:tc>
                    <w:tc>
                      <w:tcPr>
                        <w:tcW w:w="320" w:type="pct"/>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7667" w:author="Харченко Кіра Володимирівна" w:date="2021-12-23T11:08:00Z"/>
                            <w:b w:val="0"/>
                            <w:bCs/>
                            <w:sz w:val="22"/>
                            <w:szCs w:val="22"/>
                            <w:lang w:eastAsia="ar-SA"/>
                          </w:rPr>
                        </w:pPr>
                      </w:p>
                    </w:tc>
                    <w:tc>
                      <w:tcPr>
                        <w:tcW w:w="217" w:type="pct"/>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7668" w:author="Харченко Кіра Володимирівна" w:date="2021-12-23T11:08:00Z"/>
                            <w:b w:val="0"/>
                            <w:bCs/>
                            <w:sz w:val="22"/>
                            <w:szCs w:val="22"/>
                            <w:lang w:eastAsia="ar-SA"/>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bottom"/>
                      </w:tcPr>
                      <w:p w:rsidR="00220386" w:rsidRPr="009D00A6" w:rsidRDefault="00220386" w:rsidP="00220386">
                        <w:pPr>
                          <w:suppressAutoHyphens/>
                          <w:snapToGrid w:val="0"/>
                          <w:spacing w:after="0"/>
                          <w:ind w:left="57"/>
                          <w:jc w:val="center"/>
                          <w:rPr>
                            <w:ins w:id="7669" w:author="Харченко Кіра Володимирівна" w:date="2021-12-23T11:08:00Z"/>
                            <w:b w:val="0"/>
                            <w:bCs/>
                            <w:sz w:val="22"/>
                            <w:szCs w:val="22"/>
                            <w:vertAlign w:val="subscript"/>
                            <w:lang w:eastAsia="ar-SA"/>
                          </w:rPr>
                        </w:pPr>
                        <w:ins w:id="7670" w:author="Харченко Кіра Володимирівна" w:date="2021-12-23T11:08:00Z">
                          <w:r w:rsidRPr="009D00A6">
                            <w:rPr>
                              <w:b w:val="0"/>
                              <w:bCs/>
                              <w:sz w:val="22"/>
                              <w:szCs w:val="22"/>
                              <w:vertAlign w:val="subscript"/>
                              <w:lang w:eastAsia="ar-SA"/>
                            </w:rPr>
                            <w:t>•</w:t>
                          </w:r>
                        </w:ins>
                      </w:p>
                    </w:tc>
                    <w:tc>
                      <w:tcPr>
                        <w:tcW w:w="217" w:type="pct"/>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7671" w:author="Харченко Кіра Володимирівна" w:date="2021-12-23T11:08:00Z"/>
                            <w:b w:val="0"/>
                            <w:bCs/>
                            <w:sz w:val="22"/>
                            <w:szCs w:val="22"/>
                            <w:lang w:eastAsia="ar-SA"/>
                          </w:rPr>
                        </w:pP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7672" w:author="Харченко Кіра Володимирівна" w:date="2021-12-23T11:08:00Z"/>
                            <w:b w:val="0"/>
                            <w:bCs/>
                            <w:sz w:val="22"/>
                            <w:szCs w:val="22"/>
                            <w:lang w:eastAsia="ar-SA"/>
                          </w:rPr>
                        </w:pP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7673" w:author="Харченко Кіра Володимирівна" w:date="2021-12-23T11:08:00Z"/>
                            <w:b w:val="0"/>
                            <w:bCs/>
                            <w:sz w:val="22"/>
                            <w:szCs w:val="22"/>
                            <w:lang w:eastAsia="ar-SA"/>
                          </w:rPr>
                        </w:pP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7674" w:author="Харченко Кіра Володимирівна" w:date="2021-12-23T11:08:00Z"/>
                            <w:b w:val="0"/>
                            <w:bCs/>
                            <w:sz w:val="22"/>
                            <w:szCs w:val="22"/>
                            <w:lang w:eastAsia="ar-SA"/>
                          </w:rPr>
                        </w:pPr>
                      </w:p>
                    </w:tc>
                  </w:tr>
                </w:tbl>
                <w:p w:rsidR="00220386" w:rsidRPr="009D00A6" w:rsidRDefault="00220386" w:rsidP="00220386">
                  <w:pPr>
                    <w:suppressAutoHyphens/>
                    <w:spacing w:before="5" w:after="5" w:line="40" w:lineRule="exact"/>
                    <w:rPr>
                      <w:ins w:id="7675" w:author="Харченко Кіра Володимирівна" w:date="2021-12-23T11:08:00Z"/>
                      <w:b w:val="0"/>
                      <w:sz w:val="22"/>
                      <w:szCs w:val="22"/>
                      <w:lang w:eastAsia="ar-SA"/>
                    </w:rPr>
                  </w:pPr>
                </w:p>
                <w:tbl>
                  <w:tblPr>
                    <w:tblW w:w="10056" w:type="dxa"/>
                    <w:tblLayout w:type="fixed"/>
                    <w:tblCellMar>
                      <w:left w:w="0" w:type="dxa"/>
                      <w:right w:w="0" w:type="dxa"/>
                    </w:tblCellMar>
                    <w:tblLook w:val="01E0" w:firstRow="1" w:lastRow="1" w:firstColumn="1" w:lastColumn="1" w:noHBand="0" w:noVBand="0"/>
                  </w:tblPr>
                  <w:tblGrid>
                    <w:gridCol w:w="306"/>
                    <w:gridCol w:w="283"/>
                    <w:gridCol w:w="284"/>
                    <w:gridCol w:w="283"/>
                    <w:gridCol w:w="284"/>
                    <w:gridCol w:w="283"/>
                    <w:gridCol w:w="284"/>
                    <w:gridCol w:w="283"/>
                    <w:gridCol w:w="284"/>
                    <w:gridCol w:w="283"/>
                    <w:gridCol w:w="1276"/>
                    <w:gridCol w:w="700"/>
                    <w:gridCol w:w="20"/>
                    <w:gridCol w:w="4786"/>
                    <w:gridCol w:w="417"/>
                  </w:tblGrid>
                  <w:tr w:rsidR="00220386" w:rsidRPr="009D00A6" w:rsidTr="00C72616">
                    <w:trPr>
                      <w:gridAfter w:val="1"/>
                      <w:wAfter w:w="417" w:type="dxa"/>
                      <w:ins w:id="7676" w:author="Харченко Кіра Володимирівна" w:date="2021-12-23T11:08:00Z"/>
                    </w:trPr>
                    <w:tc>
                      <w:tcPr>
                        <w:tcW w:w="2857" w:type="dxa"/>
                        <w:gridSpan w:val="10"/>
                        <w:shd w:val="clear" w:color="auto" w:fill="auto"/>
                        <w:vAlign w:val="bottom"/>
                      </w:tcPr>
                      <w:p w:rsidR="00220386" w:rsidRPr="009D00A6" w:rsidRDefault="00220386" w:rsidP="00220386">
                        <w:pPr>
                          <w:suppressAutoHyphens/>
                          <w:snapToGrid w:val="0"/>
                          <w:spacing w:after="0"/>
                          <w:ind w:left="57"/>
                          <w:jc w:val="right"/>
                          <w:rPr>
                            <w:ins w:id="7677" w:author="Харченко Кіра Володимирівна" w:date="2021-12-23T11:08:00Z"/>
                            <w:b w:val="0"/>
                            <w:bCs/>
                            <w:sz w:val="22"/>
                            <w:szCs w:val="22"/>
                            <w:lang w:eastAsia="ar-SA"/>
                          </w:rPr>
                        </w:pPr>
                        <w:ins w:id="7678" w:author="Харченко Кіра Володимирівна" w:date="2021-12-23T11:08:00Z">
                          <w:r w:rsidRPr="009D00A6">
                            <w:rPr>
                              <w:b w:val="0"/>
                              <w:bCs/>
                              <w:sz w:val="22"/>
                              <w:szCs w:val="22"/>
                              <w:lang w:eastAsia="ar-SA"/>
                            </w:rPr>
                            <w:t xml:space="preserve">Керівник (уповноважена особа) / </w:t>
                          </w:r>
                        </w:ins>
                      </w:p>
                    </w:tc>
                    <w:tc>
                      <w:tcPr>
                        <w:tcW w:w="1276" w:type="dxa"/>
                        <w:tcBorders>
                          <w:bottom w:val="single" w:sz="4" w:space="0" w:color="auto"/>
                        </w:tcBorders>
                        <w:shd w:val="clear" w:color="auto" w:fill="auto"/>
                      </w:tcPr>
                      <w:p w:rsidR="00220386" w:rsidRPr="009D00A6" w:rsidRDefault="00220386" w:rsidP="00220386">
                        <w:pPr>
                          <w:suppressAutoHyphens/>
                          <w:snapToGrid w:val="0"/>
                          <w:spacing w:after="0"/>
                          <w:ind w:left="57"/>
                          <w:jc w:val="right"/>
                          <w:rPr>
                            <w:ins w:id="7679" w:author="Харченко Кіра Володимирівна" w:date="2021-12-23T11:08:00Z"/>
                            <w:b w:val="0"/>
                            <w:bCs/>
                            <w:sz w:val="22"/>
                            <w:szCs w:val="22"/>
                            <w:lang w:eastAsia="ar-SA"/>
                          </w:rPr>
                        </w:pPr>
                      </w:p>
                    </w:tc>
                    <w:tc>
                      <w:tcPr>
                        <w:tcW w:w="700" w:type="dxa"/>
                        <w:shd w:val="clear" w:color="auto" w:fill="auto"/>
                      </w:tcPr>
                      <w:p w:rsidR="00220386" w:rsidRPr="009D00A6" w:rsidRDefault="00220386" w:rsidP="00220386">
                        <w:pPr>
                          <w:suppressAutoHyphens/>
                          <w:snapToGrid w:val="0"/>
                          <w:spacing w:after="0"/>
                          <w:ind w:left="57"/>
                          <w:jc w:val="right"/>
                          <w:rPr>
                            <w:ins w:id="7680" w:author="Харченко Кіра Володимирівна" w:date="2021-12-23T11:08:00Z"/>
                            <w:b w:val="0"/>
                            <w:bCs/>
                            <w:sz w:val="22"/>
                            <w:szCs w:val="22"/>
                            <w:lang w:eastAsia="ar-SA"/>
                          </w:rPr>
                        </w:pPr>
                      </w:p>
                    </w:tc>
                    <w:tc>
                      <w:tcPr>
                        <w:tcW w:w="4806" w:type="dxa"/>
                        <w:gridSpan w:val="2"/>
                        <w:tcBorders>
                          <w:bottom w:val="single" w:sz="4" w:space="0" w:color="auto"/>
                        </w:tcBorders>
                        <w:shd w:val="clear" w:color="auto" w:fill="auto"/>
                      </w:tcPr>
                      <w:p w:rsidR="00220386" w:rsidRPr="009D00A6" w:rsidRDefault="00220386" w:rsidP="00220386">
                        <w:pPr>
                          <w:suppressAutoHyphens/>
                          <w:snapToGrid w:val="0"/>
                          <w:spacing w:after="0"/>
                          <w:ind w:left="57"/>
                          <w:jc w:val="right"/>
                          <w:rPr>
                            <w:ins w:id="7681" w:author="Харченко Кіра Володимирівна" w:date="2021-12-23T11:08:00Z"/>
                            <w:b w:val="0"/>
                            <w:bCs/>
                            <w:sz w:val="22"/>
                            <w:szCs w:val="22"/>
                            <w:lang w:eastAsia="ar-SA"/>
                          </w:rPr>
                        </w:pPr>
                      </w:p>
                    </w:tc>
                  </w:tr>
                  <w:tr w:rsidR="00220386" w:rsidRPr="009D00A6" w:rsidTr="00C72616">
                    <w:trPr>
                      <w:gridAfter w:val="1"/>
                      <w:wAfter w:w="417" w:type="dxa"/>
                      <w:ins w:id="7682" w:author="Харченко Кіра Володимирівна" w:date="2021-12-23T11:08:00Z"/>
                    </w:trPr>
                    <w:tc>
                      <w:tcPr>
                        <w:tcW w:w="2857" w:type="dxa"/>
                        <w:gridSpan w:val="10"/>
                        <w:tcBorders>
                          <w:bottom w:val="single" w:sz="4" w:space="0" w:color="auto"/>
                        </w:tcBorders>
                        <w:shd w:val="clear" w:color="auto" w:fill="auto"/>
                      </w:tcPr>
                      <w:p w:rsidR="00220386" w:rsidRPr="009D00A6" w:rsidRDefault="00220386" w:rsidP="00220386">
                        <w:pPr>
                          <w:suppressAutoHyphens/>
                          <w:snapToGrid w:val="0"/>
                          <w:spacing w:after="0"/>
                          <w:ind w:left="57"/>
                          <w:rPr>
                            <w:ins w:id="7683" w:author="Харченко Кіра Володимирівна" w:date="2021-12-23T11:08:00Z"/>
                            <w:b w:val="0"/>
                            <w:bCs/>
                            <w:sz w:val="22"/>
                            <w:szCs w:val="22"/>
                            <w:lang w:eastAsia="ar-SA"/>
                          </w:rPr>
                        </w:pPr>
                        <w:ins w:id="7684" w:author="Харченко Кіра Володимирівна" w:date="2021-12-23T11:08:00Z">
                          <w:r w:rsidRPr="009D00A6">
                            <w:rPr>
                              <w:b w:val="0"/>
                              <w:bCs/>
                              <w:sz w:val="22"/>
                              <w:szCs w:val="22"/>
                              <w:lang w:eastAsia="ar-SA"/>
                            </w:rPr>
                            <w:t>фізична особа (представник)</w:t>
                          </w:r>
                        </w:ins>
                      </w:p>
                    </w:tc>
                    <w:tc>
                      <w:tcPr>
                        <w:tcW w:w="1276" w:type="dxa"/>
                        <w:tcBorders>
                          <w:top w:val="single" w:sz="4" w:space="0" w:color="auto"/>
                        </w:tcBorders>
                        <w:shd w:val="clear" w:color="auto" w:fill="auto"/>
                      </w:tcPr>
                      <w:p w:rsidR="00220386" w:rsidRPr="009D00A6" w:rsidRDefault="00220386" w:rsidP="00220386">
                        <w:pPr>
                          <w:suppressAutoHyphens/>
                          <w:snapToGrid w:val="0"/>
                          <w:spacing w:after="0"/>
                          <w:ind w:left="57"/>
                          <w:jc w:val="center"/>
                          <w:rPr>
                            <w:ins w:id="7685" w:author="Харченко Кіра Володимирівна" w:date="2021-12-23T11:08:00Z"/>
                            <w:b w:val="0"/>
                            <w:bCs/>
                            <w:sz w:val="22"/>
                            <w:szCs w:val="22"/>
                            <w:vertAlign w:val="superscript"/>
                            <w:lang w:eastAsia="ar-SA"/>
                          </w:rPr>
                        </w:pPr>
                        <w:ins w:id="7686" w:author="Харченко Кіра Володимирівна" w:date="2021-12-23T11:08:00Z">
                          <w:r w:rsidRPr="009D00A6">
                            <w:rPr>
                              <w:b w:val="0"/>
                              <w:bCs/>
                              <w:sz w:val="22"/>
                              <w:szCs w:val="22"/>
                              <w:vertAlign w:val="superscript"/>
                              <w:lang w:eastAsia="ar-SA"/>
                            </w:rPr>
                            <w:t>(підпис)</w:t>
                          </w:r>
                        </w:ins>
                      </w:p>
                    </w:tc>
                    <w:tc>
                      <w:tcPr>
                        <w:tcW w:w="700" w:type="dxa"/>
                        <w:shd w:val="clear" w:color="auto" w:fill="auto"/>
                      </w:tcPr>
                      <w:p w:rsidR="00220386" w:rsidRPr="009D00A6" w:rsidRDefault="00220386" w:rsidP="00220386">
                        <w:pPr>
                          <w:suppressAutoHyphens/>
                          <w:snapToGrid w:val="0"/>
                          <w:spacing w:after="0"/>
                          <w:ind w:left="57"/>
                          <w:jc w:val="right"/>
                          <w:rPr>
                            <w:ins w:id="7687" w:author="Харченко Кіра Володимирівна" w:date="2021-12-23T11:08:00Z"/>
                            <w:b w:val="0"/>
                            <w:bCs/>
                            <w:sz w:val="22"/>
                            <w:szCs w:val="22"/>
                            <w:lang w:eastAsia="ar-SA"/>
                          </w:rPr>
                        </w:pPr>
                      </w:p>
                    </w:tc>
                    <w:tc>
                      <w:tcPr>
                        <w:tcW w:w="4806" w:type="dxa"/>
                        <w:gridSpan w:val="2"/>
                        <w:tcBorders>
                          <w:top w:val="single" w:sz="4" w:space="0" w:color="auto"/>
                        </w:tcBorders>
                        <w:shd w:val="clear" w:color="auto" w:fill="auto"/>
                      </w:tcPr>
                      <w:p w:rsidR="00220386" w:rsidRPr="009D00A6" w:rsidRDefault="00220386" w:rsidP="00220386">
                        <w:pPr>
                          <w:suppressAutoHyphens/>
                          <w:snapToGrid w:val="0"/>
                          <w:spacing w:after="0"/>
                          <w:ind w:left="57"/>
                          <w:jc w:val="left"/>
                          <w:rPr>
                            <w:ins w:id="7688" w:author="Харченко Кіра Володимирівна" w:date="2021-12-23T11:08:00Z"/>
                            <w:bCs/>
                            <w:sz w:val="22"/>
                            <w:szCs w:val="22"/>
                            <w:vertAlign w:val="superscript"/>
                            <w:lang w:eastAsia="ar-SA"/>
                          </w:rPr>
                        </w:pPr>
                        <w:ins w:id="7689" w:author="Харченко Кіра Володимирівна" w:date="2021-12-23T11:08:00Z">
                          <w:r w:rsidRPr="009D00A6">
                            <w:rPr>
                              <w:bCs/>
                              <w:sz w:val="22"/>
                              <w:szCs w:val="22"/>
                              <w:vertAlign w:val="superscript"/>
                              <w:lang w:eastAsia="ar-SA"/>
                            </w:rPr>
                            <w:t xml:space="preserve">   (ініціали та прізвище)</w:t>
                          </w:r>
                        </w:ins>
                      </w:p>
                    </w:tc>
                  </w:tr>
                  <w:tr w:rsidR="00220386" w:rsidRPr="009D00A6" w:rsidTr="00C72616">
                    <w:trPr>
                      <w:ins w:id="7690" w:author="Харченко Кіра Володимирівна" w:date="2021-12-23T11:08:00Z"/>
                    </w:trPr>
                    <w:tc>
                      <w:tcPr>
                        <w:tcW w:w="306"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7691" w:author="Харченко Кіра Володимирівна" w:date="2021-12-23T11:08:00Z"/>
                            <w:b w:val="0"/>
                            <w:bCs/>
                            <w:sz w:val="22"/>
                            <w:szCs w:val="22"/>
                            <w:lang w:eastAsia="ar-SA"/>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7692" w:author="Харченко Кіра Володимирівна" w:date="2021-12-23T11:08:00Z"/>
                            <w:b w:val="0"/>
                            <w:bCs/>
                            <w:sz w:val="22"/>
                            <w:szCs w:val="22"/>
                            <w:lang w:eastAsia="ar-SA"/>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7693" w:author="Харченко Кіра Володимирівна" w:date="2021-12-23T11:08:00Z"/>
                            <w:b w:val="0"/>
                            <w:bCs/>
                            <w:sz w:val="22"/>
                            <w:szCs w:val="22"/>
                            <w:lang w:eastAsia="ar-SA"/>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7694" w:author="Харченко Кіра Володимирівна" w:date="2021-12-23T11:08:00Z"/>
                            <w:b w:val="0"/>
                            <w:bCs/>
                            <w:sz w:val="22"/>
                            <w:szCs w:val="22"/>
                            <w:lang w:eastAsia="ar-SA"/>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7695" w:author="Харченко Кіра Володимирівна" w:date="2021-12-23T11:08:00Z"/>
                            <w:b w:val="0"/>
                            <w:bCs/>
                            <w:sz w:val="22"/>
                            <w:szCs w:val="22"/>
                            <w:lang w:eastAsia="ar-SA"/>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7696" w:author="Харченко Кіра Володимирівна" w:date="2021-12-23T11:08:00Z"/>
                            <w:b w:val="0"/>
                            <w:bCs/>
                            <w:sz w:val="22"/>
                            <w:szCs w:val="22"/>
                            <w:lang w:eastAsia="ar-SA"/>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7697" w:author="Харченко Кіра Володимирівна" w:date="2021-12-23T11:08:00Z"/>
                            <w:b w:val="0"/>
                            <w:bCs/>
                            <w:sz w:val="22"/>
                            <w:szCs w:val="22"/>
                            <w:lang w:eastAsia="ar-SA"/>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7698" w:author="Харченко Кіра Володимирівна" w:date="2021-12-23T11:08:00Z"/>
                            <w:b w:val="0"/>
                            <w:bCs/>
                            <w:sz w:val="22"/>
                            <w:szCs w:val="22"/>
                            <w:lang w:eastAsia="ar-SA"/>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7699" w:author="Харченко Кіра Володимирівна" w:date="2021-12-23T11:08:00Z"/>
                            <w:b w:val="0"/>
                            <w:bCs/>
                            <w:sz w:val="22"/>
                            <w:szCs w:val="22"/>
                            <w:lang w:eastAsia="ar-SA"/>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7700" w:author="Харченко Кіра Володимирівна" w:date="2021-12-23T11:08:00Z"/>
                            <w:b w:val="0"/>
                            <w:bCs/>
                            <w:sz w:val="22"/>
                            <w:szCs w:val="22"/>
                            <w:lang w:eastAsia="ar-SA"/>
                          </w:rPr>
                        </w:pPr>
                      </w:p>
                    </w:tc>
                    <w:tc>
                      <w:tcPr>
                        <w:tcW w:w="1976" w:type="dxa"/>
                        <w:gridSpan w:val="2"/>
                        <w:tcBorders>
                          <w:left w:val="single" w:sz="4" w:space="0" w:color="auto"/>
                        </w:tcBorders>
                        <w:shd w:val="clear" w:color="auto" w:fill="auto"/>
                      </w:tcPr>
                      <w:p w:rsidR="00220386" w:rsidRPr="009D00A6" w:rsidRDefault="00220386" w:rsidP="00220386">
                        <w:pPr>
                          <w:suppressAutoHyphens/>
                          <w:snapToGrid w:val="0"/>
                          <w:spacing w:after="0"/>
                          <w:ind w:left="57"/>
                          <w:jc w:val="right"/>
                          <w:rPr>
                            <w:ins w:id="7701" w:author="Харченко Кіра Володимирівна" w:date="2021-12-23T11:08:00Z"/>
                            <w:b w:val="0"/>
                            <w:bCs/>
                            <w:sz w:val="22"/>
                            <w:szCs w:val="22"/>
                            <w:lang w:eastAsia="ar-SA"/>
                          </w:rPr>
                        </w:pPr>
                      </w:p>
                    </w:tc>
                    <w:tc>
                      <w:tcPr>
                        <w:tcW w:w="20" w:type="dxa"/>
                        <w:shd w:val="clear" w:color="auto" w:fill="auto"/>
                      </w:tcPr>
                      <w:p w:rsidR="00220386" w:rsidRPr="009D00A6" w:rsidRDefault="00220386" w:rsidP="00220386">
                        <w:pPr>
                          <w:suppressAutoHyphens/>
                          <w:snapToGrid w:val="0"/>
                          <w:spacing w:after="0"/>
                          <w:ind w:left="57"/>
                          <w:jc w:val="right"/>
                          <w:rPr>
                            <w:ins w:id="7702" w:author="Харченко Кіра Володимирівна" w:date="2021-12-23T11:08:00Z"/>
                            <w:b w:val="0"/>
                            <w:bCs/>
                            <w:sz w:val="22"/>
                            <w:szCs w:val="22"/>
                            <w:lang w:eastAsia="ar-SA"/>
                          </w:rPr>
                        </w:pPr>
                      </w:p>
                    </w:tc>
                    <w:tc>
                      <w:tcPr>
                        <w:tcW w:w="5203" w:type="dxa"/>
                        <w:gridSpan w:val="2"/>
                        <w:shd w:val="clear" w:color="auto" w:fill="auto"/>
                      </w:tcPr>
                      <w:p w:rsidR="00220386" w:rsidRPr="009D00A6" w:rsidRDefault="00220386" w:rsidP="00220386">
                        <w:pPr>
                          <w:suppressAutoHyphens/>
                          <w:snapToGrid w:val="0"/>
                          <w:spacing w:after="0"/>
                          <w:ind w:left="57"/>
                          <w:jc w:val="right"/>
                          <w:rPr>
                            <w:ins w:id="7703" w:author="Харченко Кіра Володимирівна" w:date="2021-12-23T11:08:00Z"/>
                            <w:b w:val="0"/>
                            <w:bCs/>
                            <w:sz w:val="22"/>
                            <w:szCs w:val="22"/>
                            <w:lang w:eastAsia="ar-SA"/>
                          </w:rPr>
                        </w:pPr>
                      </w:p>
                    </w:tc>
                  </w:tr>
                  <w:tr w:rsidR="00220386" w:rsidRPr="009D00A6" w:rsidTr="00C72616">
                    <w:trPr>
                      <w:trHeight w:val="217"/>
                      <w:ins w:id="7704" w:author="Харченко Кіра Володимирівна" w:date="2021-12-23T11:08:00Z"/>
                    </w:trPr>
                    <w:tc>
                      <w:tcPr>
                        <w:tcW w:w="2857" w:type="dxa"/>
                        <w:gridSpan w:val="10"/>
                        <w:tcBorders>
                          <w:top w:val="single" w:sz="4" w:space="0" w:color="auto"/>
                        </w:tcBorders>
                        <w:shd w:val="clear" w:color="auto" w:fill="auto"/>
                        <w:vAlign w:val="center"/>
                      </w:tcPr>
                      <w:p w:rsidR="00220386" w:rsidRPr="009D00A6" w:rsidRDefault="00220386" w:rsidP="00220386">
                        <w:pPr>
                          <w:suppressAutoHyphens/>
                          <w:snapToGrid w:val="0"/>
                          <w:spacing w:after="0"/>
                          <w:ind w:left="57"/>
                          <w:rPr>
                            <w:ins w:id="7705" w:author="Харченко Кіра Володимирівна" w:date="2021-12-23T11:08:00Z"/>
                            <w:b w:val="0"/>
                            <w:bCs/>
                            <w:sz w:val="22"/>
                            <w:szCs w:val="22"/>
                            <w:lang w:eastAsia="ar-SA"/>
                          </w:rPr>
                        </w:pPr>
                        <w:ins w:id="7706" w:author="Харченко Кіра Володимирівна" w:date="2021-12-23T11:08:00Z">
                          <w:r w:rsidRPr="009D00A6">
                            <w:rPr>
                              <w:b w:val="0"/>
                              <w:bCs/>
                              <w:sz w:val="22"/>
                              <w:szCs w:val="22"/>
                              <w:lang w:eastAsia="ar-SA"/>
                            </w:rPr>
                            <w:t>(реєстраційний номер облікової картки платника податків або серія та номер паспорта</w:t>
                          </w:r>
                          <w:r w:rsidRPr="009D00A6">
                            <w:rPr>
                              <w:b w:val="0"/>
                              <w:bCs/>
                              <w:position w:val="8"/>
                              <w:sz w:val="22"/>
                              <w:szCs w:val="22"/>
                              <w:lang w:eastAsia="ar-SA"/>
                            </w:rPr>
                            <w:t>5</w:t>
                          </w:r>
                          <w:r w:rsidRPr="009D00A6">
                            <w:rPr>
                              <w:b w:val="0"/>
                              <w:bCs/>
                              <w:sz w:val="22"/>
                              <w:szCs w:val="22"/>
                              <w:lang w:eastAsia="ar-SA"/>
                            </w:rPr>
                            <w:t>)</w:t>
                          </w:r>
                        </w:ins>
                      </w:p>
                    </w:tc>
                    <w:tc>
                      <w:tcPr>
                        <w:tcW w:w="1976" w:type="dxa"/>
                        <w:gridSpan w:val="2"/>
                        <w:shd w:val="clear" w:color="auto" w:fill="auto"/>
                      </w:tcPr>
                      <w:p w:rsidR="00220386" w:rsidRPr="009D00A6" w:rsidRDefault="00220386" w:rsidP="00220386">
                        <w:pPr>
                          <w:suppressAutoHyphens/>
                          <w:snapToGrid w:val="0"/>
                          <w:spacing w:after="0"/>
                          <w:ind w:left="57"/>
                          <w:jc w:val="right"/>
                          <w:rPr>
                            <w:ins w:id="7707" w:author="Харченко Кіра Володимирівна" w:date="2021-12-23T11:08:00Z"/>
                            <w:b w:val="0"/>
                            <w:bCs/>
                            <w:sz w:val="22"/>
                            <w:szCs w:val="22"/>
                            <w:vertAlign w:val="superscript"/>
                            <w:lang w:eastAsia="ar-SA"/>
                          </w:rPr>
                        </w:pPr>
                      </w:p>
                    </w:tc>
                    <w:tc>
                      <w:tcPr>
                        <w:tcW w:w="20" w:type="dxa"/>
                        <w:shd w:val="clear" w:color="auto" w:fill="auto"/>
                      </w:tcPr>
                      <w:p w:rsidR="00220386" w:rsidRPr="009D00A6" w:rsidRDefault="00220386" w:rsidP="00220386">
                        <w:pPr>
                          <w:suppressAutoHyphens/>
                          <w:snapToGrid w:val="0"/>
                          <w:spacing w:after="0"/>
                          <w:ind w:left="57"/>
                          <w:jc w:val="right"/>
                          <w:rPr>
                            <w:ins w:id="7708" w:author="Харченко Кіра Володимирівна" w:date="2021-12-23T11:08:00Z"/>
                            <w:b w:val="0"/>
                            <w:bCs/>
                            <w:sz w:val="22"/>
                            <w:szCs w:val="22"/>
                            <w:vertAlign w:val="superscript"/>
                            <w:lang w:eastAsia="ar-SA"/>
                          </w:rPr>
                        </w:pPr>
                      </w:p>
                    </w:tc>
                    <w:tc>
                      <w:tcPr>
                        <w:tcW w:w="5203" w:type="dxa"/>
                        <w:gridSpan w:val="2"/>
                        <w:shd w:val="clear" w:color="auto" w:fill="auto"/>
                      </w:tcPr>
                      <w:p w:rsidR="00220386" w:rsidRPr="009D00A6" w:rsidRDefault="00220386" w:rsidP="00220386">
                        <w:pPr>
                          <w:suppressAutoHyphens/>
                          <w:snapToGrid w:val="0"/>
                          <w:spacing w:after="0"/>
                          <w:ind w:left="57"/>
                          <w:jc w:val="right"/>
                          <w:rPr>
                            <w:ins w:id="7709" w:author="Харченко Кіра Володимирівна" w:date="2021-12-23T11:08:00Z"/>
                            <w:b w:val="0"/>
                            <w:bCs/>
                            <w:sz w:val="22"/>
                            <w:szCs w:val="22"/>
                            <w:vertAlign w:val="superscript"/>
                            <w:lang w:eastAsia="ar-SA"/>
                          </w:rPr>
                        </w:pPr>
                      </w:p>
                    </w:tc>
                  </w:tr>
                </w:tbl>
                <w:p w:rsidR="00220386" w:rsidRPr="009D00A6" w:rsidRDefault="00220386" w:rsidP="00220386">
                  <w:pPr>
                    <w:suppressAutoHyphens/>
                    <w:snapToGrid w:val="0"/>
                    <w:spacing w:after="0"/>
                    <w:ind w:left="57"/>
                    <w:jc w:val="left"/>
                    <w:rPr>
                      <w:ins w:id="7710" w:author="Харченко Кіра Володимирівна" w:date="2021-12-23T11:08:00Z"/>
                      <w:b w:val="0"/>
                      <w:bCs/>
                      <w:sz w:val="22"/>
                      <w:szCs w:val="22"/>
                      <w:lang w:eastAsia="ar-SA"/>
                    </w:rPr>
                  </w:pPr>
                  <w:ins w:id="7711" w:author="Харченко Кіра Володимирівна" w:date="2021-12-23T11:08:00Z">
                    <w:r w:rsidRPr="009D00A6">
                      <w:rPr>
                        <w:b w:val="0"/>
                        <w:bCs/>
                        <w:sz w:val="22"/>
                        <w:szCs w:val="22"/>
                        <w:lang w:eastAsia="ar-SA"/>
                      </w:rPr>
                      <w:t xml:space="preserve">                                                    </w:t>
                    </w:r>
                  </w:ins>
                </w:p>
                <w:p w:rsidR="00220386" w:rsidRPr="009D00A6" w:rsidRDefault="00220386" w:rsidP="00220386">
                  <w:pPr>
                    <w:suppressAutoHyphens/>
                    <w:snapToGrid w:val="0"/>
                    <w:spacing w:after="0"/>
                    <w:ind w:left="57"/>
                    <w:jc w:val="left"/>
                    <w:rPr>
                      <w:ins w:id="7712" w:author="Харченко Кіра Володимирівна" w:date="2021-12-23T11:08:00Z"/>
                      <w:b w:val="0"/>
                      <w:bCs/>
                      <w:sz w:val="22"/>
                      <w:szCs w:val="22"/>
                      <w:lang w:eastAsia="ar-SA"/>
                    </w:rPr>
                  </w:pPr>
                  <w:ins w:id="7713" w:author="Харченко Кіра Володимирівна" w:date="2021-12-23T11:08:00Z">
                    <w:r w:rsidRPr="009D00A6">
                      <w:rPr>
                        <w:b w:val="0"/>
                        <w:bCs/>
                        <w:sz w:val="22"/>
                        <w:szCs w:val="22"/>
                        <w:lang w:eastAsia="ar-SA"/>
                      </w:rPr>
                      <w:t xml:space="preserve">                        </w:t>
                    </w:r>
                  </w:ins>
                </w:p>
                <w:p w:rsidR="00220386" w:rsidRPr="009D00A6" w:rsidRDefault="00220386" w:rsidP="00220386">
                  <w:pPr>
                    <w:suppressAutoHyphens/>
                    <w:snapToGrid w:val="0"/>
                    <w:spacing w:after="0"/>
                    <w:ind w:left="57"/>
                    <w:jc w:val="left"/>
                    <w:rPr>
                      <w:ins w:id="7714" w:author="Харченко Кіра Володимирівна" w:date="2021-12-23T11:08:00Z"/>
                      <w:b w:val="0"/>
                      <w:bCs/>
                      <w:sz w:val="22"/>
                      <w:szCs w:val="22"/>
                      <w:lang w:val="ru-RU" w:eastAsia="ar-SA"/>
                    </w:rPr>
                  </w:pPr>
                  <w:ins w:id="7715" w:author="Харченко Кіра Володимирівна" w:date="2021-12-23T11:08:00Z">
                    <w:r w:rsidRPr="009D00A6">
                      <w:rPr>
                        <w:b w:val="0"/>
                        <w:bCs/>
                        <w:sz w:val="22"/>
                        <w:szCs w:val="22"/>
                        <w:lang w:eastAsia="ar-SA"/>
                      </w:rPr>
                      <w:t xml:space="preserve">                                                      М.П. (за наявності)</w:t>
                    </w:r>
                  </w:ins>
                </w:p>
                <w:tbl>
                  <w:tblPr>
                    <w:tblW w:w="9639" w:type="dxa"/>
                    <w:tblLayout w:type="fixed"/>
                    <w:tblCellMar>
                      <w:left w:w="0" w:type="dxa"/>
                      <w:right w:w="0" w:type="dxa"/>
                    </w:tblCellMar>
                    <w:tblLook w:val="01E0" w:firstRow="1" w:lastRow="1" w:firstColumn="1" w:lastColumn="1" w:noHBand="0" w:noVBand="0"/>
                  </w:tblPr>
                  <w:tblGrid>
                    <w:gridCol w:w="164"/>
                    <w:gridCol w:w="283"/>
                    <w:gridCol w:w="284"/>
                    <w:gridCol w:w="283"/>
                    <w:gridCol w:w="284"/>
                    <w:gridCol w:w="283"/>
                    <w:gridCol w:w="284"/>
                    <w:gridCol w:w="283"/>
                    <w:gridCol w:w="284"/>
                    <w:gridCol w:w="283"/>
                    <w:gridCol w:w="1418"/>
                    <w:gridCol w:w="700"/>
                    <w:gridCol w:w="4806"/>
                  </w:tblGrid>
                  <w:tr w:rsidR="00220386" w:rsidRPr="009D00A6" w:rsidTr="00C72616">
                    <w:trPr>
                      <w:ins w:id="7716" w:author="Харченко Кіра Володимирівна" w:date="2021-12-23T11:08:00Z"/>
                    </w:trPr>
                    <w:tc>
                      <w:tcPr>
                        <w:tcW w:w="2715" w:type="dxa"/>
                        <w:gridSpan w:val="10"/>
                        <w:shd w:val="clear" w:color="auto" w:fill="auto"/>
                        <w:vAlign w:val="bottom"/>
                      </w:tcPr>
                      <w:p w:rsidR="00220386" w:rsidRPr="009D00A6" w:rsidRDefault="00220386" w:rsidP="00220386">
                        <w:pPr>
                          <w:suppressAutoHyphens/>
                          <w:snapToGrid w:val="0"/>
                          <w:spacing w:after="0"/>
                          <w:ind w:left="57"/>
                          <w:rPr>
                            <w:ins w:id="7717" w:author="Харченко Кіра Володимирівна" w:date="2021-12-23T11:08:00Z"/>
                            <w:b w:val="0"/>
                            <w:bCs/>
                            <w:sz w:val="22"/>
                            <w:szCs w:val="22"/>
                            <w:lang w:eastAsia="ar-SA"/>
                          </w:rPr>
                        </w:pPr>
                        <w:ins w:id="7718" w:author="Харченко Кіра Володимирівна" w:date="2021-12-23T11:08:00Z">
                          <w:r w:rsidRPr="009D00A6">
                            <w:rPr>
                              <w:b w:val="0"/>
                              <w:bCs/>
                              <w:sz w:val="22"/>
                              <w:szCs w:val="22"/>
                              <w:lang w:eastAsia="ar-SA"/>
                            </w:rPr>
                            <w:lastRenderedPageBreak/>
                            <w:t xml:space="preserve">Головний бухгалтер </w:t>
                          </w:r>
                        </w:ins>
                      </w:p>
                    </w:tc>
                    <w:tc>
                      <w:tcPr>
                        <w:tcW w:w="1418" w:type="dxa"/>
                        <w:tcBorders>
                          <w:bottom w:val="single" w:sz="4" w:space="0" w:color="auto"/>
                        </w:tcBorders>
                        <w:shd w:val="clear" w:color="auto" w:fill="auto"/>
                      </w:tcPr>
                      <w:p w:rsidR="00220386" w:rsidRPr="009D00A6" w:rsidRDefault="00220386" w:rsidP="00220386">
                        <w:pPr>
                          <w:suppressAutoHyphens/>
                          <w:snapToGrid w:val="0"/>
                          <w:spacing w:after="0"/>
                          <w:ind w:left="57" w:firstLine="720"/>
                          <w:jc w:val="right"/>
                          <w:rPr>
                            <w:ins w:id="7719" w:author="Харченко Кіра Володимирівна" w:date="2021-12-23T11:08:00Z"/>
                            <w:b w:val="0"/>
                            <w:bCs/>
                            <w:sz w:val="22"/>
                            <w:szCs w:val="22"/>
                            <w:lang w:eastAsia="ar-SA"/>
                          </w:rPr>
                        </w:pPr>
                      </w:p>
                    </w:tc>
                    <w:tc>
                      <w:tcPr>
                        <w:tcW w:w="700" w:type="dxa"/>
                        <w:shd w:val="clear" w:color="auto" w:fill="auto"/>
                      </w:tcPr>
                      <w:p w:rsidR="00220386" w:rsidRPr="009D00A6" w:rsidRDefault="00220386" w:rsidP="00220386">
                        <w:pPr>
                          <w:suppressAutoHyphens/>
                          <w:snapToGrid w:val="0"/>
                          <w:spacing w:after="0"/>
                          <w:ind w:left="57"/>
                          <w:jc w:val="right"/>
                          <w:rPr>
                            <w:ins w:id="7720" w:author="Харченко Кіра Володимирівна" w:date="2021-12-23T11:08:00Z"/>
                            <w:b w:val="0"/>
                            <w:bCs/>
                            <w:sz w:val="22"/>
                            <w:szCs w:val="22"/>
                            <w:lang w:eastAsia="ar-SA"/>
                          </w:rPr>
                        </w:pPr>
                      </w:p>
                    </w:tc>
                    <w:tc>
                      <w:tcPr>
                        <w:tcW w:w="4806" w:type="dxa"/>
                        <w:tcBorders>
                          <w:bottom w:val="single" w:sz="4" w:space="0" w:color="auto"/>
                        </w:tcBorders>
                        <w:shd w:val="clear" w:color="auto" w:fill="auto"/>
                      </w:tcPr>
                      <w:p w:rsidR="00220386" w:rsidRPr="009D00A6" w:rsidRDefault="00220386" w:rsidP="00220386">
                        <w:pPr>
                          <w:suppressAutoHyphens/>
                          <w:snapToGrid w:val="0"/>
                          <w:spacing w:after="0"/>
                          <w:ind w:left="57"/>
                          <w:jc w:val="right"/>
                          <w:rPr>
                            <w:ins w:id="7721" w:author="Харченко Кіра Володимирівна" w:date="2021-12-23T11:08:00Z"/>
                            <w:b w:val="0"/>
                            <w:bCs/>
                            <w:sz w:val="22"/>
                            <w:szCs w:val="22"/>
                            <w:lang w:eastAsia="ar-SA"/>
                          </w:rPr>
                        </w:pPr>
                      </w:p>
                    </w:tc>
                  </w:tr>
                  <w:tr w:rsidR="00220386" w:rsidRPr="009D00A6" w:rsidTr="00C72616">
                    <w:trPr>
                      <w:ins w:id="7722" w:author="Харченко Кіра Володимирівна" w:date="2021-12-23T11:08:00Z"/>
                    </w:trPr>
                    <w:tc>
                      <w:tcPr>
                        <w:tcW w:w="2715" w:type="dxa"/>
                        <w:gridSpan w:val="10"/>
                        <w:tcBorders>
                          <w:bottom w:val="single" w:sz="4" w:space="0" w:color="auto"/>
                        </w:tcBorders>
                        <w:shd w:val="clear" w:color="auto" w:fill="auto"/>
                      </w:tcPr>
                      <w:p w:rsidR="00220386" w:rsidRPr="009D00A6" w:rsidRDefault="00220386" w:rsidP="00220386">
                        <w:pPr>
                          <w:suppressAutoHyphens/>
                          <w:snapToGrid w:val="0"/>
                          <w:spacing w:after="0"/>
                          <w:ind w:left="57"/>
                          <w:rPr>
                            <w:ins w:id="7723" w:author="Харченко Кіра Володимирівна" w:date="2021-12-23T11:08:00Z"/>
                            <w:b w:val="0"/>
                            <w:bCs/>
                            <w:sz w:val="22"/>
                            <w:szCs w:val="22"/>
                            <w:lang w:eastAsia="ar-SA"/>
                          </w:rPr>
                        </w:pPr>
                        <w:ins w:id="7724" w:author="Харченко Кіра Володимирівна" w:date="2021-12-23T11:08:00Z">
                          <w:r w:rsidRPr="009D00A6">
                            <w:rPr>
                              <w:b w:val="0"/>
                              <w:bCs/>
                              <w:sz w:val="22"/>
                              <w:szCs w:val="22"/>
                              <w:lang w:eastAsia="ar-SA"/>
                            </w:rPr>
                            <w:t>(особа, відповідальна за ведення бухгалтерського обліку)</w:t>
                          </w:r>
                        </w:ins>
                      </w:p>
                    </w:tc>
                    <w:tc>
                      <w:tcPr>
                        <w:tcW w:w="1418" w:type="dxa"/>
                        <w:tcBorders>
                          <w:top w:val="single" w:sz="4" w:space="0" w:color="auto"/>
                        </w:tcBorders>
                        <w:shd w:val="clear" w:color="auto" w:fill="auto"/>
                      </w:tcPr>
                      <w:p w:rsidR="00220386" w:rsidRPr="009D00A6" w:rsidRDefault="00220386" w:rsidP="00220386">
                        <w:pPr>
                          <w:suppressAutoHyphens/>
                          <w:snapToGrid w:val="0"/>
                          <w:spacing w:after="0"/>
                          <w:ind w:left="57"/>
                          <w:jc w:val="center"/>
                          <w:rPr>
                            <w:ins w:id="7725" w:author="Харченко Кіра Володимирівна" w:date="2021-12-23T11:08:00Z"/>
                            <w:b w:val="0"/>
                            <w:bCs/>
                            <w:sz w:val="22"/>
                            <w:szCs w:val="22"/>
                            <w:vertAlign w:val="superscript"/>
                            <w:lang w:eastAsia="ar-SA"/>
                          </w:rPr>
                        </w:pPr>
                        <w:ins w:id="7726" w:author="Харченко Кіра Володимирівна" w:date="2021-12-23T11:08:00Z">
                          <w:r w:rsidRPr="009D00A6">
                            <w:rPr>
                              <w:b w:val="0"/>
                              <w:bCs/>
                              <w:sz w:val="22"/>
                              <w:szCs w:val="22"/>
                              <w:vertAlign w:val="superscript"/>
                              <w:lang w:eastAsia="ar-SA"/>
                            </w:rPr>
                            <w:t>(підпис)</w:t>
                          </w:r>
                        </w:ins>
                      </w:p>
                    </w:tc>
                    <w:tc>
                      <w:tcPr>
                        <w:tcW w:w="700" w:type="dxa"/>
                        <w:shd w:val="clear" w:color="auto" w:fill="auto"/>
                      </w:tcPr>
                      <w:p w:rsidR="00220386" w:rsidRPr="009D00A6" w:rsidRDefault="00220386" w:rsidP="00220386">
                        <w:pPr>
                          <w:suppressAutoHyphens/>
                          <w:snapToGrid w:val="0"/>
                          <w:spacing w:after="0"/>
                          <w:ind w:left="57"/>
                          <w:jc w:val="right"/>
                          <w:rPr>
                            <w:ins w:id="7727" w:author="Харченко Кіра Володимирівна" w:date="2021-12-23T11:08:00Z"/>
                            <w:b w:val="0"/>
                            <w:bCs/>
                            <w:sz w:val="22"/>
                            <w:szCs w:val="22"/>
                            <w:lang w:eastAsia="ar-SA"/>
                          </w:rPr>
                        </w:pPr>
                      </w:p>
                    </w:tc>
                    <w:tc>
                      <w:tcPr>
                        <w:tcW w:w="4806" w:type="dxa"/>
                        <w:tcBorders>
                          <w:top w:val="single" w:sz="4" w:space="0" w:color="auto"/>
                        </w:tcBorders>
                        <w:shd w:val="clear" w:color="auto" w:fill="auto"/>
                      </w:tcPr>
                      <w:p w:rsidR="00220386" w:rsidRPr="009D00A6" w:rsidRDefault="00220386" w:rsidP="00220386">
                        <w:pPr>
                          <w:suppressAutoHyphens/>
                          <w:snapToGrid w:val="0"/>
                          <w:spacing w:after="0"/>
                          <w:ind w:left="57"/>
                          <w:jc w:val="left"/>
                          <w:rPr>
                            <w:ins w:id="7728" w:author="Харченко Кіра Володимирівна" w:date="2021-12-23T11:08:00Z"/>
                            <w:bCs/>
                            <w:sz w:val="22"/>
                            <w:szCs w:val="22"/>
                            <w:vertAlign w:val="superscript"/>
                            <w:lang w:eastAsia="ar-SA"/>
                          </w:rPr>
                        </w:pPr>
                        <w:ins w:id="7729" w:author="Харченко Кіра Володимирівна" w:date="2021-12-23T11:08:00Z">
                          <w:r w:rsidRPr="009D00A6">
                            <w:rPr>
                              <w:bCs/>
                              <w:sz w:val="22"/>
                              <w:szCs w:val="22"/>
                              <w:vertAlign w:val="superscript"/>
                              <w:lang w:eastAsia="ar-SA"/>
                            </w:rPr>
                            <w:t xml:space="preserve">    (ініціали та прізвище)</w:t>
                          </w:r>
                        </w:ins>
                      </w:p>
                    </w:tc>
                  </w:tr>
                  <w:tr w:rsidR="00220386" w:rsidRPr="009D00A6" w:rsidTr="00C72616">
                    <w:trPr>
                      <w:ins w:id="7730" w:author="Харченко Кіра Володимирівна" w:date="2021-12-23T11:08:00Z"/>
                    </w:trPr>
                    <w:tc>
                      <w:tcPr>
                        <w:tcW w:w="164"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7731" w:author="Харченко Кіра Володимирівна" w:date="2021-12-23T11:08:00Z"/>
                            <w:b w:val="0"/>
                            <w:bCs/>
                            <w:sz w:val="22"/>
                            <w:szCs w:val="22"/>
                            <w:lang w:eastAsia="ar-SA"/>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7732" w:author="Харченко Кіра Володимирівна" w:date="2021-12-23T11:08:00Z"/>
                            <w:b w:val="0"/>
                            <w:bCs/>
                            <w:sz w:val="22"/>
                            <w:szCs w:val="22"/>
                            <w:lang w:eastAsia="ar-SA"/>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7733" w:author="Харченко Кіра Володимирівна" w:date="2021-12-23T11:08:00Z"/>
                            <w:b w:val="0"/>
                            <w:bCs/>
                            <w:sz w:val="22"/>
                            <w:szCs w:val="22"/>
                            <w:lang w:eastAsia="ar-SA"/>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7734" w:author="Харченко Кіра Володимирівна" w:date="2021-12-23T11:08:00Z"/>
                            <w:b w:val="0"/>
                            <w:bCs/>
                            <w:sz w:val="22"/>
                            <w:szCs w:val="22"/>
                            <w:lang w:eastAsia="ar-SA"/>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7735" w:author="Харченко Кіра Володимирівна" w:date="2021-12-23T11:08:00Z"/>
                            <w:b w:val="0"/>
                            <w:bCs/>
                            <w:sz w:val="22"/>
                            <w:szCs w:val="22"/>
                            <w:lang w:eastAsia="ar-SA"/>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7736" w:author="Харченко Кіра Володимирівна" w:date="2021-12-23T11:08:00Z"/>
                            <w:b w:val="0"/>
                            <w:bCs/>
                            <w:sz w:val="22"/>
                            <w:szCs w:val="22"/>
                            <w:lang w:eastAsia="ar-SA"/>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7737" w:author="Харченко Кіра Володимирівна" w:date="2021-12-23T11:08:00Z"/>
                            <w:b w:val="0"/>
                            <w:bCs/>
                            <w:sz w:val="22"/>
                            <w:szCs w:val="22"/>
                            <w:lang w:eastAsia="ar-SA"/>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7738" w:author="Харченко Кіра Володимирівна" w:date="2021-12-23T11:08:00Z"/>
                            <w:b w:val="0"/>
                            <w:bCs/>
                            <w:sz w:val="22"/>
                            <w:szCs w:val="22"/>
                            <w:lang w:eastAsia="ar-SA"/>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7739" w:author="Харченко Кіра Володимирівна" w:date="2021-12-23T11:08:00Z"/>
                            <w:b w:val="0"/>
                            <w:bCs/>
                            <w:sz w:val="22"/>
                            <w:szCs w:val="22"/>
                            <w:lang w:eastAsia="ar-SA"/>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7740" w:author="Харченко Кіра Володимирівна" w:date="2021-12-23T11:08:00Z"/>
                            <w:b w:val="0"/>
                            <w:bCs/>
                            <w:sz w:val="22"/>
                            <w:szCs w:val="22"/>
                            <w:lang w:eastAsia="ar-SA"/>
                          </w:rPr>
                        </w:pPr>
                      </w:p>
                    </w:tc>
                    <w:tc>
                      <w:tcPr>
                        <w:tcW w:w="1418" w:type="dxa"/>
                        <w:tcBorders>
                          <w:left w:val="single" w:sz="4" w:space="0" w:color="auto"/>
                        </w:tcBorders>
                        <w:shd w:val="clear" w:color="auto" w:fill="auto"/>
                      </w:tcPr>
                      <w:p w:rsidR="00220386" w:rsidRPr="009D00A6" w:rsidRDefault="00220386" w:rsidP="00220386">
                        <w:pPr>
                          <w:suppressAutoHyphens/>
                          <w:snapToGrid w:val="0"/>
                          <w:spacing w:after="0"/>
                          <w:ind w:left="57"/>
                          <w:jc w:val="right"/>
                          <w:rPr>
                            <w:ins w:id="7741" w:author="Харченко Кіра Володимирівна" w:date="2021-12-23T11:08:00Z"/>
                            <w:b w:val="0"/>
                            <w:bCs/>
                            <w:sz w:val="22"/>
                            <w:szCs w:val="22"/>
                            <w:lang w:eastAsia="ar-SA"/>
                          </w:rPr>
                        </w:pPr>
                      </w:p>
                    </w:tc>
                    <w:tc>
                      <w:tcPr>
                        <w:tcW w:w="700" w:type="dxa"/>
                        <w:shd w:val="clear" w:color="auto" w:fill="auto"/>
                      </w:tcPr>
                      <w:p w:rsidR="00220386" w:rsidRPr="009D00A6" w:rsidRDefault="00220386" w:rsidP="00220386">
                        <w:pPr>
                          <w:suppressAutoHyphens/>
                          <w:snapToGrid w:val="0"/>
                          <w:spacing w:after="0"/>
                          <w:ind w:left="57"/>
                          <w:jc w:val="right"/>
                          <w:rPr>
                            <w:ins w:id="7742" w:author="Харченко Кіра Володимирівна" w:date="2021-12-23T11:08:00Z"/>
                            <w:b w:val="0"/>
                            <w:bCs/>
                            <w:sz w:val="22"/>
                            <w:szCs w:val="22"/>
                            <w:lang w:eastAsia="ar-SA"/>
                          </w:rPr>
                        </w:pPr>
                      </w:p>
                    </w:tc>
                    <w:tc>
                      <w:tcPr>
                        <w:tcW w:w="4806" w:type="dxa"/>
                        <w:shd w:val="clear" w:color="auto" w:fill="auto"/>
                      </w:tcPr>
                      <w:p w:rsidR="00220386" w:rsidRPr="009D00A6" w:rsidRDefault="00220386" w:rsidP="00220386">
                        <w:pPr>
                          <w:suppressAutoHyphens/>
                          <w:snapToGrid w:val="0"/>
                          <w:spacing w:after="0"/>
                          <w:ind w:left="57"/>
                          <w:jc w:val="right"/>
                          <w:rPr>
                            <w:ins w:id="7743" w:author="Харченко Кіра Володимирівна" w:date="2021-12-23T11:08:00Z"/>
                            <w:b w:val="0"/>
                            <w:bCs/>
                            <w:sz w:val="22"/>
                            <w:szCs w:val="22"/>
                            <w:lang w:eastAsia="ar-SA"/>
                          </w:rPr>
                        </w:pPr>
                      </w:p>
                    </w:tc>
                  </w:tr>
                  <w:tr w:rsidR="00220386" w:rsidRPr="009D00A6" w:rsidTr="00C72616">
                    <w:trPr>
                      <w:ins w:id="7744" w:author="Харченко Кіра Володимирівна" w:date="2021-12-23T11:08:00Z"/>
                    </w:trPr>
                    <w:tc>
                      <w:tcPr>
                        <w:tcW w:w="2715" w:type="dxa"/>
                        <w:gridSpan w:val="10"/>
                        <w:tcBorders>
                          <w:top w:val="single" w:sz="4" w:space="0" w:color="auto"/>
                        </w:tcBorders>
                        <w:shd w:val="clear" w:color="auto" w:fill="auto"/>
                        <w:vAlign w:val="center"/>
                      </w:tcPr>
                      <w:p w:rsidR="00220386" w:rsidRDefault="00220386" w:rsidP="00220386">
                        <w:pPr>
                          <w:suppressAutoHyphens/>
                          <w:snapToGrid w:val="0"/>
                          <w:spacing w:after="0"/>
                          <w:ind w:left="57"/>
                          <w:rPr>
                            <w:ins w:id="7745" w:author="Харченко Кіра Володимирівна" w:date="2021-12-23T16:04:00Z"/>
                            <w:b w:val="0"/>
                            <w:bCs/>
                            <w:sz w:val="22"/>
                            <w:szCs w:val="22"/>
                            <w:lang w:eastAsia="ar-SA"/>
                          </w:rPr>
                        </w:pPr>
                        <w:ins w:id="7746" w:author="Харченко Кіра Володимирівна" w:date="2021-12-23T11:08:00Z">
                          <w:r w:rsidRPr="009D00A6">
                            <w:rPr>
                              <w:b w:val="0"/>
                              <w:bCs/>
                              <w:sz w:val="22"/>
                              <w:szCs w:val="22"/>
                              <w:lang w:eastAsia="ar-SA"/>
                            </w:rPr>
                            <w:t>(реєстраційний номер облікової картки платника податків або серія та номер паспорта</w:t>
                          </w:r>
                          <w:r w:rsidRPr="009D00A6">
                            <w:rPr>
                              <w:b w:val="0"/>
                              <w:bCs/>
                              <w:position w:val="8"/>
                              <w:sz w:val="22"/>
                              <w:szCs w:val="22"/>
                              <w:lang w:eastAsia="ar-SA"/>
                            </w:rPr>
                            <w:t>5</w:t>
                          </w:r>
                          <w:r w:rsidRPr="009D00A6">
                            <w:rPr>
                              <w:b w:val="0"/>
                              <w:bCs/>
                              <w:sz w:val="22"/>
                              <w:szCs w:val="22"/>
                              <w:lang w:eastAsia="ar-SA"/>
                            </w:rPr>
                            <w:t>)</w:t>
                          </w:r>
                        </w:ins>
                      </w:p>
                      <w:p w:rsidR="00256768" w:rsidRPr="009D00A6" w:rsidRDefault="00256768" w:rsidP="00220386">
                        <w:pPr>
                          <w:suppressAutoHyphens/>
                          <w:snapToGrid w:val="0"/>
                          <w:spacing w:after="0"/>
                          <w:ind w:left="57"/>
                          <w:rPr>
                            <w:ins w:id="7747" w:author="Харченко Кіра Володимирівна" w:date="2021-12-23T11:08:00Z"/>
                            <w:b w:val="0"/>
                            <w:bCs/>
                            <w:sz w:val="22"/>
                            <w:szCs w:val="22"/>
                            <w:lang w:eastAsia="ar-SA"/>
                          </w:rPr>
                        </w:pPr>
                      </w:p>
                    </w:tc>
                    <w:tc>
                      <w:tcPr>
                        <w:tcW w:w="1418" w:type="dxa"/>
                        <w:shd w:val="clear" w:color="auto" w:fill="auto"/>
                      </w:tcPr>
                      <w:p w:rsidR="00220386" w:rsidRPr="009D00A6" w:rsidRDefault="00220386" w:rsidP="00220386">
                        <w:pPr>
                          <w:suppressAutoHyphens/>
                          <w:snapToGrid w:val="0"/>
                          <w:spacing w:after="0"/>
                          <w:ind w:left="57"/>
                          <w:jc w:val="right"/>
                          <w:rPr>
                            <w:ins w:id="7748" w:author="Харченко Кіра Володимирівна" w:date="2021-12-23T11:08:00Z"/>
                            <w:b w:val="0"/>
                            <w:bCs/>
                            <w:sz w:val="22"/>
                            <w:szCs w:val="22"/>
                            <w:lang w:eastAsia="ar-SA"/>
                          </w:rPr>
                        </w:pPr>
                      </w:p>
                    </w:tc>
                    <w:tc>
                      <w:tcPr>
                        <w:tcW w:w="700" w:type="dxa"/>
                        <w:shd w:val="clear" w:color="auto" w:fill="auto"/>
                      </w:tcPr>
                      <w:p w:rsidR="00220386" w:rsidRPr="009D00A6" w:rsidRDefault="00220386" w:rsidP="00220386">
                        <w:pPr>
                          <w:suppressAutoHyphens/>
                          <w:snapToGrid w:val="0"/>
                          <w:spacing w:after="0"/>
                          <w:ind w:left="57"/>
                          <w:jc w:val="right"/>
                          <w:rPr>
                            <w:ins w:id="7749" w:author="Харченко Кіра Володимирівна" w:date="2021-12-23T11:08:00Z"/>
                            <w:b w:val="0"/>
                            <w:bCs/>
                            <w:sz w:val="22"/>
                            <w:szCs w:val="22"/>
                            <w:lang w:eastAsia="ar-SA"/>
                          </w:rPr>
                        </w:pPr>
                      </w:p>
                    </w:tc>
                    <w:tc>
                      <w:tcPr>
                        <w:tcW w:w="4806" w:type="dxa"/>
                        <w:shd w:val="clear" w:color="auto" w:fill="auto"/>
                      </w:tcPr>
                      <w:p w:rsidR="00220386" w:rsidRPr="009D00A6" w:rsidRDefault="00220386" w:rsidP="00220386">
                        <w:pPr>
                          <w:suppressAutoHyphens/>
                          <w:snapToGrid w:val="0"/>
                          <w:spacing w:after="0"/>
                          <w:ind w:left="57"/>
                          <w:jc w:val="right"/>
                          <w:rPr>
                            <w:ins w:id="7750" w:author="Харченко Кіра Володимирівна" w:date="2021-12-23T11:08:00Z"/>
                            <w:b w:val="0"/>
                            <w:bCs/>
                            <w:sz w:val="22"/>
                            <w:szCs w:val="22"/>
                            <w:lang w:eastAsia="ar-SA"/>
                          </w:rPr>
                        </w:pPr>
                      </w:p>
                    </w:tc>
                  </w:tr>
                </w:tbl>
                <w:p w:rsidR="00220386" w:rsidRPr="009D00A6" w:rsidRDefault="00220386" w:rsidP="00220386">
                  <w:pPr>
                    <w:rPr>
                      <w:ins w:id="7751" w:author="Харченко Кіра Володимирівна" w:date="2021-12-23T11:08:00Z"/>
                      <w:b w:val="0"/>
                      <w:sz w:val="22"/>
                      <w:szCs w:val="22"/>
                    </w:rPr>
                  </w:pPr>
                </w:p>
              </w:tc>
            </w:tr>
          </w:tbl>
          <w:p w:rsidR="00220386" w:rsidRPr="009D00A6" w:rsidRDefault="00220386" w:rsidP="00220386">
            <w:pPr>
              <w:spacing w:before="0" w:after="0"/>
              <w:jc w:val="left"/>
              <w:rPr>
                <w:ins w:id="7752" w:author="Харченко Кіра Володимирівна" w:date="2021-12-23T11:08:00Z"/>
                <w:b w:val="0"/>
                <w:color w:val="auto"/>
                <w:sz w:val="22"/>
                <w:szCs w:val="22"/>
                <w:lang w:eastAsia="x-none"/>
              </w:rPr>
            </w:pPr>
          </w:p>
        </w:tc>
        <w:tc>
          <w:tcPr>
            <w:tcW w:w="7513" w:type="dxa"/>
            <w:gridSpan w:val="2"/>
            <w:tcBorders>
              <w:top w:val="single" w:sz="4" w:space="0" w:color="000000"/>
              <w:left w:val="single" w:sz="4" w:space="0" w:color="000000"/>
              <w:bottom w:val="single" w:sz="4" w:space="0" w:color="000000"/>
              <w:right w:val="single" w:sz="4" w:space="0" w:color="000000"/>
            </w:tcBorders>
          </w:tcPr>
          <w:p w:rsidR="00220386" w:rsidRPr="009D00A6" w:rsidRDefault="00220386" w:rsidP="00220386">
            <w:pPr>
              <w:snapToGrid w:val="0"/>
              <w:spacing w:before="0" w:after="0"/>
              <w:jc w:val="left"/>
              <w:rPr>
                <w:ins w:id="7753" w:author="Харченко Кіра Володимирівна" w:date="2021-12-23T11:08:00Z"/>
                <w:b w:val="0"/>
                <w:sz w:val="16"/>
                <w:szCs w:val="16"/>
                <w:lang w:val="ru-RU" w:eastAsia="ru-RU" w:bidi="hi-IN"/>
              </w:rPr>
            </w:pPr>
          </w:p>
          <w:tbl>
            <w:tblPr>
              <w:tblStyle w:val="af"/>
              <w:tblW w:w="0" w:type="auto"/>
              <w:tblInd w:w="132" w:type="dxa"/>
              <w:tblLayout w:type="fixed"/>
              <w:tblLook w:val="04A0" w:firstRow="1" w:lastRow="0" w:firstColumn="1" w:lastColumn="0" w:noHBand="0" w:noVBand="1"/>
            </w:tblPr>
            <w:tblGrid>
              <w:gridCol w:w="7197"/>
            </w:tblGrid>
            <w:tr w:rsidR="00220386" w:rsidRPr="009D00A6" w:rsidTr="00C72616">
              <w:trPr>
                <w:ins w:id="7754" w:author="Харченко Кіра Володимирівна" w:date="2021-12-23T11:08:00Z"/>
              </w:trPr>
              <w:tc>
                <w:tcPr>
                  <w:tcW w:w="7197"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tbl>
                  <w:tblPr>
                    <w:tblW w:w="9696" w:type="dxa"/>
                    <w:tblInd w:w="3" w:type="dxa"/>
                    <w:tblLayout w:type="fixed"/>
                    <w:tblCellMar>
                      <w:left w:w="0" w:type="dxa"/>
                      <w:right w:w="0" w:type="dxa"/>
                    </w:tblCellMar>
                    <w:tblLook w:val="0000" w:firstRow="0" w:lastRow="0" w:firstColumn="0" w:lastColumn="0" w:noHBand="0" w:noVBand="0"/>
                  </w:tblPr>
                  <w:tblGrid>
                    <w:gridCol w:w="9696"/>
                  </w:tblGrid>
                  <w:tr w:rsidR="00220386" w:rsidRPr="009D00A6" w:rsidTr="00C72616">
                    <w:trPr>
                      <w:cantSplit/>
                      <w:ins w:id="7755" w:author="Харченко Кіра Володимирівна" w:date="2021-12-23T11:08:00Z"/>
                    </w:trPr>
                    <w:tc>
                      <w:tcPr>
                        <w:tcW w:w="9696" w:type="dxa"/>
                        <w:shd w:val="clear" w:color="auto" w:fill="auto"/>
                        <w:vAlign w:val="center"/>
                      </w:tcPr>
                      <w:p w:rsidR="00220386" w:rsidRPr="009D00A6" w:rsidRDefault="00220386" w:rsidP="00220386">
                        <w:pPr>
                          <w:suppressAutoHyphens/>
                          <w:snapToGrid w:val="0"/>
                          <w:spacing w:after="0"/>
                          <w:ind w:left="57"/>
                          <w:rPr>
                            <w:ins w:id="7756" w:author="Харченко Кіра Володимирівна" w:date="2021-12-23T11:08:00Z"/>
                            <w:b w:val="0"/>
                            <w:bCs/>
                            <w:sz w:val="22"/>
                            <w:szCs w:val="22"/>
                            <w:lang w:eastAsia="ar-SA"/>
                          </w:rPr>
                        </w:pPr>
                        <w:ins w:id="7757" w:author="Харченко Кіра Володимирівна" w:date="2021-12-23T11:08:00Z">
                          <w:r w:rsidRPr="009D00A6">
                            <w:rPr>
                              <w:b w:val="0"/>
                              <w:bCs/>
                              <w:sz w:val="22"/>
                              <w:szCs w:val="22"/>
                              <w:lang w:eastAsia="ar-SA"/>
                            </w:rPr>
                            <w:t>Інформація, наведена у розрахунку, є достовірною.</w:t>
                          </w:r>
                        </w:ins>
                      </w:p>
                    </w:tc>
                  </w:tr>
                </w:tbl>
                <w:p w:rsidR="00220386" w:rsidRPr="009D00A6" w:rsidRDefault="00220386" w:rsidP="00220386">
                  <w:pPr>
                    <w:suppressAutoHyphens/>
                    <w:spacing w:before="5" w:after="5" w:line="40" w:lineRule="exact"/>
                    <w:rPr>
                      <w:ins w:id="7758" w:author="Харченко Кіра Володимирівна" w:date="2021-12-23T11:08:00Z"/>
                      <w:b w:val="0"/>
                      <w:sz w:val="22"/>
                      <w:szCs w:val="22"/>
                      <w:lang w:val="ru-RU" w:eastAsia="ar-SA"/>
                    </w:rPr>
                  </w:pPr>
                </w:p>
                <w:p w:rsidR="00220386" w:rsidRPr="009D00A6" w:rsidRDefault="00220386" w:rsidP="00220386">
                  <w:pPr>
                    <w:suppressAutoHyphens/>
                    <w:spacing w:before="5" w:after="5" w:line="40" w:lineRule="exact"/>
                    <w:rPr>
                      <w:ins w:id="7759" w:author="Харченко Кіра Володимирівна" w:date="2021-12-23T11:08:00Z"/>
                      <w:b w:val="0"/>
                      <w:sz w:val="22"/>
                      <w:szCs w:val="22"/>
                      <w:lang w:val="ru-RU" w:eastAsia="ar-SA"/>
                    </w:rPr>
                  </w:pPr>
                </w:p>
                <w:p w:rsidR="00220386" w:rsidRPr="009D00A6" w:rsidRDefault="00220386" w:rsidP="00220386">
                  <w:pPr>
                    <w:suppressAutoHyphens/>
                    <w:spacing w:before="5" w:after="5" w:line="40" w:lineRule="exact"/>
                    <w:rPr>
                      <w:ins w:id="7760" w:author="Харченко Кіра Володимирівна" w:date="2021-12-23T11:08:00Z"/>
                      <w:b w:val="0"/>
                      <w:sz w:val="22"/>
                      <w:szCs w:val="22"/>
                      <w:lang w:val="ru-RU" w:eastAsia="ar-SA"/>
                    </w:rPr>
                  </w:pPr>
                </w:p>
                <w:tbl>
                  <w:tblPr>
                    <w:tblW w:w="6809" w:type="dxa"/>
                    <w:tblLayout w:type="fixed"/>
                    <w:tblCellMar>
                      <w:left w:w="0" w:type="dxa"/>
                      <w:right w:w="0" w:type="dxa"/>
                    </w:tblCellMar>
                    <w:tblLook w:val="01E0" w:firstRow="1" w:lastRow="1" w:firstColumn="1" w:lastColumn="1" w:noHBand="0" w:noVBand="0"/>
                  </w:tblPr>
                  <w:tblGrid>
                    <w:gridCol w:w="3000"/>
                    <w:gridCol w:w="278"/>
                    <w:gridCol w:w="285"/>
                    <w:gridCol w:w="285"/>
                    <w:gridCol w:w="418"/>
                    <w:gridCol w:w="417"/>
                    <w:gridCol w:w="425"/>
                    <w:gridCol w:w="425"/>
                    <w:gridCol w:w="425"/>
                    <w:gridCol w:w="426"/>
                    <w:gridCol w:w="425"/>
                  </w:tblGrid>
                  <w:tr w:rsidR="00220386" w:rsidRPr="009D00A6" w:rsidTr="00C72616">
                    <w:trPr>
                      <w:cantSplit/>
                      <w:trHeight w:hRule="exact" w:val="438"/>
                      <w:ins w:id="7761" w:author="Харченко Кіра Володимирівна" w:date="2021-12-23T11:08:00Z"/>
                    </w:trPr>
                    <w:tc>
                      <w:tcPr>
                        <w:tcW w:w="2203" w:type="pct"/>
                        <w:tcBorders>
                          <w:right w:val="single" w:sz="4" w:space="0" w:color="auto"/>
                        </w:tcBorders>
                        <w:shd w:val="clear" w:color="auto" w:fill="auto"/>
                        <w:vAlign w:val="center"/>
                      </w:tcPr>
                      <w:p w:rsidR="00220386" w:rsidRPr="009D00A6" w:rsidRDefault="00220386" w:rsidP="00220386">
                        <w:pPr>
                          <w:suppressAutoHyphens/>
                          <w:snapToGrid w:val="0"/>
                          <w:spacing w:after="0"/>
                          <w:ind w:left="57"/>
                          <w:rPr>
                            <w:ins w:id="7762" w:author="Харченко Кіра Володимирівна" w:date="2021-12-23T11:08:00Z"/>
                            <w:b w:val="0"/>
                            <w:bCs/>
                            <w:sz w:val="22"/>
                            <w:szCs w:val="22"/>
                            <w:lang w:eastAsia="ar-SA"/>
                          </w:rPr>
                        </w:pPr>
                        <w:ins w:id="7763" w:author="Харченко Кіра Володимирівна" w:date="2021-12-23T11:08:00Z">
                          <w:r w:rsidRPr="009D00A6">
                            <w:rPr>
                              <w:b w:val="0"/>
                              <w:bCs/>
                              <w:sz w:val="22"/>
                              <w:szCs w:val="22"/>
                              <w:lang w:eastAsia="ar-SA"/>
                            </w:rPr>
                            <w:t>Дата заповнення (</w:t>
                          </w:r>
                          <w:proofErr w:type="spellStart"/>
                          <w:r w:rsidRPr="009D00A6">
                            <w:rPr>
                              <w:b w:val="0"/>
                              <w:bCs/>
                              <w:sz w:val="22"/>
                              <w:szCs w:val="22"/>
                              <w:lang w:eastAsia="ar-SA"/>
                            </w:rPr>
                            <w:t>дд.мм.рррр</w:t>
                          </w:r>
                          <w:proofErr w:type="spellEnd"/>
                          <w:r w:rsidRPr="009D00A6">
                            <w:rPr>
                              <w:b w:val="0"/>
                              <w:bCs/>
                              <w:sz w:val="22"/>
                              <w:szCs w:val="22"/>
                              <w:lang w:eastAsia="ar-SA"/>
                            </w:rPr>
                            <w:t>)</w:t>
                          </w:r>
                        </w:ins>
                      </w:p>
                    </w:tc>
                    <w:tc>
                      <w:tcPr>
                        <w:tcW w:w="204" w:type="pct"/>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7764" w:author="Харченко Кіра Володимирівна" w:date="2021-12-23T11:08:00Z"/>
                            <w:b w:val="0"/>
                            <w:bCs/>
                            <w:sz w:val="22"/>
                            <w:szCs w:val="22"/>
                            <w:lang w:eastAsia="ar-SA"/>
                          </w:rPr>
                        </w:pPr>
                      </w:p>
                    </w:tc>
                    <w:tc>
                      <w:tcPr>
                        <w:tcW w:w="209" w:type="pct"/>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7765" w:author="Харченко Кіра Володимирівна" w:date="2021-12-23T11:08:00Z"/>
                            <w:b w:val="0"/>
                            <w:bCs/>
                            <w:sz w:val="22"/>
                            <w:szCs w:val="22"/>
                            <w:lang w:eastAsia="ar-SA"/>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bottom"/>
                      </w:tcPr>
                      <w:p w:rsidR="00220386" w:rsidRPr="009D00A6" w:rsidRDefault="00220386" w:rsidP="00220386">
                        <w:pPr>
                          <w:suppressAutoHyphens/>
                          <w:snapToGrid w:val="0"/>
                          <w:spacing w:after="0"/>
                          <w:ind w:left="57"/>
                          <w:jc w:val="center"/>
                          <w:rPr>
                            <w:ins w:id="7766" w:author="Харченко Кіра Володимирівна" w:date="2021-12-23T11:08:00Z"/>
                            <w:b w:val="0"/>
                            <w:bCs/>
                            <w:sz w:val="22"/>
                            <w:szCs w:val="22"/>
                            <w:vertAlign w:val="subscript"/>
                            <w:lang w:eastAsia="ar-SA"/>
                          </w:rPr>
                        </w:pPr>
                        <w:ins w:id="7767" w:author="Харченко Кіра Володимирівна" w:date="2021-12-23T11:08:00Z">
                          <w:r w:rsidRPr="009D00A6">
                            <w:rPr>
                              <w:b w:val="0"/>
                              <w:bCs/>
                              <w:sz w:val="22"/>
                              <w:szCs w:val="22"/>
                              <w:vertAlign w:val="subscript"/>
                              <w:lang w:eastAsia="ar-SA"/>
                            </w:rPr>
                            <w:t>•</w:t>
                          </w:r>
                        </w:ins>
                      </w:p>
                    </w:tc>
                    <w:tc>
                      <w:tcPr>
                        <w:tcW w:w="307" w:type="pct"/>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7768" w:author="Харченко Кіра Володимирівна" w:date="2021-12-23T11:08:00Z"/>
                            <w:b w:val="0"/>
                            <w:bCs/>
                            <w:sz w:val="22"/>
                            <w:szCs w:val="22"/>
                            <w:lang w:eastAsia="ar-SA"/>
                          </w:rPr>
                        </w:pPr>
                      </w:p>
                    </w:tc>
                    <w:tc>
                      <w:tcPr>
                        <w:tcW w:w="306" w:type="pct"/>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7769" w:author="Харченко Кіра Володимирівна" w:date="2021-12-23T11:08:00Z"/>
                            <w:b w:val="0"/>
                            <w:bCs/>
                            <w:sz w:val="22"/>
                            <w:szCs w:val="22"/>
                            <w:lang w:eastAsia="ar-SA"/>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bottom"/>
                      </w:tcPr>
                      <w:p w:rsidR="00220386" w:rsidRPr="009D00A6" w:rsidRDefault="00220386" w:rsidP="00220386">
                        <w:pPr>
                          <w:suppressAutoHyphens/>
                          <w:snapToGrid w:val="0"/>
                          <w:spacing w:after="0"/>
                          <w:ind w:left="57"/>
                          <w:jc w:val="center"/>
                          <w:rPr>
                            <w:ins w:id="7770" w:author="Харченко Кіра Володимирівна" w:date="2021-12-23T11:08:00Z"/>
                            <w:b w:val="0"/>
                            <w:bCs/>
                            <w:sz w:val="22"/>
                            <w:szCs w:val="22"/>
                            <w:vertAlign w:val="subscript"/>
                            <w:lang w:eastAsia="ar-SA"/>
                          </w:rPr>
                        </w:pPr>
                        <w:ins w:id="7771" w:author="Харченко Кіра Володимирівна" w:date="2021-12-23T11:08:00Z">
                          <w:r w:rsidRPr="009D00A6">
                            <w:rPr>
                              <w:b w:val="0"/>
                              <w:bCs/>
                              <w:sz w:val="22"/>
                              <w:szCs w:val="22"/>
                              <w:vertAlign w:val="subscript"/>
                              <w:lang w:eastAsia="ar-SA"/>
                            </w:rPr>
                            <w:t>•</w:t>
                          </w:r>
                        </w:ins>
                      </w:p>
                    </w:tc>
                    <w:tc>
                      <w:tcPr>
                        <w:tcW w:w="312" w:type="pct"/>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7772" w:author="Харченко Кіра Володимирівна" w:date="2021-12-23T11:08:00Z"/>
                            <w:b w:val="0"/>
                            <w:bCs/>
                            <w:sz w:val="22"/>
                            <w:szCs w:val="22"/>
                            <w:lang w:eastAsia="ar-SA"/>
                          </w:rPr>
                        </w:pPr>
                      </w:p>
                    </w:tc>
                    <w:tc>
                      <w:tcPr>
                        <w:tcW w:w="312" w:type="pct"/>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7773" w:author="Харченко Кіра Володимирівна" w:date="2021-12-23T11:08:00Z"/>
                            <w:b w:val="0"/>
                            <w:bCs/>
                            <w:sz w:val="22"/>
                            <w:szCs w:val="22"/>
                            <w:lang w:eastAsia="ar-SA"/>
                          </w:rPr>
                        </w:pPr>
                      </w:p>
                    </w:tc>
                    <w:tc>
                      <w:tcPr>
                        <w:tcW w:w="313" w:type="pct"/>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7774" w:author="Харченко Кіра Володимирівна" w:date="2021-12-23T11:08:00Z"/>
                            <w:b w:val="0"/>
                            <w:bCs/>
                            <w:sz w:val="22"/>
                            <w:szCs w:val="22"/>
                            <w:lang w:eastAsia="ar-SA"/>
                          </w:rPr>
                        </w:pPr>
                      </w:p>
                    </w:tc>
                    <w:tc>
                      <w:tcPr>
                        <w:tcW w:w="312" w:type="pct"/>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7775" w:author="Харченко Кіра Володимирівна" w:date="2021-12-23T11:08:00Z"/>
                            <w:b w:val="0"/>
                            <w:bCs/>
                            <w:sz w:val="22"/>
                            <w:szCs w:val="22"/>
                            <w:lang w:eastAsia="ar-SA"/>
                          </w:rPr>
                        </w:pPr>
                      </w:p>
                    </w:tc>
                  </w:tr>
                </w:tbl>
                <w:p w:rsidR="00220386" w:rsidRPr="009D00A6" w:rsidRDefault="00220386" w:rsidP="00220386">
                  <w:pPr>
                    <w:suppressAutoHyphens/>
                    <w:spacing w:before="5" w:after="5" w:line="40" w:lineRule="exact"/>
                    <w:rPr>
                      <w:ins w:id="7776" w:author="Харченко Кіра Володимирівна" w:date="2021-12-23T11:08:00Z"/>
                      <w:b w:val="0"/>
                      <w:sz w:val="22"/>
                      <w:szCs w:val="22"/>
                      <w:lang w:eastAsia="ar-SA"/>
                    </w:rPr>
                  </w:pPr>
                </w:p>
                <w:tbl>
                  <w:tblPr>
                    <w:tblW w:w="10056" w:type="dxa"/>
                    <w:tblLayout w:type="fixed"/>
                    <w:tblCellMar>
                      <w:left w:w="0" w:type="dxa"/>
                      <w:right w:w="0" w:type="dxa"/>
                    </w:tblCellMar>
                    <w:tblLook w:val="01E0" w:firstRow="1" w:lastRow="1" w:firstColumn="1" w:lastColumn="1" w:noHBand="0" w:noVBand="0"/>
                  </w:tblPr>
                  <w:tblGrid>
                    <w:gridCol w:w="306"/>
                    <w:gridCol w:w="283"/>
                    <w:gridCol w:w="284"/>
                    <w:gridCol w:w="283"/>
                    <w:gridCol w:w="284"/>
                    <w:gridCol w:w="283"/>
                    <w:gridCol w:w="284"/>
                    <w:gridCol w:w="283"/>
                    <w:gridCol w:w="284"/>
                    <w:gridCol w:w="283"/>
                    <w:gridCol w:w="1276"/>
                    <w:gridCol w:w="700"/>
                    <w:gridCol w:w="20"/>
                    <w:gridCol w:w="4786"/>
                    <w:gridCol w:w="417"/>
                  </w:tblGrid>
                  <w:tr w:rsidR="00220386" w:rsidRPr="009D00A6" w:rsidTr="00C72616">
                    <w:trPr>
                      <w:gridAfter w:val="1"/>
                      <w:wAfter w:w="417" w:type="dxa"/>
                      <w:ins w:id="7777" w:author="Харченко Кіра Володимирівна" w:date="2021-12-23T11:08:00Z"/>
                    </w:trPr>
                    <w:tc>
                      <w:tcPr>
                        <w:tcW w:w="2857" w:type="dxa"/>
                        <w:gridSpan w:val="10"/>
                        <w:shd w:val="clear" w:color="auto" w:fill="auto"/>
                        <w:vAlign w:val="bottom"/>
                      </w:tcPr>
                      <w:p w:rsidR="00220386" w:rsidRPr="009D00A6" w:rsidRDefault="00220386" w:rsidP="00220386">
                        <w:pPr>
                          <w:suppressAutoHyphens/>
                          <w:snapToGrid w:val="0"/>
                          <w:spacing w:after="0"/>
                          <w:ind w:left="57"/>
                          <w:jc w:val="right"/>
                          <w:rPr>
                            <w:ins w:id="7778" w:author="Харченко Кіра Володимирівна" w:date="2021-12-23T11:08:00Z"/>
                            <w:b w:val="0"/>
                            <w:bCs/>
                            <w:sz w:val="22"/>
                            <w:szCs w:val="22"/>
                            <w:lang w:eastAsia="ar-SA"/>
                          </w:rPr>
                        </w:pPr>
                        <w:ins w:id="7779" w:author="Харченко Кіра Володимирівна" w:date="2021-12-23T11:08:00Z">
                          <w:r w:rsidRPr="009D00A6">
                            <w:rPr>
                              <w:b w:val="0"/>
                              <w:bCs/>
                              <w:sz w:val="22"/>
                              <w:szCs w:val="22"/>
                              <w:lang w:eastAsia="ar-SA"/>
                            </w:rPr>
                            <w:t xml:space="preserve">Керівник (уповноважена особа) / </w:t>
                          </w:r>
                        </w:ins>
                      </w:p>
                    </w:tc>
                    <w:tc>
                      <w:tcPr>
                        <w:tcW w:w="1276" w:type="dxa"/>
                        <w:tcBorders>
                          <w:bottom w:val="single" w:sz="4" w:space="0" w:color="auto"/>
                        </w:tcBorders>
                        <w:shd w:val="clear" w:color="auto" w:fill="auto"/>
                      </w:tcPr>
                      <w:p w:rsidR="00220386" w:rsidRPr="009D00A6" w:rsidRDefault="00220386" w:rsidP="00220386">
                        <w:pPr>
                          <w:suppressAutoHyphens/>
                          <w:snapToGrid w:val="0"/>
                          <w:spacing w:after="0"/>
                          <w:ind w:left="57"/>
                          <w:jc w:val="right"/>
                          <w:rPr>
                            <w:ins w:id="7780" w:author="Харченко Кіра Володимирівна" w:date="2021-12-23T11:08:00Z"/>
                            <w:b w:val="0"/>
                            <w:bCs/>
                            <w:sz w:val="22"/>
                            <w:szCs w:val="22"/>
                            <w:lang w:eastAsia="ar-SA"/>
                          </w:rPr>
                        </w:pPr>
                      </w:p>
                    </w:tc>
                    <w:tc>
                      <w:tcPr>
                        <w:tcW w:w="700" w:type="dxa"/>
                        <w:shd w:val="clear" w:color="auto" w:fill="auto"/>
                      </w:tcPr>
                      <w:p w:rsidR="00220386" w:rsidRPr="009D00A6" w:rsidRDefault="00220386" w:rsidP="00220386">
                        <w:pPr>
                          <w:suppressAutoHyphens/>
                          <w:snapToGrid w:val="0"/>
                          <w:spacing w:after="0"/>
                          <w:ind w:left="57"/>
                          <w:jc w:val="right"/>
                          <w:rPr>
                            <w:ins w:id="7781" w:author="Харченко Кіра Володимирівна" w:date="2021-12-23T11:08:00Z"/>
                            <w:b w:val="0"/>
                            <w:bCs/>
                            <w:sz w:val="22"/>
                            <w:szCs w:val="22"/>
                            <w:lang w:eastAsia="ar-SA"/>
                          </w:rPr>
                        </w:pPr>
                      </w:p>
                    </w:tc>
                    <w:tc>
                      <w:tcPr>
                        <w:tcW w:w="4806" w:type="dxa"/>
                        <w:gridSpan w:val="2"/>
                        <w:tcBorders>
                          <w:bottom w:val="single" w:sz="4" w:space="0" w:color="auto"/>
                        </w:tcBorders>
                        <w:shd w:val="clear" w:color="auto" w:fill="auto"/>
                      </w:tcPr>
                      <w:p w:rsidR="00220386" w:rsidRPr="009D00A6" w:rsidRDefault="00220386" w:rsidP="00220386">
                        <w:pPr>
                          <w:suppressAutoHyphens/>
                          <w:snapToGrid w:val="0"/>
                          <w:spacing w:after="0"/>
                          <w:ind w:left="57"/>
                          <w:jc w:val="right"/>
                          <w:rPr>
                            <w:ins w:id="7782" w:author="Харченко Кіра Володимирівна" w:date="2021-12-23T11:08:00Z"/>
                            <w:b w:val="0"/>
                            <w:bCs/>
                            <w:sz w:val="22"/>
                            <w:szCs w:val="22"/>
                            <w:lang w:eastAsia="ar-SA"/>
                          </w:rPr>
                        </w:pPr>
                      </w:p>
                    </w:tc>
                  </w:tr>
                  <w:tr w:rsidR="00220386" w:rsidRPr="009D00A6" w:rsidTr="00C72616">
                    <w:trPr>
                      <w:gridAfter w:val="1"/>
                      <w:wAfter w:w="417" w:type="dxa"/>
                      <w:ins w:id="7783" w:author="Харченко Кіра Володимирівна" w:date="2021-12-23T11:08:00Z"/>
                    </w:trPr>
                    <w:tc>
                      <w:tcPr>
                        <w:tcW w:w="2857" w:type="dxa"/>
                        <w:gridSpan w:val="10"/>
                        <w:tcBorders>
                          <w:bottom w:val="single" w:sz="4" w:space="0" w:color="auto"/>
                        </w:tcBorders>
                        <w:shd w:val="clear" w:color="auto" w:fill="auto"/>
                      </w:tcPr>
                      <w:p w:rsidR="00220386" w:rsidRPr="009D00A6" w:rsidRDefault="00220386" w:rsidP="00220386">
                        <w:pPr>
                          <w:suppressAutoHyphens/>
                          <w:snapToGrid w:val="0"/>
                          <w:spacing w:after="0"/>
                          <w:ind w:left="57"/>
                          <w:rPr>
                            <w:ins w:id="7784" w:author="Харченко Кіра Володимирівна" w:date="2021-12-23T11:08:00Z"/>
                            <w:b w:val="0"/>
                            <w:bCs/>
                            <w:sz w:val="22"/>
                            <w:szCs w:val="22"/>
                            <w:lang w:eastAsia="ar-SA"/>
                          </w:rPr>
                        </w:pPr>
                        <w:ins w:id="7785" w:author="Харченко Кіра Володимирівна" w:date="2021-12-23T11:08:00Z">
                          <w:r w:rsidRPr="009D00A6">
                            <w:rPr>
                              <w:b w:val="0"/>
                              <w:bCs/>
                              <w:sz w:val="22"/>
                              <w:szCs w:val="22"/>
                              <w:lang w:eastAsia="ar-SA"/>
                            </w:rPr>
                            <w:t>фізична особа (представник)</w:t>
                          </w:r>
                        </w:ins>
                      </w:p>
                    </w:tc>
                    <w:tc>
                      <w:tcPr>
                        <w:tcW w:w="1276" w:type="dxa"/>
                        <w:tcBorders>
                          <w:top w:val="single" w:sz="4" w:space="0" w:color="auto"/>
                        </w:tcBorders>
                        <w:shd w:val="clear" w:color="auto" w:fill="auto"/>
                      </w:tcPr>
                      <w:p w:rsidR="00220386" w:rsidRPr="009D00A6" w:rsidRDefault="00220386" w:rsidP="00220386">
                        <w:pPr>
                          <w:suppressAutoHyphens/>
                          <w:snapToGrid w:val="0"/>
                          <w:spacing w:after="0"/>
                          <w:ind w:left="57"/>
                          <w:jc w:val="center"/>
                          <w:rPr>
                            <w:ins w:id="7786" w:author="Харченко Кіра Володимирівна" w:date="2021-12-23T11:08:00Z"/>
                            <w:b w:val="0"/>
                            <w:bCs/>
                            <w:sz w:val="22"/>
                            <w:szCs w:val="22"/>
                            <w:vertAlign w:val="superscript"/>
                            <w:lang w:eastAsia="ar-SA"/>
                          </w:rPr>
                        </w:pPr>
                        <w:ins w:id="7787" w:author="Харченко Кіра Володимирівна" w:date="2021-12-23T11:08:00Z">
                          <w:r w:rsidRPr="009D00A6">
                            <w:rPr>
                              <w:b w:val="0"/>
                              <w:bCs/>
                              <w:sz w:val="22"/>
                              <w:szCs w:val="22"/>
                              <w:vertAlign w:val="superscript"/>
                              <w:lang w:eastAsia="ar-SA"/>
                            </w:rPr>
                            <w:t>(підпис)</w:t>
                          </w:r>
                        </w:ins>
                      </w:p>
                    </w:tc>
                    <w:tc>
                      <w:tcPr>
                        <w:tcW w:w="700" w:type="dxa"/>
                        <w:shd w:val="clear" w:color="auto" w:fill="auto"/>
                      </w:tcPr>
                      <w:p w:rsidR="00220386" w:rsidRPr="009D00A6" w:rsidRDefault="00220386" w:rsidP="00220386">
                        <w:pPr>
                          <w:suppressAutoHyphens/>
                          <w:snapToGrid w:val="0"/>
                          <w:spacing w:after="0"/>
                          <w:ind w:left="57"/>
                          <w:jc w:val="right"/>
                          <w:rPr>
                            <w:ins w:id="7788" w:author="Харченко Кіра Володимирівна" w:date="2021-12-23T11:08:00Z"/>
                            <w:b w:val="0"/>
                            <w:bCs/>
                            <w:sz w:val="22"/>
                            <w:szCs w:val="22"/>
                            <w:lang w:eastAsia="ar-SA"/>
                          </w:rPr>
                        </w:pPr>
                      </w:p>
                    </w:tc>
                    <w:tc>
                      <w:tcPr>
                        <w:tcW w:w="4806" w:type="dxa"/>
                        <w:gridSpan w:val="2"/>
                        <w:tcBorders>
                          <w:top w:val="single" w:sz="4" w:space="0" w:color="auto"/>
                        </w:tcBorders>
                        <w:shd w:val="clear" w:color="auto" w:fill="auto"/>
                      </w:tcPr>
                      <w:p w:rsidR="00220386" w:rsidRPr="009D00A6" w:rsidRDefault="00220386" w:rsidP="00220386">
                        <w:pPr>
                          <w:suppressAutoHyphens/>
                          <w:snapToGrid w:val="0"/>
                          <w:spacing w:after="0"/>
                          <w:ind w:left="57"/>
                          <w:jc w:val="left"/>
                          <w:rPr>
                            <w:ins w:id="7789" w:author="Харченко Кіра Володимирівна" w:date="2021-12-23T11:08:00Z"/>
                            <w:bCs/>
                            <w:sz w:val="22"/>
                            <w:szCs w:val="22"/>
                            <w:vertAlign w:val="superscript"/>
                            <w:lang w:eastAsia="ar-SA"/>
                          </w:rPr>
                        </w:pPr>
                        <w:ins w:id="7790" w:author="Харченко Кіра Володимирівна" w:date="2021-12-23T11:08:00Z">
                          <w:r w:rsidRPr="009D00A6">
                            <w:rPr>
                              <w:bCs/>
                              <w:sz w:val="22"/>
                              <w:szCs w:val="22"/>
                              <w:vertAlign w:val="superscript"/>
                              <w:lang w:eastAsia="ar-SA"/>
                            </w:rPr>
                            <w:t xml:space="preserve">   (власне ім’я та прізвище)</w:t>
                          </w:r>
                        </w:ins>
                      </w:p>
                    </w:tc>
                  </w:tr>
                  <w:tr w:rsidR="00220386" w:rsidRPr="009D00A6" w:rsidTr="00C72616">
                    <w:trPr>
                      <w:ins w:id="7791" w:author="Харченко Кіра Володимирівна" w:date="2021-12-23T11:08:00Z"/>
                    </w:trPr>
                    <w:tc>
                      <w:tcPr>
                        <w:tcW w:w="306"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7792" w:author="Харченко Кіра Володимирівна" w:date="2021-12-23T11:08:00Z"/>
                            <w:b w:val="0"/>
                            <w:bCs/>
                            <w:sz w:val="22"/>
                            <w:szCs w:val="22"/>
                            <w:lang w:eastAsia="ar-SA"/>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7793" w:author="Харченко Кіра Володимирівна" w:date="2021-12-23T11:08:00Z"/>
                            <w:b w:val="0"/>
                            <w:bCs/>
                            <w:sz w:val="22"/>
                            <w:szCs w:val="22"/>
                            <w:lang w:eastAsia="ar-SA"/>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7794" w:author="Харченко Кіра Володимирівна" w:date="2021-12-23T11:08:00Z"/>
                            <w:b w:val="0"/>
                            <w:bCs/>
                            <w:sz w:val="22"/>
                            <w:szCs w:val="22"/>
                            <w:lang w:eastAsia="ar-SA"/>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7795" w:author="Харченко Кіра Володимирівна" w:date="2021-12-23T11:08:00Z"/>
                            <w:b w:val="0"/>
                            <w:bCs/>
                            <w:sz w:val="22"/>
                            <w:szCs w:val="22"/>
                            <w:lang w:eastAsia="ar-SA"/>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7796" w:author="Харченко Кіра Володимирівна" w:date="2021-12-23T11:08:00Z"/>
                            <w:b w:val="0"/>
                            <w:bCs/>
                            <w:sz w:val="22"/>
                            <w:szCs w:val="22"/>
                            <w:lang w:eastAsia="ar-SA"/>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7797" w:author="Харченко Кіра Володимирівна" w:date="2021-12-23T11:08:00Z"/>
                            <w:b w:val="0"/>
                            <w:bCs/>
                            <w:sz w:val="22"/>
                            <w:szCs w:val="22"/>
                            <w:lang w:eastAsia="ar-SA"/>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7798" w:author="Харченко Кіра Володимирівна" w:date="2021-12-23T11:08:00Z"/>
                            <w:b w:val="0"/>
                            <w:bCs/>
                            <w:sz w:val="22"/>
                            <w:szCs w:val="22"/>
                            <w:lang w:eastAsia="ar-SA"/>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7799" w:author="Харченко Кіра Володимирівна" w:date="2021-12-23T11:08:00Z"/>
                            <w:b w:val="0"/>
                            <w:bCs/>
                            <w:sz w:val="22"/>
                            <w:szCs w:val="22"/>
                            <w:lang w:eastAsia="ar-SA"/>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7800" w:author="Харченко Кіра Володимирівна" w:date="2021-12-23T11:08:00Z"/>
                            <w:b w:val="0"/>
                            <w:bCs/>
                            <w:sz w:val="22"/>
                            <w:szCs w:val="22"/>
                            <w:lang w:eastAsia="ar-SA"/>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7801" w:author="Харченко Кіра Володимирівна" w:date="2021-12-23T11:08:00Z"/>
                            <w:b w:val="0"/>
                            <w:bCs/>
                            <w:sz w:val="22"/>
                            <w:szCs w:val="22"/>
                            <w:lang w:eastAsia="ar-SA"/>
                          </w:rPr>
                        </w:pPr>
                      </w:p>
                    </w:tc>
                    <w:tc>
                      <w:tcPr>
                        <w:tcW w:w="1976" w:type="dxa"/>
                        <w:gridSpan w:val="2"/>
                        <w:tcBorders>
                          <w:left w:val="single" w:sz="4" w:space="0" w:color="auto"/>
                        </w:tcBorders>
                        <w:shd w:val="clear" w:color="auto" w:fill="auto"/>
                      </w:tcPr>
                      <w:p w:rsidR="00220386" w:rsidRPr="009D00A6" w:rsidRDefault="00220386" w:rsidP="00220386">
                        <w:pPr>
                          <w:suppressAutoHyphens/>
                          <w:snapToGrid w:val="0"/>
                          <w:spacing w:after="0"/>
                          <w:ind w:left="57"/>
                          <w:jc w:val="right"/>
                          <w:rPr>
                            <w:ins w:id="7802" w:author="Харченко Кіра Володимирівна" w:date="2021-12-23T11:08:00Z"/>
                            <w:b w:val="0"/>
                            <w:bCs/>
                            <w:sz w:val="22"/>
                            <w:szCs w:val="22"/>
                            <w:lang w:eastAsia="ar-SA"/>
                          </w:rPr>
                        </w:pPr>
                      </w:p>
                    </w:tc>
                    <w:tc>
                      <w:tcPr>
                        <w:tcW w:w="20" w:type="dxa"/>
                        <w:shd w:val="clear" w:color="auto" w:fill="auto"/>
                      </w:tcPr>
                      <w:p w:rsidR="00220386" w:rsidRPr="009D00A6" w:rsidRDefault="00220386" w:rsidP="00220386">
                        <w:pPr>
                          <w:suppressAutoHyphens/>
                          <w:snapToGrid w:val="0"/>
                          <w:spacing w:after="0"/>
                          <w:ind w:left="57"/>
                          <w:jc w:val="right"/>
                          <w:rPr>
                            <w:ins w:id="7803" w:author="Харченко Кіра Володимирівна" w:date="2021-12-23T11:08:00Z"/>
                            <w:b w:val="0"/>
                            <w:bCs/>
                            <w:sz w:val="22"/>
                            <w:szCs w:val="22"/>
                            <w:lang w:eastAsia="ar-SA"/>
                          </w:rPr>
                        </w:pPr>
                      </w:p>
                    </w:tc>
                    <w:tc>
                      <w:tcPr>
                        <w:tcW w:w="5203" w:type="dxa"/>
                        <w:gridSpan w:val="2"/>
                        <w:shd w:val="clear" w:color="auto" w:fill="auto"/>
                      </w:tcPr>
                      <w:p w:rsidR="00220386" w:rsidRPr="009D00A6" w:rsidRDefault="00220386" w:rsidP="00220386">
                        <w:pPr>
                          <w:suppressAutoHyphens/>
                          <w:snapToGrid w:val="0"/>
                          <w:spacing w:after="0"/>
                          <w:ind w:left="57"/>
                          <w:jc w:val="right"/>
                          <w:rPr>
                            <w:ins w:id="7804" w:author="Харченко Кіра Володимирівна" w:date="2021-12-23T11:08:00Z"/>
                            <w:b w:val="0"/>
                            <w:bCs/>
                            <w:sz w:val="22"/>
                            <w:szCs w:val="22"/>
                            <w:lang w:eastAsia="ar-SA"/>
                          </w:rPr>
                        </w:pPr>
                      </w:p>
                    </w:tc>
                  </w:tr>
                  <w:tr w:rsidR="00220386" w:rsidRPr="009D00A6" w:rsidTr="00C72616">
                    <w:trPr>
                      <w:trHeight w:val="217"/>
                      <w:ins w:id="7805" w:author="Харченко Кіра Володимирівна" w:date="2021-12-23T11:08:00Z"/>
                    </w:trPr>
                    <w:tc>
                      <w:tcPr>
                        <w:tcW w:w="2857" w:type="dxa"/>
                        <w:gridSpan w:val="10"/>
                        <w:tcBorders>
                          <w:top w:val="single" w:sz="4" w:space="0" w:color="auto"/>
                        </w:tcBorders>
                        <w:shd w:val="clear" w:color="auto" w:fill="auto"/>
                        <w:vAlign w:val="center"/>
                      </w:tcPr>
                      <w:p w:rsidR="00220386" w:rsidRPr="009D00A6" w:rsidRDefault="00220386" w:rsidP="00220386">
                        <w:pPr>
                          <w:suppressAutoHyphens/>
                          <w:snapToGrid w:val="0"/>
                          <w:spacing w:after="0"/>
                          <w:ind w:left="57"/>
                          <w:rPr>
                            <w:ins w:id="7806" w:author="Харченко Кіра Володимирівна" w:date="2021-12-23T11:08:00Z"/>
                            <w:b w:val="0"/>
                            <w:bCs/>
                            <w:sz w:val="22"/>
                            <w:szCs w:val="22"/>
                            <w:lang w:eastAsia="ar-SA"/>
                          </w:rPr>
                        </w:pPr>
                        <w:ins w:id="7807" w:author="Харченко Кіра Володимирівна" w:date="2021-12-23T11:08:00Z">
                          <w:r w:rsidRPr="009D00A6">
                            <w:rPr>
                              <w:b w:val="0"/>
                              <w:bCs/>
                              <w:sz w:val="22"/>
                              <w:szCs w:val="22"/>
                              <w:lang w:eastAsia="ar-SA"/>
                            </w:rPr>
                            <w:t xml:space="preserve">(реєстраційний номер облікової картки платника податків або серія </w:t>
                          </w:r>
                          <w:r w:rsidRPr="009D00A6">
                            <w:rPr>
                              <w:bCs/>
                              <w:sz w:val="22"/>
                              <w:szCs w:val="22"/>
                              <w:lang w:eastAsia="ar-SA"/>
                            </w:rPr>
                            <w:t>(за наявності)</w:t>
                          </w:r>
                          <w:r w:rsidRPr="009D00A6">
                            <w:rPr>
                              <w:b w:val="0"/>
                              <w:bCs/>
                              <w:sz w:val="22"/>
                              <w:szCs w:val="22"/>
                              <w:lang w:eastAsia="ar-SA"/>
                            </w:rPr>
                            <w:t xml:space="preserve"> та номер паспорта</w:t>
                          </w:r>
                          <w:r w:rsidRPr="009D00A6">
                            <w:rPr>
                              <w:b w:val="0"/>
                              <w:bCs/>
                              <w:position w:val="8"/>
                              <w:sz w:val="22"/>
                              <w:szCs w:val="22"/>
                              <w:lang w:eastAsia="ar-SA"/>
                            </w:rPr>
                            <w:t>5</w:t>
                          </w:r>
                          <w:r w:rsidRPr="009D00A6">
                            <w:rPr>
                              <w:b w:val="0"/>
                              <w:bCs/>
                              <w:sz w:val="22"/>
                              <w:szCs w:val="22"/>
                              <w:lang w:eastAsia="ar-SA"/>
                            </w:rPr>
                            <w:t>)</w:t>
                          </w:r>
                        </w:ins>
                      </w:p>
                    </w:tc>
                    <w:tc>
                      <w:tcPr>
                        <w:tcW w:w="1976" w:type="dxa"/>
                        <w:gridSpan w:val="2"/>
                        <w:shd w:val="clear" w:color="auto" w:fill="auto"/>
                      </w:tcPr>
                      <w:p w:rsidR="00220386" w:rsidRPr="009D00A6" w:rsidRDefault="00220386" w:rsidP="00220386">
                        <w:pPr>
                          <w:suppressAutoHyphens/>
                          <w:snapToGrid w:val="0"/>
                          <w:spacing w:after="0"/>
                          <w:ind w:left="57"/>
                          <w:jc w:val="right"/>
                          <w:rPr>
                            <w:ins w:id="7808" w:author="Харченко Кіра Володимирівна" w:date="2021-12-23T11:08:00Z"/>
                            <w:b w:val="0"/>
                            <w:bCs/>
                            <w:sz w:val="22"/>
                            <w:szCs w:val="22"/>
                            <w:vertAlign w:val="superscript"/>
                            <w:lang w:eastAsia="ar-SA"/>
                          </w:rPr>
                        </w:pPr>
                      </w:p>
                    </w:tc>
                    <w:tc>
                      <w:tcPr>
                        <w:tcW w:w="20" w:type="dxa"/>
                        <w:shd w:val="clear" w:color="auto" w:fill="auto"/>
                      </w:tcPr>
                      <w:p w:rsidR="00220386" w:rsidRPr="009D00A6" w:rsidRDefault="00220386" w:rsidP="00220386">
                        <w:pPr>
                          <w:suppressAutoHyphens/>
                          <w:snapToGrid w:val="0"/>
                          <w:spacing w:after="0"/>
                          <w:ind w:left="57"/>
                          <w:jc w:val="right"/>
                          <w:rPr>
                            <w:ins w:id="7809" w:author="Харченко Кіра Володимирівна" w:date="2021-12-23T11:08:00Z"/>
                            <w:b w:val="0"/>
                            <w:bCs/>
                            <w:sz w:val="22"/>
                            <w:szCs w:val="22"/>
                            <w:vertAlign w:val="superscript"/>
                            <w:lang w:eastAsia="ar-SA"/>
                          </w:rPr>
                        </w:pPr>
                      </w:p>
                    </w:tc>
                    <w:tc>
                      <w:tcPr>
                        <w:tcW w:w="5203" w:type="dxa"/>
                        <w:gridSpan w:val="2"/>
                        <w:shd w:val="clear" w:color="auto" w:fill="auto"/>
                      </w:tcPr>
                      <w:p w:rsidR="00220386" w:rsidRPr="009D00A6" w:rsidRDefault="00220386" w:rsidP="00220386">
                        <w:pPr>
                          <w:suppressAutoHyphens/>
                          <w:snapToGrid w:val="0"/>
                          <w:spacing w:after="0"/>
                          <w:ind w:left="57"/>
                          <w:jc w:val="right"/>
                          <w:rPr>
                            <w:ins w:id="7810" w:author="Харченко Кіра Володимирівна" w:date="2021-12-23T11:08:00Z"/>
                            <w:b w:val="0"/>
                            <w:bCs/>
                            <w:sz w:val="22"/>
                            <w:szCs w:val="22"/>
                            <w:vertAlign w:val="superscript"/>
                            <w:lang w:eastAsia="ar-SA"/>
                          </w:rPr>
                        </w:pPr>
                      </w:p>
                    </w:tc>
                  </w:tr>
                </w:tbl>
                <w:p w:rsidR="00220386" w:rsidRPr="009D00A6" w:rsidRDefault="00220386" w:rsidP="00220386">
                  <w:pPr>
                    <w:suppressAutoHyphens/>
                    <w:snapToGrid w:val="0"/>
                    <w:spacing w:after="0"/>
                    <w:ind w:left="57"/>
                    <w:jc w:val="left"/>
                    <w:rPr>
                      <w:ins w:id="7811" w:author="Харченко Кіра Володимирівна" w:date="2021-12-23T11:08:00Z"/>
                      <w:b w:val="0"/>
                      <w:bCs/>
                      <w:sz w:val="22"/>
                      <w:szCs w:val="22"/>
                      <w:lang w:eastAsia="ar-SA"/>
                    </w:rPr>
                  </w:pPr>
                  <w:ins w:id="7812" w:author="Харченко Кіра Володимирівна" w:date="2021-12-23T11:08:00Z">
                    <w:r w:rsidRPr="009D00A6">
                      <w:rPr>
                        <w:b w:val="0"/>
                        <w:bCs/>
                        <w:sz w:val="22"/>
                        <w:szCs w:val="22"/>
                        <w:lang w:eastAsia="ar-SA"/>
                      </w:rPr>
                      <w:t xml:space="preserve">                                                                            </w:t>
                    </w:r>
                  </w:ins>
                </w:p>
                <w:p w:rsidR="00220386" w:rsidRPr="009D00A6" w:rsidRDefault="00220386" w:rsidP="00220386">
                  <w:pPr>
                    <w:suppressAutoHyphens/>
                    <w:snapToGrid w:val="0"/>
                    <w:spacing w:after="0"/>
                    <w:ind w:left="57"/>
                    <w:jc w:val="left"/>
                    <w:rPr>
                      <w:ins w:id="7813" w:author="Харченко Кіра Володимирівна" w:date="2021-12-23T11:08:00Z"/>
                      <w:b w:val="0"/>
                      <w:bCs/>
                      <w:sz w:val="22"/>
                      <w:szCs w:val="22"/>
                      <w:lang w:val="ru-RU" w:eastAsia="ar-SA"/>
                    </w:rPr>
                  </w:pPr>
                  <w:ins w:id="7814" w:author="Харченко Кіра Володимирівна" w:date="2021-12-23T11:08:00Z">
                    <w:r w:rsidRPr="009D00A6">
                      <w:rPr>
                        <w:b w:val="0"/>
                        <w:bCs/>
                        <w:sz w:val="22"/>
                        <w:szCs w:val="22"/>
                        <w:lang w:eastAsia="ar-SA"/>
                      </w:rPr>
                      <w:t xml:space="preserve">                                                      М.П. (за наявності)</w:t>
                    </w:r>
                  </w:ins>
                </w:p>
                <w:tbl>
                  <w:tblPr>
                    <w:tblW w:w="9639" w:type="dxa"/>
                    <w:tblLayout w:type="fixed"/>
                    <w:tblCellMar>
                      <w:left w:w="0" w:type="dxa"/>
                      <w:right w:w="0" w:type="dxa"/>
                    </w:tblCellMar>
                    <w:tblLook w:val="01E0" w:firstRow="1" w:lastRow="1" w:firstColumn="1" w:lastColumn="1" w:noHBand="0" w:noVBand="0"/>
                  </w:tblPr>
                  <w:tblGrid>
                    <w:gridCol w:w="164"/>
                    <w:gridCol w:w="283"/>
                    <w:gridCol w:w="284"/>
                    <w:gridCol w:w="283"/>
                    <w:gridCol w:w="284"/>
                    <w:gridCol w:w="283"/>
                    <w:gridCol w:w="284"/>
                    <w:gridCol w:w="283"/>
                    <w:gridCol w:w="284"/>
                    <w:gridCol w:w="283"/>
                    <w:gridCol w:w="1418"/>
                    <w:gridCol w:w="700"/>
                    <w:gridCol w:w="4806"/>
                  </w:tblGrid>
                  <w:tr w:rsidR="00220386" w:rsidRPr="009D00A6" w:rsidTr="00C72616">
                    <w:trPr>
                      <w:ins w:id="7815" w:author="Харченко Кіра Володимирівна" w:date="2021-12-23T11:08:00Z"/>
                    </w:trPr>
                    <w:tc>
                      <w:tcPr>
                        <w:tcW w:w="2715" w:type="dxa"/>
                        <w:gridSpan w:val="10"/>
                        <w:shd w:val="clear" w:color="auto" w:fill="auto"/>
                        <w:vAlign w:val="bottom"/>
                      </w:tcPr>
                      <w:p w:rsidR="00220386" w:rsidRPr="009D00A6" w:rsidRDefault="00220386" w:rsidP="00220386">
                        <w:pPr>
                          <w:suppressAutoHyphens/>
                          <w:snapToGrid w:val="0"/>
                          <w:spacing w:after="0"/>
                          <w:ind w:left="57"/>
                          <w:rPr>
                            <w:ins w:id="7816" w:author="Харченко Кіра Володимирівна" w:date="2021-12-23T11:08:00Z"/>
                            <w:b w:val="0"/>
                            <w:bCs/>
                            <w:sz w:val="22"/>
                            <w:szCs w:val="22"/>
                            <w:lang w:eastAsia="ar-SA"/>
                          </w:rPr>
                        </w:pPr>
                        <w:ins w:id="7817" w:author="Харченко Кіра Володимирівна" w:date="2021-12-23T11:08:00Z">
                          <w:r w:rsidRPr="009D00A6">
                            <w:rPr>
                              <w:b w:val="0"/>
                              <w:bCs/>
                              <w:sz w:val="22"/>
                              <w:szCs w:val="22"/>
                              <w:lang w:eastAsia="ar-SA"/>
                            </w:rPr>
                            <w:lastRenderedPageBreak/>
                            <w:t xml:space="preserve">Головний бухгалтер </w:t>
                          </w:r>
                        </w:ins>
                      </w:p>
                    </w:tc>
                    <w:tc>
                      <w:tcPr>
                        <w:tcW w:w="1418" w:type="dxa"/>
                        <w:tcBorders>
                          <w:bottom w:val="single" w:sz="4" w:space="0" w:color="auto"/>
                        </w:tcBorders>
                        <w:shd w:val="clear" w:color="auto" w:fill="auto"/>
                      </w:tcPr>
                      <w:p w:rsidR="00220386" w:rsidRPr="009D00A6" w:rsidRDefault="00220386" w:rsidP="00220386">
                        <w:pPr>
                          <w:suppressAutoHyphens/>
                          <w:snapToGrid w:val="0"/>
                          <w:spacing w:after="0"/>
                          <w:ind w:left="57" w:firstLine="720"/>
                          <w:jc w:val="right"/>
                          <w:rPr>
                            <w:ins w:id="7818" w:author="Харченко Кіра Володимирівна" w:date="2021-12-23T11:08:00Z"/>
                            <w:b w:val="0"/>
                            <w:bCs/>
                            <w:sz w:val="22"/>
                            <w:szCs w:val="22"/>
                            <w:lang w:eastAsia="ar-SA"/>
                          </w:rPr>
                        </w:pPr>
                      </w:p>
                    </w:tc>
                    <w:tc>
                      <w:tcPr>
                        <w:tcW w:w="700" w:type="dxa"/>
                        <w:shd w:val="clear" w:color="auto" w:fill="auto"/>
                      </w:tcPr>
                      <w:p w:rsidR="00220386" w:rsidRPr="009D00A6" w:rsidRDefault="00220386" w:rsidP="00220386">
                        <w:pPr>
                          <w:suppressAutoHyphens/>
                          <w:snapToGrid w:val="0"/>
                          <w:spacing w:after="0"/>
                          <w:ind w:left="57"/>
                          <w:jc w:val="right"/>
                          <w:rPr>
                            <w:ins w:id="7819" w:author="Харченко Кіра Володимирівна" w:date="2021-12-23T11:08:00Z"/>
                            <w:b w:val="0"/>
                            <w:bCs/>
                            <w:sz w:val="22"/>
                            <w:szCs w:val="22"/>
                            <w:lang w:eastAsia="ar-SA"/>
                          </w:rPr>
                        </w:pPr>
                      </w:p>
                    </w:tc>
                    <w:tc>
                      <w:tcPr>
                        <w:tcW w:w="4806" w:type="dxa"/>
                        <w:tcBorders>
                          <w:bottom w:val="single" w:sz="4" w:space="0" w:color="auto"/>
                        </w:tcBorders>
                        <w:shd w:val="clear" w:color="auto" w:fill="auto"/>
                      </w:tcPr>
                      <w:p w:rsidR="00220386" w:rsidRPr="009D00A6" w:rsidRDefault="00220386" w:rsidP="00220386">
                        <w:pPr>
                          <w:suppressAutoHyphens/>
                          <w:snapToGrid w:val="0"/>
                          <w:spacing w:after="0"/>
                          <w:ind w:left="57"/>
                          <w:jc w:val="right"/>
                          <w:rPr>
                            <w:ins w:id="7820" w:author="Харченко Кіра Володимирівна" w:date="2021-12-23T11:08:00Z"/>
                            <w:b w:val="0"/>
                            <w:bCs/>
                            <w:sz w:val="22"/>
                            <w:szCs w:val="22"/>
                            <w:lang w:eastAsia="ar-SA"/>
                          </w:rPr>
                        </w:pPr>
                      </w:p>
                    </w:tc>
                  </w:tr>
                  <w:tr w:rsidR="00220386" w:rsidRPr="009D00A6" w:rsidTr="00C72616">
                    <w:trPr>
                      <w:ins w:id="7821" w:author="Харченко Кіра Володимирівна" w:date="2021-12-23T11:08:00Z"/>
                    </w:trPr>
                    <w:tc>
                      <w:tcPr>
                        <w:tcW w:w="2715" w:type="dxa"/>
                        <w:gridSpan w:val="10"/>
                        <w:tcBorders>
                          <w:bottom w:val="single" w:sz="4" w:space="0" w:color="auto"/>
                        </w:tcBorders>
                        <w:shd w:val="clear" w:color="auto" w:fill="auto"/>
                      </w:tcPr>
                      <w:p w:rsidR="00220386" w:rsidRPr="009D00A6" w:rsidRDefault="00220386" w:rsidP="00220386">
                        <w:pPr>
                          <w:suppressAutoHyphens/>
                          <w:snapToGrid w:val="0"/>
                          <w:spacing w:after="0"/>
                          <w:ind w:left="57"/>
                          <w:rPr>
                            <w:ins w:id="7822" w:author="Харченко Кіра Володимирівна" w:date="2021-12-23T11:08:00Z"/>
                            <w:b w:val="0"/>
                            <w:bCs/>
                            <w:sz w:val="22"/>
                            <w:szCs w:val="22"/>
                            <w:lang w:eastAsia="ar-SA"/>
                          </w:rPr>
                        </w:pPr>
                        <w:ins w:id="7823" w:author="Харченко Кіра Володимирівна" w:date="2021-12-23T11:08:00Z">
                          <w:r w:rsidRPr="009D00A6">
                            <w:rPr>
                              <w:b w:val="0"/>
                              <w:bCs/>
                              <w:sz w:val="22"/>
                              <w:szCs w:val="22"/>
                              <w:lang w:eastAsia="ar-SA"/>
                            </w:rPr>
                            <w:t>(особа, відповідальна за ведення бухгалтерського обліку)</w:t>
                          </w:r>
                        </w:ins>
                      </w:p>
                    </w:tc>
                    <w:tc>
                      <w:tcPr>
                        <w:tcW w:w="1418" w:type="dxa"/>
                        <w:tcBorders>
                          <w:top w:val="single" w:sz="4" w:space="0" w:color="auto"/>
                        </w:tcBorders>
                        <w:shd w:val="clear" w:color="auto" w:fill="auto"/>
                      </w:tcPr>
                      <w:p w:rsidR="00220386" w:rsidRPr="009D00A6" w:rsidRDefault="00220386" w:rsidP="00220386">
                        <w:pPr>
                          <w:suppressAutoHyphens/>
                          <w:snapToGrid w:val="0"/>
                          <w:spacing w:after="0"/>
                          <w:ind w:left="57"/>
                          <w:jc w:val="center"/>
                          <w:rPr>
                            <w:ins w:id="7824" w:author="Харченко Кіра Володимирівна" w:date="2021-12-23T11:08:00Z"/>
                            <w:b w:val="0"/>
                            <w:bCs/>
                            <w:sz w:val="22"/>
                            <w:szCs w:val="22"/>
                            <w:vertAlign w:val="superscript"/>
                            <w:lang w:eastAsia="ar-SA"/>
                          </w:rPr>
                        </w:pPr>
                        <w:ins w:id="7825" w:author="Харченко Кіра Володимирівна" w:date="2021-12-23T11:08:00Z">
                          <w:r w:rsidRPr="009D00A6">
                            <w:rPr>
                              <w:b w:val="0"/>
                              <w:bCs/>
                              <w:sz w:val="22"/>
                              <w:szCs w:val="22"/>
                              <w:vertAlign w:val="superscript"/>
                              <w:lang w:eastAsia="ar-SA"/>
                            </w:rPr>
                            <w:t>(підпис)</w:t>
                          </w:r>
                        </w:ins>
                      </w:p>
                    </w:tc>
                    <w:tc>
                      <w:tcPr>
                        <w:tcW w:w="700" w:type="dxa"/>
                        <w:shd w:val="clear" w:color="auto" w:fill="auto"/>
                      </w:tcPr>
                      <w:p w:rsidR="00220386" w:rsidRPr="009D00A6" w:rsidRDefault="00220386" w:rsidP="00220386">
                        <w:pPr>
                          <w:suppressAutoHyphens/>
                          <w:snapToGrid w:val="0"/>
                          <w:spacing w:after="0"/>
                          <w:ind w:left="57"/>
                          <w:jc w:val="right"/>
                          <w:rPr>
                            <w:ins w:id="7826" w:author="Харченко Кіра Володимирівна" w:date="2021-12-23T11:08:00Z"/>
                            <w:b w:val="0"/>
                            <w:bCs/>
                            <w:sz w:val="22"/>
                            <w:szCs w:val="22"/>
                            <w:lang w:eastAsia="ar-SA"/>
                          </w:rPr>
                        </w:pPr>
                      </w:p>
                    </w:tc>
                    <w:tc>
                      <w:tcPr>
                        <w:tcW w:w="4806" w:type="dxa"/>
                        <w:tcBorders>
                          <w:top w:val="single" w:sz="4" w:space="0" w:color="auto"/>
                        </w:tcBorders>
                        <w:shd w:val="clear" w:color="auto" w:fill="auto"/>
                      </w:tcPr>
                      <w:p w:rsidR="00220386" w:rsidRPr="009D00A6" w:rsidRDefault="00220386" w:rsidP="00220386">
                        <w:pPr>
                          <w:suppressAutoHyphens/>
                          <w:snapToGrid w:val="0"/>
                          <w:spacing w:after="0"/>
                          <w:ind w:left="57"/>
                          <w:jc w:val="left"/>
                          <w:rPr>
                            <w:ins w:id="7827" w:author="Харченко Кіра Володимирівна" w:date="2021-12-23T11:08:00Z"/>
                            <w:b w:val="0"/>
                            <w:bCs/>
                            <w:sz w:val="22"/>
                            <w:szCs w:val="22"/>
                            <w:vertAlign w:val="superscript"/>
                            <w:lang w:eastAsia="ar-SA"/>
                          </w:rPr>
                        </w:pPr>
                        <w:ins w:id="7828" w:author="Харченко Кіра Володимирівна" w:date="2021-12-23T11:08:00Z">
                          <w:r w:rsidRPr="009D00A6">
                            <w:rPr>
                              <w:b w:val="0"/>
                              <w:bCs/>
                              <w:sz w:val="22"/>
                              <w:szCs w:val="22"/>
                              <w:vertAlign w:val="superscript"/>
                              <w:lang w:eastAsia="ar-SA"/>
                            </w:rPr>
                            <w:t xml:space="preserve">    </w:t>
                          </w:r>
                          <w:r w:rsidRPr="009D00A6">
                            <w:rPr>
                              <w:bCs/>
                              <w:sz w:val="22"/>
                              <w:szCs w:val="22"/>
                              <w:vertAlign w:val="superscript"/>
                              <w:lang w:eastAsia="ar-SA"/>
                            </w:rPr>
                            <w:t xml:space="preserve">   (власне ім’я та прізвище)</w:t>
                          </w:r>
                        </w:ins>
                      </w:p>
                    </w:tc>
                  </w:tr>
                  <w:tr w:rsidR="00220386" w:rsidRPr="009D00A6" w:rsidTr="00C72616">
                    <w:trPr>
                      <w:ins w:id="7829" w:author="Харченко Кіра Володимирівна" w:date="2021-12-23T11:08:00Z"/>
                    </w:trPr>
                    <w:tc>
                      <w:tcPr>
                        <w:tcW w:w="164"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7830" w:author="Харченко Кіра Володимирівна" w:date="2021-12-23T11:08:00Z"/>
                            <w:b w:val="0"/>
                            <w:bCs/>
                            <w:sz w:val="22"/>
                            <w:szCs w:val="22"/>
                            <w:lang w:eastAsia="ar-SA"/>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7831" w:author="Харченко Кіра Володимирівна" w:date="2021-12-23T11:08:00Z"/>
                            <w:b w:val="0"/>
                            <w:bCs/>
                            <w:sz w:val="22"/>
                            <w:szCs w:val="22"/>
                            <w:lang w:eastAsia="ar-SA"/>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7832" w:author="Харченко Кіра Володимирівна" w:date="2021-12-23T11:08:00Z"/>
                            <w:b w:val="0"/>
                            <w:bCs/>
                            <w:sz w:val="22"/>
                            <w:szCs w:val="22"/>
                            <w:lang w:eastAsia="ar-SA"/>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7833" w:author="Харченко Кіра Володимирівна" w:date="2021-12-23T11:08:00Z"/>
                            <w:b w:val="0"/>
                            <w:bCs/>
                            <w:sz w:val="22"/>
                            <w:szCs w:val="22"/>
                            <w:lang w:eastAsia="ar-SA"/>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7834" w:author="Харченко Кіра Володимирівна" w:date="2021-12-23T11:08:00Z"/>
                            <w:b w:val="0"/>
                            <w:bCs/>
                            <w:sz w:val="22"/>
                            <w:szCs w:val="22"/>
                            <w:lang w:eastAsia="ar-SA"/>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7835" w:author="Харченко Кіра Володимирівна" w:date="2021-12-23T11:08:00Z"/>
                            <w:b w:val="0"/>
                            <w:bCs/>
                            <w:sz w:val="22"/>
                            <w:szCs w:val="22"/>
                            <w:lang w:eastAsia="ar-SA"/>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7836" w:author="Харченко Кіра Володимирівна" w:date="2021-12-23T11:08:00Z"/>
                            <w:b w:val="0"/>
                            <w:bCs/>
                            <w:sz w:val="22"/>
                            <w:szCs w:val="22"/>
                            <w:lang w:eastAsia="ar-SA"/>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7837" w:author="Харченко Кіра Володимирівна" w:date="2021-12-23T11:08:00Z"/>
                            <w:b w:val="0"/>
                            <w:bCs/>
                            <w:sz w:val="22"/>
                            <w:szCs w:val="22"/>
                            <w:lang w:eastAsia="ar-SA"/>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7838" w:author="Харченко Кіра Володимирівна" w:date="2021-12-23T11:08:00Z"/>
                            <w:b w:val="0"/>
                            <w:bCs/>
                            <w:sz w:val="22"/>
                            <w:szCs w:val="22"/>
                            <w:lang w:eastAsia="ar-SA"/>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7839" w:author="Харченко Кіра Володимирівна" w:date="2021-12-23T11:08:00Z"/>
                            <w:b w:val="0"/>
                            <w:bCs/>
                            <w:sz w:val="22"/>
                            <w:szCs w:val="22"/>
                            <w:lang w:eastAsia="ar-SA"/>
                          </w:rPr>
                        </w:pPr>
                      </w:p>
                    </w:tc>
                    <w:tc>
                      <w:tcPr>
                        <w:tcW w:w="1418" w:type="dxa"/>
                        <w:tcBorders>
                          <w:left w:val="single" w:sz="4" w:space="0" w:color="auto"/>
                        </w:tcBorders>
                        <w:shd w:val="clear" w:color="auto" w:fill="auto"/>
                      </w:tcPr>
                      <w:p w:rsidR="00220386" w:rsidRPr="009D00A6" w:rsidRDefault="00220386" w:rsidP="00220386">
                        <w:pPr>
                          <w:suppressAutoHyphens/>
                          <w:snapToGrid w:val="0"/>
                          <w:spacing w:after="0"/>
                          <w:ind w:left="57"/>
                          <w:jc w:val="right"/>
                          <w:rPr>
                            <w:ins w:id="7840" w:author="Харченко Кіра Володимирівна" w:date="2021-12-23T11:08:00Z"/>
                            <w:b w:val="0"/>
                            <w:bCs/>
                            <w:sz w:val="22"/>
                            <w:szCs w:val="22"/>
                            <w:lang w:eastAsia="ar-SA"/>
                          </w:rPr>
                        </w:pPr>
                      </w:p>
                    </w:tc>
                    <w:tc>
                      <w:tcPr>
                        <w:tcW w:w="700" w:type="dxa"/>
                        <w:shd w:val="clear" w:color="auto" w:fill="auto"/>
                      </w:tcPr>
                      <w:p w:rsidR="00220386" w:rsidRPr="009D00A6" w:rsidRDefault="00220386" w:rsidP="00220386">
                        <w:pPr>
                          <w:suppressAutoHyphens/>
                          <w:snapToGrid w:val="0"/>
                          <w:spacing w:after="0"/>
                          <w:ind w:left="57"/>
                          <w:jc w:val="right"/>
                          <w:rPr>
                            <w:ins w:id="7841" w:author="Харченко Кіра Володимирівна" w:date="2021-12-23T11:08:00Z"/>
                            <w:b w:val="0"/>
                            <w:bCs/>
                            <w:sz w:val="22"/>
                            <w:szCs w:val="22"/>
                            <w:lang w:eastAsia="ar-SA"/>
                          </w:rPr>
                        </w:pPr>
                      </w:p>
                    </w:tc>
                    <w:tc>
                      <w:tcPr>
                        <w:tcW w:w="4806" w:type="dxa"/>
                        <w:shd w:val="clear" w:color="auto" w:fill="auto"/>
                      </w:tcPr>
                      <w:p w:rsidR="00220386" w:rsidRPr="009D00A6" w:rsidRDefault="00220386" w:rsidP="00220386">
                        <w:pPr>
                          <w:suppressAutoHyphens/>
                          <w:snapToGrid w:val="0"/>
                          <w:spacing w:after="0"/>
                          <w:ind w:left="57"/>
                          <w:jc w:val="right"/>
                          <w:rPr>
                            <w:ins w:id="7842" w:author="Харченко Кіра Володимирівна" w:date="2021-12-23T11:08:00Z"/>
                            <w:b w:val="0"/>
                            <w:bCs/>
                            <w:sz w:val="22"/>
                            <w:szCs w:val="22"/>
                            <w:lang w:eastAsia="ar-SA"/>
                          </w:rPr>
                        </w:pPr>
                      </w:p>
                    </w:tc>
                  </w:tr>
                  <w:tr w:rsidR="00220386" w:rsidRPr="009D00A6" w:rsidTr="00C72616">
                    <w:trPr>
                      <w:ins w:id="7843" w:author="Харченко Кіра Володимирівна" w:date="2021-12-23T11:08:00Z"/>
                    </w:trPr>
                    <w:tc>
                      <w:tcPr>
                        <w:tcW w:w="2715" w:type="dxa"/>
                        <w:gridSpan w:val="10"/>
                        <w:tcBorders>
                          <w:top w:val="single" w:sz="4" w:space="0" w:color="auto"/>
                        </w:tcBorders>
                        <w:shd w:val="clear" w:color="auto" w:fill="auto"/>
                        <w:vAlign w:val="center"/>
                      </w:tcPr>
                      <w:p w:rsidR="00220386" w:rsidRPr="009D00A6" w:rsidRDefault="00220386" w:rsidP="00220386">
                        <w:pPr>
                          <w:suppressAutoHyphens/>
                          <w:snapToGrid w:val="0"/>
                          <w:spacing w:after="0"/>
                          <w:ind w:left="57"/>
                          <w:rPr>
                            <w:ins w:id="7844" w:author="Харченко Кіра Володимирівна" w:date="2021-12-23T11:08:00Z"/>
                            <w:b w:val="0"/>
                            <w:bCs/>
                            <w:sz w:val="22"/>
                            <w:szCs w:val="22"/>
                            <w:lang w:eastAsia="ar-SA"/>
                          </w:rPr>
                        </w:pPr>
                        <w:ins w:id="7845" w:author="Харченко Кіра Володимирівна" w:date="2021-12-23T11:08:00Z">
                          <w:r w:rsidRPr="009D00A6">
                            <w:rPr>
                              <w:b w:val="0"/>
                              <w:bCs/>
                              <w:sz w:val="22"/>
                              <w:szCs w:val="22"/>
                              <w:lang w:eastAsia="ar-SA"/>
                            </w:rPr>
                            <w:t xml:space="preserve">(реєстраційний номер облікової картки платника податків або серія </w:t>
                          </w:r>
                          <w:r w:rsidRPr="009D00A6">
                            <w:rPr>
                              <w:bCs/>
                              <w:sz w:val="22"/>
                              <w:szCs w:val="22"/>
                              <w:lang w:eastAsia="ar-SA"/>
                            </w:rPr>
                            <w:t>(за наявності)</w:t>
                          </w:r>
                          <w:r w:rsidRPr="009D00A6">
                            <w:rPr>
                              <w:b w:val="0"/>
                              <w:bCs/>
                              <w:sz w:val="22"/>
                              <w:szCs w:val="22"/>
                              <w:lang w:eastAsia="ar-SA"/>
                            </w:rPr>
                            <w:t xml:space="preserve"> та номер паспорта</w:t>
                          </w:r>
                          <w:r w:rsidRPr="009D00A6">
                            <w:rPr>
                              <w:b w:val="0"/>
                              <w:bCs/>
                              <w:position w:val="8"/>
                              <w:sz w:val="22"/>
                              <w:szCs w:val="22"/>
                              <w:lang w:eastAsia="ar-SA"/>
                            </w:rPr>
                            <w:t>5</w:t>
                          </w:r>
                          <w:r w:rsidRPr="009D00A6">
                            <w:rPr>
                              <w:b w:val="0"/>
                              <w:bCs/>
                              <w:sz w:val="22"/>
                              <w:szCs w:val="22"/>
                              <w:lang w:eastAsia="ar-SA"/>
                            </w:rPr>
                            <w:t>)</w:t>
                          </w:r>
                        </w:ins>
                      </w:p>
                    </w:tc>
                    <w:tc>
                      <w:tcPr>
                        <w:tcW w:w="1418" w:type="dxa"/>
                        <w:shd w:val="clear" w:color="auto" w:fill="auto"/>
                      </w:tcPr>
                      <w:p w:rsidR="00220386" w:rsidRPr="009D00A6" w:rsidRDefault="00220386" w:rsidP="00220386">
                        <w:pPr>
                          <w:suppressAutoHyphens/>
                          <w:snapToGrid w:val="0"/>
                          <w:spacing w:after="0"/>
                          <w:ind w:left="57"/>
                          <w:jc w:val="right"/>
                          <w:rPr>
                            <w:ins w:id="7846" w:author="Харченко Кіра Володимирівна" w:date="2021-12-23T11:08:00Z"/>
                            <w:b w:val="0"/>
                            <w:bCs/>
                            <w:sz w:val="22"/>
                            <w:szCs w:val="22"/>
                            <w:lang w:eastAsia="ar-SA"/>
                          </w:rPr>
                        </w:pPr>
                      </w:p>
                    </w:tc>
                    <w:tc>
                      <w:tcPr>
                        <w:tcW w:w="700" w:type="dxa"/>
                        <w:shd w:val="clear" w:color="auto" w:fill="auto"/>
                      </w:tcPr>
                      <w:p w:rsidR="00220386" w:rsidRPr="009D00A6" w:rsidRDefault="00220386" w:rsidP="00220386">
                        <w:pPr>
                          <w:suppressAutoHyphens/>
                          <w:snapToGrid w:val="0"/>
                          <w:spacing w:after="0"/>
                          <w:ind w:left="57"/>
                          <w:jc w:val="right"/>
                          <w:rPr>
                            <w:ins w:id="7847" w:author="Харченко Кіра Володимирівна" w:date="2021-12-23T11:08:00Z"/>
                            <w:b w:val="0"/>
                            <w:bCs/>
                            <w:sz w:val="22"/>
                            <w:szCs w:val="22"/>
                            <w:lang w:eastAsia="ar-SA"/>
                          </w:rPr>
                        </w:pPr>
                      </w:p>
                    </w:tc>
                    <w:tc>
                      <w:tcPr>
                        <w:tcW w:w="4806" w:type="dxa"/>
                        <w:shd w:val="clear" w:color="auto" w:fill="auto"/>
                      </w:tcPr>
                      <w:p w:rsidR="00220386" w:rsidRPr="009D00A6" w:rsidRDefault="00220386" w:rsidP="00220386">
                        <w:pPr>
                          <w:suppressAutoHyphens/>
                          <w:snapToGrid w:val="0"/>
                          <w:spacing w:after="0"/>
                          <w:ind w:left="57"/>
                          <w:jc w:val="right"/>
                          <w:rPr>
                            <w:ins w:id="7848" w:author="Харченко Кіра Володимирівна" w:date="2021-12-23T11:08:00Z"/>
                            <w:b w:val="0"/>
                            <w:bCs/>
                            <w:sz w:val="22"/>
                            <w:szCs w:val="22"/>
                            <w:lang w:eastAsia="ar-SA"/>
                          </w:rPr>
                        </w:pPr>
                      </w:p>
                    </w:tc>
                  </w:tr>
                </w:tbl>
                <w:p w:rsidR="00220386" w:rsidRPr="009D00A6" w:rsidRDefault="00220386" w:rsidP="00220386">
                  <w:pPr>
                    <w:rPr>
                      <w:ins w:id="7849" w:author="Харченко Кіра Володимирівна" w:date="2021-12-23T11:08:00Z"/>
                      <w:b w:val="0"/>
                      <w:sz w:val="22"/>
                      <w:szCs w:val="22"/>
                    </w:rPr>
                  </w:pPr>
                </w:p>
              </w:tc>
            </w:tr>
          </w:tbl>
          <w:p w:rsidR="00220386" w:rsidRPr="009D00A6" w:rsidRDefault="00220386" w:rsidP="00220386">
            <w:pPr>
              <w:suppressAutoHyphens/>
              <w:snapToGrid w:val="0"/>
              <w:spacing w:before="0" w:after="0"/>
              <w:jc w:val="left"/>
              <w:rPr>
                <w:ins w:id="7850" w:author="Харченко Кіра Володимирівна" w:date="2021-12-23T11:08:00Z"/>
                <w:b w:val="0"/>
                <w:sz w:val="22"/>
                <w:szCs w:val="22"/>
                <w:lang w:eastAsia="ar-SA"/>
              </w:rPr>
            </w:pPr>
          </w:p>
        </w:tc>
      </w:tr>
      <w:tr w:rsidR="00220386" w:rsidRPr="00F44699" w:rsidTr="00C72616">
        <w:trPr>
          <w:trHeight w:val="323"/>
          <w:ins w:id="7851" w:author="Харченко Кіра Володимирівна" w:date="2021-12-23T11:17:00Z"/>
        </w:trPr>
        <w:tc>
          <w:tcPr>
            <w:tcW w:w="7371" w:type="dxa"/>
            <w:tcBorders>
              <w:top w:val="single" w:sz="4" w:space="0" w:color="000000"/>
              <w:left w:val="single" w:sz="4" w:space="0" w:color="000000"/>
              <w:bottom w:val="single" w:sz="4" w:space="0" w:color="000000"/>
              <w:right w:val="single" w:sz="4" w:space="0" w:color="000000"/>
            </w:tcBorders>
          </w:tcPr>
          <w:p w:rsidR="00220386" w:rsidRPr="00DF77A3" w:rsidRDefault="00220386" w:rsidP="004E0317">
            <w:pPr>
              <w:spacing w:before="120" w:after="120"/>
              <w:rPr>
                <w:ins w:id="7852" w:author="Харченко Кіра Володимирівна" w:date="2021-12-23T11:17:00Z"/>
                <w:b w:val="0"/>
                <w:sz w:val="24"/>
                <w:szCs w:val="24"/>
              </w:rPr>
              <w:pPrChange w:id="7853" w:author="Харченко Кіра Володимирівна" w:date="2021-12-28T11:19:00Z">
                <w:pPr>
                  <w:spacing w:before="120" w:after="120"/>
                </w:pPr>
              </w:pPrChange>
            </w:pPr>
            <w:ins w:id="7854" w:author="Харченко Кіра Володимирівна" w:date="2021-12-23T11:17:00Z">
              <w:r w:rsidRPr="00DF77A3">
                <w:rPr>
                  <w:b w:val="0"/>
                  <w:color w:val="auto"/>
                  <w:sz w:val="24"/>
                  <w:szCs w:val="24"/>
                  <w:vertAlign w:val="superscript"/>
                </w:rPr>
                <w:lastRenderedPageBreak/>
                <w:t>5 </w:t>
              </w:r>
              <w:r w:rsidRPr="00DF77A3">
                <w:rPr>
                  <w:sz w:val="24"/>
                  <w:szCs w:val="24"/>
                  <w:lang w:eastAsia="ar-SA"/>
                </w:rPr>
                <w:t>Серія та номер паспорта зазначаються фізичними особами, які мають відмітку в паспорті про право здійснювати будь-які платежі за серією та номером паспорта</w:t>
              </w:r>
              <w:r w:rsidRPr="00DF77A3">
                <w:rPr>
                  <w:b w:val="0"/>
                  <w:sz w:val="24"/>
                  <w:szCs w:val="24"/>
                  <w:lang w:eastAsia="ar-SA"/>
                </w:rPr>
                <w:t>.</w:t>
              </w:r>
            </w:ins>
          </w:p>
        </w:tc>
        <w:tc>
          <w:tcPr>
            <w:tcW w:w="7513" w:type="dxa"/>
            <w:gridSpan w:val="2"/>
            <w:tcBorders>
              <w:top w:val="single" w:sz="4" w:space="0" w:color="000000"/>
              <w:left w:val="single" w:sz="4" w:space="0" w:color="000000"/>
              <w:bottom w:val="single" w:sz="4" w:space="0" w:color="000000"/>
              <w:right w:val="single" w:sz="4" w:space="0" w:color="000000"/>
            </w:tcBorders>
          </w:tcPr>
          <w:p w:rsidR="00220386" w:rsidRPr="00DF77A3" w:rsidRDefault="00220386" w:rsidP="004E0317">
            <w:pPr>
              <w:suppressAutoHyphens/>
              <w:snapToGrid w:val="0"/>
              <w:spacing w:before="120" w:after="120"/>
              <w:rPr>
                <w:ins w:id="7855" w:author="Харченко Кіра Володимирівна" w:date="2021-12-23T11:17:00Z"/>
                <w:b w:val="0"/>
                <w:sz w:val="24"/>
                <w:szCs w:val="24"/>
              </w:rPr>
              <w:pPrChange w:id="7856" w:author="Харченко Кіра Володимирівна" w:date="2021-12-28T11:19:00Z">
                <w:pPr>
                  <w:suppressAutoHyphens/>
                  <w:snapToGrid w:val="0"/>
                  <w:spacing w:before="120" w:after="120"/>
                </w:pPr>
              </w:pPrChange>
            </w:pPr>
            <w:ins w:id="7857" w:author="Харченко Кіра Володимирівна" w:date="2021-12-23T11:17:00Z">
              <w:r w:rsidRPr="00DF77A3">
                <w:rPr>
                  <w:b w:val="0"/>
                  <w:sz w:val="24"/>
                  <w:szCs w:val="24"/>
                  <w:vertAlign w:val="superscript"/>
                  <w:lang w:eastAsia="ar-SA"/>
                </w:rPr>
                <w:t>5</w:t>
              </w:r>
              <w:r w:rsidRPr="00DF77A3">
                <w:rPr>
                  <w:b w:val="0"/>
                  <w:sz w:val="24"/>
                  <w:szCs w:val="24"/>
                  <w:lang w:eastAsia="ar-SA"/>
                </w:rPr>
                <w:t> </w:t>
              </w:r>
              <w:r w:rsidRPr="00DF77A3">
                <w:rPr>
                  <w:color w:val="000000" w:themeColor="text1"/>
                  <w:sz w:val="24"/>
                  <w:szCs w:val="24"/>
                </w:rPr>
                <w:t>Серію (за наявності) та номер паспорта зазначають 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w:t>
              </w:r>
              <w:r w:rsidRPr="00DF77A3">
                <w:rPr>
                  <w:b w:val="0"/>
                  <w:color w:val="000000" w:themeColor="text1"/>
                  <w:sz w:val="24"/>
                  <w:szCs w:val="24"/>
                </w:rPr>
                <w:t>.</w:t>
              </w:r>
            </w:ins>
          </w:p>
        </w:tc>
      </w:tr>
      <w:tr w:rsidR="00220386" w:rsidRPr="00F44699" w:rsidDel="003562BE" w:rsidTr="001564A2">
        <w:trPr>
          <w:trHeight w:val="323"/>
          <w:del w:id="7858" w:author="Харченко Кіра Володимирівна" w:date="2021-12-23T11:18:00Z"/>
        </w:trPr>
        <w:tc>
          <w:tcPr>
            <w:tcW w:w="7371" w:type="dxa"/>
            <w:tcBorders>
              <w:top w:val="single" w:sz="4" w:space="0" w:color="000000"/>
              <w:left w:val="single" w:sz="4" w:space="0" w:color="000000"/>
              <w:bottom w:val="single" w:sz="4" w:space="0" w:color="000000"/>
              <w:right w:val="single" w:sz="4" w:space="0" w:color="000000"/>
            </w:tcBorders>
          </w:tcPr>
          <w:p w:rsidR="00220386" w:rsidRPr="00DF77A3" w:rsidDel="003562BE" w:rsidRDefault="00220386" w:rsidP="004E0317">
            <w:pPr>
              <w:spacing w:before="120" w:after="120"/>
              <w:jc w:val="left"/>
              <w:rPr>
                <w:del w:id="7859" w:author="Харченко Кіра Володимирівна" w:date="2021-12-23T11:18:00Z"/>
                <w:b w:val="0"/>
                <w:sz w:val="24"/>
                <w:szCs w:val="24"/>
                <w:rPrChange w:id="7860" w:author="Харченко Кіра Володимирівна" w:date="2021-12-23T11:21:00Z">
                  <w:rPr>
                    <w:del w:id="7861" w:author="Харченко Кіра Володимирівна" w:date="2021-12-23T11:18:00Z"/>
                    <w:b w:val="0"/>
                    <w:sz w:val="22"/>
                    <w:szCs w:val="22"/>
                  </w:rPr>
                </w:rPrChange>
              </w:rPr>
              <w:pPrChange w:id="7862" w:author="Харченко Кіра Володимирівна" w:date="2021-12-28T11:19:00Z">
                <w:pPr>
                  <w:spacing w:before="200" w:after="200"/>
                  <w:jc w:val="left"/>
                </w:pPr>
              </w:pPrChange>
            </w:pPr>
          </w:p>
        </w:tc>
        <w:tc>
          <w:tcPr>
            <w:tcW w:w="7513" w:type="dxa"/>
            <w:gridSpan w:val="2"/>
            <w:tcBorders>
              <w:top w:val="single" w:sz="4" w:space="0" w:color="000000"/>
              <w:left w:val="single" w:sz="4" w:space="0" w:color="000000"/>
              <w:bottom w:val="single" w:sz="4" w:space="0" w:color="000000"/>
              <w:right w:val="single" w:sz="4" w:space="0" w:color="000000"/>
            </w:tcBorders>
          </w:tcPr>
          <w:p w:rsidR="00220386" w:rsidRPr="00DF77A3" w:rsidDel="003562BE" w:rsidRDefault="00220386" w:rsidP="004E0317">
            <w:pPr>
              <w:suppressAutoHyphens/>
              <w:snapToGrid w:val="0"/>
              <w:spacing w:before="120" w:after="120"/>
              <w:jc w:val="left"/>
              <w:rPr>
                <w:del w:id="7863" w:author="Харченко Кіра Володимирівна" w:date="2021-12-23T11:18:00Z"/>
                <w:b w:val="0"/>
                <w:sz w:val="24"/>
                <w:szCs w:val="24"/>
                <w:rPrChange w:id="7864" w:author="Харченко Кіра Володимирівна" w:date="2021-12-23T11:21:00Z">
                  <w:rPr>
                    <w:del w:id="7865" w:author="Харченко Кіра Володимирівна" w:date="2021-12-23T11:18:00Z"/>
                    <w:b w:val="0"/>
                    <w:sz w:val="22"/>
                    <w:szCs w:val="22"/>
                  </w:rPr>
                </w:rPrChange>
              </w:rPr>
              <w:pPrChange w:id="7866" w:author="Харченко Кіра Володимирівна" w:date="2021-12-28T11:19:00Z">
                <w:pPr>
                  <w:suppressAutoHyphens/>
                  <w:snapToGrid w:val="0"/>
                  <w:spacing w:before="2" w:after="2"/>
                  <w:jc w:val="left"/>
                </w:pPr>
              </w:pPrChange>
            </w:pPr>
          </w:p>
        </w:tc>
      </w:tr>
      <w:tr w:rsidR="00220386" w:rsidRPr="00F44699" w:rsidDel="003562BE" w:rsidTr="001564A2">
        <w:trPr>
          <w:trHeight w:val="323"/>
          <w:del w:id="7867" w:author="Харченко Кіра Володимирівна" w:date="2021-12-23T11:18:00Z"/>
        </w:trPr>
        <w:tc>
          <w:tcPr>
            <w:tcW w:w="7371" w:type="dxa"/>
            <w:tcBorders>
              <w:top w:val="single" w:sz="4" w:space="0" w:color="000000"/>
              <w:left w:val="single" w:sz="4" w:space="0" w:color="000000"/>
              <w:bottom w:val="single" w:sz="4" w:space="0" w:color="000000"/>
              <w:right w:val="single" w:sz="4" w:space="0" w:color="000000"/>
            </w:tcBorders>
            <w:vAlign w:val="center"/>
          </w:tcPr>
          <w:p w:rsidR="00220386" w:rsidRPr="00DF77A3" w:rsidDel="003562BE" w:rsidRDefault="00220386" w:rsidP="004E0317">
            <w:pPr>
              <w:spacing w:before="120" w:after="120"/>
              <w:jc w:val="left"/>
              <w:rPr>
                <w:del w:id="7868" w:author="Харченко Кіра Володимирівна" w:date="2021-12-23T11:18:00Z"/>
                <w:b w:val="0"/>
                <w:sz w:val="24"/>
                <w:szCs w:val="24"/>
                <w:rPrChange w:id="7869" w:author="Харченко Кіра Володимирівна" w:date="2021-12-23T11:21:00Z">
                  <w:rPr>
                    <w:del w:id="7870" w:author="Харченко Кіра Володимирівна" w:date="2021-12-23T11:18:00Z"/>
                    <w:b w:val="0"/>
                    <w:sz w:val="22"/>
                    <w:szCs w:val="22"/>
                  </w:rPr>
                </w:rPrChange>
              </w:rPr>
              <w:pPrChange w:id="7871" w:author="Харченко Кіра Володимирівна" w:date="2021-12-28T11:19:00Z">
                <w:pPr>
                  <w:spacing w:before="120" w:after="120"/>
                  <w:jc w:val="left"/>
                </w:pPr>
              </w:pPrChange>
            </w:pPr>
            <w:del w:id="7872" w:author="Харченко Кіра Володимирівна" w:date="2021-12-23T11:18:00Z">
              <w:r w:rsidRPr="00DF77A3" w:rsidDel="003562BE">
                <w:rPr>
                  <w:b w:val="0"/>
                  <w:sz w:val="24"/>
                  <w:szCs w:val="24"/>
                  <w:rPrChange w:id="7873" w:author="Харченко Кіра Володимирівна" w:date="2021-12-23T11:21:00Z">
                    <w:rPr>
                      <w:b w:val="0"/>
                      <w:sz w:val="22"/>
                      <w:szCs w:val="22"/>
                    </w:rPr>
                  </w:rPrChange>
                </w:rPr>
                <w:delText>примітка 6</w:delText>
              </w:r>
            </w:del>
          </w:p>
        </w:tc>
        <w:tc>
          <w:tcPr>
            <w:tcW w:w="7513" w:type="dxa"/>
            <w:gridSpan w:val="2"/>
            <w:tcBorders>
              <w:top w:val="single" w:sz="4" w:space="0" w:color="000000"/>
              <w:left w:val="single" w:sz="4" w:space="0" w:color="000000"/>
              <w:bottom w:val="single" w:sz="4" w:space="0" w:color="000000"/>
              <w:right w:val="single" w:sz="4" w:space="0" w:color="000000"/>
            </w:tcBorders>
            <w:vAlign w:val="center"/>
          </w:tcPr>
          <w:p w:rsidR="00220386" w:rsidRPr="00DF77A3" w:rsidDel="003562BE" w:rsidRDefault="00220386" w:rsidP="004E0317">
            <w:pPr>
              <w:suppressAutoHyphens/>
              <w:snapToGrid w:val="0"/>
              <w:spacing w:before="120" w:after="120"/>
              <w:jc w:val="left"/>
              <w:rPr>
                <w:del w:id="7874" w:author="Харченко Кіра Володимирівна" w:date="2021-12-23T11:18:00Z"/>
                <w:b w:val="0"/>
                <w:sz w:val="24"/>
                <w:szCs w:val="24"/>
                <w:rPrChange w:id="7875" w:author="Харченко Кіра Володимирівна" w:date="2021-12-23T11:21:00Z">
                  <w:rPr>
                    <w:del w:id="7876" w:author="Харченко Кіра Володимирівна" w:date="2021-12-23T11:18:00Z"/>
                    <w:b w:val="0"/>
                    <w:sz w:val="22"/>
                    <w:szCs w:val="22"/>
                  </w:rPr>
                </w:rPrChange>
              </w:rPr>
              <w:pPrChange w:id="7877" w:author="Харченко Кіра Володимирівна" w:date="2021-12-28T11:19:00Z">
                <w:pPr>
                  <w:suppressAutoHyphens/>
                  <w:snapToGrid w:val="0"/>
                  <w:spacing w:before="120" w:after="120"/>
                  <w:jc w:val="left"/>
                </w:pPr>
              </w:pPrChange>
            </w:pPr>
            <w:del w:id="7878" w:author="Харченко Кіра Володимирівна" w:date="2021-12-23T11:18:00Z">
              <w:r w:rsidRPr="00DF77A3" w:rsidDel="003562BE">
                <w:rPr>
                  <w:b w:val="0"/>
                  <w:sz w:val="24"/>
                  <w:szCs w:val="24"/>
                  <w:rPrChange w:id="7879" w:author="Харченко Кіра Володимирівна" w:date="2021-12-23T11:21:00Z">
                    <w:rPr>
                      <w:b w:val="0"/>
                      <w:sz w:val="22"/>
                      <w:szCs w:val="22"/>
                    </w:rPr>
                  </w:rPrChange>
                </w:rPr>
                <w:delText>примітка 6</w:delText>
              </w:r>
            </w:del>
          </w:p>
        </w:tc>
      </w:tr>
      <w:tr w:rsidR="00220386" w:rsidRPr="00F44699" w:rsidTr="001564A2">
        <w:trPr>
          <w:trHeight w:val="323"/>
        </w:trPr>
        <w:tc>
          <w:tcPr>
            <w:tcW w:w="7371" w:type="dxa"/>
            <w:tcBorders>
              <w:top w:val="single" w:sz="4" w:space="0" w:color="000000"/>
              <w:left w:val="single" w:sz="4" w:space="0" w:color="000000"/>
              <w:bottom w:val="single" w:sz="4" w:space="0" w:color="000000"/>
              <w:right w:val="single" w:sz="4" w:space="0" w:color="000000"/>
            </w:tcBorders>
          </w:tcPr>
          <w:p w:rsidR="00220386" w:rsidRPr="00DF77A3" w:rsidRDefault="00220386" w:rsidP="004E0317">
            <w:pPr>
              <w:spacing w:before="120" w:after="120"/>
              <w:rPr>
                <w:b w:val="0"/>
                <w:sz w:val="24"/>
                <w:szCs w:val="24"/>
                <w:rPrChange w:id="7880" w:author="Харченко Кіра Володимирівна" w:date="2021-12-23T11:21:00Z">
                  <w:rPr>
                    <w:b w:val="0"/>
                    <w:sz w:val="22"/>
                    <w:szCs w:val="22"/>
                  </w:rPr>
                </w:rPrChange>
              </w:rPr>
              <w:pPrChange w:id="7881" w:author="Харченко Кіра Володимирівна" w:date="2021-12-28T11:19:00Z">
                <w:pPr>
                  <w:spacing w:before="0" w:after="200"/>
                  <w:jc w:val="left"/>
                </w:pPr>
              </w:pPrChange>
            </w:pPr>
            <w:ins w:id="7882" w:author="Харченко Кіра Володимирівна" w:date="2021-12-22T11:43:00Z">
              <w:r w:rsidRPr="009A1734">
                <w:rPr>
                  <w:b w:val="0"/>
                  <w:sz w:val="24"/>
                  <w:szCs w:val="24"/>
                  <w:vertAlign w:val="superscript"/>
                  <w:rPrChange w:id="7883" w:author="Харченко Кіра Володимирівна" w:date="2021-12-23T11:37:00Z">
                    <w:rPr>
                      <w:b w:val="0"/>
                      <w:sz w:val="22"/>
                      <w:szCs w:val="22"/>
                    </w:rPr>
                  </w:rPrChange>
                </w:rPr>
                <w:t>6</w:t>
              </w:r>
              <w:r w:rsidRPr="00DF77A3">
                <w:rPr>
                  <w:b w:val="0"/>
                  <w:sz w:val="24"/>
                  <w:szCs w:val="24"/>
                  <w:rPrChange w:id="7884" w:author="Харченко Кіра Володимирівна" w:date="2021-12-23T11:21:00Z">
                    <w:rPr>
                      <w:b w:val="0"/>
                      <w:sz w:val="22"/>
                      <w:szCs w:val="22"/>
                    </w:rPr>
                  </w:rPrChange>
                </w:rPr>
                <w:t> </w:t>
              </w:r>
            </w:ins>
            <w:r w:rsidRPr="00DF77A3">
              <w:rPr>
                <w:b w:val="0"/>
                <w:sz w:val="24"/>
                <w:szCs w:val="24"/>
                <w:rPrChange w:id="7885" w:author="Харченко Кіра Володимирівна" w:date="2021-12-23T11:21:00Z">
                  <w:rPr>
                    <w:b w:val="0"/>
                    <w:sz w:val="22"/>
                    <w:szCs w:val="22"/>
                  </w:rPr>
                </w:rPrChange>
              </w:rPr>
              <w:t xml:space="preserve">Зазначається код </w:t>
            </w:r>
            <w:r w:rsidRPr="00DF77A3">
              <w:rPr>
                <w:sz w:val="24"/>
                <w:szCs w:val="24"/>
                <w:rPrChange w:id="7886" w:author="Харченко Кіра Володимирівна" w:date="2021-12-23T11:21:00Z">
                  <w:rPr>
                    <w:b w:val="0"/>
                    <w:sz w:val="22"/>
                    <w:szCs w:val="22"/>
                  </w:rPr>
                </w:rPrChange>
              </w:rPr>
              <w:t>органу місцевого самоврядування за КОАТУУ, зазначений у рядку 2 Податкової декларації, до якої додається цей розрахунок</w:t>
            </w:r>
            <w:r w:rsidRPr="00DF77A3">
              <w:rPr>
                <w:b w:val="0"/>
                <w:sz w:val="24"/>
                <w:szCs w:val="24"/>
                <w:rPrChange w:id="7887" w:author="Харченко Кіра Володимирівна" w:date="2021-12-23T11:21:00Z">
                  <w:rPr>
                    <w:b w:val="0"/>
                    <w:sz w:val="22"/>
                    <w:szCs w:val="22"/>
                  </w:rPr>
                </w:rPrChange>
              </w:rPr>
              <w:t>.</w:t>
            </w:r>
          </w:p>
        </w:tc>
        <w:tc>
          <w:tcPr>
            <w:tcW w:w="7513" w:type="dxa"/>
            <w:gridSpan w:val="2"/>
            <w:tcBorders>
              <w:top w:val="single" w:sz="4" w:space="0" w:color="000000"/>
              <w:left w:val="single" w:sz="4" w:space="0" w:color="000000"/>
              <w:bottom w:val="single" w:sz="4" w:space="0" w:color="000000"/>
              <w:right w:val="single" w:sz="4" w:space="0" w:color="000000"/>
            </w:tcBorders>
          </w:tcPr>
          <w:p w:rsidR="00220386" w:rsidRPr="00DF77A3" w:rsidRDefault="00220386" w:rsidP="004E0317">
            <w:pPr>
              <w:suppressAutoHyphens/>
              <w:snapToGrid w:val="0"/>
              <w:spacing w:before="120" w:after="120"/>
              <w:rPr>
                <w:b w:val="0"/>
                <w:sz w:val="24"/>
                <w:szCs w:val="24"/>
                <w:rPrChange w:id="7888" w:author="Харченко Кіра Володимирівна" w:date="2021-12-23T11:21:00Z">
                  <w:rPr>
                    <w:b w:val="0"/>
                    <w:sz w:val="22"/>
                    <w:szCs w:val="22"/>
                  </w:rPr>
                </w:rPrChange>
              </w:rPr>
              <w:pPrChange w:id="7889" w:author="Харченко Кіра Володимирівна" w:date="2021-12-28T11:19:00Z">
                <w:pPr>
                  <w:suppressAutoHyphens/>
                  <w:snapToGrid w:val="0"/>
                  <w:spacing w:before="2" w:after="2"/>
                </w:pPr>
              </w:pPrChange>
            </w:pPr>
            <w:ins w:id="7890" w:author="Харченко Кіра Володимирівна" w:date="2021-12-22T11:43:00Z">
              <w:r w:rsidRPr="009A1734">
                <w:rPr>
                  <w:b w:val="0"/>
                  <w:sz w:val="24"/>
                  <w:szCs w:val="24"/>
                  <w:vertAlign w:val="superscript"/>
                  <w:rPrChange w:id="7891" w:author="Харченко Кіра Володимирівна" w:date="2021-12-23T11:37:00Z">
                    <w:rPr>
                      <w:b w:val="0"/>
                      <w:sz w:val="22"/>
                      <w:szCs w:val="22"/>
                    </w:rPr>
                  </w:rPrChange>
                </w:rPr>
                <w:t>6</w:t>
              </w:r>
              <w:r w:rsidRPr="00DF77A3">
                <w:rPr>
                  <w:b w:val="0"/>
                  <w:sz w:val="24"/>
                  <w:szCs w:val="24"/>
                  <w:rPrChange w:id="7892" w:author="Харченко Кіра Володимирівна" w:date="2021-12-23T11:21:00Z">
                    <w:rPr>
                      <w:b w:val="0"/>
                      <w:sz w:val="22"/>
                      <w:szCs w:val="22"/>
                    </w:rPr>
                  </w:rPrChange>
                </w:rPr>
                <w:t> </w:t>
              </w:r>
            </w:ins>
            <w:r w:rsidRPr="00DF77A3">
              <w:rPr>
                <w:b w:val="0"/>
                <w:sz w:val="24"/>
                <w:szCs w:val="24"/>
                <w:rPrChange w:id="7893" w:author="Харченко Кіра Володимирівна" w:date="2021-12-23T11:21:00Z">
                  <w:rPr>
                    <w:b w:val="0"/>
                    <w:sz w:val="22"/>
                    <w:szCs w:val="22"/>
                  </w:rPr>
                </w:rPrChange>
              </w:rPr>
              <w:t xml:space="preserve">Зазначається код </w:t>
            </w:r>
            <w:r w:rsidRPr="00DF77A3">
              <w:rPr>
                <w:sz w:val="24"/>
                <w:szCs w:val="24"/>
                <w:rPrChange w:id="7894" w:author="Харченко Кіра Володимирівна" w:date="2021-12-23T11:21:00Z">
                  <w:rPr>
                    <w:sz w:val="22"/>
                    <w:szCs w:val="22"/>
                  </w:rPr>
                </w:rPrChange>
              </w:rPr>
              <w:t xml:space="preserve">адміністративно-територіальної одиниці, визначений за Кодифікатором адміністративно-територіальних одиниць та територій </w:t>
            </w:r>
            <w:ins w:id="7895" w:author="ГОНЧАР ТЕТЯНА СЕРГІЇВНА" w:date="2021-11-03T16:21:00Z">
              <w:r w:rsidRPr="00DF77A3">
                <w:rPr>
                  <w:sz w:val="24"/>
                  <w:szCs w:val="24"/>
                  <w:rPrChange w:id="7896" w:author="Харченко Кіра Володимирівна" w:date="2021-12-23T11:21:00Z">
                    <w:rPr>
                      <w:sz w:val="22"/>
                      <w:szCs w:val="22"/>
                    </w:rPr>
                  </w:rPrChange>
                </w:rPr>
                <w:t xml:space="preserve">територіальних </w:t>
              </w:r>
            </w:ins>
            <w:r w:rsidRPr="00DF77A3">
              <w:rPr>
                <w:sz w:val="24"/>
                <w:szCs w:val="24"/>
                <w:rPrChange w:id="7897" w:author="Харченко Кіра Володимирівна" w:date="2021-12-23T11:21:00Z">
                  <w:rPr>
                    <w:sz w:val="22"/>
                    <w:szCs w:val="22"/>
                  </w:rPr>
                </w:rPrChange>
              </w:rPr>
              <w:t>громад, затвердженим наказом Міністерства розвитку громад та територій України 26 листопада 2020 року № 290 (у редакції наказу Міністерства розвитку громад та територій України від 12 січня 2021 року № 3), за місцем обліку платника рентної плати (місцезнаходження</w:t>
            </w:r>
            <w:ins w:id="7898" w:author="Харченко Кіра Володимирівна" w:date="2021-12-23T16:03:00Z">
              <w:r w:rsidR="005547B9">
                <w:rPr>
                  <w:sz w:val="24"/>
                  <w:szCs w:val="24"/>
                </w:rPr>
                <w:t>м</w:t>
              </w:r>
            </w:ins>
            <w:r w:rsidRPr="00DF77A3">
              <w:rPr>
                <w:sz w:val="24"/>
                <w:szCs w:val="24"/>
                <w:rPrChange w:id="7899" w:author="Харченко Кіра Володимирівна" w:date="2021-12-23T11:21:00Z">
                  <w:rPr>
                    <w:sz w:val="22"/>
                    <w:szCs w:val="22"/>
                  </w:rPr>
                </w:rPrChange>
              </w:rPr>
              <w:t xml:space="preserve"> контролюючого органу, до </w:t>
            </w:r>
            <w:ins w:id="7900" w:author="ГОНЧАР ТЕТЯНА СЕРГІЇВНА" w:date="2021-11-03T16:21:00Z">
              <w:r w:rsidRPr="00DF77A3">
                <w:rPr>
                  <w:sz w:val="24"/>
                  <w:szCs w:val="24"/>
                  <w:rPrChange w:id="7901" w:author="Харченко Кіра Володимирівна" w:date="2021-12-23T11:21:00Z">
                    <w:rPr>
                      <w:sz w:val="22"/>
                      <w:szCs w:val="22"/>
                    </w:rPr>
                  </w:rPrChange>
                </w:rPr>
                <w:t xml:space="preserve">якого </w:t>
              </w:r>
            </w:ins>
            <w:r w:rsidRPr="00DF77A3">
              <w:rPr>
                <w:sz w:val="24"/>
                <w:szCs w:val="24"/>
                <w:rPrChange w:id="7902" w:author="Харченко Кіра Володимирівна" w:date="2021-12-23T11:21:00Z">
                  <w:rPr>
                    <w:sz w:val="22"/>
                    <w:szCs w:val="22"/>
                  </w:rPr>
                </w:rPrChange>
              </w:rPr>
              <w:t>подається Податкова декларація)</w:t>
            </w:r>
            <w:ins w:id="7903" w:author="Харченко Кіра Володимирівна" w:date="2021-12-22T11:43:00Z">
              <w:r w:rsidRPr="00DF77A3">
                <w:rPr>
                  <w:b w:val="0"/>
                  <w:sz w:val="24"/>
                  <w:szCs w:val="24"/>
                  <w:rPrChange w:id="7904" w:author="Харченко Кіра Володимирівна" w:date="2021-12-23T11:21:00Z">
                    <w:rPr>
                      <w:sz w:val="22"/>
                      <w:szCs w:val="22"/>
                    </w:rPr>
                  </w:rPrChange>
                </w:rPr>
                <w:t>.</w:t>
              </w:r>
            </w:ins>
            <w:del w:id="7905" w:author="ГОНЧАР ТЕТЯНА СЕРГІЇВНА" w:date="2021-11-04T16:30:00Z">
              <w:r w:rsidRPr="00DF77A3" w:rsidDel="00F60C93">
                <w:rPr>
                  <w:sz w:val="24"/>
                  <w:szCs w:val="24"/>
                  <w:rPrChange w:id="7906" w:author="Харченко Кіра Володимирівна" w:date="2021-12-23T11:21:00Z">
                    <w:rPr>
                      <w:sz w:val="22"/>
                      <w:szCs w:val="22"/>
                    </w:rPr>
                  </w:rPrChange>
                </w:rPr>
                <w:delText>.</w:delText>
              </w:r>
            </w:del>
          </w:p>
        </w:tc>
      </w:tr>
      <w:tr w:rsidR="00220386" w:rsidRPr="00F44699" w:rsidTr="00C72616">
        <w:trPr>
          <w:trHeight w:val="323"/>
          <w:ins w:id="7907" w:author="Харченко Кіра Володимирівна" w:date="2021-12-23T11:19:00Z"/>
        </w:trPr>
        <w:tc>
          <w:tcPr>
            <w:tcW w:w="7371" w:type="dxa"/>
            <w:tcBorders>
              <w:top w:val="single" w:sz="4" w:space="0" w:color="000000"/>
              <w:left w:val="single" w:sz="4" w:space="0" w:color="000000"/>
              <w:bottom w:val="single" w:sz="4" w:space="0" w:color="000000"/>
              <w:right w:val="single" w:sz="4" w:space="0" w:color="000000"/>
            </w:tcBorders>
          </w:tcPr>
          <w:p w:rsidR="00220386" w:rsidRPr="00DF77A3" w:rsidRDefault="00220386">
            <w:pPr>
              <w:spacing w:before="120" w:after="120"/>
              <w:rPr>
                <w:ins w:id="7908" w:author="Харченко Кіра Володимирівна" w:date="2021-12-23T11:19:00Z"/>
                <w:b w:val="0"/>
                <w:sz w:val="24"/>
                <w:szCs w:val="24"/>
                <w:vertAlign w:val="superscript"/>
              </w:rPr>
            </w:pPr>
            <w:ins w:id="7909" w:author="Харченко Кіра Володимирівна" w:date="2021-12-23T11:19:00Z">
              <w:r w:rsidRPr="00DF77A3">
                <w:rPr>
                  <w:b w:val="0"/>
                  <w:color w:val="auto"/>
                  <w:sz w:val="24"/>
                  <w:szCs w:val="24"/>
                  <w:vertAlign w:val="superscript"/>
                  <w:lang w:eastAsia="x-none"/>
                </w:rPr>
                <w:t>14</w:t>
              </w:r>
              <w:r w:rsidRPr="00DF77A3">
                <w:rPr>
                  <w:b w:val="0"/>
                  <w:color w:val="auto"/>
                  <w:sz w:val="24"/>
                  <w:szCs w:val="24"/>
                  <w:lang w:eastAsia="x-none"/>
                </w:rPr>
                <w:t> </w:t>
              </w:r>
              <w:r w:rsidRPr="00DF77A3">
                <w:rPr>
                  <w:b w:val="0"/>
                  <w:bCs/>
                  <w:color w:val="auto"/>
                  <w:sz w:val="24"/>
                  <w:szCs w:val="24"/>
                </w:rPr>
                <w:t xml:space="preserve">Зазначається розмір штрафної санкції (десятковим дробом), що застосовується у разі заниження у раніше поданій Податковій декларації суми податкових зобов’язань, що самостійно узгоджується платником, визначеної згідно з нормами підпункту "а" або "б" абзацу </w:t>
              </w:r>
              <w:r w:rsidRPr="00DF77A3">
                <w:rPr>
                  <w:bCs/>
                  <w:color w:val="auto"/>
                  <w:sz w:val="24"/>
                  <w:szCs w:val="24"/>
                </w:rPr>
                <w:t>третього</w:t>
              </w:r>
              <w:r w:rsidRPr="00DF77A3">
                <w:rPr>
                  <w:b w:val="0"/>
                  <w:bCs/>
                  <w:color w:val="auto"/>
                  <w:sz w:val="24"/>
                  <w:szCs w:val="24"/>
                </w:rPr>
                <w:t xml:space="preserve"> пункту 50.1 статті 50 глави 2 розділу ІІ Кодексу.</w:t>
              </w:r>
            </w:ins>
          </w:p>
        </w:tc>
        <w:tc>
          <w:tcPr>
            <w:tcW w:w="7513" w:type="dxa"/>
            <w:gridSpan w:val="2"/>
            <w:tcBorders>
              <w:top w:val="single" w:sz="4" w:space="0" w:color="000000"/>
              <w:left w:val="single" w:sz="4" w:space="0" w:color="000000"/>
              <w:bottom w:val="single" w:sz="4" w:space="0" w:color="000000"/>
              <w:right w:val="single" w:sz="4" w:space="0" w:color="000000"/>
            </w:tcBorders>
          </w:tcPr>
          <w:p w:rsidR="00220386" w:rsidRPr="00DF77A3" w:rsidRDefault="00220386">
            <w:pPr>
              <w:suppressAutoHyphens/>
              <w:snapToGrid w:val="0"/>
              <w:spacing w:before="120" w:after="120"/>
              <w:rPr>
                <w:ins w:id="7910" w:author="Харченко Кіра Володимирівна" w:date="2021-12-23T11:19:00Z"/>
                <w:b w:val="0"/>
                <w:sz w:val="24"/>
                <w:szCs w:val="24"/>
                <w:vertAlign w:val="superscript"/>
              </w:rPr>
            </w:pPr>
            <w:ins w:id="7911" w:author="Харченко Кіра Володимирівна" w:date="2021-12-23T11:19:00Z">
              <w:r w:rsidRPr="00DF77A3">
                <w:rPr>
                  <w:b w:val="0"/>
                  <w:color w:val="auto"/>
                  <w:sz w:val="24"/>
                  <w:szCs w:val="24"/>
                  <w:vertAlign w:val="superscript"/>
                  <w:lang w:eastAsia="x-none"/>
                </w:rPr>
                <w:t>14</w:t>
              </w:r>
              <w:r w:rsidRPr="00DF77A3">
                <w:rPr>
                  <w:b w:val="0"/>
                  <w:color w:val="auto"/>
                  <w:sz w:val="24"/>
                  <w:szCs w:val="24"/>
                  <w:lang w:eastAsia="x-none"/>
                </w:rPr>
                <w:t> </w:t>
              </w:r>
              <w:r w:rsidRPr="00DF77A3">
                <w:rPr>
                  <w:b w:val="0"/>
                  <w:bCs/>
                  <w:color w:val="auto"/>
                  <w:sz w:val="24"/>
                  <w:szCs w:val="24"/>
                </w:rPr>
                <w:t xml:space="preserve">Зазначається розмір штрафної санкції (десятковим дробом), що застосовується у разі заниження у раніше поданій Податковій декларації суми податкових зобов’язань, що самостійно узгоджується платником, визначеної згідно з нормами підпункту "а" або "б" абзацу </w:t>
              </w:r>
              <w:r w:rsidRPr="00DF77A3">
                <w:rPr>
                  <w:bCs/>
                  <w:color w:val="auto"/>
                  <w:sz w:val="24"/>
                  <w:szCs w:val="24"/>
                </w:rPr>
                <w:t xml:space="preserve">четвертого </w:t>
              </w:r>
              <w:r w:rsidRPr="00DF77A3">
                <w:rPr>
                  <w:b w:val="0"/>
                  <w:bCs/>
                  <w:color w:val="auto"/>
                  <w:sz w:val="24"/>
                  <w:szCs w:val="24"/>
                </w:rPr>
                <w:t>пункту 50.1 статті 50 глави 2 розділу ІІ Кодексу.</w:t>
              </w:r>
            </w:ins>
          </w:p>
        </w:tc>
      </w:tr>
      <w:tr w:rsidR="00220386" w:rsidRPr="00F44699" w:rsidTr="00C72616">
        <w:trPr>
          <w:trHeight w:val="323"/>
          <w:ins w:id="7912" w:author="Харченко Кіра Володимирівна" w:date="2021-12-23T11:19:00Z"/>
        </w:trPr>
        <w:tc>
          <w:tcPr>
            <w:tcW w:w="7371" w:type="dxa"/>
            <w:tcBorders>
              <w:top w:val="single" w:sz="4" w:space="0" w:color="000000"/>
              <w:left w:val="single" w:sz="4" w:space="0" w:color="000000"/>
              <w:bottom w:val="single" w:sz="4" w:space="0" w:color="000000"/>
              <w:right w:val="single" w:sz="4" w:space="0" w:color="000000"/>
            </w:tcBorders>
          </w:tcPr>
          <w:p w:rsidR="00220386" w:rsidRPr="00DF77A3" w:rsidRDefault="00220386">
            <w:pPr>
              <w:spacing w:before="120" w:after="120"/>
              <w:rPr>
                <w:ins w:id="7913" w:author="Харченко Кіра Володимирівна" w:date="2021-12-23T11:19:00Z"/>
                <w:b w:val="0"/>
                <w:sz w:val="24"/>
                <w:szCs w:val="24"/>
                <w:vertAlign w:val="superscript"/>
              </w:rPr>
            </w:pPr>
            <w:ins w:id="7914" w:author="Харченко Кіра Володимирівна" w:date="2021-12-23T11:19:00Z">
              <w:r w:rsidRPr="00DF77A3">
                <w:rPr>
                  <w:b w:val="0"/>
                  <w:color w:val="auto"/>
                  <w:sz w:val="24"/>
                  <w:szCs w:val="24"/>
                  <w:vertAlign w:val="superscript"/>
                  <w:lang w:eastAsia="x-none"/>
                </w:rPr>
                <w:lastRenderedPageBreak/>
                <w:t>15</w:t>
              </w:r>
              <w:r w:rsidRPr="00DF77A3">
                <w:rPr>
                  <w:b w:val="0"/>
                  <w:color w:val="auto"/>
                  <w:sz w:val="24"/>
                  <w:szCs w:val="24"/>
                  <w:lang w:eastAsia="x-none"/>
                </w:rPr>
                <w:t> </w:t>
              </w:r>
              <w:r w:rsidRPr="00DF77A3">
                <w:rPr>
                  <w:rStyle w:val="st42"/>
                  <w:b w:val="0"/>
                  <w:sz w:val="24"/>
                  <w:szCs w:val="24"/>
                </w:rPr>
                <w:t>Нараховується платником самостійно відповідно до</w:t>
              </w:r>
              <w:r w:rsidRPr="00DF77A3">
                <w:rPr>
                  <w:color w:val="auto"/>
                  <w:sz w:val="24"/>
                  <w:szCs w:val="24"/>
                  <w:rPrChange w:id="7915" w:author="Харченко Кіра Володимирівна" w:date="2021-12-23T11:21:00Z">
                    <w:rPr>
                      <w:color w:val="auto"/>
                      <w:sz w:val="20"/>
                      <w:szCs w:val="20"/>
                    </w:rPr>
                  </w:rPrChange>
                </w:rPr>
                <w:t xml:space="preserve"> </w:t>
              </w:r>
              <w:r w:rsidRPr="00DF77A3">
                <w:rPr>
                  <w:b w:val="0"/>
                  <w:color w:val="auto"/>
                  <w:sz w:val="24"/>
                  <w:szCs w:val="24"/>
                </w:rPr>
                <w:t xml:space="preserve">підпункту </w:t>
              </w:r>
              <w:r w:rsidRPr="00DF77A3">
                <w:rPr>
                  <w:rStyle w:val="st42"/>
                  <w:b w:val="0"/>
                  <w:sz w:val="24"/>
                  <w:szCs w:val="24"/>
                </w:rPr>
                <w:t xml:space="preserve">129.1.3 пункту 129.1 та абзацу </w:t>
              </w:r>
              <w:r w:rsidRPr="00DF77A3">
                <w:rPr>
                  <w:rStyle w:val="st42"/>
                  <w:sz w:val="24"/>
                  <w:szCs w:val="24"/>
                </w:rPr>
                <w:t>другого</w:t>
              </w:r>
              <w:r w:rsidRPr="00DF77A3">
                <w:rPr>
                  <w:rStyle w:val="st42"/>
                  <w:b w:val="0"/>
                  <w:sz w:val="24"/>
                  <w:szCs w:val="24"/>
                </w:rPr>
                <w:t xml:space="preserve"> пункту 129.4 статті 129 глави 12 розділу ІІ Кодексу.</w:t>
              </w:r>
            </w:ins>
          </w:p>
        </w:tc>
        <w:tc>
          <w:tcPr>
            <w:tcW w:w="7513" w:type="dxa"/>
            <w:gridSpan w:val="2"/>
            <w:tcBorders>
              <w:top w:val="single" w:sz="4" w:space="0" w:color="000000"/>
              <w:left w:val="single" w:sz="4" w:space="0" w:color="000000"/>
              <w:bottom w:val="single" w:sz="4" w:space="0" w:color="000000"/>
              <w:right w:val="single" w:sz="4" w:space="0" w:color="000000"/>
            </w:tcBorders>
          </w:tcPr>
          <w:p w:rsidR="00220386" w:rsidRPr="00DF77A3" w:rsidRDefault="00220386">
            <w:pPr>
              <w:suppressAutoHyphens/>
              <w:snapToGrid w:val="0"/>
              <w:spacing w:before="120" w:after="120"/>
              <w:rPr>
                <w:ins w:id="7916" w:author="Харченко Кіра Володимирівна" w:date="2021-12-23T11:19:00Z"/>
                <w:b w:val="0"/>
                <w:sz w:val="24"/>
                <w:szCs w:val="24"/>
                <w:vertAlign w:val="superscript"/>
              </w:rPr>
            </w:pPr>
            <w:ins w:id="7917" w:author="Харченко Кіра Володимирівна" w:date="2021-12-23T11:19:00Z">
              <w:r w:rsidRPr="00DF77A3">
                <w:rPr>
                  <w:b w:val="0"/>
                  <w:color w:val="auto"/>
                  <w:sz w:val="24"/>
                  <w:szCs w:val="24"/>
                  <w:vertAlign w:val="superscript"/>
                  <w:lang w:eastAsia="x-none"/>
                </w:rPr>
                <w:t>15</w:t>
              </w:r>
              <w:r w:rsidRPr="00DF77A3">
                <w:rPr>
                  <w:b w:val="0"/>
                  <w:color w:val="auto"/>
                  <w:sz w:val="24"/>
                  <w:szCs w:val="24"/>
                  <w:lang w:eastAsia="x-none"/>
                </w:rPr>
                <w:t> </w:t>
              </w:r>
              <w:r w:rsidRPr="00DF77A3">
                <w:rPr>
                  <w:b w:val="0"/>
                  <w:color w:val="auto"/>
                  <w:sz w:val="24"/>
                  <w:szCs w:val="24"/>
                </w:rPr>
                <w:t xml:space="preserve">Нараховується платником самостійно відповідно до підпункту </w:t>
              </w:r>
              <w:r w:rsidRPr="00DF77A3">
                <w:rPr>
                  <w:rStyle w:val="st42"/>
                  <w:b w:val="0"/>
                  <w:sz w:val="24"/>
                  <w:szCs w:val="24"/>
                </w:rPr>
                <w:t xml:space="preserve">129.1.3 пункту 129.1 та абзацу </w:t>
              </w:r>
              <w:r w:rsidRPr="00DF77A3">
                <w:rPr>
                  <w:rStyle w:val="st42"/>
                  <w:sz w:val="24"/>
                  <w:szCs w:val="24"/>
                </w:rPr>
                <w:t>третього</w:t>
              </w:r>
              <w:r w:rsidRPr="00DF77A3">
                <w:rPr>
                  <w:rStyle w:val="st42"/>
                  <w:b w:val="0"/>
                  <w:sz w:val="24"/>
                  <w:szCs w:val="24"/>
                </w:rPr>
                <w:t xml:space="preserve"> пункту 129.4 статті 129 глави 12 розділу ІІ Кодексу.</w:t>
              </w:r>
            </w:ins>
          </w:p>
        </w:tc>
      </w:tr>
      <w:tr w:rsidR="00220386" w:rsidRPr="00F44699" w:rsidTr="001564A2">
        <w:trPr>
          <w:trHeight w:val="323"/>
        </w:trPr>
        <w:tc>
          <w:tcPr>
            <w:tcW w:w="7371" w:type="dxa"/>
            <w:tcBorders>
              <w:top w:val="single" w:sz="4" w:space="0" w:color="000000"/>
              <w:left w:val="single" w:sz="4" w:space="0" w:color="000000"/>
              <w:bottom w:val="single" w:sz="4" w:space="0" w:color="000000"/>
              <w:right w:val="single" w:sz="4" w:space="0" w:color="000000"/>
            </w:tcBorders>
            <w:vAlign w:val="center"/>
          </w:tcPr>
          <w:p w:rsidR="00220386" w:rsidRPr="00F44699" w:rsidRDefault="00220386" w:rsidP="004E0317">
            <w:pPr>
              <w:spacing w:before="200" w:after="200"/>
              <w:jc w:val="center"/>
              <w:pPrChange w:id="7918" w:author="Харченко Кіра Володимирівна" w:date="2021-12-28T11:20:00Z">
                <w:pPr>
                  <w:spacing w:before="120" w:after="120"/>
                  <w:jc w:val="left"/>
                </w:pPr>
              </w:pPrChange>
            </w:pPr>
            <w:r w:rsidRPr="00F44699">
              <w:t>Додаток 7</w:t>
            </w:r>
          </w:p>
        </w:tc>
        <w:tc>
          <w:tcPr>
            <w:tcW w:w="7513" w:type="dxa"/>
            <w:gridSpan w:val="2"/>
            <w:tcBorders>
              <w:top w:val="single" w:sz="4" w:space="0" w:color="000000"/>
              <w:left w:val="single" w:sz="4" w:space="0" w:color="000000"/>
              <w:bottom w:val="single" w:sz="4" w:space="0" w:color="000000"/>
              <w:right w:val="single" w:sz="4" w:space="0" w:color="000000"/>
            </w:tcBorders>
            <w:vAlign w:val="center"/>
          </w:tcPr>
          <w:p w:rsidR="00220386" w:rsidRPr="00F44699" w:rsidRDefault="00220386" w:rsidP="004E0317">
            <w:pPr>
              <w:suppressAutoHyphens/>
              <w:snapToGrid w:val="0"/>
              <w:spacing w:before="200" w:after="200"/>
              <w:jc w:val="center"/>
              <w:pPrChange w:id="7919" w:author="Харченко Кіра Володимирівна" w:date="2021-12-28T11:20:00Z">
                <w:pPr>
                  <w:suppressAutoHyphens/>
                  <w:snapToGrid w:val="0"/>
                  <w:spacing w:before="120" w:after="120"/>
                  <w:jc w:val="left"/>
                </w:pPr>
              </w:pPrChange>
            </w:pPr>
            <w:r w:rsidRPr="00F44699">
              <w:t>Додаток 7</w:t>
            </w:r>
          </w:p>
        </w:tc>
      </w:tr>
      <w:tr w:rsidR="00220386" w:rsidRPr="00F44699" w:rsidTr="00C72616">
        <w:trPr>
          <w:trHeight w:val="991"/>
          <w:ins w:id="7920" w:author="Харченко Кіра Володимирівна" w:date="2021-12-23T11:21:00Z"/>
        </w:trPr>
        <w:tc>
          <w:tcPr>
            <w:tcW w:w="7371" w:type="dxa"/>
            <w:tcBorders>
              <w:top w:val="single" w:sz="4" w:space="0" w:color="000000"/>
              <w:left w:val="single" w:sz="4" w:space="0" w:color="000000"/>
              <w:right w:val="single" w:sz="4" w:space="0" w:color="000000"/>
            </w:tcBorders>
          </w:tcPr>
          <w:p w:rsidR="00220386" w:rsidRPr="009D00A6" w:rsidRDefault="00220386" w:rsidP="00220386">
            <w:pPr>
              <w:spacing w:before="0" w:after="0"/>
              <w:jc w:val="left"/>
              <w:rPr>
                <w:ins w:id="7921" w:author="Харченко Кіра Володимирівна" w:date="2021-12-23T11:21:00Z"/>
                <w:sz w:val="16"/>
                <w:szCs w:val="16"/>
              </w:rPr>
            </w:pPr>
          </w:p>
          <w:tbl>
            <w:tblPr>
              <w:tblW w:w="6379" w:type="dxa"/>
              <w:tblInd w:w="126" w:type="dxa"/>
              <w:tblBorders>
                <w:top w:val="double" w:sz="2" w:space="0" w:color="000000"/>
                <w:left w:val="double" w:sz="2" w:space="0" w:color="000000"/>
                <w:bottom w:val="double" w:sz="2" w:space="0" w:color="000000"/>
                <w:right w:val="double" w:sz="2"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07"/>
              <w:gridCol w:w="2157"/>
              <w:gridCol w:w="326"/>
              <w:gridCol w:w="1784"/>
              <w:gridCol w:w="325"/>
              <w:gridCol w:w="1480"/>
            </w:tblGrid>
            <w:tr w:rsidR="00220386" w:rsidRPr="00F44699" w:rsidTr="00C72616">
              <w:trPr>
                <w:ins w:id="7922" w:author="Харченко Кіра Володимирівна" w:date="2021-12-23T11:21:00Z"/>
              </w:trPr>
              <w:tc>
                <w:tcPr>
                  <w:tcW w:w="307" w:type="dxa"/>
                  <w:tcBorders>
                    <w:top w:val="double" w:sz="2" w:space="0" w:color="000000"/>
                    <w:bottom w:val="double" w:sz="2" w:space="0" w:color="000000"/>
                  </w:tcBorders>
                  <w:vAlign w:val="center"/>
                </w:tcPr>
                <w:p w:rsidR="00220386" w:rsidRPr="009D00A6" w:rsidRDefault="00220386" w:rsidP="00220386">
                  <w:pPr>
                    <w:suppressAutoHyphens/>
                    <w:snapToGrid w:val="0"/>
                    <w:spacing w:before="5" w:after="5"/>
                    <w:jc w:val="center"/>
                    <w:rPr>
                      <w:ins w:id="7923" w:author="Харченко Кіра Володимирівна" w:date="2021-12-23T11:21:00Z"/>
                      <w:b w:val="0"/>
                      <w:sz w:val="22"/>
                      <w:szCs w:val="22"/>
                      <w:lang w:eastAsia="ar-SA"/>
                    </w:rPr>
                  </w:pPr>
                </w:p>
              </w:tc>
              <w:tc>
                <w:tcPr>
                  <w:tcW w:w="2157" w:type="dxa"/>
                  <w:tcBorders>
                    <w:top w:val="double" w:sz="2" w:space="0" w:color="000000"/>
                    <w:bottom w:val="double" w:sz="2" w:space="0" w:color="000000"/>
                  </w:tcBorders>
                  <w:vAlign w:val="center"/>
                </w:tcPr>
                <w:p w:rsidR="00220386" w:rsidRPr="009D00A6" w:rsidRDefault="00220386" w:rsidP="00220386">
                  <w:pPr>
                    <w:suppressAutoHyphens/>
                    <w:spacing w:before="5" w:after="5"/>
                    <w:ind w:left="57"/>
                    <w:rPr>
                      <w:ins w:id="7924" w:author="Харченко Кіра Володимирівна" w:date="2021-12-23T11:21:00Z"/>
                      <w:b w:val="0"/>
                      <w:sz w:val="22"/>
                      <w:szCs w:val="22"/>
                      <w:lang w:eastAsia="ar-SA"/>
                    </w:rPr>
                  </w:pPr>
                  <w:ins w:id="7925" w:author="Харченко Кіра Володимирівна" w:date="2021-12-23T11:21:00Z">
                    <w:r w:rsidRPr="009D00A6">
                      <w:rPr>
                        <w:b w:val="0"/>
                        <w:sz w:val="22"/>
                        <w:szCs w:val="22"/>
                        <w:lang w:eastAsia="ar-SA"/>
                      </w:rPr>
                      <w:t>Звітний</w:t>
                    </w:r>
                  </w:ins>
                </w:p>
              </w:tc>
              <w:tc>
                <w:tcPr>
                  <w:tcW w:w="326" w:type="dxa"/>
                  <w:tcBorders>
                    <w:top w:val="double" w:sz="2" w:space="0" w:color="000000"/>
                    <w:bottom w:val="double" w:sz="2" w:space="0" w:color="000000"/>
                  </w:tcBorders>
                  <w:vAlign w:val="center"/>
                </w:tcPr>
                <w:p w:rsidR="00220386" w:rsidRPr="009D00A6" w:rsidRDefault="00220386" w:rsidP="00220386">
                  <w:pPr>
                    <w:suppressAutoHyphens/>
                    <w:snapToGrid w:val="0"/>
                    <w:spacing w:before="5" w:after="5"/>
                    <w:jc w:val="center"/>
                    <w:rPr>
                      <w:ins w:id="7926" w:author="Харченко Кіра Володимирівна" w:date="2021-12-23T11:21:00Z"/>
                      <w:b w:val="0"/>
                      <w:sz w:val="22"/>
                      <w:szCs w:val="22"/>
                      <w:lang w:eastAsia="ar-SA"/>
                    </w:rPr>
                  </w:pPr>
                </w:p>
              </w:tc>
              <w:tc>
                <w:tcPr>
                  <w:tcW w:w="1784" w:type="dxa"/>
                  <w:tcBorders>
                    <w:top w:val="double" w:sz="2" w:space="0" w:color="000000"/>
                    <w:bottom w:val="double" w:sz="2" w:space="0" w:color="000000"/>
                  </w:tcBorders>
                  <w:vAlign w:val="center"/>
                </w:tcPr>
                <w:p w:rsidR="00220386" w:rsidRPr="009D00A6" w:rsidRDefault="00220386" w:rsidP="00220386">
                  <w:pPr>
                    <w:suppressAutoHyphens/>
                    <w:spacing w:before="5" w:after="5"/>
                    <w:ind w:left="57"/>
                    <w:rPr>
                      <w:ins w:id="7927" w:author="Харченко Кіра Володимирівна" w:date="2021-12-23T11:21:00Z"/>
                      <w:b w:val="0"/>
                      <w:sz w:val="22"/>
                      <w:szCs w:val="22"/>
                      <w:lang w:eastAsia="ar-SA"/>
                    </w:rPr>
                  </w:pPr>
                  <w:ins w:id="7928" w:author="Харченко Кіра Володимирівна" w:date="2021-12-23T11:21:00Z">
                    <w:r w:rsidRPr="009D00A6">
                      <w:rPr>
                        <w:b w:val="0"/>
                        <w:sz w:val="22"/>
                        <w:szCs w:val="22"/>
                        <w:lang w:eastAsia="ar-SA"/>
                      </w:rPr>
                      <w:t>Звітний новий</w:t>
                    </w:r>
                  </w:ins>
                </w:p>
              </w:tc>
              <w:tc>
                <w:tcPr>
                  <w:tcW w:w="325" w:type="dxa"/>
                  <w:tcBorders>
                    <w:top w:val="double" w:sz="2" w:space="0" w:color="000000"/>
                    <w:bottom w:val="double" w:sz="2" w:space="0" w:color="000000"/>
                  </w:tcBorders>
                  <w:vAlign w:val="center"/>
                </w:tcPr>
                <w:p w:rsidR="00220386" w:rsidRPr="009D00A6" w:rsidRDefault="00220386" w:rsidP="00220386">
                  <w:pPr>
                    <w:suppressAutoHyphens/>
                    <w:snapToGrid w:val="0"/>
                    <w:spacing w:before="5" w:after="5"/>
                    <w:jc w:val="center"/>
                    <w:rPr>
                      <w:ins w:id="7929" w:author="Харченко Кіра Володимирівна" w:date="2021-12-23T11:21:00Z"/>
                      <w:b w:val="0"/>
                      <w:sz w:val="22"/>
                      <w:szCs w:val="22"/>
                      <w:lang w:eastAsia="ar-SA"/>
                    </w:rPr>
                  </w:pPr>
                </w:p>
              </w:tc>
              <w:tc>
                <w:tcPr>
                  <w:tcW w:w="1480" w:type="dxa"/>
                  <w:tcBorders>
                    <w:top w:val="double" w:sz="2" w:space="0" w:color="000000"/>
                    <w:bottom w:val="double" w:sz="2" w:space="0" w:color="000000"/>
                  </w:tcBorders>
                  <w:vAlign w:val="center"/>
                </w:tcPr>
                <w:p w:rsidR="00220386" w:rsidRPr="009D00A6" w:rsidRDefault="00220386" w:rsidP="00220386">
                  <w:pPr>
                    <w:suppressAutoHyphens/>
                    <w:spacing w:before="5" w:after="5"/>
                    <w:ind w:left="57"/>
                    <w:rPr>
                      <w:ins w:id="7930" w:author="Харченко Кіра Володимирівна" w:date="2021-12-23T11:21:00Z"/>
                      <w:b w:val="0"/>
                      <w:sz w:val="22"/>
                      <w:szCs w:val="22"/>
                      <w:lang w:eastAsia="ar-SA"/>
                    </w:rPr>
                  </w:pPr>
                  <w:ins w:id="7931" w:author="Харченко Кіра Володимирівна" w:date="2021-12-23T11:21:00Z">
                    <w:r w:rsidRPr="009D00A6">
                      <w:rPr>
                        <w:b w:val="0"/>
                        <w:sz w:val="22"/>
                        <w:szCs w:val="22"/>
                        <w:lang w:eastAsia="ar-SA"/>
                      </w:rPr>
                      <w:t>Уточнюючий</w:t>
                    </w:r>
                  </w:ins>
                </w:p>
              </w:tc>
            </w:tr>
          </w:tbl>
          <w:p w:rsidR="00220386" w:rsidRPr="009D00A6" w:rsidRDefault="00220386" w:rsidP="00220386">
            <w:pPr>
              <w:spacing w:before="0" w:after="0"/>
              <w:jc w:val="left"/>
              <w:rPr>
                <w:ins w:id="7932" w:author="Харченко Кіра Володимирівна" w:date="2021-12-23T11:21:00Z"/>
                <w:sz w:val="16"/>
                <w:szCs w:val="16"/>
              </w:rPr>
            </w:pPr>
          </w:p>
          <w:p w:rsidR="00220386" w:rsidRDefault="00220386" w:rsidP="00220386">
            <w:pPr>
              <w:spacing w:before="0" w:after="0"/>
              <w:rPr>
                <w:ins w:id="7933" w:author="Харченко Кіра Володимирівна" w:date="2021-12-23T15:30:00Z"/>
                <w:b w:val="0"/>
                <w:color w:val="auto"/>
                <w:sz w:val="16"/>
                <w:szCs w:val="16"/>
                <w:lang w:eastAsia="x-none"/>
              </w:rPr>
            </w:pPr>
          </w:p>
          <w:p w:rsidR="00506B5D" w:rsidRDefault="00506B5D" w:rsidP="00220386">
            <w:pPr>
              <w:spacing w:before="0" w:after="0"/>
              <w:rPr>
                <w:ins w:id="7934" w:author="Харченко Кіра Володимирівна" w:date="2021-12-23T11:21:00Z"/>
                <w:b w:val="0"/>
                <w:color w:val="auto"/>
                <w:sz w:val="16"/>
                <w:szCs w:val="16"/>
                <w:lang w:eastAsia="x-none"/>
              </w:rPr>
            </w:pPr>
          </w:p>
          <w:p w:rsidR="00220386" w:rsidRDefault="00220386" w:rsidP="00220386">
            <w:pPr>
              <w:spacing w:before="0" w:after="0"/>
              <w:rPr>
                <w:ins w:id="7935" w:author="Харченко Кіра Володимирівна" w:date="2021-12-23T11:21:00Z"/>
                <w:b w:val="0"/>
                <w:color w:val="auto"/>
                <w:sz w:val="16"/>
                <w:szCs w:val="16"/>
                <w:lang w:eastAsia="x-none"/>
              </w:rPr>
            </w:pPr>
          </w:p>
          <w:p w:rsidR="00220386" w:rsidRPr="009D00A6" w:rsidRDefault="00220386" w:rsidP="00220386">
            <w:pPr>
              <w:spacing w:before="0" w:after="0"/>
              <w:rPr>
                <w:ins w:id="7936" w:author="Харченко Кіра Володимирівна" w:date="2021-12-23T11:21:00Z"/>
                <w:b w:val="0"/>
                <w:color w:val="auto"/>
                <w:sz w:val="16"/>
                <w:szCs w:val="16"/>
                <w:lang w:eastAsia="x-none"/>
              </w:rPr>
            </w:pPr>
          </w:p>
        </w:tc>
        <w:tc>
          <w:tcPr>
            <w:tcW w:w="7513" w:type="dxa"/>
            <w:gridSpan w:val="2"/>
            <w:tcBorders>
              <w:top w:val="single" w:sz="4" w:space="0" w:color="000000"/>
              <w:left w:val="single" w:sz="4" w:space="0" w:color="000000"/>
              <w:right w:val="single" w:sz="4" w:space="0" w:color="000000"/>
            </w:tcBorders>
          </w:tcPr>
          <w:p w:rsidR="00220386" w:rsidRPr="009D00A6" w:rsidRDefault="00220386" w:rsidP="00220386">
            <w:pPr>
              <w:spacing w:before="0" w:after="0"/>
              <w:jc w:val="left"/>
              <w:rPr>
                <w:ins w:id="7937" w:author="Харченко Кіра Володимирівна" w:date="2021-12-23T11:21:00Z"/>
                <w:sz w:val="16"/>
                <w:szCs w:val="16"/>
              </w:rPr>
            </w:pPr>
          </w:p>
          <w:tbl>
            <w:tblPr>
              <w:tblW w:w="7087" w:type="dxa"/>
              <w:tblInd w:w="117" w:type="dxa"/>
              <w:tblBorders>
                <w:top w:val="double" w:sz="2" w:space="0" w:color="000000"/>
                <w:left w:val="double" w:sz="2" w:space="0" w:color="000000"/>
                <w:right w:val="double" w:sz="2" w:space="0" w:color="000000"/>
                <w:insideH w:val="double" w:sz="2" w:space="0" w:color="000000"/>
                <w:insideV w:val="single" w:sz="8" w:space="0" w:color="000000"/>
              </w:tblBorders>
              <w:tblLayout w:type="fixed"/>
              <w:tblCellMar>
                <w:left w:w="0" w:type="dxa"/>
                <w:right w:w="0" w:type="dxa"/>
              </w:tblCellMar>
              <w:tblLook w:val="0000" w:firstRow="0" w:lastRow="0" w:firstColumn="0" w:lastColumn="0" w:noHBand="0" w:noVBand="0"/>
              <w:tblPrChange w:id="7938" w:author="Харченко Кіра Володимирівна" w:date="2021-12-23T11:32:00Z">
                <w:tblPr>
                  <w:tblW w:w="6804" w:type="dxa"/>
                  <w:tblInd w:w="117" w:type="dxa"/>
                  <w:tblBorders>
                    <w:top w:val="double" w:sz="2" w:space="0" w:color="000000"/>
                    <w:left w:val="double" w:sz="2" w:space="0" w:color="000000"/>
                    <w:right w:val="double" w:sz="2" w:space="0" w:color="000000"/>
                    <w:insideH w:val="double" w:sz="2" w:space="0" w:color="000000"/>
                    <w:insideV w:val="single" w:sz="8" w:space="0" w:color="000000"/>
                  </w:tblBorders>
                  <w:tblLayout w:type="fixed"/>
                  <w:tblCellMar>
                    <w:left w:w="0" w:type="dxa"/>
                    <w:right w:w="0" w:type="dxa"/>
                  </w:tblCellMar>
                  <w:tblLook w:val="0000" w:firstRow="0" w:lastRow="0" w:firstColumn="0" w:lastColumn="0" w:noHBand="0" w:noVBand="0"/>
                </w:tblPr>
              </w:tblPrChange>
            </w:tblPr>
            <w:tblGrid>
              <w:gridCol w:w="307"/>
              <w:gridCol w:w="953"/>
              <w:gridCol w:w="250"/>
              <w:gridCol w:w="1608"/>
              <w:gridCol w:w="284"/>
              <w:gridCol w:w="2835"/>
              <w:gridCol w:w="850"/>
              <w:tblGridChange w:id="7939">
                <w:tblGrid>
                  <w:gridCol w:w="307"/>
                  <w:gridCol w:w="953"/>
                  <w:gridCol w:w="250"/>
                  <w:gridCol w:w="1608"/>
                  <w:gridCol w:w="284"/>
                  <w:gridCol w:w="2551"/>
                  <w:gridCol w:w="851"/>
                </w:tblGrid>
              </w:tblGridChange>
            </w:tblGrid>
            <w:tr w:rsidR="00220386" w:rsidRPr="00F44699" w:rsidTr="00A3062E">
              <w:trPr>
                <w:ins w:id="7940" w:author="Харченко Кіра Володимирівна" w:date="2021-12-23T11:21:00Z"/>
              </w:trPr>
              <w:tc>
                <w:tcPr>
                  <w:tcW w:w="307" w:type="dxa"/>
                  <w:tcBorders>
                    <w:bottom w:val="single" w:sz="4" w:space="0" w:color="auto"/>
                  </w:tcBorders>
                  <w:vAlign w:val="center"/>
                  <w:tcPrChange w:id="7941" w:author="Харченко Кіра Володимирівна" w:date="2021-12-23T11:32:00Z">
                    <w:tcPr>
                      <w:tcW w:w="307" w:type="dxa"/>
                      <w:tcBorders>
                        <w:bottom w:val="single" w:sz="4" w:space="0" w:color="auto"/>
                      </w:tcBorders>
                      <w:vAlign w:val="center"/>
                    </w:tcPr>
                  </w:tcPrChange>
                </w:tcPr>
                <w:p w:rsidR="00220386" w:rsidRPr="009D00A6" w:rsidRDefault="00220386" w:rsidP="00220386">
                  <w:pPr>
                    <w:suppressAutoHyphens/>
                    <w:snapToGrid w:val="0"/>
                    <w:spacing w:before="5" w:after="5"/>
                    <w:jc w:val="center"/>
                    <w:rPr>
                      <w:ins w:id="7942" w:author="Харченко Кіра Володимирівна" w:date="2021-12-23T11:21:00Z"/>
                      <w:b w:val="0"/>
                      <w:sz w:val="22"/>
                      <w:szCs w:val="22"/>
                      <w:lang w:eastAsia="ar-SA"/>
                    </w:rPr>
                  </w:pPr>
                </w:p>
              </w:tc>
              <w:tc>
                <w:tcPr>
                  <w:tcW w:w="953" w:type="dxa"/>
                  <w:tcBorders>
                    <w:bottom w:val="single" w:sz="4" w:space="0" w:color="auto"/>
                  </w:tcBorders>
                  <w:vAlign w:val="center"/>
                  <w:tcPrChange w:id="7943" w:author="Харченко Кіра Володимирівна" w:date="2021-12-23T11:32:00Z">
                    <w:tcPr>
                      <w:tcW w:w="953" w:type="dxa"/>
                      <w:tcBorders>
                        <w:bottom w:val="single" w:sz="4" w:space="0" w:color="auto"/>
                      </w:tcBorders>
                      <w:vAlign w:val="center"/>
                    </w:tcPr>
                  </w:tcPrChange>
                </w:tcPr>
                <w:p w:rsidR="00220386" w:rsidRPr="009D00A6" w:rsidRDefault="00220386" w:rsidP="00220386">
                  <w:pPr>
                    <w:suppressAutoHyphens/>
                    <w:spacing w:before="5" w:after="5"/>
                    <w:ind w:left="57"/>
                    <w:rPr>
                      <w:ins w:id="7944" w:author="Харченко Кіра Володимирівна" w:date="2021-12-23T11:21:00Z"/>
                      <w:b w:val="0"/>
                      <w:sz w:val="22"/>
                      <w:szCs w:val="22"/>
                      <w:lang w:eastAsia="ar-SA"/>
                    </w:rPr>
                  </w:pPr>
                  <w:ins w:id="7945" w:author="Харченко Кіра Володимирівна" w:date="2021-12-23T11:21:00Z">
                    <w:r w:rsidRPr="009D00A6">
                      <w:rPr>
                        <w:b w:val="0"/>
                        <w:sz w:val="22"/>
                        <w:szCs w:val="22"/>
                        <w:lang w:eastAsia="ar-SA"/>
                      </w:rPr>
                      <w:t>Звітний</w:t>
                    </w:r>
                  </w:ins>
                </w:p>
              </w:tc>
              <w:tc>
                <w:tcPr>
                  <w:tcW w:w="250" w:type="dxa"/>
                  <w:tcBorders>
                    <w:bottom w:val="single" w:sz="4" w:space="0" w:color="auto"/>
                  </w:tcBorders>
                  <w:vAlign w:val="center"/>
                  <w:tcPrChange w:id="7946" w:author="Харченко Кіра Володимирівна" w:date="2021-12-23T11:32:00Z">
                    <w:tcPr>
                      <w:tcW w:w="250" w:type="dxa"/>
                      <w:tcBorders>
                        <w:bottom w:val="single" w:sz="4" w:space="0" w:color="auto"/>
                      </w:tcBorders>
                      <w:vAlign w:val="center"/>
                    </w:tcPr>
                  </w:tcPrChange>
                </w:tcPr>
                <w:p w:rsidR="00220386" w:rsidRPr="009D00A6" w:rsidRDefault="00220386" w:rsidP="00220386">
                  <w:pPr>
                    <w:suppressAutoHyphens/>
                    <w:snapToGrid w:val="0"/>
                    <w:spacing w:before="5" w:after="5"/>
                    <w:jc w:val="center"/>
                    <w:rPr>
                      <w:ins w:id="7947" w:author="Харченко Кіра Володимирівна" w:date="2021-12-23T11:21:00Z"/>
                      <w:b w:val="0"/>
                      <w:sz w:val="22"/>
                      <w:szCs w:val="22"/>
                      <w:lang w:eastAsia="ar-SA"/>
                    </w:rPr>
                  </w:pPr>
                </w:p>
              </w:tc>
              <w:tc>
                <w:tcPr>
                  <w:tcW w:w="1608" w:type="dxa"/>
                  <w:tcBorders>
                    <w:bottom w:val="single" w:sz="4" w:space="0" w:color="auto"/>
                  </w:tcBorders>
                  <w:vAlign w:val="center"/>
                  <w:tcPrChange w:id="7948" w:author="Харченко Кіра Володимирівна" w:date="2021-12-23T11:32:00Z">
                    <w:tcPr>
                      <w:tcW w:w="1608" w:type="dxa"/>
                      <w:tcBorders>
                        <w:bottom w:val="single" w:sz="4" w:space="0" w:color="auto"/>
                      </w:tcBorders>
                      <w:vAlign w:val="center"/>
                    </w:tcPr>
                  </w:tcPrChange>
                </w:tcPr>
                <w:p w:rsidR="00220386" w:rsidRPr="009D00A6" w:rsidRDefault="00220386" w:rsidP="00220386">
                  <w:pPr>
                    <w:suppressAutoHyphens/>
                    <w:spacing w:before="5" w:after="5"/>
                    <w:ind w:left="57"/>
                    <w:rPr>
                      <w:ins w:id="7949" w:author="Харченко Кіра Володимирівна" w:date="2021-12-23T11:21:00Z"/>
                      <w:b w:val="0"/>
                      <w:sz w:val="22"/>
                      <w:szCs w:val="22"/>
                      <w:lang w:eastAsia="ar-SA"/>
                    </w:rPr>
                  </w:pPr>
                  <w:ins w:id="7950" w:author="Харченко Кіра Володимирівна" w:date="2021-12-23T11:21:00Z">
                    <w:r w:rsidRPr="009D00A6">
                      <w:rPr>
                        <w:b w:val="0"/>
                        <w:sz w:val="22"/>
                        <w:szCs w:val="22"/>
                        <w:lang w:eastAsia="ar-SA"/>
                      </w:rPr>
                      <w:t>Звітний новий</w:t>
                    </w:r>
                  </w:ins>
                </w:p>
              </w:tc>
              <w:tc>
                <w:tcPr>
                  <w:tcW w:w="284" w:type="dxa"/>
                  <w:tcBorders>
                    <w:bottom w:val="single" w:sz="4" w:space="0" w:color="auto"/>
                  </w:tcBorders>
                  <w:vAlign w:val="center"/>
                  <w:tcPrChange w:id="7951" w:author="Харченко Кіра Володимирівна" w:date="2021-12-23T11:32:00Z">
                    <w:tcPr>
                      <w:tcW w:w="284" w:type="dxa"/>
                      <w:tcBorders>
                        <w:bottom w:val="single" w:sz="4" w:space="0" w:color="auto"/>
                      </w:tcBorders>
                      <w:vAlign w:val="center"/>
                    </w:tcPr>
                  </w:tcPrChange>
                </w:tcPr>
                <w:p w:rsidR="00220386" w:rsidRPr="009D00A6" w:rsidRDefault="00220386" w:rsidP="00220386">
                  <w:pPr>
                    <w:suppressAutoHyphens/>
                    <w:snapToGrid w:val="0"/>
                    <w:spacing w:before="5" w:after="5"/>
                    <w:jc w:val="center"/>
                    <w:rPr>
                      <w:ins w:id="7952" w:author="Харченко Кіра Володимирівна" w:date="2021-12-23T11:21:00Z"/>
                      <w:b w:val="0"/>
                      <w:sz w:val="22"/>
                      <w:szCs w:val="22"/>
                      <w:lang w:eastAsia="ar-SA"/>
                    </w:rPr>
                  </w:pPr>
                </w:p>
              </w:tc>
              <w:tc>
                <w:tcPr>
                  <w:tcW w:w="3685" w:type="dxa"/>
                  <w:gridSpan w:val="2"/>
                  <w:tcBorders>
                    <w:bottom w:val="single" w:sz="4" w:space="0" w:color="auto"/>
                  </w:tcBorders>
                  <w:vAlign w:val="center"/>
                  <w:tcPrChange w:id="7953" w:author="Харченко Кіра Володимирівна" w:date="2021-12-23T11:32:00Z">
                    <w:tcPr>
                      <w:tcW w:w="3402" w:type="dxa"/>
                      <w:gridSpan w:val="2"/>
                      <w:tcBorders>
                        <w:bottom w:val="single" w:sz="4" w:space="0" w:color="auto"/>
                      </w:tcBorders>
                      <w:vAlign w:val="center"/>
                    </w:tcPr>
                  </w:tcPrChange>
                </w:tcPr>
                <w:p w:rsidR="00220386" w:rsidRPr="009D00A6" w:rsidRDefault="00220386" w:rsidP="00220386">
                  <w:pPr>
                    <w:suppressAutoHyphens/>
                    <w:spacing w:before="5" w:after="5"/>
                    <w:ind w:left="57"/>
                    <w:rPr>
                      <w:ins w:id="7954" w:author="Харченко Кіра Володимирівна" w:date="2021-12-23T11:21:00Z"/>
                      <w:b w:val="0"/>
                      <w:sz w:val="22"/>
                      <w:szCs w:val="22"/>
                      <w:lang w:eastAsia="ar-SA"/>
                    </w:rPr>
                  </w:pPr>
                  <w:ins w:id="7955" w:author="Харченко Кіра Володимирівна" w:date="2021-12-23T11:21:00Z">
                    <w:r w:rsidRPr="009D00A6">
                      <w:rPr>
                        <w:b w:val="0"/>
                        <w:sz w:val="22"/>
                        <w:szCs w:val="22"/>
                        <w:lang w:eastAsia="ar-SA"/>
                      </w:rPr>
                      <w:t xml:space="preserve">Уточнюючий </w:t>
                    </w:r>
                  </w:ins>
                </w:p>
              </w:tc>
            </w:tr>
            <w:tr w:rsidR="00220386" w:rsidRPr="00F44699" w:rsidTr="00A3062E">
              <w:trPr>
                <w:ins w:id="7956" w:author="Харченко Кіра Володимирівна" w:date="2021-12-23T11:21:00Z"/>
              </w:trPr>
              <w:tc>
                <w:tcPr>
                  <w:tcW w:w="3402" w:type="dxa"/>
                  <w:gridSpan w:val="5"/>
                  <w:tcBorders>
                    <w:top w:val="single" w:sz="4" w:space="0" w:color="auto"/>
                    <w:bottom w:val="double" w:sz="2" w:space="0" w:color="000000"/>
                  </w:tcBorders>
                  <w:vAlign w:val="center"/>
                  <w:tcPrChange w:id="7957" w:author="Харченко Кіра Володимирівна" w:date="2021-12-23T11:32:00Z">
                    <w:tcPr>
                      <w:tcW w:w="3402" w:type="dxa"/>
                      <w:gridSpan w:val="5"/>
                      <w:tcBorders>
                        <w:top w:val="single" w:sz="4" w:space="0" w:color="auto"/>
                        <w:bottom w:val="double" w:sz="2" w:space="0" w:color="000000"/>
                      </w:tcBorders>
                      <w:vAlign w:val="center"/>
                    </w:tcPr>
                  </w:tcPrChange>
                </w:tcPr>
                <w:p w:rsidR="00220386" w:rsidRPr="00F44699" w:rsidRDefault="00220386" w:rsidP="00220386">
                  <w:pPr>
                    <w:suppressAutoHyphens/>
                    <w:snapToGrid w:val="0"/>
                    <w:spacing w:before="5" w:after="5"/>
                    <w:jc w:val="center"/>
                    <w:rPr>
                      <w:ins w:id="7958" w:author="Харченко Кіра Володимирівна" w:date="2021-12-23T11:21:00Z"/>
                      <w:b w:val="0"/>
                      <w:sz w:val="20"/>
                      <w:szCs w:val="20"/>
                      <w:lang w:eastAsia="ar-SA"/>
                    </w:rPr>
                  </w:pPr>
                </w:p>
              </w:tc>
              <w:tc>
                <w:tcPr>
                  <w:tcW w:w="2835" w:type="dxa"/>
                  <w:tcBorders>
                    <w:top w:val="single" w:sz="4" w:space="0" w:color="auto"/>
                    <w:bottom w:val="double" w:sz="2" w:space="0" w:color="000000"/>
                  </w:tcBorders>
                  <w:vAlign w:val="center"/>
                  <w:tcPrChange w:id="7959" w:author="Харченко Кіра Володимирівна" w:date="2021-12-23T11:32:00Z">
                    <w:tcPr>
                      <w:tcW w:w="2551" w:type="dxa"/>
                      <w:tcBorders>
                        <w:top w:val="single" w:sz="4" w:space="0" w:color="auto"/>
                        <w:bottom w:val="double" w:sz="2" w:space="0" w:color="000000"/>
                      </w:tcBorders>
                      <w:vAlign w:val="center"/>
                    </w:tcPr>
                  </w:tcPrChange>
                </w:tcPr>
                <w:p w:rsidR="00220386" w:rsidRPr="009D00A6" w:rsidRDefault="00220386" w:rsidP="00220386">
                  <w:pPr>
                    <w:suppressAutoHyphens/>
                    <w:spacing w:before="5" w:after="5"/>
                    <w:ind w:left="57"/>
                    <w:jc w:val="left"/>
                    <w:rPr>
                      <w:ins w:id="7960" w:author="Харченко Кіра Володимирівна" w:date="2021-12-23T11:21:00Z"/>
                      <w:sz w:val="20"/>
                      <w:szCs w:val="20"/>
                      <w:lang w:eastAsia="ar-SA"/>
                    </w:rPr>
                  </w:pPr>
                  <w:ins w:id="7961" w:author="Харченко Кіра Володимирівна" w:date="2021-12-23T11:21:00Z">
                    <w:r w:rsidRPr="009D00A6">
                      <w:rPr>
                        <w:sz w:val="20"/>
                        <w:szCs w:val="20"/>
                        <w:lang w:eastAsia="ar-SA"/>
                      </w:rPr>
                      <w:t xml:space="preserve">Реєстраційний номер у контролюючому органі, що </w:t>
                    </w:r>
                    <w:proofErr w:type="spellStart"/>
                    <w:r w:rsidRPr="009D00A6">
                      <w:rPr>
                        <w:sz w:val="20"/>
                        <w:szCs w:val="20"/>
                        <w:lang w:eastAsia="ar-SA"/>
                      </w:rPr>
                      <w:t>уточнюється</w:t>
                    </w:r>
                    <w:proofErr w:type="spellEnd"/>
                  </w:ins>
                </w:p>
              </w:tc>
              <w:tc>
                <w:tcPr>
                  <w:tcW w:w="850" w:type="dxa"/>
                  <w:tcBorders>
                    <w:top w:val="single" w:sz="4" w:space="0" w:color="auto"/>
                    <w:bottom w:val="double" w:sz="2" w:space="0" w:color="000000"/>
                  </w:tcBorders>
                  <w:vAlign w:val="center"/>
                  <w:tcPrChange w:id="7962" w:author="Харченко Кіра Володимирівна" w:date="2021-12-23T11:32:00Z">
                    <w:tcPr>
                      <w:tcW w:w="851" w:type="dxa"/>
                      <w:tcBorders>
                        <w:top w:val="single" w:sz="4" w:space="0" w:color="auto"/>
                        <w:bottom w:val="double" w:sz="2" w:space="0" w:color="000000"/>
                      </w:tcBorders>
                      <w:vAlign w:val="center"/>
                    </w:tcPr>
                  </w:tcPrChange>
                </w:tcPr>
                <w:p w:rsidR="00220386" w:rsidRPr="00F44699" w:rsidRDefault="00220386" w:rsidP="00220386">
                  <w:pPr>
                    <w:suppressAutoHyphens/>
                    <w:spacing w:before="5" w:after="5"/>
                    <w:ind w:left="57"/>
                    <w:rPr>
                      <w:ins w:id="7963" w:author="Харченко Кіра Володимирівна" w:date="2021-12-23T11:21:00Z"/>
                      <w:b w:val="0"/>
                      <w:sz w:val="20"/>
                      <w:szCs w:val="20"/>
                      <w:lang w:eastAsia="ar-SA"/>
                    </w:rPr>
                  </w:pPr>
                </w:p>
              </w:tc>
            </w:tr>
          </w:tbl>
          <w:p w:rsidR="00220386" w:rsidRPr="009D00A6" w:rsidRDefault="00220386" w:rsidP="00220386">
            <w:pPr>
              <w:spacing w:before="0" w:after="0"/>
              <w:rPr>
                <w:ins w:id="7964" w:author="Харченко Кіра Володимирівна" w:date="2021-12-23T11:21:00Z"/>
                <w:b w:val="0"/>
                <w:color w:val="auto"/>
                <w:sz w:val="16"/>
                <w:szCs w:val="16"/>
                <w:lang w:eastAsia="x-none"/>
              </w:rPr>
            </w:pPr>
          </w:p>
        </w:tc>
      </w:tr>
      <w:tr w:rsidR="00220386" w:rsidRPr="00F44699" w:rsidTr="007C62CD">
        <w:tblPrEx>
          <w:tblW w:w="14884" w:type="dxa"/>
          <w:tblInd w:w="147" w:type="dxa"/>
          <w:tblLayout w:type="fixed"/>
          <w:tblCellMar>
            <w:left w:w="0" w:type="dxa"/>
            <w:right w:w="0" w:type="dxa"/>
          </w:tblCellMar>
          <w:tblLook w:val="0000" w:firstRow="0" w:lastRow="0" w:firstColumn="0" w:lastColumn="0" w:noHBand="0" w:noVBand="0"/>
          <w:tblPrExChange w:id="7965" w:author="Харченко Кіра Володимирівна" w:date="2021-12-23T11:21:00Z">
            <w:tblPrEx>
              <w:tblW w:w="14884" w:type="dxa"/>
              <w:tblInd w:w="147" w:type="dxa"/>
              <w:tblLayout w:type="fixed"/>
              <w:tblCellMar>
                <w:left w:w="0" w:type="dxa"/>
                <w:right w:w="0" w:type="dxa"/>
              </w:tblCellMar>
              <w:tblLook w:val="0000" w:firstRow="0" w:lastRow="0" w:firstColumn="0" w:lastColumn="0" w:noHBand="0" w:noVBand="0"/>
            </w:tblPrEx>
          </w:tblPrExChange>
        </w:tblPrEx>
        <w:trPr>
          <w:trHeight w:val="991"/>
          <w:ins w:id="7966" w:author="Харченко Кіра Володимирівна" w:date="2021-12-23T11:21:00Z"/>
          <w:trPrChange w:id="7967" w:author="Харченко Кіра Володимирівна" w:date="2021-12-23T11:21:00Z">
            <w:trPr>
              <w:gridAfter w:val="0"/>
              <w:trHeight w:val="991"/>
            </w:trPr>
          </w:trPrChange>
        </w:trPr>
        <w:tc>
          <w:tcPr>
            <w:tcW w:w="7371" w:type="dxa"/>
            <w:tcBorders>
              <w:top w:val="single" w:sz="4" w:space="0" w:color="000000"/>
              <w:left w:val="single" w:sz="4" w:space="0" w:color="000000"/>
              <w:right w:val="single" w:sz="4" w:space="0" w:color="000000"/>
            </w:tcBorders>
            <w:shd w:val="clear" w:color="auto" w:fill="FFFFFF" w:themeFill="background1"/>
            <w:tcPrChange w:id="7968" w:author="Харченко Кіра Володимирівна" w:date="2021-12-23T11:21:00Z">
              <w:tcPr>
                <w:tcW w:w="7371" w:type="dxa"/>
                <w:gridSpan w:val="2"/>
                <w:tcBorders>
                  <w:top w:val="single" w:sz="4" w:space="0" w:color="000000"/>
                  <w:left w:val="single" w:sz="4" w:space="0" w:color="000000"/>
                  <w:right w:val="single" w:sz="4" w:space="0" w:color="000000"/>
                </w:tcBorders>
                <w:shd w:val="clear" w:color="auto" w:fill="92D050"/>
              </w:tcPr>
            </w:tcPrChange>
          </w:tcPr>
          <w:p w:rsidR="00220386" w:rsidRDefault="00220386" w:rsidP="00220386">
            <w:pPr>
              <w:spacing w:before="0" w:after="0"/>
              <w:jc w:val="left"/>
              <w:rPr>
                <w:ins w:id="7969" w:author="Харченко Кіра Володимирівна" w:date="2021-12-23T11:21:00Z"/>
                <w:sz w:val="16"/>
                <w:szCs w:val="16"/>
              </w:rPr>
            </w:pPr>
          </w:p>
          <w:tbl>
            <w:tblPr>
              <w:tblW w:w="6379" w:type="dxa"/>
              <w:tblInd w:w="126" w:type="dxa"/>
              <w:tblBorders>
                <w:top w:val="double" w:sz="2" w:space="0" w:color="000000"/>
                <w:left w:val="double" w:sz="2" w:space="0" w:color="000000"/>
                <w:bottom w:val="double" w:sz="2" w:space="0" w:color="000000"/>
                <w:right w:val="double" w:sz="2"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68"/>
              <w:gridCol w:w="3134"/>
              <w:gridCol w:w="283"/>
              <w:gridCol w:w="284"/>
              <w:gridCol w:w="283"/>
              <w:gridCol w:w="284"/>
              <w:gridCol w:w="283"/>
              <w:gridCol w:w="284"/>
              <w:gridCol w:w="283"/>
              <w:gridCol w:w="284"/>
              <w:gridCol w:w="283"/>
              <w:gridCol w:w="426"/>
            </w:tblGrid>
            <w:tr w:rsidR="00220386" w:rsidRPr="00C95F30" w:rsidTr="00C72616">
              <w:trPr>
                <w:ins w:id="7970" w:author="Харченко Кіра Володимирівна" w:date="2021-12-23T11:21:00Z"/>
              </w:trPr>
              <w:tc>
                <w:tcPr>
                  <w:tcW w:w="268" w:type="dxa"/>
                  <w:tcBorders>
                    <w:top w:val="double" w:sz="2" w:space="0" w:color="000000"/>
                    <w:bottom w:val="nil"/>
                  </w:tcBorders>
                  <w:shd w:val="clear" w:color="auto" w:fill="auto"/>
                  <w:vAlign w:val="center"/>
                </w:tcPr>
                <w:p w:rsidR="00220386" w:rsidRPr="00C95F30" w:rsidRDefault="00220386" w:rsidP="00220386">
                  <w:pPr>
                    <w:snapToGrid w:val="0"/>
                    <w:spacing w:before="2" w:after="2"/>
                    <w:rPr>
                      <w:ins w:id="7971" w:author="Харченко Кіра Володимирівна" w:date="2021-12-23T11:21:00Z"/>
                      <w:b w:val="0"/>
                      <w:sz w:val="22"/>
                      <w:szCs w:val="22"/>
                      <w:rPrChange w:id="7972" w:author="Харченко Кіра Володимирівна" w:date="2021-12-23T11:31:00Z">
                        <w:rPr>
                          <w:ins w:id="7973" w:author="Харченко Кіра Володимирівна" w:date="2021-12-23T11:21:00Z"/>
                          <w:b w:val="0"/>
                          <w:sz w:val="20"/>
                          <w:szCs w:val="20"/>
                        </w:rPr>
                      </w:rPrChange>
                    </w:rPr>
                  </w:pPr>
                  <w:ins w:id="7974" w:author="Харченко Кіра Володимирівна" w:date="2021-12-23T11:21:00Z">
                    <w:r w:rsidRPr="00C95F30">
                      <w:rPr>
                        <w:b w:val="0"/>
                        <w:sz w:val="22"/>
                        <w:szCs w:val="22"/>
                        <w:lang w:val="en-US"/>
                        <w:rPrChange w:id="7975" w:author="Харченко Кіра Володимирівна" w:date="2021-12-23T11:31:00Z">
                          <w:rPr>
                            <w:b w:val="0"/>
                            <w:sz w:val="20"/>
                            <w:szCs w:val="20"/>
                            <w:lang w:val="en-US"/>
                          </w:rPr>
                        </w:rPrChange>
                      </w:rPr>
                      <w:t>2</w:t>
                    </w:r>
                  </w:ins>
                </w:p>
              </w:tc>
              <w:tc>
                <w:tcPr>
                  <w:tcW w:w="6111" w:type="dxa"/>
                  <w:gridSpan w:val="11"/>
                  <w:tcBorders>
                    <w:top w:val="double" w:sz="2" w:space="0" w:color="000000"/>
                    <w:bottom w:val="nil"/>
                  </w:tcBorders>
                  <w:shd w:val="clear" w:color="auto" w:fill="auto"/>
                  <w:vAlign w:val="center"/>
                </w:tcPr>
                <w:p w:rsidR="00220386" w:rsidRPr="00C95F30" w:rsidRDefault="00220386" w:rsidP="00220386">
                  <w:pPr>
                    <w:snapToGrid w:val="0"/>
                    <w:spacing w:before="2" w:after="2"/>
                    <w:jc w:val="left"/>
                    <w:rPr>
                      <w:ins w:id="7976" w:author="Харченко Кіра Володимирівна" w:date="2021-12-23T11:21:00Z"/>
                      <w:b w:val="0"/>
                      <w:sz w:val="22"/>
                      <w:szCs w:val="22"/>
                      <w:rPrChange w:id="7977" w:author="Харченко Кіра Володимирівна" w:date="2021-12-23T11:31:00Z">
                        <w:rPr>
                          <w:ins w:id="7978" w:author="Харченко Кіра Володимирівна" w:date="2021-12-23T11:21:00Z"/>
                          <w:b w:val="0"/>
                          <w:sz w:val="20"/>
                          <w:szCs w:val="20"/>
                        </w:rPr>
                      </w:rPrChange>
                    </w:rPr>
                  </w:pPr>
                  <w:ins w:id="7979" w:author="Харченко Кіра Володимирівна" w:date="2021-12-23T11:21:00Z">
                    <w:r w:rsidRPr="00C95F30">
                      <w:rPr>
                        <w:b w:val="0"/>
                        <w:sz w:val="22"/>
                        <w:szCs w:val="22"/>
                        <w:rPrChange w:id="7980" w:author="Харченко Кіра Володимирівна" w:date="2021-12-23T11:31:00Z">
                          <w:rPr>
                            <w:b w:val="0"/>
                            <w:sz w:val="20"/>
                            <w:szCs w:val="20"/>
                          </w:rPr>
                        </w:rPrChange>
                      </w:rPr>
                      <w:t>Податковий номер платника податків</w:t>
                    </w:r>
                    <w:r w:rsidRPr="00C95F30">
                      <w:rPr>
                        <w:b w:val="0"/>
                        <w:position w:val="8"/>
                        <w:sz w:val="22"/>
                        <w:szCs w:val="22"/>
                        <w:rPrChange w:id="7981" w:author="Харченко Кіра Володимирівна" w:date="2021-12-23T11:31:00Z">
                          <w:rPr>
                            <w:b w:val="0"/>
                            <w:position w:val="8"/>
                            <w:sz w:val="20"/>
                            <w:szCs w:val="20"/>
                          </w:rPr>
                        </w:rPrChange>
                      </w:rPr>
                      <w:t>4</w:t>
                    </w:r>
                    <w:r w:rsidRPr="00C95F30">
                      <w:rPr>
                        <w:b w:val="0"/>
                        <w:sz w:val="22"/>
                        <w:szCs w:val="22"/>
                        <w:rPrChange w:id="7982" w:author="Харченко Кіра Володимирівна" w:date="2021-12-23T11:31:00Z">
                          <w:rPr>
                            <w:b w:val="0"/>
                            <w:sz w:val="20"/>
                            <w:szCs w:val="20"/>
                          </w:rPr>
                        </w:rPrChange>
                      </w:rPr>
                      <w:t xml:space="preserve"> або </w:t>
                    </w:r>
                  </w:ins>
                </w:p>
              </w:tc>
            </w:tr>
            <w:tr w:rsidR="00220386" w:rsidRPr="00C95F30" w:rsidTr="00C72616">
              <w:trPr>
                <w:trHeight w:val="366"/>
                <w:ins w:id="7983" w:author="Харченко Кіра Володимирівна" w:date="2021-12-23T11:21:00Z"/>
              </w:trPr>
              <w:tc>
                <w:tcPr>
                  <w:tcW w:w="268" w:type="dxa"/>
                  <w:tcBorders>
                    <w:top w:val="nil"/>
                    <w:bottom w:val="double" w:sz="2" w:space="0" w:color="000000"/>
                  </w:tcBorders>
                  <w:shd w:val="clear" w:color="auto" w:fill="auto"/>
                  <w:vAlign w:val="center"/>
                </w:tcPr>
                <w:p w:rsidR="00220386" w:rsidRPr="00C95F30" w:rsidRDefault="00220386" w:rsidP="00220386">
                  <w:pPr>
                    <w:snapToGrid w:val="0"/>
                    <w:spacing w:before="2" w:after="2"/>
                    <w:rPr>
                      <w:ins w:id="7984" w:author="Харченко Кіра Володимирівна" w:date="2021-12-23T11:21:00Z"/>
                      <w:b w:val="0"/>
                      <w:sz w:val="22"/>
                      <w:szCs w:val="22"/>
                      <w:lang w:val="ru-RU"/>
                      <w:rPrChange w:id="7985" w:author="Харченко Кіра Володимирівна" w:date="2021-12-23T11:31:00Z">
                        <w:rPr>
                          <w:ins w:id="7986" w:author="Харченко Кіра Володимирівна" w:date="2021-12-23T11:21:00Z"/>
                          <w:b w:val="0"/>
                          <w:sz w:val="20"/>
                          <w:szCs w:val="20"/>
                          <w:lang w:val="ru-RU"/>
                        </w:rPr>
                      </w:rPrChange>
                    </w:rPr>
                  </w:pPr>
                </w:p>
              </w:tc>
              <w:tc>
                <w:tcPr>
                  <w:tcW w:w="3134" w:type="dxa"/>
                  <w:tcBorders>
                    <w:top w:val="nil"/>
                  </w:tcBorders>
                  <w:shd w:val="clear" w:color="auto" w:fill="auto"/>
                  <w:vAlign w:val="center"/>
                </w:tcPr>
                <w:p w:rsidR="00220386" w:rsidRPr="00C95F30" w:rsidRDefault="00220386" w:rsidP="00220386">
                  <w:pPr>
                    <w:snapToGrid w:val="0"/>
                    <w:spacing w:before="2" w:after="2"/>
                    <w:jc w:val="left"/>
                    <w:rPr>
                      <w:ins w:id="7987" w:author="Харченко Кіра Володимирівна" w:date="2021-12-23T11:21:00Z"/>
                      <w:b w:val="0"/>
                      <w:sz w:val="22"/>
                      <w:szCs w:val="22"/>
                      <w:rPrChange w:id="7988" w:author="Харченко Кіра Володимирівна" w:date="2021-12-23T11:31:00Z">
                        <w:rPr>
                          <w:ins w:id="7989" w:author="Харченко Кіра Володимирівна" w:date="2021-12-23T11:21:00Z"/>
                          <w:b w:val="0"/>
                          <w:sz w:val="20"/>
                          <w:szCs w:val="20"/>
                        </w:rPr>
                      </w:rPrChange>
                    </w:rPr>
                  </w:pPr>
                  <w:ins w:id="7990" w:author="Харченко Кіра Володимирівна" w:date="2021-12-23T11:21:00Z">
                    <w:r w:rsidRPr="00C95F30">
                      <w:rPr>
                        <w:b w:val="0"/>
                        <w:sz w:val="22"/>
                        <w:szCs w:val="22"/>
                        <w:rPrChange w:id="7991" w:author="Харченко Кіра Володимирівна" w:date="2021-12-23T11:31:00Z">
                          <w:rPr>
                            <w:b w:val="0"/>
                            <w:sz w:val="20"/>
                            <w:szCs w:val="20"/>
                          </w:rPr>
                        </w:rPrChange>
                      </w:rPr>
                      <w:t>серія та номер паспорта</w:t>
                    </w:r>
                    <w:r w:rsidRPr="00C95F30">
                      <w:rPr>
                        <w:b w:val="0"/>
                        <w:position w:val="8"/>
                        <w:sz w:val="22"/>
                        <w:szCs w:val="22"/>
                        <w:rPrChange w:id="7992" w:author="Харченко Кіра Володимирівна" w:date="2021-12-23T11:31:00Z">
                          <w:rPr>
                            <w:b w:val="0"/>
                            <w:position w:val="8"/>
                            <w:sz w:val="20"/>
                            <w:szCs w:val="20"/>
                          </w:rPr>
                        </w:rPrChange>
                      </w:rPr>
                      <w:t>5</w:t>
                    </w:r>
                  </w:ins>
                </w:p>
              </w:tc>
              <w:tc>
                <w:tcPr>
                  <w:tcW w:w="283" w:type="dxa"/>
                  <w:tcBorders>
                    <w:top w:val="single" w:sz="8" w:space="0" w:color="000000"/>
                    <w:bottom w:val="double" w:sz="2" w:space="0" w:color="000000"/>
                  </w:tcBorders>
                  <w:shd w:val="clear" w:color="auto" w:fill="auto"/>
                  <w:vAlign w:val="center"/>
                </w:tcPr>
                <w:p w:rsidR="00220386" w:rsidRPr="00C95F30" w:rsidRDefault="00220386" w:rsidP="00220386">
                  <w:pPr>
                    <w:snapToGrid w:val="0"/>
                    <w:spacing w:before="2" w:after="2"/>
                    <w:rPr>
                      <w:ins w:id="7993" w:author="Харченко Кіра Володимирівна" w:date="2021-12-23T11:21:00Z"/>
                      <w:b w:val="0"/>
                      <w:sz w:val="22"/>
                      <w:szCs w:val="22"/>
                      <w:rPrChange w:id="7994" w:author="Харченко Кіра Володимирівна" w:date="2021-12-23T11:31:00Z">
                        <w:rPr>
                          <w:ins w:id="7995" w:author="Харченко Кіра Володимирівна" w:date="2021-12-23T11:21:00Z"/>
                          <w:b w:val="0"/>
                          <w:sz w:val="20"/>
                          <w:szCs w:val="20"/>
                        </w:rPr>
                      </w:rPrChange>
                    </w:rPr>
                  </w:pPr>
                </w:p>
              </w:tc>
              <w:tc>
                <w:tcPr>
                  <w:tcW w:w="284" w:type="dxa"/>
                  <w:tcBorders>
                    <w:top w:val="single" w:sz="8" w:space="0" w:color="000000"/>
                    <w:bottom w:val="double" w:sz="2" w:space="0" w:color="000000"/>
                  </w:tcBorders>
                  <w:shd w:val="clear" w:color="auto" w:fill="auto"/>
                  <w:vAlign w:val="center"/>
                </w:tcPr>
                <w:p w:rsidR="00220386" w:rsidRPr="00C95F30" w:rsidRDefault="00220386" w:rsidP="00220386">
                  <w:pPr>
                    <w:snapToGrid w:val="0"/>
                    <w:spacing w:before="2" w:after="2"/>
                    <w:rPr>
                      <w:ins w:id="7996" w:author="Харченко Кіра Володимирівна" w:date="2021-12-23T11:21:00Z"/>
                      <w:sz w:val="22"/>
                      <w:szCs w:val="22"/>
                      <w:rPrChange w:id="7997" w:author="Харченко Кіра Володимирівна" w:date="2021-12-23T11:31:00Z">
                        <w:rPr>
                          <w:ins w:id="7998" w:author="Харченко Кіра Володимирівна" w:date="2021-12-23T11:21:00Z"/>
                          <w:sz w:val="20"/>
                          <w:szCs w:val="20"/>
                        </w:rPr>
                      </w:rPrChange>
                    </w:rPr>
                  </w:pPr>
                </w:p>
              </w:tc>
              <w:tc>
                <w:tcPr>
                  <w:tcW w:w="283" w:type="dxa"/>
                  <w:tcBorders>
                    <w:top w:val="single" w:sz="8" w:space="0" w:color="000000"/>
                    <w:bottom w:val="double" w:sz="2" w:space="0" w:color="000000"/>
                  </w:tcBorders>
                  <w:shd w:val="clear" w:color="auto" w:fill="auto"/>
                  <w:vAlign w:val="center"/>
                </w:tcPr>
                <w:p w:rsidR="00220386" w:rsidRPr="00C95F30" w:rsidRDefault="00220386" w:rsidP="00220386">
                  <w:pPr>
                    <w:snapToGrid w:val="0"/>
                    <w:spacing w:before="2" w:after="2"/>
                    <w:rPr>
                      <w:ins w:id="7999" w:author="Харченко Кіра Володимирівна" w:date="2021-12-23T11:21:00Z"/>
                      <w:sz w:val="22"/>
                      <w:szCs w:val="22"/>
                      <w:rPrChange w:id="8000" w:author="Харченко Кіра Володимирівна" w:date="2021-12-23T11:31:00Z">
                        <w:rPr>
                          <w:ins w:id="8001" w:author="Харченко Кіра Володимирівна" w:date="2021-12-23T11:21:00Z"/>
                          <w:sz w:val="20"/>
                          <w:szCs w:val="20"/>
                        </w:rPr>
                      </w:rPrChange>
                    </w:rPr>
                  </w:pPr>
                </w:p>
              </w:tc>
              <w:tc>
                <w:tcPr>
                  <w:tcW w:w="284" w:type="dxa"/>
                  <w:tcBorders>
                    <w:top w:val="single" w:sz="8" w:space="0" w:color="000000"/>
                    <w:bottom w:val="double" w:sz="2" w:space="0" w:color="000000"/>
                  </w:tcBorders>
                  <w:shd w:val="clear" w:color="auto" w:fill="auto"/>
                  <w:vAlign w:val="center"/>
                </w:tcPr>
                <w:p w:rsidR="00220386" w:rsidRPr="00C95F30" w:rsidRDefault="00220386" w:rsidP="00220386">
                  <w:pPr>
                    <w:snapToGrid w:val="0"/>
                    <w:spacing w:before="2" w:after="2"/>
                    <w:rPr>
                      <w:ins w:id="8002" w:author="Харченко Кіра Володимирівна" w:date="2021-12-23T11:21:00Z"/>
                      <w:sz w:val="22"/>
                      <w:szCs w:val="22"/>
                      <w:rPrChange w:id="8003" w:author="Харченко Кіра Володимирівна" w:date="2021-12-23T11:31:00Z">
                        <w:rPr>
                          <w:ins w:id="8004" w:author="Харченко Кіра Володимирівна" w:date="2021-12-23T11:21:00Z"/>
                          <w:sz w:val="20"/>
                          <w:szCs w:val="20"/>
                        </w:rPr>
                      </w:rPrChange>
                    </w:rPr>
                  </w:pPr>
                </w:p>
              </w:tc>
              <w:tc>
                <w:tcPr>
                  <w:tcW w:w="283" w:type="dxa"/>
                  <w:tcBorders>
                    <w:top w:val="single" w:sz="8" w:space="0" w:color="000000"/>
                    <w:bottom w:val="double" w:sz="2" w:space="0" w:color="000000"/>
                  </w:tcBorders>
                  <w:shd w:val="clear" w:color="auto" w:fill="auto"/>
                  <w:vAlign w:val="center"/>
                </w:tcPr>
                <w:p w:rsidR="00220386" w:rsidRPr="00C95F30" w:rsidRDefault="00220386" w:rsidP="00220386">
                  <w:pPr>
                    <w:snapToGrid w:val="0"/>
                    <w:spacing w:before="2" w:after="2"/>
                    <w:rPr>
                      <w:ins w:id="8005" w:author="Харченко Кіра Володимирівна" w:date="2021-12-23T11:21:00Z"/>
                      <w:sz w:val="22"/>
                      <w:szCs w:val="22"/>
                      <w:rPrChange w:id="8006" w:author="Харченко Кіра Володимирівна" w:date="2021-12-23T11:31:00Z">
                        <w:rPr>
                          <w:ins w:id="8007" w:author="Харченко Кіра Володимирівна" w:date="2021-12-23T11:21:00Z"/>
                          <w:sz w:val="20"/>
                          <w:szCs w:val="20"/>
                        </w:rPr>
                      </w:rPrChange>
                    </w:rPr>
                  </w:pPr>
                </w:p>
              </w:tc>
              <w:tc>
                <w:tcPr>
                  <w:tcW w:w="284" w:type="dxa"/>
                  <w:tcBorders>
                    <w:top w:val="single" w:sz="8" w:space="0" w:color="000000"/>
                    <w:bottom w:val="double" w:sz="2" w:space="0" w:color="000000"/>
                  </w:tcBorders>
                  <w:shd w:val="clear" w:color="auto" w:fill="auto"/>
                  <w:vAlign w:val="center"/>
                </w:tcPr>
                <w:p w:rsidR="00220386" w:rsidRPr="00C95F30" w:rsidRDefault="00220386" w:rsidP="00220386">
                  <w:pPr>
                    <w:snapToGrid w:val="0"/>
                    <w:spacing w:before="2" w:after="2"/>
                    <w:rPr>
                      <w:ins w:id="8008" w:author="Харченко Кіра Володимирівна" w:date="2021-12-23T11:21:00Z"/>
                      <w:sz w:val="22"/>
                      <w:szCs w:val="22"/>
                      <w:rPrChange w:id="8009" w:author="Харченко Кіра Володимирівна" w:date="2021-12-23T11:31:00Z">
                        <w:rPr>
                          <w:ins w:id="8010" w:author="Харченко Кіра Володимирівна" w:date="2021-12-23T11:21:00Z"/>
                          <w:sz w:val="20"/>
                          <w:szCs w:val="20"/>
                        </w:rPr>
                      </w:rPrChange>
                    </w:rPr>
                  </w:pPr>
                </w:p>
              </w:tc>
              <w:tc>
                <w:tcPr>
                  <w:tcW w:w="283" w:type="dxa"/>
                  <w:tcBorders>
                    <w:top w:val="single" w:sz="8" w:space="0" w:color="000000"/>
                    <w:bottom w:val="double" w:sz="2" w:space="0" w:color="000000"/>
                  </w:tcBorders>
                  <w:shd w:val="clear" w:color="auto" w:fill="auto"/>
                  <w:vAlign w:val="center"/>
                </w:tcPr>
                <w:p w:rsidR="00220386" w:rsidRPr="00C95F30" w:rsidRDefault="00220386" w:rsidP="00220386">
                  <w:pPr>
                    <w:snapToGrid w:val="0"/>
                    <w:spacing w:before="2" w:after="2"/>
                    <w:rPr>
                      <w:ins w:id="8011" w:author="Харченко Кіра Володимирівна" w:date="2021-12-23T11:21:00Z"/>
                      <w:sz w:val="22"/>
                      <w:szCs w:val="22"/>
                      <w:rPrChange w:id="8012" w:author="Харченко Кіра Володимирівна" w:date="2021-12-23T11:31:00Z">
                        <w:rPr>
                          <w:ins w:id="8013" w:author="Харченко Кіра Володимирівна" w:date="2021-12-23T11:21:00Z"/>
                          <w:sz w:val="20"/>
                          <w:szCs w:val="20"/>
                        </w:rPr>
                      </w:rPrChange>
                    </w:rPr>
                  </w:pPr>
                </w:p>
              </w:tc>
              <w:tc>
                <w:tcPr>
                  <w:tcW w:w="284" w:type="dxa"/>
                  <w:tcBorders>
                    <w:top w:val="single" w:sz="8" w:space="0" w:color="000000"/>
                    <w:bottom w:val="double" w:sz="2" w:space="0" w:color="000000"/>
                  </w:tcBorders>
                  <w:shd w:val="clear" w:color="auto" w:fill="auto"/>
                  <w:vAlign w:val="center"/>
                </w:tcPr>
                <w:p w:rsidR="00220386" w:rsidRPr="00C95F30" w:rsidRDefault="00220386" w:rsidP="00220386">
                  <w:pPr>
                    <w:snapToGrid w:val="0"/>
                    <w:spacing w:before="2" w:after="2"/>
                    <w:rPr>
                      <w:ins w:id="8014" w:author="Харченко Кіра Володимирівна" w:date="2021-12-23T11:21:00Z"/>
                      <w:sz w:val="22"/>
                      <w:szCs w:val="22"/>
                      <w:rPrChange w:id="8015" w:author="Харченко Кіра Володимирівна" w:date="2021-12-23T11:31:00Z">
                        <w:rPr>
                          <w:ins w:id="8016" w:author="Харченко Кіра Володимирівна" w:date="2021-12-23T11:21:00Z"/>
                          <w:sz w:val="20"/>
                          <w:szCs w:val="20"/>
                        </w:rPr>
                      </w:rPrChange>
                    </w:rPr>
                  </w:pPr>
                </w:p>
              </w:tc>
              <w:tc>
                <w:tcPr>
                  <w:tcW w:w="283" w:type="dxa"/>
                  <w:tcBorders>
                    <w:top w:val="single" w:sz="8" w:space="0" w:color="000000"/>
                    <w:bottom w:val="double" w:sz="2" w:space="0" w:color="000000"/>
                  </w:tcBorders>
                  <w:shd w:val="clear" w:color="auto" w:fill="auto"/>
                  <w:vAlign w:val="center"/>
                </w:tcPr>
                <w:p w:rsidR="00220386" w:rsidRPr="00C95F30" w:rsidRDefault="00220386" w:rsidP="00220386">
                  <w:pPr>
                    <w:snapToGrid w:val="0"/>
                    <w:spacing w:before="2" w:after="2"/>
                    <w:rPr>
                      <w:ins w:id="8017" w:author="Харченко Кіра Володимирівна" w:date="2021-12-23T11:21:00Z"/>
                      <w:sz w:val="22"/>
                      <w:szCs w:val="22"/>
                      <w:rPrChange w:id="8018" w:author="Харченко Кіра Володимирівна" w:date="2021-12-23T11:31:00Z">
                        <w:rPr>
                          <w:ins w:id="8019" w:author="Харченко Кіра Володимирівна" w:date="2021-12-23T11:21:00Z"/>
                          <w:sz w:val="20"/>
                          <w:szCs w:val="20"/>
                        </w:rPr>
                      </w:rPrChange>
                    </w:rPr>
                  </w:pPr>
                </w:p>
              </w:tc>
              <w:tc>
                <w:tcPr>
                  <w:tcW w:w="426" w:type="dxa"/>
                  <w:tcBorders>
                    <w:top w:val="single" w:sz="8" w:space="0" w:color="000000"/>
                    <w:bottom w:val="double" w:sz="2" w:space="0" w:color="000000"/>
                  </w:tcBorders>
                  <w:shd w:val="clear" w:color="auto" w:fill="auto"/>
                  <w:vAlign w:val="center"/>
                </w:tcPr>
                <w:p w:rsidR="00220386" w:rsidRPr="00C95F30" w:rsidRDefault="00220386" w:rsidP="00220386">
                  <w:pPr>
                    <w:snapToGrid w:val="0"/>
                    <w:spacing w:before="2" w:after="2"/>
                    <w:rPr>
                      <w:ins w:id="8020" w:author="Харченко Кіра Володимирівна" w:date="2021-12-23T11:21:00Z"/>
                      <w:sz w:val="22"/>
                      <w:szCs w:val="22"/>
                      <w:rPrChange w:id="8021" w:author="Харченко Кіра Володимирівна" w:date="2021-12-23T11:31:00Z">
                        <w:rPr>
                          <w:ins w:id="8022" w:author="Харченко Кіра Володимирівна" w:date="2021-12-23T11:21:00Z"/>
                          <w:sz w:val="20"/>
                          <w:szCs w:val="20"/>
                        </w:rPr>
                      </w:rPrChange>
                    </w:rPr>
                  </w:pPr>
                </w:p>
              </w:tc>
            </w:tr>
          </w:tbl>
          <w:p w:rsidR="00220386" w:rsidRDefault="00220386" w:rsidP="00220386">
            <w:pPr>
              <w:spacing w:before="0" w:after="0"/>
              <w:jc w:val="left"/>
              <w:rPr>
                <w:ins w:id="8023" w:author="Харченко Кіра Володимирівна" w:date="2021-12-23T11:21:00Z"/>
                <w:sz w:val="16"/>
                <w:szCs w:val="16"/>
              </w:rPr>
            </w:pPr>
          </w:p>
          <w:p w:rsidR="00220386" w:rsidRPr="009D00A6" w:rsidRDefault="00220386" w:rsidP="00220386">
            <w:pPr>
              <w:spacing w:before="0" w:after="0"/>
              <w:jc w:val="left"/>
              <w:rPr>
                <w:ins w:id="8024" w:author="Харченко Кіра Володимирівна" w:date="2021-12-23T11:21:00Z"/>
                <w:sz w:val="16"/>
                <w:szCs w:val="16"/>
              </w:rPr>
            </w:pPr>
          </w:p>
        </w:tc>
        <w:tc>
          <w:tcPr>
            <w:tcW w:w="7513" w:type="dxa"/>
            <w:gridSpan w:val="2"/>
            <w:tcBorders>
              <w:top w:val="single" w:sz="4" w:space="0" w:color="000000"/>
              <w:left w:val="single" w:sz="4" w:space="0" w:color="000000"/>
              <w:right w:val="single" w:sz="4" w:space="0" w:color="000000"/>
            </w:tcBorders>
            <w:shd w:val="clear" w:color="auto" w:fill="FFFFFF" w:themeFill="background1"/>
            <w:tcPrChange w:id="8025" w:author="Харченко Кіра Володимирівна" w:date="2021-12-23T11:21:00Z">
              <w:tcPr>
                <w:tcW w:w="7513" w:type="dxa"/>
                <w:gridSpan w:val="2"/>
                <w:tcBorders>
                  <w:top w:val="single" w:sz="4" w:space="0" w:color="000000"/>
                  <w:left w:val="single" w:sz="4" w:space="0" w:color="000000"/>
                  <w:right w:val="single" w:sz="4" w:space="0" w:color="000000"/>
                </w:tcBorders>
                <w:shd w:val="clear" w:color="auto" w:fill="92D050"/>
              </w:tcPr>
            </w:tcPrChange>
          </w:tcPr>
          <w:p w:rsidR="00220386" w:rsidRDefault="00220386" w:rsidP="00220386">
            <w:pPr>
              <w:spacing w:before="0" w:after="0"/>
              <w:jc w:val="left"/>
              <w:rPr>
                <w:ins w:id="8026" w:author="Харченко Кіра Володимирівна" w:date="2021-12-23T11:21:00Z"/>
                <w:sz w:val="16"/>
                <w:szCs w:val="16"/>
              </w:rPr>
            </w:pPr>
          </w:p>
          <w:tbl>
            <w:tblPr>
              <w:tblW w:w="7078" w:type="dxa"/>
              <w:tblInd w:w="126" w:type="dxa"/>
              <w:tblBorders>
                <w:top w:val="double" w:sz="2" w:space="0" w:color="000000"/>
                <w:left w:val="double" w:sz="2" w:space="0" w:color="000000"/>
                <w:bottom w:val="double" w:sz="2" w:space="0" w:color="000000"/>
                <w:right w:val="double" w:sz="2"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Change w:id="8027" w:author="Харченко Кіра Володимирівна" w:date="2021-12-23T11:32:00Z">
                <w:tblPr>
                  <w:tblW w:w="6795" w:type="dxa"/>
                  <w:tblInd w:w="126" w:type="dxa"/>
                  <w:tblBorders>
                    <w:top w:val="double" w:sz="2" w:space="0" w:color="000000"/>
                    <w:left w:val="double" w:sz="2" w:space="0" w:color="000000"/>
                    <w:bottom w:val="double" w:sz="2" w:space="0" w:color="000000"/>
                    <w:right w:val="double" w:sz="2"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PrChange>
            </w:tblPr>
            <w:tblGrid>
              <w:gridCol w:w="268"/>
              <w:gridCol w:w="3975"/>
              <w:gridCol w:w="284"/>
              <w:gridCol w:w="283"/>
              <w:gridCol w:w="284"/>
              <w:gridCol w:w="283"/>
              <w:gridCol w:w="284"/>
              <w:gridCol w:w="283"/>
              <w:gridCol w:w="284"/>
              <w:gridCol w:w="283"/>
              <w:gridCol w:w="284"/>
              <w:gridCol w:w="283"/>
              <w:tblGridChange w:id="8028">
                <w:tblGrid>
                  <w:gridCol w:w="268"/>
                  <w:gridCol w:w="3834"/>
                  <w:gridCol w:w="283"/>
                  <w:gridCol w:w="284"/>
                  <w:gridCol w:w="283"/>
                  <w:gridCol w:w="284"/>
                  <w:gridCol w:w="283"/>
                  <w:gridCol w:w="284"/>
                  <w:gridCol w:w="283"/>
                  <w:gridCol w:w="284"/>
                  <w:gridCol w:w="283"/>
                  <w:gridCol w:w="142"/>
                  <w:gridCol w:w="283"/>
                </w:tblGrid>
              </w:tblGridChange>
            </w:tblGrid>
            <w:tr w:rsidR="00220386" w:rsidRPr="00C95F30" w:rsidTr="00A3062E">
              <w:trPr>
                <w:ins w:id="8029" w:author="Харченко Кіра Володимирівна" w:date="2021-12-23T11:21:00Z"/>
                <w:trPrChange w:id="8030" w:author="Харченко Кіра Володимирівна" w:date="2021-12-23T11:32:00Z">
                  <w:trPr>
                    <w:gridAfter w:val="0"/>
                  </w:trPr>
                </w:trPrChange>
              </w:trPr>
              <w:tc>
                <w:tcPr>
                  <w:tcW w:w="268" w:type="dxa"/>
                  <w:tcBorders>
                    <w:top w:val="double" w:sz="2" w:space="0" w:color="000000"/>
                    <w:bottom w:val="nil"/>
                  </w:tcBorders>
                  <w:shd w:val="clear" w:color="auto" w:fill="auto"/>
                  <w:vAlign w:val="center"/>
                  <w:tcPrChange w:id="8031" w:author="Харченко Кіра Володимирівна" w:date="2021-12-23T11:32:00Z">
                    <w:tcPr>
                      <w:tcW w:w="268" w:type="dxa"/>
                      <w:tcBorders>
                        <w:top w:val="double" w:sz="2" w:space="0" w:color="000000"/>
                        <w:bottom w:val="nil"/>
                      </w:tcBorders>
                      <w:shd w:val="clear" w:color="auto" w:fill="auto"/>
                      <w:vAlign w:val="center"/>
                    </w:tcPr>
                  </w:tcPrChange>
                </w:tcPr>
                <w:p w:rsidR="00220386" w:rsidRPr="00C95F30" w:rsidRDefault="00220386" w:rsidP="00220386">
                  <w:pPr>
                    <w:snapToGrid w:val="0"/>
                    <w:spacing w:before="2" w:after="2"/>
                    <w:rPr>
                      <w:ins w:id="8032" w:author="Харченко Кіра Володимирівна" w:date="2021-12-23T11:21:00Z"/>
                      <w:b w:val="0"/>
                      <w:sz w:val="22"/>
                      <w:szCs w:val="22"/>
                      <w:rPrChange w:id="8033" w:author="Харченко Кіра Володимирівна" w:date="2021-12-23T11:31:00Z">
                        <w:rPr>
                          <w:ins w:id="8034" w:author="Харченко Кіра Володимирівна" w:date="2021-12-23T11:21:00Z"/>
                          <w:b w:val="0"/>
                          <w:sz w:val="20"/>
                          <w:szCs w:val="20"/>
                        </w:rPr>
                      </w:rPrChange>
                    </w:rPr>
                  </w:pPr>
                  <w:ins w:id="8035" w:author="Харченко Кіра Володимирівна" w:date="2021-12-23T11:21:00Z">
                    <w:r w:rsidRPr="00C95F30">
                      <w:rPr>
                        <w:b w:val="0"/>
                        <w:sz w:val="22"/>
                        <w:szCs w:val="22"/>
                        <w:lang w:val="en-US"/>
                        <w:rPrChange w:id="8036" w:author="Харченко Кіра Володимирівна" w:date="2021-12-23T11:31:00Z">
                          <w:rPr>
                            <w:b w:val="0"/>
                            <w:sz w:val="20"/>
                            <w:szCs w:val="20"/>
                            <w:lang w:val="en-US"/>
                          </w:rPr>
                        </w:rPrChange>
                      </w:rPr>
                      <w:t>2</w:t>
                    </w:r>
                  </w:ins>
                </w:p>
              </w:tc>
              <w:tc>
                <w:tcPr>
                  <w:tcW w:w="6810" w:type="dxa"/>
                  <w:gridSpan w:val="11"/>
                  <w:tcBorders>
                    <w:top w:val="double" w:sz="2" w:space="0" w:color="000000"/>
                    <w:bottom w:val="nil"/>
                  </w:tcBorders>
                  <w:shd w:val="clear" w:color="auto" w:fill="auto"/>
                  <w:vAlign w:val="center"/>
                  <w:tcPrChange w:id="8037" w:author="Харченко Кіра Володимирівна" w:date="2021-12-23T11:32:00Z">
                    <w:tcPr>
                      <w:tcW w:w="6527" w:type="dxa"/>
                      <w:gridSpan w:val="11"/>
                      <w:tcBorders>
                        <w:top w:val="double" w:sz="2" w:space="0" w:color="000000"/>
                        <w:bottom w:val="nil"/>
                      </w:tcBorders>
                      <w:shd w:val="clear" w:color="auto" w:fill="auto"/>
                      <w:vAlign w:val="center"/>
                    </w:tcPr>
                  </w:tcPrChange>
                </w:tcPr>
                <w:p w:rsidR="00220386" w:rsidRPr="00C95F30" w:rsidRDefault="00220386">
                  <w:pPr>
                    <w:snapToGrid w:val="0"/>
                    <w:spacing w:before="2" w:after="2"/>
                    <w:ind w:left="0" w:firstLine="146"/>
                    <w:jc w:val="left"/>
                    <w:rPr>
                      <w:ins w:id="8038" w:author="Харченко Кіра Володимирівна" w:date="2021-12-23T11:21:00Z"/>
                      <w:b w:val="0"/>
                      <w:sz w:val="22"/>
                      <w:szCs w:val="22"/>
                      <w:rPrChange w:id="8039" w:author="Харченко Кіра Володимирівна" w:date="2021-12-23T11:31:00Z">
                        <w:rPr>
                          <w:ins w:id="8040" w:author="Харченко Кіра Володимирівна" w:date="2021-12-23T11:21:00Z"/>
                          <w:b w:val="0"/>
                          <w:sz w:val="20"/>
                          <w:szCs w:val="20"/>
                        </w:rPr>
                      </w:rPrChange>
                    </w:rPr>
                    <w:pPrChange w:id="8041" w:author="Харченко Кіра Володимирівна" w:date="2021-12-23T11:33:00Z">
                      <w:pPr>
                        <w:snapToGrid w:val="0"/>
                        <w:spacing w:before="2" w:after="2"/>
                        <w:jc w:val="left"/>
                      </w:pPr>
                    </w:pPrChange>
                  </w:pPr>
                  <w:ins w:id="8042" w:author="Харченко Кіра Володимирівна" w:date="2021-12-23T11:21:00Z">
                    <w:r w:rsidRPr="00C95F30">
                      <w:rPr>
                        <w:b w:val="0"/>
                        <w:sz w:val="22"/>
                        <w:szCs w:val="22"/>
                        <w:rPrChange w:id="8043" w:author="Харченко Кіра Володимирівна" w:date="2021-12-23T11:31:00Z">
                          <w:rPr>
                            <w:b w:val="0"/>
                            <w:sz w:val="20"/>
                            <w:szCs w:val="20"/>
                          </w:rPr>
                        </w:rPrChange>
                      </w:rPr>
                      <w:t>Податковий номер платника податків</w:t>
                    </w:r>
                    <w:r w:rsidRPr="00C95F30">
                      <w:rPr>
                        <w:b w:val="0"/>
                        <w:position w:val="8"/>
                        <w:sz w:val="22"/>
                        <w:szCs w:val="22"/>
                        <w:rPrChange w:id="8044" w:author="Харченко Кіра Володимирівна" w:date="2021-12-23T11:31:00Z">
                          <w:rPr>
                            <w:b w:val="0"/>
                            <w:position w:val="8"/>
                            <w:sz w:val="20"/>
                            <w:szCs w:val="20"/>
                          </w:rPr>
                        </w:rPrChange>
                      </w:rPr>
                      <w:t>4</w:t>
                    </w:r>
                    <w:r w:rsidRPr="00C95F30">
                      <w:rPr>
                        <w:b w:val="0"/>
                        <w:sz w:val="22"/>
                        <w:szCs w:val="22"/>
                        <w:rPrChange w:id="8045" w:author="Харченко Кіра Володимирівна" w:date="2021-12-23T11:31:00Z">
                          <w:rPr>
                            <w:b w:val="0"/>
                            <w:sz w:val="20"/>
                            <w:szCs w:val="20"/>
                          </w:rPr>
                        </w:rPrChange>
                      </w:rPr>
                      <w:t xml:space="preserve"> або </w:t>
                    </w:r>
                  </w:ins>
                </w:p>
              </w:tc>
            </w:tr>
            <w:tr w:rsidR="00220386" w:rsidRPr="00C95F30" w:rsidTr="00A3062E">
              <w:tblPrEx>
                <w:tblPrExChange w:id="8046" w:author="Харченко Кіра Володимирівна" w:date="2021-12-23T11:32:00Z">
                  <w:tblPrEx>
                    <w:tblW w:w="7078" w:type="dxa"/>
                  </w:tblPrEx>
                </w:tblPrExChange>
              </w:tblPrEx>
              <w:trPr>
                <w:trHeight w:val="366"/>
                <w:ins w:id="8047" w:author="Харченко Кіра Володимирівна" w:date="2021-12-23T11:21:00Z"/>
                <w:trPrChange w:id="8048" w:author="Харченко Кіра Володимирівна" w:date="2021-12-23T11:32:00Z">
                  <w:trPr>
                    <w:trHeight w:val="366"/>
                  </w:trPr>
                </w:trPrChange>
              </w:trPr>
              <w:tc>
                <w:tcPr>
                  <w:tcW w:w="268" w:type="dxa"/>
                  <w:tcBorders>
                    <w:top w:val="nil"/>
                    <w:bottom w:val="double" w:sz="2" w:space="0" w:color="000000"/>
                  </w:tcBorders>
                  <w:shd w:val="clear" w:color="auto" w:fill="auto"/>
                  <w:vAlign w:val="center"/>
                  <w:tcPrChange w:id="8049" w:author="Харченко Кіра Володимирівна" w:date="2021-12-23T11:32:00Z">
                    <w:tcPr>
                      <w:tcW w:w="268" w:type="dxa"/>
                      <w:tcBorders>
                        <w:top w:val="nil"/>
                        <w:bottom w:val="double" w:sz="2" w:space="0" w:color="000000"/>
                      </w:tcBorders>
                      <w:shd w:val="clear" w:color="auto" w:fill="auto"/>
                      <w:vAlign w:val="center"/>
                    </w:tcPr>
                  </w:tcPrChange>
                </w:tcPr>
                <w:p w:rsidR="00220386" w:rsidRPr="00C95F30" w:rsidRDefault="00220386" w:rsidP="00220386">
                  <w:pPr>
                    <w:snapToGrid w:val="0"/>
                    <w:spacing w:before="2" w:after="2"/>
                    <w:rPr>
                      <w:ins w:id="8050" w:author="Харченко Кіра Володимирівна" w:date="2021-12-23T11:21:00Z"/>
                      <w:b w:val="0"/>
                      <w:sz w:val="22"/>
                      <w:szCs w:val="22"/>
                      <w:lang w:val="ru-RU"/>
                      <w:rPrChange w:id="8051" w:author="Харченко Кіра Володимирівна" w:date="2021-12-23T11:31:00Z">
                        <w:rPr>
                          <w:ins w:id="8052" w:author="Харченко Кіра Володимирівна" w:date="2021-12-23T11:21:00Z"/>
                          <w:b w:val="0"/>
                          <w:sz w:val="20"/>
                          <w:szCs w:val="20"/>
                          <w:lang w:val="ru-RU"/>
                        </w:rPr>
                      </w:rPrChange>
                    </w:rPr>
                  </w:pPr>
                </w:p>
              </w:tc>
              <w:tc>
                <w:tcPr>
                  <w:tcW w:w="3975" w:type="dxa"/>
                  <w:tcBorders>
                    <w:top w:val="nil"/>
                  </w:tcBorders>
                  <w:shd w:val="clear" w:color="auto" w:fill="auto"/>
                  <w:vAlign w:val="center"/>
                  <w:tcPrChange w:id="8053" w:author="Харченко Кіра Володимирівна" w:date="2021-12-23T11:32:00Z">
                    <w:tcPr>
                      <w:tcW w:w="3834" w:type="dxa"/>
                      <w:tcBorders>
                        <w:top w:val="nil"/>
                      </w:tcBorders>
                      <w:shd w:val="clear" w:color="auto" w:fill="auto"/>
                      <w:vAlign w:val="center"/>
                    </w:tcPr>
                  </w:tcPrChange>
                </w:tcPr>
                <w:p w:rsidR="00220386" w:rsidRPr="00C95F30" w:rsidRDefault="00220386">
                  <w:pPr>
                    <w:snapToGrid w:val="0"/>
                    <w:spacing w:before="2" w:after="2"/>
                    <w:ind w:left="0" w:firstLine="4"/>
                    <w:jc w:val="left"/>
                    <w:rPr>
                      <w:ins w:id="8054" w:author="Харченко Кіра Володимирівна" w:date="2021-12-23T11:21:00Z"/>
                      <w:b w:val="0"/>
                      <w:sz w:val="22"/>
                      <w:szCs w:val="22"/>
                      <w:rPrChange w:id="8055" w:author="Харченко Кіра Володимирівна" w:date="2021-12-23T11:31:00Z">
                        <w:rPr>
                          <w:ins w:id="8056" w:author="Харченко Кіра Володимирівна" w:date="2021-12-23T11:21:00Z"/>
                          <w:b w:val="0"/>
                          <w:sz w:val="20"/>
                          <w:szCs w:val="20"/>
                        </w:rPr>
                      </w:rPrChange>
                    </w:rPr>
                    <w:pPrChange w:id="8057" w:author="Харченко Кіра Володимирівна" w:date="2021-12-23T11:33:00Z">
                      <w:pPr>
                        <w:snapToGrid w:val="0"/>
                        <w:spacing w:before="2" w:after="2"/>
                        <w:jc w:val="left"/>
                      </w:pPr>
                    </w:pPrChange>
                  </w:pPr>
                  <w:ins w:id="8058" w:author="Харченко Кіра Володимирівна" w:date="2021-12-23T11:21:00Z">
                    <w:r w:rsidRPr="00C95F30">
                      <w:rPr>
                        <w:b w:val="0"/>
                        <w:sz w:val="22"/>
                        <w:szCs w:val="22"/>
                        <w:rPrChange w:id="8059" w:author="Харченко Кіра Володимирівна" w:date="2021-12-23T11:31:00Z">
                          <w:rPr>
                            <w:b w:val="0"/>
                            <w:sz w:val="20"/>
                            <w:szCs w:val="20"/>
                          </w:rPr>
                        </w:rPrChange>
                      </w:rPr>
                      <w:t xml:space="preserve">серія </w:t>
                    </w:r>
                    <w:r w:rsidRPr="00C95F30">
                      <w:rPr>
                        <w:sz w:val="22"/>
                        <w:szCs w:val="22"/>
                        <w:rPrChange w:id="8060" w:author="Харченко Кіра Володимирівна" w:date="2021-12-23T11:31:00Z">
                          <w:rPr>
                            <w:sz w:val="20"/>
                            <w:szCs w:val="20"/>
                          </w:rPr>
                        </w:rPrChange>
                      </w:rPr>
                      <w:t>(за наявності)</w:t>
                    </w:r>
                    <w:r w:rsidRPr="00C95F30">
                      <w:rPr>
                        <w:b w:val="0"/>
                        <w:sz w:val="22"/>
                        <w:szCs w:val="22"/>
                        <w:rPrChange w:id="8061" w:author="Харченко Кіра Володимирівна" w:date="2021-12-23T11:31:00Z">
                          <w:rPr>
                            <w:b w:val="0"/>
                            <w:sz w:val="20"/>
                            <w:szCs w:val="20"/>
                          </w:rPr>
                        </w:rPrChange>
                      </w:rPr>
                      <w:t xml:space="preserve"> та номер паспорта</w:t>
                    </w:r>
                    <w:r w:rsidRPr="00C95F30">
                      <w:rPr>
                        <w:b w:val="0"/>
                        <w:position w:val="8"/>
                        <w:sz w:val="22"/>
                        <w:szCs w:val="22"/>
                        <w:rPrChange w:id="8062" w:author="Харченко Кіра Володимирівна" w:date="2021-12-23T11:31:00Z">
                          <w:rPr>
                            <w:b w:val="0"/>
                            <w:position w:val="8"/>
                            <w:sz w:val="20"/>
                            <w:szCs w:val="20"/>
                          </w:rPr>
                        </w:rPrChange>
                      </w:rPr>
                      <w:t>5</w:t>
                    </w:r>
                  </w:ins>
                </w:p>
              </w:tc>
              <w:tc>
                <w:tcPr>
                  <w:tcW w:w="284" w:type="dxa"/>
                  <w:tcBorders>
                    <w:top w:val="single" w:sz="8" w:space="0" w:color="000000"/>
                    <w:bottom w:val="double" w:sz="2" w:space="0" w:color="000000"/>
                  </w:tcBorders>
                  <w:shd w:val="clear" w:color="auto" w:fill="auto"/>
                  <w:vAlign w:val="center"/>
                  <w:tcPrChange w:id="8063" w:author="Харченко Кіра Володимирівна" w:date="2021-12-23T11:32:00Z">
                    <w:tcPr>
                      <w:tcW w:w="283" w:type="dxa"/>
                      <w:tcBorders>
                        <w:top w:val="single" w:sz="8" w:space="0" w:color="000000"/>
                        <w:bottom w:val="double" w:sz="2" w:space="0" w:color="000000"/>
                      </w:tcBorders>
                      <w:shd w:val="clear" w:color="auto" w:fill="auto"/>
                      <w:vAlign w:val="center"/>
                    </w:tcPr>
                  </w:tcPrChange>
                </w:tcPr>
                <w:p w:rsidR="00220386" w:rsidRPr="00C95F30" w:rsidRDefault="00220386">
                  <w:pPr>
                    <w:snapToGrid w:val="0"/>
                    <w:spacing w:before="2" w:after="2"/>
                    <w:ind w:left="0" w:firstLine="4"/>
                    <w:rPr>
                      <w:ins w:id="8064" w:author="Харченко Кіра Володимирівна" w:date="2021-12-23T11:21:00Z"/>
                      <w:sz w:val="22"/>
                      <w:szCs w:val="22"/>
                      <w:rPrChange w:id="8065" w:author="Харченко Кіра Володимирівна" w:date="2021-12-23T11:31:00Z">
                        <w:rPr>
                          <w:ins w:id="8066" w:author="Харченко Кіра Володимирівна" w:date="2021-12-23T11:21:00Z"/>
                          <w:sz w:val="20"/>
                          <w:szCs w:val="20"/>
                        </w:rPr>
                      </w:rPrChange>
                    </w:rPr>
                    <w:pPrChange w:id="8067" w:author="Харченко Кіра Володимирівна" w:date="2021-12-23T11:33:00Z">
                      <w:pPr>
                        <w:snapToGrid w:val="0"/>
                        <w:spacing w:before="2" w:after="2"/>
                      </w:pPr>
                    </w:pPrChange>
                  </w:pPr>
                </w:p>
              </w:tc>
              <w:tc>
                <w:tcPr>
                  <w:tcW w:w="283" w:type="dxa"/>
                  <w:tcBorders>
                    <w:top w:val="single" w:sz="8" w:space="0" w:color="000000"/>
                    <w:bottom w:val="double" w:sz="2" w:space="0" w:color="000000"/>
                  </w:tcBorders>
                  <w:shd w:val="clear" w:color="auto" w:fill="auto"/>
                  <w:vAlign w:val="center"/>
                  <w:tcPrChange w:id="8068" w:author="Харченко Кіра Володимирівна" w:date="2021-12-23T11:32:00Z">
                    <w:tcPr>
                      <w:tcW w:w="284" w:type="dxa"/>
                      <w:tcBorders>
                        <w:top w:val="single" w:sz="8" w:space="0" w:color="000000"/>
                        <w:bottom w:val="double" w:sz="2" w:space="0" w:color="000000"/>
                      </w:tcBorders>
                      <w:shd w:val="clear" w:color="auto" w:fill="auto"/>
                      <w:vAlign w:val="center"/>
                    </w:tcPr>
                  </w:tcPrChange>
                </w:tcPr>
                <w:p w:rsidR="00220386" w:rsidRPr="00C95F30" w:rsidRDefault="00220386">
                  <w:pPr>
                    <w:snapToGrid w:val="0"/>
                    <w:spacing w:before="2" w:after="2"/>
                    <w:ind w:left="0" w:firstLine="4"/>
                    <w:rPr>
                      <w:ins w:id="8069" w:author="Харченко Кіра Володимирівна" w:date="2021-12-23T11:21:00Z"/>
                      <w:sz w:val="22"/>
                      <w:szCs w:val="22"/>
                      <w:rPrChange w:id="8070" w:author="Харченко Кіра Володимирівна" w:date="2021-12-23T11:31:00Z">
                        <w:rPr>
                          <w:ins w:id="8071" w:author="Харченко Кіра Володимирівна" w:date="2021-12-23T11:21:00Z"/>
                          <w:sz w:val="20"/>
                          <w:szCs w:val="20"/>
                        </w:rPr>
                      </w:rPrChange>
                    </w:rPr>
                    <w:pPrChange w:id="8072" w:author="Харченко Кіра Володимирівна" w:date="2021-12-23T11:33:00Z">
                      <w:pPr>
                        <w:snapToGrid w:val="0"/>
                        <w:spacing w:before="2" w:after="2"/>
                      </w:pPr>
                    </w:pPrChange>
                  </w:pPr>
                </w:p>
              </w:tc>
              <w:tc>
                <w:tcPr>
                  <w:tcW w:w="284" w:type="dxa"/>
                  <w:tcBorders>
                    <w:top w:val="single" w:sz="8" w:space="0" w:color="000000"/>
                    <w:bottom w:val="double" w:sz="2" w:space="0" w:color="000000"/>
                  </w:tcBorders>
                  <w:shd w:val="clear" w:color="auto" w:fill="auto"/>
                  <w:vAlign w:val="center"/>
                  <w:tcPrChange w:id="8073" w:author="Харченко Кіра Володимирівна" w:date="2021-12-23T11:32:00Z">
                    <w:tcPr>
                      <w:tcW w:w="283" w:type="dxa"/>
                      <w:tcBorders>
                        <w:top w:val="single" w:sz="8" w:space="0" w:color="000000"/>
                        <w:bottom w:val="double" w:sz="2" w:space="0" w:color="000000"/>
                      </w:tcBorders>
                      <w:shd w:val="clear" w:color="auto" w:fill="auto"/>
                      <w:vAlign w:val="center"/>
                    </w:tcPr>
                  </w:tcPrChange>
                </w:tcPr>
                <w:p w:rsidR="00220386" w:rsidRPr="00C95F30" w:rsidRDefault="00220386">
                  <w:pPr>
                    <w:snapToGrid w:val="0"/>
                    <w:spacing w:before="2" w:after="2"/>
                    <w:ind w:left="0" w:firstLine="4"/>
                    <w:rPr>
                      <w:ins w:id="8074" w:author="Харченко Кіра Володимирівна" w:date="2021-12-23T11:21:00Z"/>
                      <w:sz w:val="22"/>
                      <w:szCs w:val="22"/>
                      <w:rPrChange w:id="8075" w:author="Харченко Кіра Володимирівна" w:date="2021-12-23T11:31:00Z">
                        <w:rPr>
                          <w:ins w:id="8076" w:author="Харченко Кіра Володимирівна" w:date="2021-12-23T11:21:00Z"/>
                          <w:sz w:val="20"/>
                          <w:szCs w:val="20"/>
                        </w:rPr>
                      </w:rPrChange>
                    </w:rPr>
                    <w:pPrChange w:id="8077" w:author="Харченко Кіра Володимирівна" w:date="2021-12-23T11:33:00Z">
                      <w:pPr>
                        <w:snapToGrid w:val="0"/>
                        <w:spacing w:before="2" w:after="2"/>
                      </w:pPr>
                    </w:pPrChange>
                  </w:pPr>
                </w:p>
              </w:tc>
              <w:tc>
                <w:tcPr>
                  <w:tcW w:w="283" w:type="dxa"/>
                  <w:tcBorders>
                    <w:top w:val="single" w:sz="8" w:space="0" w:color="000000"/>
                    <w:bottom w:val="double" w:sz="2" w:space="0" w:color="000000"/>
                  </w:tcBorders>
                  <w:shd w:val="clear" w:color="auto" w:fill="auto"/>
                  <w:vAlign w:val="center"/>
                  <w:tcPrChange w:id="8078" w:author="Харченко Кіра Володимирівна" w:date="2021-12-23T11:32:00Z">
                    <w:tcPr>
                      <w:tcW w:w="284" w:type="dxa"/>
                      <w:tcBorders>
                        <w:top w:val="single" w:sz="8" w:space="0" w:color="000000"/>
                        <w:bottom w:val="double" w:sz="2" w:space="0" w:color="000000"/>
                      </w:tcBorders>
                      <w:shd w:val="clear" w:color="auto" w:fill="auto"/>
                      <w:vAlign w:val="center"/>
                    </w:tcPr>
                  </w:tcPrChange>
                </w:tcPr>
                <w:p w:rsidR="00220386" w:rsidRPr="00C95F30" w:rsidRDefault="00220386">
                  <w:pPr>
                    <w:snapToGrid w:val="0"/>
                    <w:spacing w:before="2" w:after="2"/>
                    <w:ind w:left="0" w:firstLine="4"/>
                    <w:rPr>
                      <w:ins w:id="8079" w:author="Харченко Кіра Володимирівна" w:date="2021-12-23T11:21:00Z"/>
                      <w:sz w:val="22"/>
                      <w:szCs w:val="22"/>
                      <w:rPrChange w:id="8080" w:author="Харченко Кіра Володимирівна" w:date="2021-12-23T11:31:00Z">
                        <w:rPr>
                          <w:ins w:id="8081" w:author="Харченко Кіра Володимирівна" w:date="2021-12-23T11:21:00Z"/>
                          <w:sz w:val="20"/>
                          <w:szCs w:val="20"/>
                        </w:rPr>
                      </w:rPrChange>
                    </w:rPr>
                    <w:pPrChange w:id="8082" w:author="Харченко Кіра Володимирівна" w:date="2021-12-23T11:33:00Z">
                      <w:pPr>
                        <w:snapToGrid w:val="0"/>
                        <w:spacing w:before="2" w:after="2"/>
                      </w:pPr>
                    </w:pPrChange>
                  </w:pPr>
                </w:p>
              </w:tc>
              <w:tc>
                <w:tcPr>
                  <w:tcW w:w="284" w:type="dxa"/>
                  <w:tcBorders>
                    <w:top w:val="single" w:sz="8" w:space="0" w:color="000000"/>
                    <w:bottom w:val="double" w:sz="2" w:space="0" w:color="000000"/>
                  </w:tcBorders>
                  <w:shd w:val="clear" w:color="auto" w:fill="auto"/>
                  <w:vAlign w:val="center"/>
                  <w:tcPrChange w:id="8083" w:author="Харченко Кіра Володимирівна" w:date="2021-12-23T11:32:00Z">
                    <w:tcPr>
                      <w:tcW w:w="283" w:type="dxa"/>
                      <w:tcBorders>
                        <w:top w:val="single" w:sz="8" w:space="0" w:color="000000"/>
                        <w:bottom w:val="double" w:sz="2" w:space="0" w:color="000000"/>
                      </w:tcBorders>
                      <w:shd w:val="clear" w:color="auto" w:fill="auto"/>
                      <w:vAlign w:val="center"/>
                    </w:tcPr>
                  </w:tcPrChange>
                </w:tcPr>
                <w:p w:rsidR="00220386" w:rsidRPr="00C95F30" w:rsidRDefault="00220386">
                  <w:pPr>
                    <w:snapToGrid w:val="0"/>
                    <w:spacing w:before="2" w:after="2"/>
                    <w:ind w:left="0" w:firstLine="4"/>
                    <w:rPr>
                      <w:ins w:id="8084" w:author="Харченко Кіра Володимирівна" w:date="2021-12-23T11:21:00Z"/>
                      <w:sz w:val="22"/>
                      <w:szCs w:val="22"/>
                      <w:rPrChange w:id="8085" w:author="Харченко Кіра Володимирівна" w:date="2021-12-23T11:31:00Z">
                        <w:rPr>
                          <w:ins w:id="8086" w:author="Харченко Кіра Володимирівна" w:date="2021-12-23T11:21:00Z"/>
                          <w:sz w:val="20"/>
                          <w:szCs w:val="20"/>
                        </w:rPr>
                      </w:rPrChange>
                    </w:rPr>
                    <w:pPrChange w:id="8087" w:author="Харченко Кіра Володимирівна" w:date="2021-12-23T11:33:00Z">
                      <w:pPr>
                        <w:snapToGrid w:val="0"/>
                        <w:spacing w:before="2" w:after="2"/>
                      </w:pPr>
                    </w:pPrChange>
                  </w:pPr>
                </w:p>
              </w:tc>
              <w:tc>
                <w:tcPr>
                  <w:tcW w:w="283" w:type="dxa"/>
                  <w:tcBorders>
                    <w:top w:val="single" w:sz="8" w:space="0" w:color="000000"/>
                    <w:bottom w:val="double" w:sz="2" w:space="0" w:color="000000"/>
                  </w:tcBorders>
                  <w:shd w:val="clear" w:color="auto" w:fill="auto"/>
                  <w:vAlign w:val="center"/>
                  <w:tcPrChange w:id="8088" w:author="Харченко Кіра Володимирівна" w:date="2021-12-23T11:32:00Z">
                    <w:tcPr>
                      <w:tcW w:w="284" w:type="dxa"/>
                      <w:tcBorders>
                        <w:top w:val="single" w:sz="8" w:space="0" w:color="000000"/>
                        <w:bottom w:val="double" w:sz="2" w:space="0" w:color="000000"/>
                      </w:tcBorders>
                      <w:shd w:val="clear" w:color="auto" w:fill="auto"/>
                      <w:vAlign w:val="center"/>
                    </w:tcPr>
                  </w:tcPrChange>
                </w:tcPr>
                <w:p w:rsidR="00220386" w:rsidRPr="00C95F30" w:rsidRDefault="00220386">
                  <w:pPr>
                    <w:snapToGrid w:val="0"/>
                    <w:spacing w:before="2" w:after="2"/>
                    <w:ind w:left="0" w:firstLine="4"/>
                    <w:rPr>
                      <w:ins w:id="8089" w:author="Харченко Кіра Володимирівна" w:date="2021-12-23T11:21:00Z"/>
                      <w:sz w:val="22"/>
                      <w:szCs w:val="22"/>
                      <w:rPrChange w:id="8090" w:author="Харченко Кіра Володимирівна" w:date="2021-12-23T11:31:00Z">
                        <w:rPr>
                          <w:ins w:id="8091" w:author="Харченко Кіра Володимирівна" w:date="2021-12-23T11:21:00Z"/>
                          <w:sz w:val="20"/>
                          <w:szCs w:val="20"/>
                        </w:rPr>
                      </w:rPrChange>
                    </w:rPr>
                    <w:pPrChange w:id="8092" w:author="Харченко Кіра Володимирівна" w:date="2021-12-23T11:33:00Z">
                      <w:pPr>
                        <w:snapToGrid w:val="0"/>
                        <w:spacing w:before="2" w:after="2"/>
                      </w:pPr>
                    </w:pPrChange>
                  </w:pPr>
                </w:p>
              </w:tc>
              <w:tc>
                <w:tcPr>
                  <w:tcW w:w="284" w:type="dxa"/>
                  <w:tcBorders>
                    <w:top w:val="single" w:sz="8" w:space="0" w:color="000000"/>
                    <w:bottom w:val="double" w:sz="2" w:space="0" w:color="000000"/>
                  </w:tcBorders>
                  <w:shd w:val="clear" w:color="auto" w:fill="auto"/>
                  <w:vAlign w:val="center"/>
                  <w:tcPrChange w:id="8093" w:author="Харченко Кіра Володимирівна" w:date="2021-12-23T11:32:00Z">
                    <w:tcPr>
                      <w:tcW w:w="283" w:type="dxa"/>
                      <w:tcBorders>
                        <w:top w:val="single" w:sz="8" w:space="0" w:color="000000"/>
                        <w:bottom w:val="double" w:sz="2" w:space="0" w:color="000000"/>
                      </w:tcBorders>
                      <w:shd w:val="clear" w:color="auto" w:fill="auto"/>
                      <w:vAlign w:val="center"/>
                    </w:tcPr>
                  </w:tcPrChange>
                </w:tcPr>
                <w:p w:rsidR="00220386" w:rsidRPr="00C95F30" w:rsidRDefault="00220386">
                  <w:pPr>
                    <w:snapToGrid w:val="0"/>
                    <w:spacing w:before="2" w:after="2"/>
                    <w:ind w:left="0" w:firstLine="4"/>
                    <w:rPr>
                      <w:ins w:id="8094" w:author="Харченко Кіра Володимирівна" w:date="2021-12-23T11:21:00Z"/>
                      <w:sz w:val="22"/>
                      <w:szCs w:val="22"/>
                      <w:rPrChange w:id="8095" w:author="Харченко Кіра Володимирівна" w:date="2021-12-23T11:31:00Z">
                        <w:rPr>
                          <w:ins w:id="8096" w:author="Харченко Кіра Володимирівна" w:date="2021-12-23T11:21:00Z"/>
                          <w:sz w:val="20"/>
                          <w:szCs w:val="20"/>
                        </w:rPr>
                      </w:rPrChange>
                    </w:rPr>
                    <w:pPrChange w:id="8097" w:author="Харченко Кіра Володимирівна" w:date="2021-12-23T11:33:00Z">
                      <w:pPr>
                        <w:snapToGrid w:val="0"/>
                        <w:spacing w:before="2" w:after="2"/>
                      </w:pPr>
                    </w:pPrChange>
                  </w:pPr>
                </w:p>
              </w:tc>
              <w:tc>
                <w:tcPr>
                  <w:tcW w:w="283" w:type="dxa"/>
                  <w:tcBorders>
                    <w:top w:val="single" w:sz="8" w:space="0" w:color="000000"/>
                    <w:bottom w:val="double" w:sz="2" w:space="0" w:color="000000"/>
                  </w:tcBorders>
                  <w:shd w:val="clear" w:color="auto" w:fill="auto"/>
                  <w:vAlign w:val="center"/>
                  <w:tcPrChange w:id="8098" w:author="Харченко Кіра Володимирівна" w:date="2021-12-23T11:32:00Z">
                    <w:tcPr>
                      <w:tcW w:w="284" w:type="dxa"/>
                      <w:tcBorders>
                        <w:top w:val="single" w:sz="8" w:space="0" w:color="000000"/>
                        <w:bottom w:val="double" w:sz="2" w:space="0" w:color="000000"/>
                      </w:tcBorders>
                      <w:shd w:val="clear" w:color="auto" w:fill="auto"/>
                      <w:vAlign w:val="center"/>
                    </w:tcPr>
                  </w:tcPrChange>
                </w:tcPr>
                <w:p w:rsidR="00220386" w:rsidRPr="00C95F30" w:rsidRDefault="00220386">
                  <w:pPr>
                    <w:snapToGrid w:val="0"/>
                    <w:spacing w:before="2" w:after="2"/>
                    <w:ind w:left="0" w:firstLine="4"/>
                    <w:rPr>
                      <w:ins w:id="8099" w:author="Харченко Кіра Володимирівна" w:date="2021-12-23T11:21:00Z"/>
                      <w:sz w:val="22"/>
                      <w:szCs w:val="22"/>
                      <w:rPrChange w:id="8100" w:author="Харченко Кіра Володимирівна" w:date="2021-12-23T11:31:00Z">
                        <w:rPr>
                          <w:ins w:id="8101" w:author="Харченко Кіра Володимирівна" w:date="2021-12-23T11:21:00Z"/>
                          <w:sz w:val="20"/>
                          <w:szCs w:val="20"/>
                        </w:rPr>
                      </w:rPrChange>
                    </w:rPr>
                    <w:pPrChange w:id="8102" w:author="Харченко Кіра Володимирівна" w:date="2021-12-23T11:33:00Z">
                      <w:pPr>
                        <w:snapToGrid w:val="0"/>
                        <w:spacing w:before="2" w:after="2"/>
                      </w:pPr>
                    </w:pPrChange>
                  </w:pPr>
                </w:p>
              </w:tc>
              <w:tc>
                <w:tcPr>
                  <w:tcW w:w="284" w:type="dxa"/>
                  <w:tcBorders>
                    <w:top w:val="single" w:sz="8" w:space="0" w:color="000000"/>
                    <w:bottom w:val="double" w:sz="2" w:space="0" w:color="000000"/>
                  </w:tcBorders>
                  <w:shd w:val="clear" w:color="auto" w:fill="auto"/>
                  <w:vAlign w:val="center"/>
                  <w:tcPrChange w:id="8103" w:author="Харченко Кіра Володимирівна" w:date="2021-12-23T11:32:00Z">
                    <w:tcPr>
                      <w:tcW w:w="283" w:type="dxa"/>
                      <w:tcBorders>
                        <w:top w:val="single" w:sz="8" w:space="0" w:color="000000"/>
                        <w:bottom w:val="double" w:sz="2" w:space="0" w:color="000000"/>
                      </w:tcBorders>
                      <w:shd w:val="clear" w:color="auto" w:fill="auto"/>
                      <w:vAlign w:val="center"/>
                    </w:tcPr>
                  </w:tcPrChange>
                </w:tcPr>
                <w:p w:rsidR="00220386" w:rsidRPr="00C95F30" w:rsidRDefault="00220386">
                  <w:pPr>
                    <w:snapToGrid w:val="0"/>
                    <w:spacing w:before="2" w:after="2"/>
                    <w:ind w:left="0" w:firstLine="4"/>
                    <w:rPr>
                      <w:ins w:id="8104" w:author="Харченко Кіра Володимирівна" w:date="2021-12-23T11:21:00Z"/>
                      <w:sz w:val="22"/>
                      <w:szCs w:val="22"/>
                      <w:rPrChange w:id="8105" w:author="Харченко Кіра Володимирівна" w:date="2021-12-23T11:31:00Z">
                        <w:rPr>
                          <w:ins w:id="8106" w:author="Харченко Кіра Володимирівна" w:date="2021-12-23T11:21:00Z"/>
                          <w:sz w:val="20"/>
                          <w:szCs w:val="20"/>
                        </w:rPr>
                      </w:rPrChange>
                    </w:rPr>
                    <w:pPrChange w:id="8107" w:author="Харченко Кіра Володимирівна" w:date="2021-12-23T11:33:00Z">
                      <w:pPr>
                        <w:snapToGrid w:val="0"/>
                        <w:spacing w:before="2" w:after="2"/>
                      </w:pPr>
                    </w:pPrChange>
                  </w:pPr>
                </w:p>
              </w:tc>
              <w:tc>
                <w:tcPr>
                  <w:tcW w:w="283" w:type="dxa"/>
                  <w:tcBorders>
                    <w:top w:val="single" w:sz="8" w:space="0" w:color="000000"/>
                    <w:bottom w:val="double" w:sz="2" w:space="0" w:color="000000"/>
                  </w:tcBorders>
                  <w:shd w:val="clear" w:color="auto" w:fill="auto"/>
                  <w:vAlign w:val="center"/>
                  <w:tcPrChange w:id="8108" w:author="Харченко Кіра Володимирівна" w:date="2021-12-23T11:32:00Z">
                    <w:tcPr>
                      <w:tcW w:w="425" w:type="dxa"/>
                      <w:gridSpan w:val="2"/>
                      <w:tcBorders>
                        <w:top w:val="single" w:sz="8" w:space="0" w:color="000000"/>
                        <w:bottom w:val="double" w:sz="2" w:space="0" w:color="000000"/>
                      </w:tcBorders>
                      <w:shd w:val="clear" w:color="auto" w:fill="auto"/>
                      <w:vAlign w:val="center"/>
                    </w:tcPr>
                  </w:tcPrChange>
                </w:tcPr>
                <w:p w:rsidR="00220386" w:rsidRPr="00C95F30" w:rsidRDefault="00220386">
                  <w:pPr>
                    <w:snapToGrid w:val="0"/>
                    <w:spacing w:before="2" w:after="2"/>
                    <w:ind w:left="0" w:firstLine="4"/>
                    <w:rPr>
                      <w:ins w:id="8109" w:author="Харченко Кіра Володимирівна" w:date="2021-12-23T11:21:00Z"/>
                      <w:sz w:val="22"/>
                      <w:szCs w:val="22"/>
                      <w:rPrChange w:id="8110" w:author="Харченко Кіра Володимирівна" w:date="2021-12-23T11:31:00Z">
                        <w:rPr>
                          <w:ins w:id="8111" w:author="Харченко Кіра Володимирівна" w:date="2021-12-23T11:21:00Z"/>
                          <w:sz w:val="20"/>
                          <w:szCs w:val="20"/>
                        </w:rPr>
                      </w:rPrChange>
                    </w:rPr>
                    <w:pPrChange w:id="8112" w:author="Харченко Кіра Володимирівна" w:date="2021-12-23T11:33:00Z">
                      <w:pPr>
                        <w:snapToGrid w:val="0"/>
                        <w:spacing w:before="2" w:after="2"/>
                      </w:pPr>
                    </w:pPrChange>
                  </w:pPr>
                </w:p>
              </w:tc>
            </w:tr>
          </w:tbl>
          <w:p w:rsidR="00220386" w:rsidRDefault="00220386" w:rsidP="00220386">
            <w:pPr>
              <w:spacing w:before="0" w:after="0"/>
              <w:jc w:val="left"/>
              <w:rPr>
                <w:ins w:id="8113" w:author="Харченко Кіра Володимирівна" w:date="2021-12-23T11:21:00Z"/>
                <w:sz w:val="16"/>
                <w:szCs w:val="16"/>
              </w:rPr>
            </w:pPr>
          </w:p>
          <w:p w:rsidR="00220386" w:rsidRPr="009D00A6" w:rsidRDefault="00220386" w:rsidP="00220386">
            <w:pPr>
              <w:spacing w:before="0" w:after="0"/>
              <w:jc w:val="left"/>
              <w:rPr>
                <w:ins w:id="8114" w:author="Харченко Кіра Володимирівна" w:date="2021-12-23T11:21:00Z"/>
                <w:sz w:val="16"/>
                <w:szCs w:val="16"/>
              </w:rPr>
            </w:pPr>
          </w:p>
        </w:tc>
      </w:tr>
      <w:tr w:rsidR="00220386" w:rsidRPr="007C62CD" w:rsidTr="007C62CD">
        <w:tblPrEx>
          <w:tblW w:w="14884" w:type="dxa"/>
          <w:tblInd w:w="147" w:type="dxa"/>
          <w:tblLayout w:type="fixed"/>
          <w:tblCellMar>
            <w:left w:w="0" w:type="dxa"/>
            <w:right w:w="0" w:type="dxa"/>
          </w:tblCellMar>
          <w:tblLook w:val="0000" w:firstRow="0" w:lastRow="0" w:firstColumn="0" w:lastColumn="0" w:noHBand="0" w:noVBand="0"/>
          <w:tblPrExChange w:id="8115" w:author="Харченко Кіра Володимирівна" w:date="2021-12-23T11:22:00Z">
            <w:tblPrEx>
              <w:tblW w:w="14884" w:type="dxa"/>
              <w:tblInd w:w="147" w:type="dxa"/>
              <w:tblLayout w:type="fixed"/>
              <w:tblCellMar>
                <w:left w:w="0" w:type="dxa"/>
                <w:right w:w="0" w:type="dxa"/>
              </w:tblCellMar>
              <w:tblLook w:val="0000" w:firstRow="0" w:lastRow="0" w:firstColumn="0" w:lastColumn="0" w:noHBand="0" w:noVBand="0"/>
            </w:tblPrEx>
          </w:tblPrExChange>
        </w:tblPrEx>
        <w:trPr>
          <w:trHeight w:val="323"/>
          <w:trPrChange w:id="8116" w:author="Харченко Кіра Володимирівна" w:date="2021-12-23T11:22:00Z">
            <w:trPr>
              <w:gridAfter w:val="0"/>
              <w:trHeight w:val="323"/>
            </w:trPr>
          </w:trPrChange>
        </w:trPr>
        <w:tc>
          <w:tcPr>
            <w:tcW w:w="7371" w:type="dxa"/>
            <w:tcBorders>
              <w:top w:val="single" w:sz="4" w:space="0" w:color="000000"/>
              <w:left w:val="single" w:sz="4" w:space="0" w:color="000000"/>
              <w:bottom w:val="single" w:sz="4" w:space="0" w:color="000000"/>
              <w:right w:val="single" w:sz="4" w:space="0" w:color="000000"/>
            </w:tcBorders>
            <w:tcPrChange w:id="8117" w:author="Харченко Кіра Володимирівна" w:date="2021-12-23T11:22:00Z">
              <w:tcPr>
                <w:tcW w:w="7371" w:type="dxa"/>
                <w:gridSpan w:val="2"/>
                <w:tcBorders>
                  <w:top w:val="single" w:sz="4" w:space="0" w:color="000000"/>
                  <w:left w:val="single" w:sz="4" w:space="0" w:color="000000"/>
                  <w:bottom w:val="single" w:sz="4" w:space="0" w:color="000000"/>
                  <w:right w:val="single" w:sz="4" w:space="0" w:color="000000"/>
                </w:tcBorders>
                <w:vAlign w:val="center"/>
              </w:tcPr>
            </w:tcPrChange>
          </w:tcPr>
          <w:p w:rsidR="00220386" w:rsidRPr="007C62CD" w:rsidRDefault="00220386">
            <w:pPr>
              <w:spacing w:before="0" w:after="0"/>
              <w:jc w:val="left"/>
              <w:rPr>
                <w:ins w:id="8118" w:author="Харченко Кіра Володимирівна" w:date="2021-12-23T11:22:00Z"/>
                <w:b w:val="0"/>
                <w:sz w:val="16"/>
                <w:szCs w:val="16"/>
                <w:rPrChange w:id="8119" w:author="Харченко Кіра Володимирівна" w:date="2021-12-23T11:22:00Z">
                  <w:rPr>
                    <w:ins w:id="8120" w:author="Харченко Кіра Володимирівна" w:date="2021-12-23T11:22:00Z"/>
                    <w:b w:val="0"/>
                    <w:sz w:val="22"/>
                    <w:szCs w:val="22"/>
                  </w:rPr>
                </w:rPrChange>
              </w:rPr>
              <w:pPrChange w:id="8121" w:author="Харченко Кіра Володимирівна" w:date="2021-12-23T11:22:00Z">
                <w:pPr>
                  <w:spacing w:before="120" w:after="120"/>
                  <w:jc w:val="left"/>
                </w:pPr>
              </w:pPrChange>
            </w:pPr>
          </w:p>
          <w:tbl>
            <w:tblPr>
              <w:tblW w:w="6379" w:type="dxa"/>
              <w:tblInd w:w="126" w:type="dxa"/>
              <w:tblBorders>
                <w:top w:val="double" w:sz="2" w:space="0" w:color="000000"/>
                <w:left w:val="double" w:sz="2" w:space="0" w:color="000000"/>
                <w:bottom w:val="double" w:sz="2" w:space="0" w:color="000000"/>
                <w:right w:val="double" w:sz="2" w:space="0" w:color="000000"/>
              </w:tblBorders>
              <w:tblLayout w:type="fixed"/>
              <w:tblCellMar>
                <w:left w:w="0" w:type="dxa"/>
                <w:right w:w="0" w:type="dxa"/>
              </w:tblCellMar>
              <w:tblLook w:val="0000" w:firstRow="0" w:lastRow="0" w:firstColumn="0" w:lastColumn="0" w:noHBand="0" w:noVBand="0"/>
              <w:tblPrChange w:id="8122" w:author="Харченко Кіра Володимирівна" w:date="2021-12-23T11:22:00Z">
                <w:tblPr>
                  <w:tblW w:w="6237" w:type="dxa"/>
                  <w:tblInd w:w="8" w:type="dxa"/>
                  <w:tblBorders>
                    <w:top w:val="double" w:sz="2" w:space="0" w:color="000000"/>
                    <w:left w:val="double" w:sz="2" w:space="0" w:color="000000"/>
                    <w:bottom w:val="double" w:sz="2" w:space="0" w:color="000000"/>
                    <w:right w:val="double" w:sz="2" w:space="0" w:color="000000"/>
                  </w:tblBorders>
                  <w:tblLayout w:type="fixed"/>
                  <w:tblCellMar>
                    <w:left w:w="0" w:type="dxa"/>
                    <w:right w:w="0" w:type="dxa"/>
                  </w:tblCellMar>
                  <w:tblLook w:val="0000" w:firstRow="0" w:lastRow="0" w:firstColumn="0" w:lastColumn="0" w:noHBand="0" w:noVBand="0"/>
                </w:tblPr>
              </w:tblPrChange>
            </w:tblPr>
            <w:tblGrid>
              <w:gridCol w:w="283"/>
              <w:gridCol w:w="3704"/>
              <w:gridCol w:w="226"/>
              <w:gridCol w:w="226"/>
              <w:gridCol w:w="226"/>
              <w:gridCol w:w="226"/>
              <w:gridCol w:w="226"/>
              <w:gridCol w:w="226"/>
              <w:gridCol w:w="226"/>
              <w:gridCol w:w="226"/>
              <w:gridCol w:w="226"/>
              <w:gridCol w:w="358"/>
              <w:tblGridChange w:id="8123">
                <w:tblGrid>
                  <w:gridCol w:w="274"/>
                  <w:gridCol w:w="3704"/>
                  <w:gridCol w:w="226"/>
                  <w:gridCol w:w="226"/>
                  <w:gridCol w:w="226"/>
                  <w:gridCol w:w="226"/>
                  <w:gridCol w:w="226"/>
                  <w:gridCol w:w="226"/>
                  <w:gridCol w:w="226"/>
                  <w:gridCol w:w="226"/>
                  <w:gridCol w:w="226"/>
                  <w:gridCol w:w="225"/>
                </w:tblGrid>
              </w:tblGridChange>
            </w:tblGrid>
            <w:tr w:rsidR="00220386" w:rsidRPr="00F44699" w:rsidTr="007C62CD">
              <w:trPr>
                <w:ins w:id="8124" w:author="Харченко Кіра Володимирівна" w:date="2021-12-23T11:22:00Z"/>
              </w:trPr>
              <w:tc>
                <w:tcPr>
                  <w:tcW w:w="283" w:type="dxa"/>
                  <w:tcBorders>
                    <w:top w:val="double" w:sz="2" w:space="0" w:color="000000"/>
                    <w:right w:val="single" w:sz="8" w:space="0" w:color="000000"/>
                  </w:tcBorders>
                  <w:vAlign w:val="center"/>
                  <w:tcPrChange w:id="8125" w:author="Харченко Кіра Володимирівна" w:date="2021-12-23T11:22:00Z">
                    <w:tcPr>
                      <w:tcW w:w="421" w:type="dxa"/>
                      <w:tcBorders>
                        <w:top w:val="double" w:sz="2" w:space="0" w:color="000000"/>
                        <w:right w:val="single" w:sz="8" w:space="0" w:color="000000"/>
                      </w:tcBorders>
                      <w:vAlign w:val="center"/>
                    </w:tcPr>
                  </w:tcPrChange>
                </w:tcPr>
                <w:p w:rsidR="00220386" w:rsidRPr="00F44699" w:rsidRDefault="00220386" w:rsidP="00220386">
                  <w:pPr>
                    <w:pStyle w:val="a5"/>
                    <w:snapToGrid w:val="0"/>
                    <w:spacing w:before="2" w:after="2"/>
                    <w:ind w:firstLine="0"/>
                    <w:jc w:val="center"/>
                    <w:rPr>
                      <w:ins w:id="8126" w:author="Харченко Кіра Володимирівна" w:date="2021-12-23T11:22:00Z"/>
                      <w:color w:val="auto"/>
                      <w:sz w:val="22"/>
                      <w:szCs w:val="22"/>
                    </w:rPr>
                  </w:pPr>
                  <w:ins w:id="8127" w:author="Харченко Кіра Володимирівна" w:date="2021-12-23T11:22:00Z">
                    <w:r w:rsidRPr="00F44699">
                      <w:rPr>
                        <w:color w:val="auto"/>
                        <w:sz w:val="22"/>
                        <w:szCs w:val="22"/>
                      </w:rPr>
                      <w:t>3</w:t>
                    </w:r>
                  </w:ins>
                </w:p>
              </w:tc>
              <w:tc>
                <w:tcPr>
                  <w:tcW w:w="6096" w:type="dxa"/>
                  <w:gridSpan w:val="11"/>
                  <w:tcBorders>
                    <w:top w:val="double" w:sz="2" w:space="0" w:color="000000"/>
                    <w:left w:val="single" w:sz="8" w:space="0" w:color="000000"/>
                  </w:tcBorders>
                  <w:vAlign w:val="center"/>
                  <w:tcPrChange w:id="8128" w:author="Харченко Кіра Володимирівна" w:date="2021-12-23T11:22:00Z">
                    <w:tcPr>
                      <w:tcW w:w="9266" w:type="dxa"/>
                      <w:gridSpan w:val="11"/>
                      <w:tcBorders>
                        <w:top w:val="double" w:sz="2" w:space="0" w:color="000000"/>
                        <w:left w:val="single" w:sz="8" w:space="0" w:color="000000"/>
                      </w:tcBorders>
                      <w:vAlign w:val="center"/>
                    </w:tcPr>
                  </w:tcPrChange>
                </w:tcPr>
                <w:p w:rsidR="00220386" w:rsidRPr="00F44699" w:rsidRDefault="00220386" w:rsidP="00220386">
                  <w:pPr>
                    <w:pStyle w:val="a5"/>
                    <w:spacing w:before="2" w:after="2"/>
                    <w:ind w:left="85" w:firstLine="0"/>
                    <w:jc w:val="left"/>
                    <w:rPr>
                      <w:ins w:id="8129" w:author="Харченко Кіра Володимирівна" w:date="2021-12-23T11:22:00Z"/>
                      <w:color w:val="auto"/>
                      <w:sz w:val="22"/>
                      <w:szCs w:val="22"/>
                    </w:rPr>
                  </w:pPr>
                  <w:ins w:id="8130" w:author="Харченко Кіра Володимирівна" w:date="2021-12-23T11:22:00Z">
                    <w:r w:rsidRPr="00F44699">
                      <w:rPr>
                        <w:color w:val="auto"/>
                        <w:sz w:val="22"/>
                        <w:szCs w:val="22"/>
                      </w:rPr>
                      <w:t xml:space="preserve">Код </w:t>
                    </w:r>
                    <w:r w:rsidRPr="00533022">
                      <w:rPr>
                        <w:b/>
                        <w:color w:val="auto"/>
                        <w:sz w:val="22"/>
                        <w:szCs w:val="22"/>
                        <w:rPrChange w:id="8131" w:author="Харченко Кіра Володимирівна" w:date="2021-12-22T11:59:00Z">
                          <w:rPr>
                            <w:color w:val="auto"/>
                            <w:sz w:val="22"/>
                            <w:szCs w:val="22"/>
                          </w:rPr>
                        </w:rPrChange>
                      </w:rPr>
                      <w:t>органу місцевого самоврядування за КОАТУУ</w:t>
                    </w:r>
                    <w:r w:rsidRPr="00F44699">
                      <w:rPr>
                        <w:color w:val="auto"/>
                        <w:position w:val="8"/>
                        <w:sz w:val="22"/>
                        <w:szCs w:val="22"/>
                      </w:rPr>
                      <w:t>6</w:t>
                    </w:r>
                  </w:ins>
                </w:p>
              </w:tc>
            </w:tr>
            <w:tr w:rsidR="00220386" w:rsidRPr="00F44699" w:rsidTr="007C62CD">
              <w:trPr>
                <w:ins w:id="8132" w:author="Харченко Кіра Володимирівна" w:date="2021-12-23T11:22:00Z"/>
              </w:trPr>
              <w:tc>
                <w:tcPr>
                  <w:tcW w:w="283" w:type="dxa"/>
                  <w:tcBorders>
                    <w:bottom w:val="double" w:sz="2" w:space="0" w:color="000000"/>
                    <w:right w:val="single" w:sz="8" w:space="0" w:color="000000"/>
                  </w:tcBorders>
                  <w:vAlign w:val="center"/>
                  <w:tcPrChange w:id="8133" w:author="Харченко Кіра Володимирівна" w:date="2021-12-23T11:22:00Z">
                    <w:tcPr>
                      <w:tcW w:w="421" w:type="dxa"/>
                      <w:tcBorders>
                        <w:bottom w:val="double" w:sz="2" w:space="0" w:color="000000"/>
                        <w:right w:val="single" w:sz="8" w:space="0" w:color="000000"/>
                      </w:tcBorders>
                      <w:vAlign w:val="center"/>
                    </w:tcPr>
                  </w:tcPrChange>
                </w:tcPr>
                <w:p w:rsidR="00220386" w:rsidRPr="00F44699" w:rsidRDefault="00220386" w:rsidP="00220386">
                  <w:pPr>
                    <w:pStyle w:val="a5"/>
                    <w:snapToGrid w:val="0"/>
                    <w:spacing w:before="2" w:after="2"/>
                    <w:ind w:firstLine="0"/>
                    <w:jc w:val="center"/>
                    <w:rPr>
                      <w:ins w:id="8134" w:author="Харченко Кіра Володимирівна" w:date="2021-12-23T11:22:00Z"/>
                      <w:color w:val="auto"/>
                      <w:sz w:val="22"/>
                      <w:szCs w:val="22"/>
                    </w:rPr>
                  </w:pPr>
                </w:p>
              </w:tc>
              <w:tc>
                <w:tcPr>
                  <w:tcW w:w="3704" w:type="dxa"/>
                  <w:tcBorders>
                    <w:left w:val="single" w:sz="8" w:space="0" w:color="000000"/>
                    <w:bottom w:val="double" w:sz="2" w:space="0" w:color="000000"/>
                    <w:right w:val="single" w:sz="8" w:space="0" w:color="000000"/>
                  </w:tcBorders>
                  <w:vAlign w:val="center"/>
                  <w:tcPrChange w:id="8135" w:author="Харченко Кіра Володимирівна" w:date="2021-12-23T11:22:00Z">
                    <w:tcPr>
                      <w:tcW w:w="5958" w:type="dxa"/>
                      <w:tcBorders>
                        <w:left w:val="single" w:sz="8" w:space="0" w:color="000000"/>
                        <w:bottom w:val="double" w:sz="2" w:space="0" w:color="000000"/>
                        <w:right w:val="single" w:sz="8" w:space="0" w:color="000000"/>
                      </w:tcBorders>
                      <w:vAlign w:val="center"/>
                    </w:tcPr>
                  </w:tcPrChange>
                </w:tcPr>
                <w:p w:rsidR="00220386" w:rsidRPr="00F44699" w:rsidRDefault="00220386" w:rsidP="00220386">
                  <w:pPr>
                    <w:pStyle w:val="a5"/>
                    <w:snapToGrid w:val="0"/>
                    <w:spacing w:before="2" w:after="2"/>
                    <w:ind w:firstLine="0"/>
                    <w:jc w:val="left"/>
                    <w:rPr>
                      <w:ins w:id="8136" w:author="Харченко Кіра Володимирівна" w:date="2021-12-23T11:22:00Z"/>
                      <w:color w:val="auto"/>
                      <w:sz w:val="22"/>
                      <w:szCs w:val="22"/>
                    </w:rPr>
                  </w:pPr>
                </w:p>
              </w:tc>
              <w:tc>
                <w:tcPr>
                  <w:tcW w:w="226" w:type="dxa"/>
                  <w:tcBorders>
                    <w:top w:val="single" w:sz="8" w:space="0" w:color="000000"/>
                    <w:left w:val="single" w:sz="8" w:space="0" w:color="000000"/>
                    <w:bottom w:val="double" w:sz="2" w:space="0" w:color="000000"/>
                    <w:right w:val="single" w:sz="8" w:space="0" w:color="000000"/>
                  </w:tcBorders>
                  <w:vAlign w:val="center"/>
                  <w:tcPrChange w:id="8137" w:author="Харченко Кіра Володимирівна" w:date="2021-12-23T11:22:00Z">
                    <w:tcPr>
                      <w:tcW w:w="340" w:type="dxa"/>
                      <w:tcBorders>
                        <w:top w:val="single" w:sz="8" w:space="0" w:color="000000"/>
                        <w:left w:val="single" w:sz="8" w:space="0" w:color="000000"/>
                        <w:bottom w:val="double" w:sz="2" w:space="0" w:color="000000"/>
                        <w:right w:val="single" w:sz="8" w:space="0" w:color="000000"/>
                      </w:tcBorders>
                      <w:vAlign w:val="center"/>
                    </w:tcPr>
                  </w:tcPrChange>
                </w:tcPr>
                <w:p w:rsidR="00220386" w:rsidRPr="00F44699" w:rsidRDefault="00220386" w:rsidP="00220386">
                  <w:pPr>
                    <w:pStyle w:val="a5"/>
                    <w:snapToGrid w:val="0"/>
                    <w:spacing w:before="2" w:after="2"/>
                    <w:ind w:firstLine="0"/>
                    <w:jc w:val="center"/>
                    <w:rPr>
                      <w:ins w:id="8138" w:author="Харченко Кіра Володимирівна" w:date="2021-12-23T11:22:00Z"/>
                      <w:color w:val="auto"/>
                      <w:sz w:val="22"/>
                      <w:szCs w:val="22"/>
                    </w:rPr>
                  </w:pPr>
                </w:p>
              </w:tc>
              <w:tc>
                <w:tcPr>
                  <w:tcW w:w="226" w:type="dxa"/>
                  <w:tcBorders>
                    <w:top w:val="single" w:sz="8" w:space="0" w:color="000000"/>
                    <w:left w:val="single" w:sz="8" w:space="0" w:color="000000"/>
                    <w:bottom w:val="double" w:sz="2" w:space="0" w:color="000000"/>
                    <w:right w:val="single" w:sz="8" w:space="0" w:color="000000"/>
                  </w:tcBorders>
                  <w:vAlign w:val="center"/>
                  <w:tcPrChange w:id="8139" w:author="Харченко Кіра Володимирівна" w:date="2021-12-23T11:22:00Z">
                    <w:tcPr>
                      <w:tcW w:w="340" w:type="dxa"/>
                      <w:tcBorders>
                        <w:top w:val="single" w:sz="8" w:space="0" w:color="000000"/>
                        <w:left w:val="single" w:sz="8" w:space="0" w:color="000000"/>
                        <w:bottom w:val="double" w:sz="2" w:space="0" w:color="000000"/>
                        <w:right w:val="single" w:sz="8" w:space="0" w:color="000000"/>
                      </w:tcBorders>
                      <w:vAlign w:val="center"/>
                    </w:tcPr>
                  </w:tcPrChange>
                </w:tcPr>
                <w:p w:rsidR="00220386" w:rsidRPr="00F44699" w:rsidRDefault="00220386" w:rsidP="00220386">
                  <w:pPr>
                    <w:pStyle w:val="a5"/>
                    <w:snapToGrid w:val="0"/>
                    <w:spacing w:before="2" w:after="2"/>
                    <w:ind w:firstLine="0"/>
                    <w:jc w:val="center"/>
                    <w:rPr>
                      <w:ins w:id="8140" w:author="Харченко Кіра Володимирівна" w:date="2021-12-23T11:22:00Z"/>
                      <w:color w:val="auto"/>
                      <w:sz w:val="22"/>
                      <w:szCs w:val="22"/>
                    </w:rPr>
                  </w:pPr>
                </w:p>
              </w:tc>
              <w:tc>
                <w:tcPr>
                  <w:tcW w:w="226" w:type="dxa"/>
                  <w:tcBorders>
                    <w:top w:val="single" w:sz="8" w:space="0" w:color="000000"/>
                    <w:left w:val="single" w:sz="8" w:space="0" w:color="000000"/>
                    <w:bottom w:val="double" w:sz="2" w:space="0" w:color="000000"/>
                    <w:right w:val="single" w:sz="8" w:space="0" w:color="000000"/>
                  </w:tcBorders>
                  <w:vAlign w:val="center"/>
                  <w:tcPrChange w:id="8141" w:author="Харченко Кіра Володимирівна" w:date="2021-12-23T11:22:00Z">
                    <w:tcPr>
                      <w:tcW w:w="340" w:type="dxa"/>
                      <w:tcBorders>
                        <w:top w:val="single" w:sz="8" w:space="0" w:color="000000"/>
                        <w:left w:val="single" w:sz="8" w:space="0" w:color="000000"/>
                        <w:bottom w:val="double" w:sz="2" w:space="0" w:color="000000"/>
                        <w:right w:val="single" w:sz="8" w:space="0" w:color="000000"/>
                      </w:tcBorders>
                      <w:vAlign w:val="center"/>
                    </w:tcPr>
                  </w:tcPrChange>
                </w:tcPr>
                <w:p w:rsidR="00220386" w:rsidRPr="00F44699" w:rsidRDefault="00220386" w:rsidP="00220386">
                  <w:pPr>
                    <w:pStyle w:val="a5"/>
                    <w:snapToGrid w:val="0"/>
                    <w:spacing w:before="2" w:after="2"/>
                    <w:ind w:firstLine="0"/>
                    <w:jc w:val="center"/>
                    <w:rPr>
                      <w:ins w:id="8142" w:author="Харченко Кіра Володимирівна" w:date="2021-12-23T11:22:00Z"/>
                      <w:color w:val="auto"/>
                      <w:sz w:val="22"/>
                      <w:szCs w:val="22"/>
                    </w:rPr>
                  </w:pPr>
                </w:p>
              </w:tc>
              <w:tc>
                <w:tcPr>
                  <w:tcW w:w="226" w:type="dxa"/>
                  <w:tcBorders>
                    <w:top w:val="single" w:sz="8" w:space="0" w:color="000000"/>
                    <w:left w:val="single" w:sz="8" w:space="0" w:color="000000"/>
                    <w:bottom w:val="double" w:sz="2" w:space="0" w:color="000000"/>
                    <w:right w:val="single" w:sz="8" w:space="0" w:color="000000"/>
                  </w:tcBorders>
                  <w:vAlign w:val="center"/>
                  <w:tcPrChange w:id="8143" w:author="Харченко Кіра Володимирівна" w:date="2021-12-23T11:22:00Z">
                    <w:tcPr>
                      <w:tcW w:w="340" w:type="dxa"/>
                      <w:tcBorders>
                        <w:top w:val="single" w:sz="8" w:space="0" w:color="000000"/>
                        <w:left w:val="single" w:sz="8" w:space="0" w:color="000000"/>
                        <w:bottom w:val="double" w:sz="2" w:space="0" w:color="000000"/>
                        <w:right w:val="single" w:sz="8" w:space="0" w:color="000000"/>
                      </w:tcBorders>
                      <w:vAlign w:val="center"/>
                    </w:tcPr>
                  </w:tcPrChange>
                </w:tcPr>
                <w:p w:rsidR="00220386" w:rsidRPr="00F44699" w:rsidRDefault="00220386" w:rsidP="00220386">
                  <w:pPr>
                    <w:pStyle w:val="a5"/>
                    <w:snapToGrid w:val="0"/>
                    <w:spacing w:before="2" w:after="2"/>
                    <w:ind w:firstLine="0"/>
                    <w:jc w:val="center"/>
                    <w:rPr>
                      <w:ins w:id="8144" w:author="Харченко Кіра Володимирівна" w:date="2021-12-23T11:22:00Z"/>
                      <w:color w:val="auto"/>
                      <w:sz w:val="22"/>
                      <w:szCs w:val="22"/>
                    </w:rPr>
                  </w:pPr>
                </w:p>
              </w:tc>
              <w:tc>
                <w:tcPr>
                  <w:tcW w:w="226" w:type="dxa"/>
                  <w:tcBorders>
                    <w:top w:val="single" w:sz="8" w:space="0" w:color="000000"/>
                    <w:left w:val="single" w:sz="8" w:space="0" w:color="000000"/>
                    <w:bottom w:val="double" w:sz="2" w:space="0" w:color="000000"/>
                    <w:right w:val="single" w:sz="8" w:space="0" w:color="000000"/>
                  </w:tcBorders>
                  <w:vAlign w:val="center"/>
                  <w:tcPrChange w:id="8145" w:author="Харченко Кіра Володимирівна" w:date="2021-12-23T11:22:00Z">
                    <w:tcPr>
                      <w:tcW w:w="340" w:type="dxa"/>
                      <w:tcBorders>
                        <w:top w:val="single" w:sz="8" w:space="0" w:color="000000"/>
                        <w:left w:val="single" w:sz="8" w:space="0" w:color="000000"/>
                        <w:bottom w:val="double" w:sz="2" w:space="0" w:color="000000"/>
                        <w:right w:val="single" w:sz="8" w:space="0" w:color="000000"/>
                      </w:tcBorders>
                      <w:vAlign w:val="center"/>
                    </w:tcPr>
                  </w:tcPrChange>
                </w:tcPr>
                <w:p w:rsidR="00220386" w:rsidRPr="00F44699" w:rsidRDefault="00220386" w:rsidP="00220386">
                  <w:pPr>
                    <w:pStyle w:val="a5"/>
                    <w:snapToGrid w:val="0"/>
                    <w:spacing w:before="2" w:after="2"/>
                    <w:ind w:firstLine="0"/>
                    <w:jc w:val="center"/>
                    <w:rPr>
                      <w:ins w:id="8146" w:author="Харченко Кіра Володимирівна" w:date="2021-12-23T11:22:00Z"/>
                      <w:color w:val="auto"/>
                      <w:sz w:val="22"/>
                      <w:szCs w:val="22"/>
                    </w:rPr>
                  </w:pPr>
                </w:p>
              </w:tc>
              <w:tc>
                <w:tcPr>
                  <w:tcW w:w="226" w:type="dxa"/>
                  <w:tcBorders>
                    <w:top w:val="single" w:sz="8" w:space="0" w:color="000000"/>
                    <w:left w:val="single" w:sz="8" w:space="0" w:color="000000"/>
                    <w:bottom w:val="double" w:sz="2" w:space="0" w:color="000000"/>
                    <w:right w:val="single" w:sz="8" w:space="0" w:color="000000"/>
                  </w:tcBorders>
                  <w:vAlign w:val="center"/>
                  <w:tcPrChange w:id="8147" w:author="Харченко Кіра Володимирівна" w:date="2021-12-23T11:22:00Z">
                    <w:tcPr>
                      <w:tcW w:w="340" w:type="dxa"/>
                      <w:tcBorders>
                        <w:top w:val="single" w:sz="8" w:space="0" w:color="000000"/>
                        <w:left w:val="single" w:sz="8" w:space="0" w:color="000000"/>
                        <w:bottom w:val="double" w:sz="2" w:space="0" w:color="000000"/>
                        <w:right w:val="single" w:sz="8" w:space="0" w:color="000000"/>
                      </w:tcBorders>
                      <w:vAlign w:val="center"/>
                    </w:tcPr>
                  </w:tcPrChange>
                </w:tcPr>
                <w:p w:rsidR="00220386" w:rsidRPr="00F44699" w:rsidRDefault="00220386" w:rsidP="00220386">
                  <w:pPr>
                    <w:pStyle w:val="a5"/>
                    <w:snapToGrid w:val="0"/>
                    <w:spacing w:before="2" w:after="2"/>
                    <w:ind w:firstLine="0"/>
                    <w:jc w:val="center"/>
                    <w:rPr>
                      <w:ins w:id="8148" w:author="Харченко Кіра Володимирівна" w:date="2021-12-23T11:22:00Z"/>
                      <w:color w:val="auto"/>
                      <w:sz w:val="22"/>
                      <w:szCs w:val="22"/>
                    </w:rPr>
                  </w:pPr>
                </w:p>
              </w:tc>
              <w:tc>
                <w:tcPr>
                  <w:tcW w:w="226" w:type="dxa"/>
                  <w:tcBorders>
                    <w:top w:val="single" w:sz="8" w:space="0" w:color="000000"/>
                    <w:left w:val="single" w:sz="8" w:space="0" w:color="000000"/>
                    <w:bottom w:val="double" w:sz="2" w:space="0" w:color="000000"/>
                    <w:right w:val="single" w:sz="8" w:space="0" w:color="000000"/>
                  </w:tcBorders>
                  <w:vAlign w:val="center"/>
                  <w:tcPrChange w:id="8149" w:author="Харченко Кіра Володимирівна" w:date="2021-12-23T11:22:00Z">
                    <w:tcPr>
                      <w:tcW w:w="340" w:type="dxa"/>
                      <w:tcBorders>
                        <w:top w:val="single" w:sz="8" w:space="0" w:color="000000"/>
                        <w:left w:val="single" w:sz="8" w:space="0" w:color="000000"/>
                        <w:bottom w:val="double" w:sz="2" w:space="0" w:color="000000"/>
                        <w:right w:val="single" w:sz="8" w:space="0" w:color="000000"/>
                      </w:tcBorders>
                      <w:vAlign w:val="center"/>
                    </w:tcPr>
                  </w:tcPrChange>
                </w:tcPr>
                <w:p w:rsidR="00220386" w:rsidRPr="00F44699" w:rsidRDefault="00220386" w:rsidP="00220386">
                  <w:pPr>
                    <w:pStyle w:val="a5"/>
                    <w:snapToGrid w:val="0"/>
                    <w:spacing w:before="2" w:after="2"/>
                    <w:ind w:firstLine="0"/>
                    <w:jc w:val="center"/>
                    <w:rPr>
                      <w:ins w:id="8150" w:author="Харченко Кіра Володимирівна" w:date="2021-12-23T11:22:00Z"/>
                      <w:color w:val="auto"/>
                      <w:sz w:val="22"/>
                      <w:szCs w:val="22"/>
                    </w:rPr>
                  </w:pPr>
                </w:p>
              </w:tc>
              <w:tc>
                <w:tcPr>
                  <w:tcW w:w="226" w:type="dxa"/>
                  <w:tcBorders>
                    <w:top w:val="single" w:sz="8" w:space="0" w:color="000000"/>
                    <w:left w:val="single" w:sz="8" w:space="0" w:color="000000"/>
                    <w:bottom w:val="double" w:sz="2" w:space="0" w:color="000000"/>
                    <w:right w:val="single" w:sz="8" w:space="0" w:color="000000"/>
                  </w:tcBorders>
                  <w:vAlign w:val="center"/>
                  <w:tcPrChange w:id="8151" w:author="Харченко Кіра Володимирівна" w:date="2021-12-23T11:22:00Z">
                    <w:tcPr>
                      <w:tcW w:w="340" w:type="dxa"/>
                      <w:tcBorders>
                        <w:top w:val="single" w:sz="8" w:space="0" w:color="000000"/>
                        <w:left w:val="single" w:sz="8" w:space="0" w:color="000000"/>
                        <w:bottom w:val="double" w:sz="2" w:space="0" w:color="000000"/>
                        <w:right w:val="single" w:sz="8" w:space="0" w:color="000000"/>
                      </w:tcBorders>
                      <w:vAlign w:val="center"/>
                    </w:tcPr>
                  </w:tcPrChange>
                </w:tcPr>
                <w:p w:rsidR="00220386" w:rsidRPr="00F44699" w:rsidRDefault="00220386" w:rsidP="00220386">
                  <w:pPr>
                    <w:pStyle w:val="a5"/>
                    <w:snapToGrid w:val="0"/>
                    <w:spacing w:before="2" w:after="2"/>
                    <w:ind w:firstLine="0"/>
                    <w:jc w:val="center"/>
                    <w:rPr>
                      <w:ins w:id="8152" w:author="Харченко Кіра Володимирівна" w:date="2021-12-23T11:22:00Z"/>
                      <w:color w:val="auto"/>
                      <w:sz w:val="22"/>
                      <w:szCs w:val="22"/>
                    </w:rPr>
                  </w:pPr>
                </w:p>
              </w:tc>
              <w:tc>
                <w:tcPr>
                  <w:tcW w:w="226" w:type="dxa"/>
                  <w:tcBorders>
                    <w:top w:val="single" w:sz="8" w:space="0" w:color="000000"/>
                    <w:left w:val="single" w:sz="8" w:space="0" w:color="000000"/>
                    <w:bottom w:val="double" w:sz="2" w:space="0" w:color="000000"/>
                    <w:right w:val="single" w:sz="8" w:space="0" w:color="000000"/>
                  </w:tcBorders>
                  <w:vAlign w:val="center"/>
                  <w:tcPrChange w:id="8153" w:author="Харченко Кіра Володимирівна" w:date="2021-12-23T11:22:00Z">
                    <w:tcPr>
                      <w:tcW w:w="340" w:type="dxa"/>
                      <w:tcBorders>
                        <w:top w:val="single" w:sz="8" w:space="0" w:color="000000"/>
                        <w:left w:val="single" w:sz="8" w:space="0" w:color="000000"/>
                        <w:bottom w:val="double" w:sz="2" w:space="0" w:color="000000"/>
                        <w:right w:val="single" w:sz="8" w:space="0" w:color="000000"/>
                      </w:tcBorders>
                      <w:vAlign w:val="center"/>
                    </w:tcPr>
                  </w:tcPrChange>
                </w:tcPr>
                <w:p w:rsidR="00220386" w:rsidRPr="00F44699" w:rsidRDefault="00220386" w:rsidP="00220386">
                  <w:pPr>
                    <w:pStyle w:val="a5"/>
                    <w:snapToGrid w:val="0"/>
                    <w:spacing w:before="2" w:after="2"/>
                    <w:ind w:firstLine="0"/>
                    <w:jc w:val="center"/>
                    <w:rPr>
                      <w:ins w:id="8154" w:author="Харченко Кіра Володимирівна" w:date="2021-12-23T11:22:00Z"/>
                      <w:color w:val="auto"/>
                      <w:sz w:val="22"/>
                      <w:szCs w:val="22"/>
                    </w:rPr>
                  </w:pPr>
                </w:p>
              </w:tc>
              <w:tc>
                <w:tcPr>
                  <w:tcW w:w="358" w:type="dxa"/>
                  <w:tcBorders>
                    <w:top w:val="single" w:sz="8" w:space="0" w:color="000000"/>
                    <w:left w:val="single" w:sz="8" w:space="0" w:color="000000"/>
                    <w:bottom w:val="double" w:sz="2" w:space="0" w:color="000000"/>
                  </w:tcBorders>
                  <w:vAlign w:val="center"/>
                  <w:tcPrChange w:id="8155" w:author="Харченко Кіра Володимирівна" w:date="2021-12-23T11:22:00Z">
                    <w:tcPr>
                      <w:tcW w:w="340" w:type="dxa"/>
                      <w:tcBorders>
                        <w:top w:val="single" w:sz="8" w:space="0" w:color="000000"/>
                        <w:left w:val="single" w:sz="8" w:space="0" w:color="000000"/>
                        <w:bottom w:val="double" w:sz="2" w:space="0" w:color="000000"/>
                      </w:tcBorders>
                      <w:vAlign w:val="center"/>
                    </w:tcPr>
                  </w:tcPrChange>
                </w:tcPr>
                <w:p w:rsidR="00220386" w:rsidRPr="00F44699" w:rsidRDefault="00220386" w:rsidP="00220386">
                  <w:pPr>
                    <w:pStyle w:val="a5"/>
                    <w:snapToGrid w:val="0"/>
                    <w:spacing w:before="2" w:after="2"/>
                    <w:ind w:firstLine="0"/>
                    <w:jc w:val="center"/>
                    <w:rPr>
                      <w:ins w:id="8156" w:author="Харченко Кіра Володимирівна" w:date="2021-12-23T11:22:00Z"/>
                      <w:color w:val="auto"/>
                      <w:sz w:val="22"/>
                      <w:szCs w:val="22"/>
                    </w:rPr>
                  </w:pPr>
                </w:p>
              </w:tc>
            </w:tr>
          </w:tbl>
          <w:p w:rsidR="00220386" w:rsidRPr="007C62CD" w:rsidRDefault="00220386">
            <w:pPr>
              <w:spacing w:before="0" w:after="0"/>
              <w:jc w:val="left"/>
              <w:rPr>
                <w:ins w:id="8157" w:author="Харченко Кіра Володимирівна" w:date="2021-12-23T11:22:00Z"/>
                <w:b w:val="0"/>
                <w:sz w:val="16"/>
                <w:szCs w:val="16"/>
                <w:rPrChange w:id="8158" w:author="Харченко Кіра Володимирівна" w:date="2021-12-23T11:22:00Z">
                  <w:rPr>
                    <w:ins w:id="8159" w:author="Харченко Кіра Володимирівна" w:date="2021-12-23T11:22:00Z"/>
                    <w:b w:val="0"/>
                    <w:sz w:val="22"/>
                    <w:szCs w:val="22"/>
                  </w:rPr>
                </w:rPrChange>
              </w:rPr>
              <w:pPrChange w:id="8160" w:author="Харченко Кіра Володимирівна" w:date="2021-12-23T11:22:00Z">
                <w:pPr>
                  <w:spacing w:before="120" w:after="120"/>
                  <w:jc w:val="left"/>
                </w:pPr>
              </w:pPrChange>
            </w:pPr>
          </w:p>
          <w:p w:rsidR="00220386" w:rsidRPr="007C62CD" w:rsidRDefault="00220386">
            <w:pPr>
              <w:spacing w:before="0" w:after="0"/>
              <w:jc w:val="left"/>
              <w:rPr>
                <w:b w:val="0"/>
                <w:sz w:val="16"/>
                <w:szCs w:val="16"/>
                <w:rPrChange w:id="8161" w:author="Харченко Кіра Володимирівна" w:date="2021-12-23T11:22:00Z">
                  <w:rPr>
                    <w:b w:val="0"/>
                    <w:sz w:val="22"/>
                    <w:szCs w:val="22"/>
                  </w:rPr>
                </w:rPrChange>
              </w:rPr>
              <w:pPrChange w:id="8162" w:author="Харченко Кіра Володимирівна" w:date="2021-12-23T11:22:00Z">
                <w:pPr>
                  <w:spacing w:before="120" w:after="120"/>
                  <w:jc w:val="left"/>
                </w:pPr>
              </w:pPrChange>
            </w:pPr>
            <w:del w:id="8163" w:author="Харченко Кіра Володимирівна" w:date="2021-12-23T11:20:00Z">
              <w:r w:rsidRPr="007C62CD" w:rsidDel="008A35C9">
                <w:rPr>
                  <w:b w:val="0"/>
                  <w:sz w:val="16"/>
                  <w:szCs w:val="16"/>
                  <w:rPrChange w:id="8164" w:author="Харченко Кіра Володимирівна" w:date="2021-12-23T11:22:00Z">
                    <w:rPr>
                      <w:b w:val="0"/>
                      <w:sz w:val="22"/>
                      <w:szCs w:val="22"/>
                    </w:rPr>
                  </w:rPrChange>
                </w:rPr>
                <w:delText>рядок 3</w:delText>
              </w:r>
            </w:del>
          </w:p>
        </w:tc>
        <w:tc>
          <w:tcPr>
            <w:tcW w:w="7513" w:type="dxa"/>
            <w:gridSpan w:val="2"/>
            <w:tcBorders>
              <w:top w:val="single" w:sz="4" w:space="0" w:color="000000"/>
              <w:left w:val="single" w:sz="4" w:space="0" w:color="000000"/>
              <w:bottom w:val="single" w:sz="4" w:space="0" w:color="000000"/>
              <w:right w:val="single" w:sz="4" w:space="0" w:color="000000"/>
            </w:tcBorders>
            <w:tcPrChange w:id="8165" w:author="Харченко Кіра Володимирівна" w:date="2021-12-23T11:22:00Z">
              <w:tcPr>
                <w:tcW w:w="7513" w:type="dxa"/>
                <w:gridSpan w:val="2"/>
                <w:tcBorders>
                  <w:top w:val="single" w:sz="4" w:space="0" w:color="000000"/>
                  <w:left w:val="single" w:sz="4" w:space="0" w:color="000000"/>
                  <w:bottom w:val="single" w:sz="4" w:space="0" w:color="000000"/>
                  <w:right w:val="single" w:sz="4" w:space="0" w:color="000000"/>
                </w:tcBorders>
                <w:vAlign w:val="center"/>
              </w:tcPr>
            </w:tcPrChange>
          </w:tcPr>
          <w:p w:rsidR="00220386" w:rsidRPr="007C62CD" w:rsidRDefault="00220386">
            <w:pPr>
              <w:suppressAutoHyphens/>
              <w:snapToGrid w:val="0"/>
              <w:spacing w:before="0" w:after="0"/>
              <w:jc w:val="left"/>
              <w:rPr>
                <w:ins w:id="8166" w:author="Харченко Кіра Володимирівна" w:date="2021-12-23T11:22:00Z"/>
                <w:b w:val="0"/>
                <w:sz w:val="16"/>
                <w:szCs w:val="16"/>
                <w:rPrChange w:id="8167" w:author="Харченко Кіра Володимирівна" w:date="2021-12-23T11:22:00Z">
                  <w:rPr>
                    <w:ins w:id="8168" w:author="Харченко Кіра Володимирівна" w:date="2021-12-23T11:22:00Z"/>
                    <w:b w:val="0"/>
                    <w:sz w:val="22"/>
                    <w:szCs w:val="22"/>
                  </w:rPr>
                </w:rPrChange>
              </w:rPr>
              <w:pPrChange w:id="8169" w:author="Харченко Кіра Володимирівна" w:date="2021-12-23T11:22:00Z">
                <w:pPr>
                  <w:suppressAutoHyphens/>
                  <w:snapToGrid w:val="0"/>
                  <w:spacing w:before="120" w:after="120"/>
                  <w:jc w:val="left"/>
                </w:pPr>
              </w:pPrChange>
            </w:pPr>
          </w:p>
          <w:tbl>
            <w:tblPr>
              <w:tblW w:w="7087" w:type="dxa"/>
              <w:tblInd w:w="117" w:type="dxa"/>
              <w:tblBorders>
                <w:top w:val="double" w:sz="2" w:space="0" w:color="000000"/>
                <w:left w:val="double" w:sz="2" w:space="0" w:color="000000"/>
                <w:bottom w:val="double" w:sz="2" w:space="0" w:color="000000"/>
                <w:right w:val="double" w:sz="2" w:space="0" w:color="000000"/>
              </w:tblBorders>
              <w:tblLayout w:type="fixed"/>
              <w:tblCellMar>
                <w:left w:w="0" w:type="dxa"/>
                <w:right w:w="0" w:type="dxa"/>
              </w:tblCellMar>
              <w:tblLook w:val="0000" w:firstRow="0" w:lastRow="0" w:firstColumn="0" w:lastColumn="0" w:noHBand="0" w:noVBand="0"/>
              <w:tblPrChange w:id="8170" w:author="Харченко Кіра Володимирівна" w:date="2021-12-23T11:33:00Z">
                <w:tblPr>
                  <w:tblW w:w="6804" w:type="dxa"/>
                  <w:tblInd w:w="8" w:type="dxa"/>
                  <w:tblBorders>
                    <w:top w:val="double" w:sz="2" w:space="0" w:color="000000"/>
                    <w:left w:val="double" w:sz="2" w:space="0" w:color="000000"/>
                    <w:bottom w:val="double" w:sz="2" w:space="0" w:color="000000"/>
                    <w:right w:val="double" w:sz="2" w:space="0" w:color="000000"/>
                  </w:tblBorders>
                  <w:tblLayout w:type="fixed"/>
                  <w:tblCellMar>
                    <w:left w:w="0" w:type="dxa"/>
                    <w:right w:w="0" w:type="dxa"/>
                  </w:tblCellMar>
                  <w:tblLook w:val="0000" w:firstRow="0" w:lastRow="0" w:firstColumn="0" w:lastColumn="0" w:noHBand="0" w:noVBand="0"/>
                </w:tblPr>
              </w:tblPrChange>
            </w:tblPr>
            <w:tblGrid>
              <w:gridCol w:w="295"/>
              <w:gridCol w:w="2097"/>
              <w:gridCol w:w="232"/>
              <w:gridCol w:w="232"/>
              <w:gridCol w:w="232"/>
              <w:gridCol w:w="233"/>
              <w:gridCol w:w="232"/>
              <w:gridCol w:w="232"/>
              <w:gridCol w:w="232"/>
              <w:gridCol w:w="233"/>
              <w:gridCol w:w="232"/>
              <w:gridCol w:w="232"/>
              <w:gridCol w:w="232"/>
              <w:gridCol w:w="233"/>
              <w:gridCol w:w="232"/>
              <w:gridCol w:w="232"/>
              <w:gridCol w:w="232"/>
              <w:gridCol w:w="233"/>
              <w:gridCol w:w="271"/>
              <w:gridCol w:w="425"/>
              <w:gridCol w:w="283"/>
              <w:tblGridChange w:id="8171">
                <w:tblGrid>
                  <w:gridCol w:w="295"/>
                  <w:gridCol w:w="2097"/>
                  <w:gridCol w:w="232"/>
                  <w:gridCol w:w="232"/>
                  <w:gridCol w:w="232"/>
                  <w:gridCol w:w="233"/>
                  <w:gridCol w:w="232"/>
                  <w:gridCol w:w="232"/>
                  <w:gridCol w:w="232"/>
                  <w:gridCol w:w="233"/>
                  <w:gridCol w:w="232"/>
                  <w:gridCol w:w="232"/>
                  <w:gridCol w:w="232"/>
                  <w:gridCol w:w="233"/>
                  <w:gridCol w:w="232"/>
                  <w:gridCol w:w="232"/>
                  <w:gridCol w:w="232"/>
                  <w:gridCol w:w="233"/>
                  <w:gridCol w:w="232"/>
                  <w:gridCol w:w="232"/>
                  <w:gridCol w:w="232"/>
                </w:tblGrid>
              </w:tblGridChange>
            </w:tblGrid>
            <w:tr w:rsidR="00220386" w:rsidRPr="00F44699" w:rsidTr="004705A0">
              <w:trPr>
                <w:ins w:id="8172" w:author="Харченко Кіра Володимирівна" w:date="2021-12-23T11:23:00Z"/>
              </w:trPr>
              <w:tc>
                <w:tcPr>
                  <w:tcW w:w="295" w:type="dxa"/>
                  <w:tcBorders>
                    <w:top w:val="double" w:sz="2" w:space="0" w:color="000000"/>
                    <w:right w:val="single" w:sz="8" w:space="0" w:color="000000"/>
                  </w:tcBorders>
                  <w:vAlign w:val="center"/>
                  <w:tcPrChange w:id="8173" w:author="Харченко Кіра Володимирівна" w:date="2021-12-23T11:33:00Z">
                    <w:tcPr>
                      <w:tcW w:w="418" w:type="dxa"/>
                      <w:tcBorders>
                        <w:top w:val="double" w:sz="2" w:space="0" w:color="000000"/>
                        <w:right w:val="single" w:sz="8" w:space="0" w:color="000000"/>
                      </w:tcBorders>
                      <w:vAlign w:val="center"/>
                    </w:tcPr>
                  </w:tcPrChange>
                </w:tcPr>
                <w:p w:rsidR="00220386" w:rsidRPr="00F44699" w:rsidRDefault="00220386" w:rsidP="00220386">
                  <w:pPr>
                    <w:suppressAutoHyphens/>
                    <w:snapToGrid w:val="0"/>
                    <w:spacing w:before="2" w:after="2"/>
                    <w:jc w:val="center"/>
                    <w:rPr>
                      <w:ins w:id="8174" w:author="Харченко Кіра Володимирівна" w:date="2021-12-23T11:23:00Z"/>
                      <w:b w:val="0"/>
                      <w:sz w:val="22"/>
                      <w:szCs w:val="22"/>
                      <w:lang w:eastAsia="ar-SA"/>
                    </w:rPr>
                  </w:pPr>
                  <w:ins w:id="8175" w:author="Харченко Кіра Володимирівна" w:date="2021-12-23T11:23:00Z">
                    <w:r w:rsidRPr="00F44699">
                      <w:rPr>
                        <w:b w:val="0"/>
                        <w:sz w:val="22"/>
                        <w:szCs w:val="22"/>
                        <w:lang w:eastAsia="ar-SA"/>
                      </w:rPr>
                      <w:t>3</w:t>
                    </w:r>
                  </w:ins>
                </w:p>
              </w:tc>
              <w:tc>
                <w:tcPr>
                  <w:tcW w:w="6792" w:type="dxa"/>
                  <w:gridSpan w:val="20"/>
                  <w:tcBorders>
                    <w:top w:val="double" w:sz="2" w:space="0" w:color="000000"/>
                    <w:left w:val="single" w:sz="8" w:space="0" w:color="000000"/>
                  </w:tcBorders>
                  <w:vAlign w:val="center"/>
                  <w:tcPrChange w:id="8176" w:author="Харченко Кіра Володимирівна" w:date="2021-12-23T11:33:00Z">
                    <w:tcPr>
                      <w:tcW w:w="9269" w:type="dxa"/>
                      <w:gridSpan w:val="20"/>
                      <w:tcBorders>
                        <w:top w:val="double" w:sz="2" w:space="0" w:color="000000"/>
                        <w:left w:val="single" w:sz="8" w:space="0" w:color="000000"/>
                      </w:tcBorders>
                      <w:vAlign w:val="center"/>
                    </w:tcPr>
                  </w:tcPrChange>
                </w:tcPr>
                <w:p w:rsidR="00220386" w:rsidRPr="00F44699" w:rsidRDefault="00220386" w:rsidP="00220386">
                  <w:pPr>
                    <w:suppressAutoHyphens/>
                    <w:spacing w:before="2" w:after="2"/>
                    <w:rPr>
                      <w:ins w:id="8177" w:author="Харченко Кіра Володимирівна" w:date="2021-12-23T11:23:00Z"/>
                      <w:b w:val="0"/>
                      <w:sz w:val="22"/>
                      <w:szCs w:val="22"/>
                      <w:lang w:eastAsia="ar-SA"/>
                    </w:rPr>
                  </w:pPr>
                  <w:ins w:id="8178" w:author="Харченко Кіра Володимирівна" w:date="2021-12-23T11:23:00Z">
                    <w:r w:rsidRPr="00F44699">
                      <w:rPr>
                        <w:b w:val="0"/>
                        <w:sz w:val="22"/>
                        <w:szCs w:val="22"/>
                        <w:lang w:eastAsia="ar-SA"/>
                      </w:rPr>
                      <w:t xml:space="preserve">Код </w:t>
                    </w:r>
                    <w:r w:rsidRPr="00F44699">
                      <w:rPr>
                        <w:sz w:val="22"/>
                        <w:szCs w:val="22"/>
                        <w:lang w:eastAsia="ar-SA"/>
                      </w:rPr>
                      <w:t xml:space="preserve">за КАТОТТГ </w:t>
                    </w:r>
                    <w:r w:rsidRPr="00F44699">
                      <w:rPr>
                        <w:color w:val="auto"/>
                        <w:sz w:val="22"/>
                        <w:szCs w:val="22"/>
                        <w:lang w:eastAsia="x-none"/>
                      </w:rPr>
                      <w:t>територіальної громади</w:t>
                    </w:r>
                    <w:del w:id="8179" w:author="ГОНЧАР ТЕТЯНА СЕРГІЇВНА" w:date="2021-11-04T16:30:00Z">
                      <w:r w:rsidRPr="00F44699" w:rsidDel="00F60C93">
                        <w:rPr>
                          <w:b w:val="0"/>
                          <w:position w:val="8"/>
                          <w:sz w:val="22"/>
                          <w:szCs w:val="22"/>
                          <w:lang w:eastAsia="ar-SA"/>
                        </w:rPr>
                        <w:delText xml:space="preserve"> </w:delText>
                      </w:r>
                    </w:del>
                    <w:r w:rsidRPr="00F44699">
                      <w:rPr>
                        <w:b w:val="0"/>
                        <w:position w:val="8"/>
                        <w:sz w:val="22"/>
                        <w:szCs w:val="22"/>
                        <w:lang w:eastAsia="ar-SA"/>
                      </w:rPr>
                      <w:t>6</w:t>
                    </w:r>
                  </w:ins>
                </w:p>
              </w:tc>
            </w:tr>
            <w:tr w:rsidR="00220386" w:rsidRPr="00F44699" w:rsidTr="004705A0">
              <w:trPr>
                <w:ins w:id="8180" w:author="Харченко Кіра Володимирівна" w:date="2021-12-23T11:23:00Z"/>
              </w:trPr>
              <w:tc>
                <w:tcPr>
                  <w:tcW w:w="295" w:type="dxa"/>
                  <w:tcBorders>
                    <w:bottom w:val="double" w:sz="2" w:space="0" w:color="000000"/>
                    <w:right w:val="single" w:sz="8" w:space="0" w:color="000000"/>
                  </w:tcBorders>
                  <w:vAlign w:val="center"/>
                  <w:tcPrChange w:id="8181" w:author="Харченко Кіра Володимирівна" w:date="2021-12-23T11:33:00Z">
                    <w:tcPr>
                      <w:tcW w:w="418" w:type="dxa"/>
                      <w:tcBorders>
                        <w:bottom w:val="double" w:sz="2" w:space="0" w:color="000000"/>
                        <w:right w:val="single" w:sz="8" w:space="0" w:color="000000"/>
                      </w:tcBorders>
                      <w:vAlign w:val="center"/>
                    </w:tcPr>
                  </w:tcPrChange>
                </w:tcPr>
                <w:p w:rsidR="00220386" w:rsidRPr="00F44699" w:rsidRDefault="00220386" w:rsidP="00220386">
                  <w:pPr>
                    <w:suppressAutoHyphens/>
                    <w:snapToGrid w:val="0"/>
                    <w:spacing w:before="2" w:after="2"/>
                    <w:jc w:val="center"/>
                    <w:rPr>
                      <w:ins w:id="8182" w:author="Харченко Кіра Володимирівна" w:date="2021-12-23T11:23:00Z"/>
                      <w:b w:val="0"/>
                      <w:sz w:val="22"/>
                      <w:szCs w:val="22"/>
                      <w:lang w:eastAsia="ar-SA"/>
                    </w:rPr>
                  </w:pPr>
                </w:p>
              </w:tc>
              <w:tc>
                <w:tcPr>
                  <w:tcW w:w="2097" w:type="dxa"/>
                  <w:tcBorders>
                    <w:left w:val="single" w:sz="8" w:space="0" w:color="000000"/>
                    <w:bottom w:val="double" w:sz="2" w:space="0" w:color="000000"/>
                  </w:tcBorders>
                  <w:vAlign w:val="center"/>
                  <w:tcPrChange w:id="8183" w:author="Харченко Кіра Володимирівна" w:date="2021-12-23T11:33:00Z">
                    <w:tcPr>
                      <w:tcW w:w="3089" w:type="dxa"/>
                      <w:tcBorders>
                        <w:left w:val="single" w:sz="8" w:space="0" w:color="000000"/>
                        <w:bottom w:val="double" w:sz="2" w:space="0" w:color="000000"/>
                      </w:tcBorders>
                      <w:vAlign w:val="center"/>
                    </w:tcPr>
                  </w:tcPrChange>
                </w:tcPr>
                <w:p w:rsidR="00220386" w:rsidRPr="00F44699" w:rsidRDefault="00220386" w:rsidP="00220386">
                  <w:pPr>
                    <w:suppressAutoHyphens/>
                    <w:snapToGrid w:val="0"/>
                    <w:spacing w:before="2" w:after="2"/>
                    <w:jc w:val="center"/>
                    <w:rPr>
                      <w:ins w:id="8184" w:author="Харченко Кіра Володимирівна" w:date="2021-12-23T11:23:00Z"/>
                      <w:b w:val="0"/>
                      <w:sz w:val="22"/>
                      <w:szCs w:val="22"/>
                      <w:lang w:eastAsia="ar-SA"/>
                    </w:rPr>
                  </w:pPr>
                </w:p>
              </w:tc>
              <w:tc>
                <w:tcPr>
                  <w:tcW w:w="232" w:type="dxa"/>
                  <w:tcBorders>
                    <w:top w:val="single" w:sz="8" w:space="0" w:color="auto"/>
                    <w:left w:val="single" w:sz="8" w:space="0" w:color="000000"/>
                    <w:bottom w:val="double" w:sz="2" w:space="0" w:color="000000"/>
                  </w:tcBorders>
                  <w:vAlign w:val="center"/>
                  <w:tcPrChange w:id="8185" w:author="Харченко Кіра Володимирівна" w:date="2021-12-23T11:33:00Z">
                    <w:tcPr>
                      <w:tcW w:w="325" w:type="dxa"/>
                      <w:tcBorders>
                        <w:top w:val="single" w:sz="8" w:space="0" w:color="auto"/>
                        <w:left w:val="single" w:sz="8" w:space="0" w:color="000000"/>
                        <w:bottom w:val="double" w:sz="2" w:space="0" w:color="000000"/>
                      </w:tcBorders>
                      <w:vAlign w:val="center"/>
                    </w:tcPr>
                  </w:tcPrChange>
                </w:tcPr>
                <w:p w:rsidR="00220386" w:rsidRPr="00F44699" w:rsidRDefault="00220386" w:rsidP="00220386">
                  <w:pPr>
                    <w:suppressAutoHyphens/>
                    <w:snapToGrid w:val="0"/>
                    <w:spacing w:before="2" w:after="2"/>
                    <w:jc w:val="center"/>
                    <w:rPr>
                      <w:ins w:id="8186" w:author="Харченко Кіра Володимирівна" w:date="2021-12-23T11:23:00Z"/>
                      <w:b w:val="0"/>
                      <w:sz w:val="22"/>
                      <w:szCs w:val="22"/>
                      <w:lang w:eastAsia="ar-SA"/>
                    </w:rPr>
                  </w:pPr>
                </w:p>
              </w:tc>
              <w:tc>
                <w:tcPr>
                  <w:tcW w:w="232" w:type="dxa"/>
                  <w:tcBorders>
                    <w:top w:val="single" w:sz="8" w:space="0" w:color="auto"/>
                    <w:left w:val="single" w:sz="8" w:space="0" w:color="000000"/>
                    <w:bottom w:val="double" w:sz="2" w:space="0" w:color="000000"/>
                  </w:tcBorders>
                  <w:vAlign w:val="center"/>
                  <w:tcPrChange w:id="8187" w:author="Харченко Кіра Володимирівна" w:date="2021-12-23T11:33:00Z">
                    <w:tcPr>
                      <w:tcW w:w="325" w:type="dxa"/>
                      <w:tcBorders>
                        <w:top w:val="single" w:sz="8" w:space="0" w:color="auto"/>
                        <w:left w:val="single" w:sz="8" w:space="0" w:color="000000"/>
                        <w:bottom w:val="double" w:sz="2" w:space="0" w:color="000000"/>
                      </w:tcBorders>
                      <w:vAlign w:val="center"/>
                    </w:tcPr>
                  </w:tcPrChange>
                </w:tcPr>
                <w:p w:rsidR="00220386" w:rsidRPr="00F44699" w:rsidRDefault="00220386" w:rsidP="00220386">
                  <w:pPr>
                    <w:suppressAutoHyphens/>
                    <w:snapToGrid w:val="0"/>
                    <w:spacing w:before="2" w:after="2"/>
                    <w:jc w:val="center"/>
                    <w:rPr>
                      <w:ins w:id="8188" w:author="Харченко Кіра Володимирівна" w:date="2021-12-23T11:23:00Z"/>
                      <w:b w:val="0"/>
                      <w:sz w:val="22"/>
                      <w:szCs w:val="22"/>
                      <w:lang w:eastAsia="ar-SA"/>
                    </w:rPr>
                  </w:pPr>
                </w:p>
              </w:tc>
              <w:tc>
                <w:tcPr>
                  <w:tcW w:w="232" w:type="dxa"/>
                  <w:tcBorders>
                    <w:top w:val="single" w:sz="8" w:space="0" w:color="auto"/>
                    <w:left w:val="single" w:sz="8" w:space="0" w:color="000000"/>
                    <w:bottom w:val="double" w:sz="2" w:space="0" w:color="000000"/>
                  </w:tcBorders>
                  <w:vAlign w:val="center"/>
                  <w:tcPrChange w:id="8189" w:author="Харченко Кіра Володимирівна" w:date="2021-12-23T11:33:00Z">
                    <w:tcPr>
                      <w:tcW w:w="325" w:type="dxa"/>
                      <w:tcBorders>
                        <w:top w:val="single" w:sz="8" w:space="0" w:color="auto"/>
                        <w:left w:val="single" w:sz="8" w:space="0" w:color="000000"/>
                        <w:bottom w:val="double" w:sz="2" w:space="0" w:color="000000"/>
                      </w:tcBorders>
                      <w:vAlign w:val="center"/>
                    </w:tcPr>
                  </w:tcPrChange>
                </w:tcPr>
                <w:p w:rsidR="00220386" w:rsidRPr="00F44699" w:rsidRDefault="00220386" w:rsidP="00220386">
                  <w:pPr>
                    <w:suppressAutoHyphens/>
                    <w:snapToGrid w:val="0"/>
                    <w:spacing w:before="2" w:after="2"/>
                    <w:jc w:val="center"/>
                    <w:rPr>
                      <w:ins w:id="8190" w:author="Харченко Кіра Володимирівна" w:date="2021-12-23T11:23:00Z"/>
                      <w:b w:val="0"/>
                      <w:sz w:val="22"/>
                      <w:szCs w:val="22"/>
                      <w:lang w:eastAsia="ar-SA"/>
                    </w:rPr>
                  </w:pPr>
                </w:p>
              </w:tc>
              <w:tc>
                <w:tcPr>
                  <w:tcW w:w="233" w:type="dxa"/>
                  <w:tcBorders>
                    <w:top w:val="single" w:sz="8" w:space="0" w:color="auto"/>
                    <w:left w:val="single" w:sz="8" w:space="0" w:color="000000"/>
                    <w:bottom w:val="double" w:sz="2" w:space="0" w:color="000000"/>
                  </w:tcBorders>
                  <w:vAlign w:val="center"/>
                  <w:tcPrChange w:id="8191" w:author="Харченко Кіра Володимирівна" w:date="2021-12-23T11:33:00Z">
                    <w:tcPr>
                      <w:tcW w:w="326" w:type="dxa"/>
                      <w:tcBorders>
                        <w:top w:val="single" w:sz="8" w:space="0" w:color="auto"/>
                        <w:left w:val="single" w:sz="8" w:space="0" w:color="000000"/>
                        <w:bottom w:val="double" w:sz="2" w:space="0" w:color="000000"/>
                      </w:tcBorders>
                      <w:vAlign w:val="center"/>
                    </w:tcPr>
                  </w:tcPrChange>
                </w:tcPr>
                <w:p w:rsidR="00220386" w:rsidRPr="00F44699" w:rsidRDefault="00220386" w:rsidP="00220386">
                  <w:pPr>
                    <w:suppressAutoHyphens/>
                    <w:snapToGrid w:val="0"/>
                    <w:spacing w:before="2" w:after="2"/>
                    <w:jc w:val="center"/>
                    <w:rPr>
                      <w:ins w:id="8192" w:author="Харченко Кіра Володимирівна" w:date="2021-12-23T11:23:00Z"/>
                      <w:b w:val="0"/>
                      <w:sz w:val="22"/>
                      <w:szCs w:val="22"/>
                      <w:lang w:eastAsia="ar-SA"/>
                    </w:rPr>
                  </w:pPr>
                </w:p>
              </w:tc>
              <w:tc>
                <w:tcPr>
                  <w:tcW w:w="232" w:type="dxa"/>
                  <w:tcBorders>
                    <w:top w:val="single" w:sz="8" w:space="0" w:color="auto"/>
                    <w:left w:val="single" w:sz="8" w:space="0" w:color="000000"/>
                    <w:bottom w:val="double" w:sz="2" w:space="0" w:color="000000"/>
                  </w:tcBorders>
                  <w:vAlign w:val="center"/>
                  <w:tcPrChange w:id="8193" w:author="Харченко Кіра Володимирівна" w:date="2021-12-23T11:33:00Z">
                    <w:tcPr>
                      <w:tcW w:w="325" w:type="dxa"/>
                      <w:tcBorders>
                        <w:top w:val="single" w:sz="8" w:space="0" w:color="auto"/>
                        <w:left w:val="single" w:sz="8" w:space="0" w:color="000000"/>
                        <w:bottom w:val="double" w:sz="2" w:space="0" w:color="000000"/>
                      </w:tcBorders>
                      <w:vAlign w:val="center"/>
                    </w:tcPr>
                  </w:tcPrChange>
                </w:tcPr>
                <w:p w:rsidR="00220386" w:rsidRPr="00F44699" w:rsidRDefault="00220386" w:rsidP="00220386">
                  <w:pPr>
                    <w:suppressAutoHyphens/>
                    <w:snapToGrid w:val="0"/>
                    <w:spacing w:before="2" w:after="2"/>
                    <w:jc w:val="center"/>
                    <w:rPr>
                      <w:ins w:id="8194" w:author="Харченко Кіра Володимирівна" w:date="2021-12-23T11:23:00Z"/>
                      <w:b w:val="0"/>
                      <w:sz w:val="22"/>
                      <w:szCs w:val="22"/>
                      <w:lang w:eastAsia="ar-SA"/>
                    </w:rPr>
                  </w:pPr>
                </w:p>
              </w:tc>
              <w:tc>
                <w:tcPr>
                  <w:tcW w:w="232" w:type="dxa"/>
                  <w:tcBorders>
                    <w:top w:val="single" w:sz="8" w:space="0" w:color="auto"/>
                    <w:left w:val="single" w:sz="8" w:space="0" w:color="000000"/>
                    <w:bottom w:val="double" w:sz="2" w:space="0" w:color="000000"/>
                  </w:tcBorders>
                  <w:vAlign w:val="center"/>
                  <w:tcPrChange w:id="8195" w:author="Харченко Кіра Володимирівна" w:date="2021-12-23T11:33:00Z">
                    <w:tcPr>
                      <w:tcW w:w="325" w:type="dxa"/>
                      <w:tcBorders>
                        <w:top w:val="single" w:sz="8" w:space="0" w:color="auto"/>
                        <w:left w:val="single" w:sz="8" w:space="0" w:color="000000"/>
                        <w:bottom w:val="double" w:sz="2" w:space="0" w:color="000000"/>
                      </w:tcBorders>
                      <w:vAlign w:val="center"/>
                    </w:tcPr>
                  </w:tcPrChange>
                </w:tcPr>
                <w:p w:rsidR="00220386" w:rsidRPr="00F44699" w:rsidRDefault="00220386" w:rsidP="00220386">
                  <w:pPr>
                    <w:suppressAutoHyphens/>
                    <w:snapToGrid w:val="0"/>
                    <w:spacing w:before="2" w:after="2"/>
                    <w:jc w:val="center"/>
                    <w:rPr>
                      <w:ins w:id="8196" w:author="Харченко Кіра Володимирівна" w:date="2021-12-23T11:23:00Z"/>
                      <w:b w:val="0"/>
                      <w:sz w:val="22"/>
                      <w:szCs w:val="22"/>
                      <w:lang w:eastAsia="ar-SA"/>
                    </w:rPr>
                  </w:pPr>
                </w:p>
              </w:tc>
              <w:tc>
                <w:tcPr>
                  <w:tcW w:w="232" w:type="dxa"/>
                  <w:tcBorders>
                    <w:top w:val="single" w:sz="8" w:space="0" w:color="auto"/>
                    <w:left w:val="single" w:sz="8" w:space="0" w:color="000000"/>
                    <w:bottom w:val="double" w:sz="2" w:space="0" w:color="000000"/>
                  </w:tcBorders>
                  <w:vAlign w:val="center"/>
                  <w:tcPrChange w:id="8197" w:author="Харченко Кіра Володимирівна" w:date="2021-12-23T11:33:00Z">
                    <w:tcPr>
                      <w:tcW w:w="325" w:type="dxa"/>
                      <w:tcBorders>
                        <w:top w:val="single" w:sz="8" w:space="0" w:color="auto"/>
                        <w:left w:val="single" w:sz="8" w:space="0" w:color="000000"/>
                        <w:bottom w:val="double" w:sz="2" w:space="0" w:color="000000"/>
                      </w:tcBorders>
                      <w:vAlign w:val="center"/>
                    </w:tcPr>
                  </w:tcPrChange>
                </w:tcPr>
                <w:p w:rsidR="00220386" w:rsidRPr="00F44699" w:rsidRDefault="00220386" w:rsidP="00220386">
                  <w:pPr>
                    <w:suppressAutoHyphens/>
                    <w:snapToGrid w:val="0"/>
                    <w:spacing w:before="2" w:after="2"/>
                    <w:jc w:val="center"/>
                    <w:rPr>
                      <w:ins w:id="8198" w:author="Харченко Кіра Володимирівна" w:date="2021-12-23T11:23:00Z"/>
                      <w:b w:val="0"/>
                      <w:sz w:val="22"/>
                      <w:szCs w:val="22"/>
                      <w:lang w:eastAsia="ar-SA"/>
                    </w:rPr>
                  </w:pPr>
                </w:p>
              </w:tc>
              <w:tc>
                <w:tcPr>
                  <w:tcW w:w="233" w:type="dxa"/>
                  <w:tcBorders>
                    <w:top w:val="single" w:sz="8" w:space="0" w:color="auto"/>
                    <w:left w:val="single" w:sz="8" w:space="0" w:color="000000"/>
                    <w:bottom w:val="double" w:sz="2" w:space="0" w:color="000000"/>
                  </w:tcBorders>
                  <w:vAlign w:val="center"/>
                  <w:tcPrChange w:id="8199" w:author="Харченко Кіра Володимирівна" w:date="2021-12-23T11:33:00Z">
                    <w:tcPr>
                      <w:tcW w:w="326" w:type="dxa"/>
                      <w:tcBorders>
                        <w:top w:val="single" w:sz="8" w:space="0" w:color="auto"/>
                        <w:left w:val="single" w:sz="8" w:space="0" w:color="000000"/>
                        <w:bottom w:val="double" w:sz="2" w:space="0" w:color="000000"/>
                      </w:tcBorders>
                      <w:vAlign w:val="center"/>
                    </w:tcPr>
                  </w:tcPrChange>
                </w:tcPr>
                <w:p w:rsidR="00220386" w:rsidRPr="00F44699" w:rsidRDefault="00220386" w:rsidP="00220386">
                  <w:pPr>
                    <w:suppressAutoHyphens/>
                    <w:snapToGrid w:val="0"/>
                    <w:spacing w:before="2" w:after="2"/>
                    <w:jc w:val="center"/>
                    <w:rPr>
                      <w:ins w:id="8200" w:author="Харченко Кіра Володимирівна" w:date="2021-12-23T11:23:00Z"/>
                      <w:b w:val="0"/>
                      <w:sz w:val="22"/>
                      <w:szCs w:val="22"/>
                      <w:lang w:eastAsia="ar-SA"/>
                    </w:rPr>
                  </w:pPr>
                </w:p>
              </w:tc>
              <w:tc>
                <w:tcPr>
                  <w:tcW w:w="232" w:type="dxa"/>
                  <w:tcBorders>
                    <w:top w:val="single" w:sz="8" w:space="0" w:color="auto"/>
                    <w:left w:val="single" w:sz="8" w:space="0" w:color="000000"/>
                    <w:bottom w:val="double" w:sz="2" w:space="0" w:color="000000"/>
                  </w:tcBorders>
                  <w:vAlign w:val="center"/>
                  <w:tcPrChange w:id="8201" w:author="Харченко Кіра Володимирівна" w:date="2021-12-23T11:33:00Z">
                    <w:tcPr>
                      <w:tcW w:w="325" w:type="dxa"/>
                      <w:tcBorders>
                        <w:top w:val="single" w:sz="8" w:space="0" w:color="auto"/>
                        <w:left w:val="single" w:sz="8" w:space="0" w:color="000000"/>
                        <w:bottom w:val="double" w:sz="2" w:space="0" w:color="000000"/>
                      </w:tcBorders>
                      <w:vAlign w:val="center"/>
                    </w:tcPr>
                  </w:tcPrChange>
                </w:tcPr>
                <w:p w:rsidR="00220386" w:rsidRPr="00F44699" w:rsidRDefault="00220386" w:rsidP="00220386">
                  <w:pPr>
                    <w:suppressAutoHyphens/>
                    <w:snapToGrid w:val="0"/>
                    <w:spacing w:before="2" w:after="2"/>
                    <w:jc w:val="center"/>
                    <w:rPr>
                      <w:ins w:id="8202" w:author="Харченко Кіра Володимирівна" w:date="2021-12-23T11:23:00Z"/>
                      <w:b w:val="0"/>
                      <w:sz w:val="22"/>
                      <w:szCs w:val="22"/>
                      <w:lang w:eastAsia="ar-SA"/>
                    </w:rPr>
                  </w:pPr>
                </w:p>
              </w:tc>
              <w:tc>
                <w:tcPr>
                  <w:tcW w:w="232" w:type="dxa"/>
                  <w:tcBorders>
                    <w:top w:val="single" w:sz="8" w:space="0" w:color="auto"/>
                    <w:left w:val="single" w:sz="8" w:space="0" w:color="000000"/>
                    <w:bottom w:val="double" w:sz="2" w:space="0" w:color="000000"/>
                  </w:tcBorders>
                  <w:vAlign w:val="center"/>
                  <w:tcPrChange w:id="8203" w:author="Харченко Кіра Володимирівна" w:date="2021-12-23T11:33:00Z">
                    <w:tcPr>
                      <w:tcW w:w="325" w:type="dxa"/>
                      <w:tcBorders>
                        <w:top w:val="single" w:sz="8" w:space="0" w:color="auto"/>
                        <w:left w:val="single" w:sz="8" w:space="0" w:color="000000"/>
                        <w:bottom w:val="double" w:sz="2" w:space="0" w:color="000000"/>
                      </w:tcBorders>
                      <w:vAlign w:val="center"/>
                    </w:tcPr>
                  </w:tcPrChange>
                </w:tcPr>
                <w:p w:rsidR="00220386" w:rsidRPr="00F44699" w:rsidRDefault="00220386" w:rsidP="00220386">
                  <w:pPr>
                    <w:suppressAutoHyphens/>
                    <w:snapToGrid w:val="0"/>
                    <w:spacing w:before="2" w:after="2"/>
                    <w:jc w:val="center"/>
                    <w:rPr>
                      <w:ins w:id="8204" w:author="Харченко Кіра Володимирівна" w:date="2021-12-23T11:23:00Z"/>
                      <w:b w:val="0"/>
                      <w:sz w:val="22"/>
                      <w:szCs w:val="22"/>
                      <w:lang w:eastAsia="ar-SA"/>
                    </w:rPr>
                  </w:pPr>
                </w:p>
              </w:tc>
              <w:tc>
                <w:tcPr>
                  <w:tcW w:w="232" w:type="dxa"/>
                  <w:tcBorders>
                    <w:top w:val="single" w:sz="8" w:space="0" w:color="auto"/>
                    <w:left w:val="single" w:sz="8" w:space="0" w:color="000000"/>
                    <w:bottom w:val="double" w:sz="2" w:space="0" w:color="000000"/>
                  </w:tcBorders>
                  <w:vAlign w:val="center"/>
                  <w:tcPrChange w:id="8205" w:author="Харченко Кіра Володимирівна" w:date="2021-12-23T11:33:00Z">
                    <w:tcPr>
                      <w:tcW w:w="325" w:type="dxa"/>
                      <w:tcBorders>
                        <w:top w:val="single" w:sz="8" w:space="0" w:color="auto"/>
                        <w:left w:val="single" w:sz="8" w:space="0" w:color="000000"/>
                        <w:bottom w:val="double" w:sz="2" w:space="0" w:color="000000"/>
                      </w:tcBorders>
                      <w:vAlign w:val="center"/>
                    </w:tcPr>
                  </w:tcPrChange>
                </w:tcPr>
                <w:p w:rsidR="00220386" w:rsidRPr="00F44699" w:rsidRDefault="00220386" w:rsidP="00220386">
                  <w:pPr>
                    <w:suppressAutoHyphens/>
                    <w:snapToGrid w:val="0"/>
                    <w:spacing w:before="2" w:after="2"/>
                    <w:jc w:val="center"/>
                    <w:rPr>
                      <w:ins w:id="8206" w:author="Харченко Кіра Володимирівна" w:date="2021-12-23T11:23:00Z"/>
                      <w:b w:val="0"/>
                      <w:sz w:val="22"/>
                      <w:szCs w:val="22"/>
                      <w:lang w:eastAsia="ar-SA"/>
                    </w:rPr>
                  </w:pPr>
                </w:p>
              </w:tc>
              <w:tc>
                <w:tcPr>
                  <w:tcW w:w="233" w:type="dxa"/>
                  <w:tcBorders>
                    <w:top w:val="single" w:sz="8" w:space="0" w:color="auto"/>
                    <w:left w:val="single" w:sz="8" w:space="0" w:color="000000"/>
                    <w:bottom w:val="double" w:sz="2" w:space="0" w:color="000000"/>
                  </w:tcBorders>
                  <w:vAlign w:val="center"/>
                  <w:tcPrChange w:id="8207" w:author="Харченко Кіра Володимирівна" w:date="2021-12-23T11:33:00Z">
                    <w:tcPr>
                      <w:tcW w:w="326" w:type="dxa"/>
                      <w:tcBorders>
                        <w:top w:val="single" w:sz="8" w:space="0" w:color="auto"/>
                        <w:left w:val="single" w:sz="8" w:space="0" w:color="000000"/>
                        <w:bottom w:val="double" w:sz="2" w:space="0" w:color="000000"/>
                      </w:tcBorders>
                      <w:vAlign w:val="center"/>
                    </w:tcPr>
                  </w:tcPrChange>
                </w:tcPr>
                <w:p w:rsidR="00220386" w:rsidRPr="00F44699" w:rsidRDefault="00220386" w:rsidP="00220386">
                  <w:pPr>
                    <w:suppressAutoHyphens/>
                    <w:snapToGrid w:val="0"/>
                    <w:spacing w:before="2" w:after="2"/>
                    <w:jc w:val="center"/>
                    <w:rPr>
                      <w:ins w:id="8208" w:author="Харченко Кіра Володимирівна" w:date="2021-12-23T11:23:00Z"/>
                      <w:b w:val="0"/>
                      <w:sz w:val="22"/>
                      <w:szCs w:val="22"/>
                      <w:lang w:eastAsia="ar-SA"/>
                    </w:rPr>
                  </w:pPr>
                </w:p>
              </w:tc>
              <w:tc>
                <w:tcPr>
                  <w:tcW w:w="232" w:type="dxa"/>
                  <w:tcBorders>
                    <w:top w:val="single" w:sz="8" w:space="0" w:color="auto"/>
                    <w:left w:val="single" w:sz="8" w:space="0" w:color="000000"/>
                    <w:bottom w:val="double" w:sz="2" w:space="0" w:color="000000"/>
                  </w:tcBorders>
                  <w:vAlign w:val="center"/>
                  <w:tcPrChange w:id="8209" w:author="Харченко Кіра Володимирівна" w:date="2021-12-23T11:33:00Z">
                    <w:tcPr>
                      <w:tcW w:w="325" w:type="dxa"/>
                      <w:tcBorders>
                        <w:top w:val="single" w:sz="8" w:space="0" w:color="auto"/>
                        <w:left w:val="single" w:sz="8" w:space="0" w:color="000000"/>
                        <w:bottom w:val="double" w:sz="2" w:space="0" w:color="000000"/>
                      </w:tcBorders>
                      <w:vAlign w:val="center"/>
                    </w:tcPr>
                  </w:tcPrChange>
                </w:tcPr>
                <w:p w:rsidR="00220386" w:rsidRPr="00F44699" w:rsidRDefault="00220386" w:rsidP="00220386">
                  <w:pPr>
                    <w:suppressAutoHyphens/>
                    <w:snapToGrid w:val="0"/>
                    <w:spacing w:before="2" w:after="2"/>
                    <w:jc w:val="center"/>
                    <w:rPr>
                      <w:ins w:id="8210" w:author="Харченко Кіра Володимирівна" w:date="2021-12-23T11:23:00Z"/>
                      <w:b w:val="0"/>
                      <w:sz w:val="22"/>
                      <w:szCs w:val="22"/>
                      <w:lang w:eastAsia="ar-SA"/>
                    </w:rPr>
                  </w:pPr>
                </w:p>
              </w:tc>
              <w:tc>
                <w:tcPr>
                  <w:tcW w:w="232" w:type="dxa"/>
                  <w:tcBorders>
                    <w:top w:val="single" w:sz="8" w:space="0" w:color="auto"/>
                    <w:left w:val="single" w:sz="8" w:space="0" w:color="000000"/>
                    <w:bottom w:val="double" w:sz="2" w:space="0" w:color="000000"/>
                  </w:tcBorders>
                  <w:vAlign w:val="center"/>
                  <w:tcPrChange w:id="8211" w:author="Харченко Кіра Володимирівна" w:date="2021-12-23T11:33:00Z">
                    <w:tcPr>
                      <w:tcW w:w="325" w:type="dxa"/>
                      <w:tcBorders>
                        <w:top w:val="single" w:sz="8" w:space="0" w:color="auto"/>
                        <w:left w:val="single" w:sz="8" w:space="0" w:color="000000"/>
                        <w:bottom w:val="double" w:sz="2" w:space="0" w:color="000000"/>
                      </w:tcBorders>
                      <w:vAlign w:val="center"/>
                    </w:tcPr>
                  </w:tcPrChange>
                </w:tcPr>
                <w:p w:rsidR="00220386" w:rsidRPr="00F44699" w:rsidRDefault="00220386" w:rsidP="00220386">
                  <w:pPr>
                    <w:suppressAutoHyphens/>
                    <w:snapToGrid w:val="0"/>
                    <w:spacing w:before="2" w:after="2"/>
                    <w:jc w:val="center"/>
                    <w:rPr>
                      <w:ins w:id="8212" w:author="Харченко Кіра Володимирівна" w:date="2021-12-23T11:23:00Z"/>
                      <w:b w:val="0"/>
                      <w:sz w:val="22"/>
                      <w:szCs w:val="22"/>
                      <w:lang w:eastAsia="ar-SA"/>
                    </w:rPr>
                  </w:pPr>
                </w:p>
              </w:tc>
              <w:tc>
                <w:tcPr>
                  <w:tcW w:w="232" w:type="dxa"/>
                  <w:tcBorders>
                    <w:top w:val="single" w:sz="8" w:space="0" w:color="auto"/>
                    <w:left w:val="single" w:sz="8" w:space="0" w:color="000000"/>
                    <w:bottom w:val="double" w:sz="2" w:space="0" w:color="000000"/>
                  </w:tcBorders>
                  <w:vAlign w:val="center"/>
                  <w:tcPrChange w:id="8213" w:author="Харченко Кіра Володимирівна" w:date="2021-12-23T11:33:00Z">
                    <w:tcPr>
                      <w:tcW w:w="325" w:type="dxa"/>
                      <w:tcBorders>
                        <w:top w:val="single" w:sz="8" w:space="0" w:color="auto"/>
                        <w:left w:val="single" w:sz="8" w:space="0" w:color="000000"/>
                        <w:bottom w:val="double" w:sz="2" w:space="0" w:color="000000"/>
                      </w:tcBorders>
                      <w:vAlign w:val="center"/>
                    </w:tcPr>
                  </w:tcPrChange>
                </w:tcPr>
                <w:p w:rsidR="00220386" w:rsidRPr="00F44699" w:rsidRDefault="00220386" w:rsidP="00220386">
                  <w:pPr>
                    <w:suppressAutoHyphens/>
                    <w:snapToGrid w:val="0"/>
                    <w:spacing w:before="2" w:after="2"/>
                    <w:jc w:val="center"/>
                    <w:rPr>
                      <w:ins w:id="8214" w:author="Харченко Кіра Володимирівна" w:date="2021-12-23T11:23:00Z"/>
                      <w:b w:val="0"/>
                      <w:sz w:val="22"/>
                      <w:szCs w:val="22"/>
                      <w:lang w:eastAsia="ar-SA"/>
                    </w:rPr>
                  </w:pPr>
                </w:p>
              </w:tc>
              <w:tc>
                <w:tcPr>
                  <w:tcW w:w="233" w:type="dxa"/>
                  <w:tcBorders>
                    <w:top w:val="single" w:sz="8" w:space="0" w:color="auto"/>
                    <w:left w:val="single" w:sz="8" w:space="0" w:color="000000"/>
                    <w:bottom w:val="double" w:sz="2" w:space="0" w:color="000000"/>
                  </w:tcBorders>
                  <w:vAlign w:val="center"/>
                  <w:tcPrChange w:id="8215" w:author="Харченко Кіра Володимирівна" w:date="2021-12-23T11:33:00Z">
                    <w:tcPr>
                      <w:tcW w:w="326" w:type="dxa"/>
                      <w:tcBorders>
                        <w:top w:val="single" w:sz="8" w:space="0" w:color="auto"/>
                        <w:left w:val="single" w:sz="8" w:space="0" w:color="000000"/>
                        <w:bottom w:val="double" w:sz="2" w:space="0" w:color="000000"/>
                      </w:tcBorders>
                      <w:vAlign w:val="center"/>
                    </w:tcPr>
                  </w:tcPrChange>
                </w:tcPr>
                <w:p w:rsidR="00220386" w:rsidRPr="00F44699" w:rsidRDefault="00220386" w:rsidP="00220386">
                  <w:pPr>
                    <w:suppressAutoHyphens/>
                    <w:snapToGrid w:val="0"/>
                    <w:spacing w:before="2" w:after="2"/>
                    <w:jc w:val="center"/>
                    <w:rPr>
                      <w:ins w:id="8216" w:author="Харченко Кіра Володимирівна" w:date="2021-12-23T11:23:00Z"/>
                      <w:b w:val="0"/>
                      <w:sz w:val="22"/>
                      <w:szCs w:val="22"/>
                      <w:lang w:eastAsia="ar-SA"/>
                    </w:rPr>
                  </w:pPr>
                </w:p>
              </w:tc>
              <w:tc>
                <w:tcPr>
                  <w:tcW w:w="271" w:type="dxa"/>
                  <w:tcBorders>
                    <w:top w:val="single" w:sz="8" w:space="0" w:color="auto"/>
                    <w:left w:val="single" w:sz="8" w:space="0" w:color="000000"/>
                    <w:bottom w:val="double" w:sz="2" w:space="0" w:color="000000"/>
                  </w:tcBorders>
                  <w:vAlign w:val="center"/>
                  <w:tcPrChange w:id="8217" w:author="Харченко Кіра Володимирівна" w:date="2021-12-23T11:33:00Z">
                    <w:tcPr>
                      <w:tcW w:w="325" w:type="dxa"/>
                      <w:tcBorders>
                        <w:top w:val="single" w:sz="8" w:space="0" w:color="auto"/>
                        <w:left w:val="single" w:sz="8" w:space="0" w:color="000000"/>
                        <w:bottom w:val="double" w:sz="2" w:space="0" w:color="000000"/>
                      </w:tcBorders>
                      <w:vAlign w:val="center"/>
                    </w:tcPr>
                  </w:tcPrChange>
                </w:tcPr>
                <w:p w:rsidR="00220386" w:rsidRPr="00F44699" w:rsidRDefault="00220386" w:rsidP="00220386">
                  <w:pPr>
                    <w:suppressAutoHyphens/>
                    <w:snapToGrid w:val="0"/>
                    <w:spacing w:before="2" w:after="2"/>
                    <w:jc w:val="center"/>
                    <w:rPr>
                      <w:ins w:id="8218" w:author="Харченко Кіра Володимирівна" w:date="2021-12-23T11:23:00Z"/>
                      <w:b w:val="0"/>
                      <w:sz w:val="22"/>
                      <w:szCs w:val="22"/>
                      <w:lang w:eastAsia="ar-SA"/>
                    </w:rPr>
                  </w:pPr>
                </w:p>
              </w:tc>
              <w:tc>
                <w:tcPr>
                  <w:tcW w:w="425" w:type="dxa"/>
                  <w:tcBorders>
                    <w:top w:val="single" w:sz="8" w:space="0" w:color="auto"/>
                    <w:left w:val="single" w:sz="8" w:space="0" w:color="000000"/>
                    <w:bottom w:val="double" w:sz="2" w:space="0" w:color="000000"/>
                  </w:tcBorders>
                  <w:vAlign w:val="center"/>
                  <w:tcPrChange w:id="8219" w:author="Харченко Кіра Володимирівна" w:date="2021-12-23T11:33:00Z">
                    <w:tcPr>
                      <w:tcW w:w="325" w:type="dxa"/>
                      <w:tcBorders>
                        <w:top w:val="single" w:sz="8" w:space="0" w:color="auto"/>
                        <w:left w:val="single" w:sz="8" w:space="0" w:color="000000"/>
                        <w:bottom w:val="double" w:sz="2" w:space="0" w:color="000000"/>
                      </w:tcBorders>
                      <w:vAlign w:val="center"/>
                    </w:tcPr>
                  </w:tcPrChange>
                </w:tcPr>
                <w:p w:rsidR="00220386" w:rsidRPr="00F44699" w:rsidRDefault="00220386" w:rsidP="00220386">
                  <w:pPr>
                    <w:suppressAutoHyphens/>
                    <w:snapToGrid w:val="0"/>
                    <w:spacing w:before="2" w:after="2"/>
                    <w:jc w:val="center"/>
                    <w:rPr>
                      <w:ins w:id="8220" w:author="Харченко Кіра Володимирівна" w:date="2021-12-23T11:23:00Z"/>
                      <w:b w:val="0"/>
                      <w:sz w:val="22"/>
                      <w:szCs w:val="22"/>
                      <w:lang w:eastAsia="ar-SA"/>
                    </w:rPr>
                  </w:pPr>
                </w:p>
              </w:tc>
              <w:tc>
                <w:tcPr>
                  <w:tcW w:w="283" w:type="dxa"/>
                  <w:tcBorders>
                    <w:top w:val="single" w:sz="8" w:space="0" w:color="auto"/>
                    <w:left w:val="single" w:sz="8" w:space="0" w:color="000000"/>
                    <w:bottom w:val="double" w:sz="2" w:space="0" w:color="000000"/>
                  </w:tcBorders>
                  <w:vAlign w:val="center"/>
                  <w:tcPrChange w:id="8221" w:author="Харченко Кіра Володимирівна" w:date="2021-12-23T11:33:00Z">
                    <w:tcPr>
                      <w:tcW w:w="326" w:type="dxa"/>
                      <w:tcBorders>
                        <w:top w:val="single" w:sz="8" w:space="0" w:color="auto"/>
                        <w:left w:val="single" w:sz="8" w:space="0" w:color="000000"/>
                        <w:bottom w:val="double" w:sz="2" w:space="0" w:color="000000"/>
                      </w:tcBorders>
                      <w:vAlign w:val="center"/>
                    </w:tcPr>
                  </w:tcPrChange>
                </w:tcPr>
                <w:p w:rsidR="00220386" w:rsidRPr="00F44699" w:rsidRDefault="00220386" w:rsidP="00220386">
                  <w:pPr>
                    <w:suppressAutoHyphens/>
                    <w:snapToGrid w:val="0"/>
                    <w:spacing w:before="2" w:after="2"/>
                    <w:jc w:val="center"/>
                    <w:rPr>
                      <w:ins w:id="8222" w:author="Харченко Кіра Володимирівна" w:date="2021-12-23T11:23:00Z"/>
                      <w:b w:val="0"/>
                      <w:sz w:val="22"/>
                      <w:szCs w:val="22"/>
                      <w:lang w:eastAsia="ar-SA"/>
                    </w:rPr>
                  </w:pPr>
                </w:p>
              </w:tc>
            </w:tr>
          </w:tbl>
          <w:p w:rsidR="00220386" w:rsidRPr="007C62CD" w:rsidRDefault="00220386">
            <w:pPr>
              <w:suppressAutoHyphens/>
              <w:snapToGrid w:val="0"/>
              <w:spacing w:before="0" w:after="0"/>
              <w:jc w:val="left"/>
              <w:rPr>
                <w:ins w:id="8223" w:author="Харченко Кіра Володимирівна" w:date="2021-12-23T11:22:00Z"/>
                <w:b w:val="0"/>
                <w:sz w:val="16"/>
                <w:szCs w:val="16"/>
                <w:rPrChange w:id="8224" w:author="Харченко Кіра Володимирівна" w:date="2021-12-23T11:22:00Z">
                  <w:rPr>
                    <w:ins w:id="8225" w:author="Харченко Кіра Володимирівна" w:date="2021-12-23T11:22:00Z"/>
                    <w:b w:val="0"/>
                    <w:sz w:val="22"/>
                    <w:szCs w:val="22"/>
                  </w:rPr>
                </w:rPrChange>
              </w:rPr>
              <w:pPrChange w:id="8226" w:author="Харченко Кіра Володимирівна" w:date="2021-12-23T11:22:00Z">
                <w:pPr>
                  <w:suppressAutoHyphens/>
                  <w:snapToGrid w:val="0"/>
                  <w:spacing w:before="120" w:after="120"/>
                  <w:jc w:val="left"/>
                </w:pPr>
              </w:pPrChange>
            </w:pPr>
          </w:p>
          <w:p w:rsidR="00220386" w:rsidRPr="007C62CD" w:rsidRDefault="00220386">
            <w:pPr>
              <w:suppressAutoHyphens/>
              <w:snapToGrid w:val="0"/>
              <w:spacing w:before="0" w:after="0"/>
              <w:jc w:val="left"/>
              <w:rPr>
                <w:b w:val="0"/>
                <w:sz w:val="16"/>
                <w:szCs w:val="16"/>
                <w:rPrChange w:id="8227" w:author="Харченко Кіра Володимирівна" w:date="2021-12-23T11:22:00Z">
                  <w:rPr>
                    <w:b w:val="0"/>
                    <w:sz w:val="22"/>
                    <w:szCs w:val="22"/>
                  </w:rPr>
                </w:rPrChange>
              </w:rPr>
              <w:pPrChange w:id="8228" w:author="Харченко Кіра Володимирівна" w:date="2021-12-23T11:22:00Z">
                <w:pPr>
                  <w:suppressAutoHyphens/>
                  <w:snapToGrid w:val="0"/>
                  <w:spacing w:before="120" w:after="120"/>
                  <w:jc w:val="left"/>
                </w:pPr>
              </w:pPrChange>
            </w:pPr>
            <w:del w:id="8229" w:author="Харченко Кіра Володимирівна" w:date="2021-12-23T11:20:00Z">
              <w:r w:rsidRPr="007C62CD" w:rsidDel="008A35C9">
                <w:rPr>
                  <w:b w:val="0"/>
                  <w:sz w:val="16"/>
                  <w:szCs w:val="16"/>
                  <w:rPrChange w:id="8230" w:author="Харченко Кіра Володимирівна" w:date="2021-12-23T11:22:00Z">
                    <w:rPr>
                      <w:b w:val="0"/>
                      <w:sz w:val="22"/>
                      <w:szCs w:val="22"/>
                    </w:rPr>
                  </w:rPrChange>
                </w:rPr>
                <w:delText>рядок 3</w:delText>
              </w:r>
            </w:del>
          </w:p>
        </w:tc>
      </w:tr>
      <w:tr w:rsidR="00220386" w:rsidRPr="002B0398" w:rsidTr="002B0398">
        <w:tblPrEx>
          <w:tblW w:w="14884" w:type="dxa"/>
          <w:tblInd w:w="147" w:type="dxa"/>
          <w:tblLayout w:type="fixed"/>
          <w:tblCellMar>
            <w:left w:w="0" w:type="dxa"/>
            <w:right w:w="0" w:type="dxa"/>
          </w:tblCellMar>
          <w:tblLook w:val="0000" w:firstRow="0" w:lastRow="0" w:firstColumn="0" w:lastColumn="0" w:noHBand="0" w:noVBand="0"/>
          <w:tblPrExChange w:id="8231" w:author="Харченко Кіра Володимирівна" w:date="2021-12-23T11:23:00Z">
            <w:tblPrEx>
              <w:tblW w:w="14884" w:type="dxa"/>
              <w:tblInd w:w="147" w:type="dxa"/>
              <w:tblLayout w:type="fixed"/>
              <w:tblCellMar>
                <w:left w:w="0" w:type="dxa"/>
                <w:right w:w="0" w:type="dxa"/>
              </w:tblCellMar>
              <w:tblLook w:val="0000" w:firstRow="0" w:lastRow="0" w:firstColumn="0" w:lastColumn="0" w:noHBand="0" w:noVBand="0"/>
            </w:tblPrEx>
          </w:tblPrExChange>
        </w:tblPrEx>
        <w:trPr>
          <w:trHeight w:val="323"/>
          <w:trPrChange w:id="8232" w:author="Харченко Кіра Володимирівна" w:date="2021-12-23T11:23:00Z">
            <w:trPr>
              <w:gridAfter w:val="0"/>
              <w:trHeight w:val="323"/>
            </w:trPr>
          </w:trPrChange>
        </w:trPr>
        <w:tc>
          <w:tcPr>
            <w:tcW w:w="7371" w:type="dxa"/>
            <w:tcBorders>
              <w:top w:val="single" w:sz="4" w:space="0" w:color="000000"/>
              <w:left w:val="single" w:sz="4" w:space="0" w:color="000000"/>
              <w:bottom w:val="single" w:sz="4" w:space="0" w:color="000000"/>
              <w:right w:val="single" w:sz="4" w:space="0" w:color="000000"/>
            </w:tcBorders>
            <w:tcPrChange w:id="8233" w:author="Харченко Кіра Володимирівна" w:date="2021-12-23T11:23:00Z">
              <w:tcPr>
                <w:tcW w:w="7371" w:type="dxa"/>
                <w:gridSpan w:val="2"/>
                <w:tcBorders>
                  <w:top w:val="single" w:sz="4" w:space="0" w:color="000000"/>
                  <w:left w:val="single" w:sz="4" w:space="0" w:color="000000"/>
                  <w:bottom w:val="single" w:sz="4" w:space="0" w:color="000000"/>
                  <w:right w:val="single" w:sz="4" w:space="0" w:color="000000"/>
                </w:tcBorders>
              </w:tcPr>
            </w:tcPrChange>
          </w:tcPr>
          <w:p w:rsidR="00220386" w:rsidRPr="002B0398" w:rsidRDefault="00220386">
            <w:pPr>
              <w:spacing w:before="0" w:after="0"/>
              <w:jc w:val="left"/>
              <w:rPr>
                <w:ins w:id="8234" w:author="Харченко Кіра Володимирівна" w:date="2021-12-23T11:23:00Z"/>
                <w:b w:val="0"/>
                <w:sz w:val="16"/>
                <w:szCs w:val="16"/>
                <w:rPrChange w:id="8235" w:author="Харченко Кіра Володимирівна" w:date="2021-12-23T11:23:00Z">
                  <w:rPr>
                    <w:ins w:id="8236" w:author="Харченко Кіра Володимирівна" w:date="2021-12-23T11:23:00Z"/>
                    <w:b w:val="0"/>
                    <w:sz w:val="22"/>
                    <w:szCs w:val="22"/>
                  </w:rPr>
                </w:rPrChange>
              </w:rPr>
              <w:pPrChange w:id="8237" w:author="Харченко Кіра Володимирівна" w:date="2021-12-23T11:23:00Z">
                <w:pPr>
                  <w:spacing w:before="200" w:after="200"/>
                  <w:jc w:val="left"/>
                </w:pPr>
              </w:pPrChange>
            </w:pPr>
          </w:p>
          <w:tbl>
            <w:tblPr>
              <w:tblW w:w="6379" w:type="dxa"/>
              <w:tblInd w:w="126" w:type="dxa"/>
              <w:tblBorders>
                <w:top w:val="double" w:sz="2" w:space="0" w:color="000000"/>
                <w:left w:val="double" w:sz="2" w:space="0" w:color="000000"/>
                <w:bottom w:val="double" w:sz="2" w:space="0" w:color="000000"/>
                <w:right w:val="double" w:sz="2" w:space="0" w:color="000000"/>
              </w:tblBorders>
              <w:tblLayout w:type="fixed"/>
              <w:tblCellMar>
                <w:left w:w="0" w:type="dxa"/>
                <w:right w:w="0" w:type="dxa"/>
              </w:tblCellMar>
              <w:tblLook w:val="0000" w:firstRow="0" w:lastRow="0" w:firstColumn="0" w:lastColumn="0" w:noHBand="0" w:noVBand="0"/>
              <w:tblPrChange w:id="8238" w:author="Харченко Кіра Володимирівна" w:date="2021-12-23T11:24:00Z">
                <w:tblPr>
                  <w:tblW w:w="6237" w:type="dxa"/>
                  <w:tblInd w:w="8" w:type="dxa"/>
                  <w:tblBorders>
                    <w:top w:val="double" w:sz="2" w:space="0" w:color="000000"/>
                    <w:left w:val="double" w:sz="2" w:space="0" w:color="000000"/>
                    <w:bottom w:val="double" w:sz="2" w:space="0" w:color="000000"/>
                    <w:right w:val="double" w:sz="2" w:space="0" w:color="000000"/>
                  </w:tblBorders>
                  <w:tblLayout w:type="fixed"/>
                  <w:tblCellMar>
                    <w:left w:w="0" w:type="dxa"/>
                    <w:right w:w="0" w:type="dxa"/>
                  </w:tblCellMar>
                  <w:tblLook w:val="0000" w:firstRow="0" w:lastRow="0" w:firstColumn="0" w:lastColumn="0" w:noHBand="0" w:noVBand="0"/>
                </w:tblPr>
              </w:tblPrChange>
            </w:tblPr>
            <w:tblGrid>
              <w:gridCol w:w="277"/>
              <w:gridCol w:w="3701"/>
              <w:gridCol w:w="226"/>
              <w:gridCol w:w="226"/>
              <w:gridCol w:w="226"/>
              <w:gridCol w:w="226"/>
              <w:gridCol w:w="226"/>
              <w:gridCol w:w="226"/>
              <w:gridCol w:w="226"/>
              <w:gridCol w:w="226"/>
              <w:gridCol w:w="226"/>
              <w:gridCol w:w="367"/>
              <w:tblGridChange w:id="8239">
                <w:tblGrid>
                  <w:gridCol w:w="277"/>
                  <w:gridCol w:w="3701"/>
                  <w:gridCol w:w="226"/>
                  <w:gridCol w:w="226"/>
                  <w:gridCol w:w="226"/>
                  <w:gridCol w:w="226"/>
                  <w:gridCol w:w="226"/>
                  <w:gridCol w:w="226"/>
                  <w:gridCol w:w="226"/>
                  <w:gridCol w:w="226"/>
                  <w:gridCol w:w="226"/>
                  <w:gridCol w:w="225"/>
                </w:tblGrid>
              </w:tblGridChange>
            </w:tblGrid>
            <w:tr w:rsidR="00220386" w:rsidRPr="00F44699" w:rsidTr="002B0398">
              <w:trPr>
                <w:ins w:id="8240" w:author="Харченко Кіра Володимирівна" w:date="2021-12-23T11:23:00Z"/>
              </w:trPr>
              <w:tc>
                <w:tcPr>
                  <w:tcW w:w="277" w:type="dxa"/>
                  <w:tcBorders>
                    <w:top w:val="double" w:sz="2" w:space="0" w:color="000000"/>
                    <w:right w:val="single" w:sz="8" w:space="0" w:color="000000"/>
                  </w:tcBorders>
                  <w:vAlign w:val="center"/>
                  <w:tcPrChange w:id="8241" w:author="Харченко Кіра Володимирівна" w:date="2021-12-23T11:24:00Z">
                    <w:tcPr>
                      <w:tcW w:w="426" w:type="dxa"/>
                      <w:tcBorders>
                        <w:top w:val="double" w:sz="2" w:space="0" w:color="000000"/>
                        <w:right w:val="single" w:sz="8" w:space="0" w:color="000000"/>
                      </w:tcBorders>
                      <w:vAlign w:val="center"/>
                    </w:tcPr>
                  </w:tcPrChange>
                </w:tcPr>
                <w:p w:rsidR="00220386" w:rsidRPr="00F44699" w:rsidRDefault="00220386" w:rsidP="00220386">
                  <w:pPr>
                    <w:pStyle w:val="a5"/>
                    <w:snapToGrid w:val="0"/>
                    <w:spacing w:before="2" w:after="2"/>
                    <w:ind w:firstLine="0"/>
                    <w:jc w:val="center"/>
                    <w:rPr>
                      <w:ins w:id="8242" w:author="Харченко Кіра Володимирівна" w:date="2021-12-23T11:23:00Z"/>
                      <w:color w:val="auto"/>
                      <w:sz w:val="22"/>
                      <w:szCs w:val="22"/>
                    </w:rPr>
                  </w:pPr>
                  <w:ins w:id="8243" w:author="Харченко Кіра Володимирівна" w:date="2021-12-23T11:23:00Z">
                    <w:r w:rsidRPr="00F44699">
                      <w:rPr>
                        <w:color w:val="auto"/>
                        <w:sz w:val="22"/>
                        <w:szCs w:val="22"/>
                      </w:rPr>
                      <w:t>5</w:t>
                    </w:r>
                  </w:ins>
                </w:p>
              </w:tc>
              <w:tc>
                <w:tcPr>
                  <w:tcW w:w="6102" w:type="dxa"/>
                  <w:gridSpan w:val="11"/>
                  <w:tcBorders>
                    <w:top w:val="double" w:sz="2" w:space="0" w:color="000000"/>
                    <w:left w:val="single" w:sz="8" w:space="0" w:color="000000"/>
                  </w:tcBorders>
                  <w:vAlign w:val="center"/>
                  <w:tcPrChange w:id="8244" w:author="Харченко Кіра Володимирівна" w:date="2021-12-23T11:24:00Z">
                    <w:tcPr>
                      <w:tcW w:w="9270" w:type="dxa"/>
                      <w:gridSpan w:val="11"/>
                      <w:tcBorders>
                        <w:top w:val="double" w:sz="2" w:space="0" w:color="000000"/>
                        <w:left w:val="single" w:sz="8" w:space="0" w:color="000000"/>
                      </w:tcBorders>
                      <w:vAlign w:val="center"/>
                    </w:tcPr>
                  </w:tcPrChange>
                </w:tcPr>
                <w:p w:rsidR="00220386" w:rsidRPr="00F44699" w:rsidRDefault="00220386" w:rsidP="00220386">
                  <w:pPr>
                    <w:pStyle w:val="a5"/>
                    <w:spacing w:before="2" w:after="2"/>
                    <w:ind w:left="85" w:firstLine="0"/>
                    <w:jc w:val="left"/>
                    <w:rPr>
                      <w:ins w:id="8245" w:author="Харченко Кіра Володимирівна" w:date="2021-12-23T11:23:00Z"/>
                      <w:color w:val="auto"/>
                      <w:sz w:val="22"/>
                      <w:szCs w:val="22"/>
                    </w:rPr>
                  </w:pPr>
                  <w:ins w:id="8246" w:author="Харченко Кіра Володимирівна" w:date="2021-12-23T11:23:00Z">
                    <w:r w:rsidRPr="00F44699">
                      <w:rPr>
                        <w:color w:val="auto"/>
                        <w:sz w:val="22"/>
                        <w:szCs w:val="22"/>
                      </w:rPr>
                      <w:t xml:space="preserve">Код </w:t>
                    </w:r>
                    <w:r w:rsidRPr="00533022">
                      <w:rPr>
                        <w:b/>
                        <w:color w:val="auto"/>
                        <w:sz w:val="22"/>
                        <w:szCs w:val="22"/>
                        <w:rPrChange w:id="8247" w:author="Харченко Кіра Володимирівна" w:date="2021-12-22T11:59:00Z">
                          <w:rPr>
                            <w:color w:val="auto"/>
                            <w:sz w:val="22"/>
                            <w:szCs w:val="22"/>
                          </w:rPr>
                        </w:rPrChange>
                      </w:rPr>
                      <w:t>органу місцевого самоврядування за КОАТУУ</w:t>
                    </w:r>
                    <w:r w:rsidRPr="00F44699">
                      <w:rPr>
                        <w:color w:val="auto"/>
                        <w:spacing w:val="-6"/>
                        <w:sz w:val="22"/>
                        <w:szCs w:val="22"/>
                      </w:rPr>
                      <w:t xml:space="preserve"> за місцезнаходженням водного об’єкта</w:t>
                    </w:r>
                    <w:r w:rsidRPr="00F44699">
                      <w:rPr>
                        <w:color w:val="auto"/>
                        <w:position w:val="8"/>
                        <w:sz w:val="22"/>
                        <w:szCs w:val="22"/>
                      </w:rPr>
                      <w:t>8</w:t>
                    </w:r>
                  </w:ins>
                </w:p>
              </w:tc>
            </w:tr>
            <w:tr w:rsidR="00220386" w:rsidRPr="00F44699" w:rsidTr="002B0398">
              <w:trPr>
                <w:ins w:id="8248" w:author="Харченко Кіра Володимирівна" w:date="2021-12-23T11:23:00Z"/>
              </w:trPr>
              <w:tc>
                <w:tcPr>
                  <w:tcW w:w="277" w:type="dxa"/>
                  <w:tcBorders>
                    <w:bottom w:val="double" w:sz="2" w:space="0" w:color="000000"/>
                    <w:right w:val="single" w:sz="8" w:space="0" w:color="000000"/>
                  </w:tcBorders>
                  <w:vAlign w:val="center"/>
                  <w:tcPrChange w:id="8249" w:author="Харченко Кіра Володимирівна" w:date="2021-12-23T11:24:00Z">
                    <w:tcPr>
                      <w:tcW w:w="426" w:type="dxa"/>
                      <w:tcBorders>
                        <w:bottom w:val="double" w:sz="2" w:space="0" w:color="000000"/>
                        <w:right w:val="single" w:sz="8" w:space="0" w:color="000000"/>
                      </w:tcBorders>
                      <w:vAlign w:val="center"/>
                    </w:tcPr>
                  </w:tcPrChange>
                </w:tcPr>
                <w:p w:rsidR="00220386" w:rsidRPr="00F44699" w:rsidRDefault="00220386" w:rsidP="00220386">
                  <w:pPr>
                    <w:pStyle w:val="a5"/>
                    <w:snapToGrid w:val="0"/>
                    <w:spacing w:before="2" w:after="2"/>
                    <w:ind w:firstLine="0"/>
                    <w:jc w:val="center"/>
                    <w:rPr>
                      <w:ins w:id="8250" w:author="Харченко Кіра Володимирівна" w:date="2021-12-23T11:23:00Z"/>
                      <w:color w:val="auto"/>
                      <w:sz w:val="22"/>
                      <w:szCs w:val="22"/>
                    </w:rPr>
                  </w:pPr>
                </w:p>
              </w:tc>
              <w:tc>
                <w:tcPr>
                  <w:tcW w:w="3701" w:type="dxa"/>
                  <w:tcBorders>
                    <w:left w:val="single" w:sz="8" w:space="0" w:color="000000"/>
                    <w:bottom w:val="double" w:sz="2" w:space="0" w:color="000000"/>
                    <w:right w:val="single" w:sz="8" w:space="0" w:color="000000"/>
                  </w:tcBorders>
                  <w:vAlign w:val="center"/>
                  <w:tcPrChange w:id="8251" w:author="Харченко Кіра Володимирівна" w:date="2021-12-23T11:24:00Z">
                    <w:tcPr>
                      <w:tcW w:w="5953" w:type="dxa"/>
                      <w:tcBorders>
                        <w:left w:val="single" w:sz="8" w:space="0" w:color="000000"/>
                        <w:bottom w:val="double" w:sz="2" w:space="0" w:color="000000"/>
                        <w:right w:val="single" w:sz="8" w:space="0" w:color="000000"/>
                      </w:tcBorders>
                      <w:vAlign w:val="center"/>
                    </w:tcPr>
                  </w:tcPrChange>
                </w:tcPr>
                <w:p w:rsidR="00220386" w:rsidRPr="00F44699" w:rsidRDefault="00220386" w:rsidP="00220386">
                  <w:pPr>
                    <w:pStyle w:val="a5"/>
                    <w:snapToGrid w:val="0"/>
                    <w:spacing w:before="2" w:after="2"/>
                    <w:ind w:left="85" w:firstLine="0"/>
                    <w:jc w:val="left"/>
                    <w:rPr>
                      <w:ins w:id="8252" w:author="Харченко Кіра Володимирівна" w:date="2021-12-23T11:23:00Z"/>
                      <w:color w:val="auto"/>
                      <w:sz w:val="22"/>
                      <w:szCs w:val="22"/>
                    </w:rPr>
                  </w:pPr>
                </w:p>
              </w:tc>
              <w:tc>
                <w:tcPr>
                  <w:tcW w:w="226" w:type="dxa"/>
                  <w:tcBorders>
                    <w:top w:val="single" w:sz="8" w:space="0" w:color="000000"/>
                    <w:left w:val="single" w:sz="8" w:space="0" w:color="000000"/>
                    <w:bottom w:val="double" w:sz="2" w:space="0" w:color="000000"/>
                    <w:right w:val="single" w:sz="8" w:space="0" w:color="000000"/>
                  </w:tcBorders>
                  <w:vAlign w:val="center"/>
                  <w:tcPrChange w:id="8253" w:author="Харченко Кіра Володимирівна" w:date="2021-12-23T11:24:00Z">
                    <w:tcPr>
                      <w:tcW w:w="340" w:type="dxa"/>
                      <w:tcBorders>
                        <w:top w:val="single" w:sz="8" w:space="0" w:color="000000"/>
                        <w:left w:val="single" w:sz="8" w:space="0" w:color="000000"/>
                        <w:bottom w:val="double" w:sz="2" w:space="0" w:color="000000"/>
                        <w:right w:val="single" w:sz="8" w:space="0" w:color="000000"/>
                      </w:tcBorders>
                      <w:vAlign w:val="center"/>
                    </w:tcPr>
                  </w:tcPrChange>
                </w:tcPr>
                <w:p w:rsidR="00220386" w:rsidRPr="00F44699" w:rsidRDefault="00220386" w:rsidP="00220386">
                  <w:pPr>
                    <w:pStyle w:val="a5"/>
                    <w:snapToGrid w:val="0"/>
                    <w:spacing w:before="2" w:after="2"/>
                    <w:ind w:firstLine="0"/>
                    <w:jc w:val="center"/>
                    <w:rPr>
                      <w:ins w:id="8254" w:author="Харченко Кіра Володимирівна" w:date="2021-12-23T11:23:00Z"/>
                      <w:color w:val="auto"/>
                      <w:sz w:val="22"/>
                      <w:szCs w:val="22"/>
                    </w:rPr>
                  </w:pPr>
                </w:p>
              </w:tc>
              <w:tc>
                <w:tcPr>
                  <w:tcW w:w="226" w:type="dxa"/>
                  <w:tcBorders>
                    <w:top w:val="single" w:sz="8" w:space="0" w:color="000000"/>
                    <w:left w:val="single" w:sz="8" w:space="0" w:color="000000"/>
                    <w:bottom w:val="double" w:sz="2" w:space="0" w:color="000000"/>
                    <w:right w:val="single" w:sz="8" w:space="0" w:color="000000"/>
                  </w:tcBorders>
                  <w:vAlign w:val="center"/>
                  <w:tcPrChange w:id="8255" w:author="Харченко Кіра Володимирівна" w:date="2021-12-23T11:24:00Z">
                    <w:tcPr>
                      <w:tcW w:w="340" w:type="dxa"/>
                      <w:tcBorders>
                        <w:top w:val="single" w:sz="8" w:space="0" w:color="000000"/>
                        <w:left w:val="single" w:sz="8" w:space="0" w:color="000000"/>
                        <w:bottom w:val="double" w:sz="2" w:space="0" w:color="000000"/>
                        <w:right w:val="single" w:sz="8" w:space="0" w:color="000000"/>
                      </w:tcBorders>
                      <w:vAlign w:val="center"/>
                    </w:tcPr>
                  </w:tcPrChange>
                </w:tcPr>
                <w:p w:rsidR="00220386" w:rsidRPr="00F44699" w:rsidRDefault="00220386" w:rsidP="00220386">
                  <w:pPr>
                    <w:pStyle w:val="a5"/>
                    <w:snapToGrid w:val="0"/>
                    <w:spacing w:before="2" w:after="2"/>
                    <w:ind w:firstLine="0"/>
                    <w:jc w:val="center"/>
                    <w:rPr>
                      <w:ins w:id="8256" w:author="Харченко Кіра Володимирівна" w:date="2021-12-23T11:23:00Z"/>
                      <w:color w:val="auto"/>
                      <w:sz w:val="22"/>
                      <w:szCs w:val="22"/>
                    </w:rPr>
                  </w:pPr>
                </w:p>
              </w:tc>
              <w:tc>
                <w:tcPr>
                  <w:tcW w:w="226" w:type="dxa"/>
                  <w:tcBorders>
                    <w:top w:val="single" w:sz="8" w:space="0" w:color="000000"/>
                    <w:left w:val="single" w:sz="8" w:space="0" w:color="000000"/>
                    <w:bottom w:val="double" w:sz="2" w:space="0" w:color="000000"/>
                    <w:right w:val="single" w:sz="8" w:space="0" w:color="000000"/>
                  </w:tcBorders>
                  <w:vAlign w:val="center"/>
                  <w:tcPrChange w:id="8257" w:author="Харченко Кіра Володимирівна" w:date="2021-12-23T11:24:00Z">
                    <w:tcPr>
                      <w:tcW w:w="340" w:type="dxa"/>
                      <w:tcBorders>
                        <w:top w:val="single" w:sz="8" w:space="0" w:color="000000"/>
                        <w:left w:val="single" w:sz="8" w:space="0" w:color="000000"/>
                        <w:bottom w:val="double" w:sz="2" w:space="0" w:color="000000"/>
                        <w:right w:val="single" w:sz="8" w:space="0" w:color="000000"/>
                      </w:tcBorders>
                      <w:vAlign w:val="center"/>
                    </w:tcPr>
                  </w:tcPrChange>
                </w:tcPr>
                <w:p w:rsidR="00220386" w:rsidRPr="00F44699" w:rsidRDefault="00220386" w:rsidP="00220386">
                  <w:pPr>
                    <w:pStyle w:val="a5"/>
                    <w:snapToGrid w:val="0"/>
                    <w:spacing w:before="2" w:after="2"/>
                    <w:ind w:firstLine="0"/>
                    <w:jc w:val="center"/>
                    <w:rPr>
                      <w:ins w:id="8258" w:author="Харченко Кіра Володимирівна" w:date="2021-12-23T11:23:00Z"/>
                      <w:color w:val="auto"/>
                      <w:sz w:val="22"/>
                      <w:szCs w:val="22"/>
                    </w:rPr>
                  </w:pPr>
                </w:p>
              </w:tc>
              <w:tc>
                <w:tcPr>
                  <w:tcW w:w="226" w:type="dxa"/>
                  <w:tcBorders>
                    <w:top w:val="single" w:sz="8" w:space="0" w:color="000000"/>
                    <w:left w:val="single" w:sz="8" w:space="0" w:color="000000"/>
                    <w:bottom w:val="double" w:sz="2" w:space="0" w:color="000000"/>
                    <w:right w:val="single" w:sz="8" w:space="0" w:color="000000"/>
                  </w:tcBorders>
                  <w:vAlign w:val="center"/>
                  <w:tcPrChange w:id="8259" w:author="Харченко Кіра Володимирівна" w:date="2021-12-23T11:24:00Z">
                    <w:tcPr>
                      <w:tcW w:w="340" w:type="dxa"/>
                      <w:tcBorders>
                        <w:top w:val="single" w:sz="8" w:space="0" w:color="000000"/>
                        <w:left w:val="single" w:sz="8" w:space="0" w:color="000000"/>
                        <w:bottom w:val="double" w:sz="2" w:space="0" w:color="000000"/>
                        <w:right w:val="single" w:sz="8" w:space="0" w:color="000000"/>
                      </w:tcBorders>
                      <w:vAlign w:val="center"/>
                    </w:tcPr>
                  </w:tcPrChange>
                </w:tcPr>
                <w:p w:rsidR="00220386" w:rsidRPr="00F44699" w:rsidRDefault="00220386" w:rsidP="00220386">
                  <w:pPr>
                    <w:pStyle w:val="a5"/>
                    <w:snapToGrid w:val="0"/>
                    <w:spacing w:before="2" w:after="2"/>
                    <w:ind w:firstLine="0"/>
                    <w:jc w:val="center"/>
                    <w:rPr>
                      <w:ins w:id="8260" w:author="Харченко Кіра Володимирівна" w:date="2021-12-23T11:23:00Z"/>
                      <w:color w:val="auto"/>
                      <w:sz w:val="22"/>
                      <w:szCs w:val="22"/>
                    </w:rPr>
                  </w:pPr>
                </w:p>
              </w:tc>
              <w:tc>
                <w:tcPr>
                  <w:tcW w:w="226" w:type="dxa"/>
                  <w:tcBorders>
                    <w:top w:val="single" w:sz="8" w:space="0" w:color="000000"/>
                    <w:left w:val="single" w:sz="8" w:space="0" w:color="000000"/>
                    <w:bottom w:val="double" w:sz="2" w:space="0" w:color="000000"/>
                    <w:right w:val="single" w:sz="8" w:space="0" w:color="000000"/>
                  </w:tcBorders>
                  <w:vAlign w:val="center"/>
                  <w:tcPrChange w:id="8261" w:author="Харченко Кіра Володимирівна" w:date="2021-12-23T11:24:00Z">
                    <w:tcPr>
                      <w:tcW w:w="340" w:type="dxa"/>
                      <w:tcBorders>
                        <w:top w:val="single" w:sz="8" w:space="0" w:color="000000"/>
                        <w:left w:val="single" w:sz="8" w:space="0" w:color="000000"/>
                        <w:bottom w:val="double" w:sz="2" w:space="0" w:color="000000"/>
                        <w:right w:val="single" w:sz="8" w:space="0" w:color="000000"/>
                      </w:tcBorders>
                      <w:vAlign w:val="center"/>
                    </w:tcPr>
                  </w:tcPrChange>
                </w:tcPr>
                <w:p w:rsidR="00220386" w:rsidRPr="00F44699" w:rsidRDefault="00220386" w:rsidP="00220386">
                  <w:pPr>
                    <w:pStyle w:val="a5"/>
                    <w:snapToGrid w:val="0"/>
                    <w:spacing w:before="2" w:after="2"/>
                    <w:ind w:firstLine="0"/>
                    <w:jc w:val="center"/>
                    <w:rPr>
                      <w:ins w:id="8262" w:author="Харченко Кіра Володимирівна" w:date="2021-12-23T11:23:00Z"/>
                      <w:color w:val="auto"/>
                      <w:sz w:val="22"/>
                      <w:szCs w:val="22"/>
                    </w:rPr>
                  </w:pPr>
                </w:p>
              </w:tc>
              <w:tc>
                <w:tcPr>
                  <w:tcW w:w="226" w:type="dxa"/>
                  <w:tcBorders>
                    <w:top w:val="single" w:sz="8" w:space="0" w:color="000000"/>
                    <w:left w:val="single" w:sz="8" w:space="0" w:color="000000"/>
                    <w:bottom w:val="double" w:sz="2" w:space="0" w:color="000000"/>
                    <w:right w:val="single" w:sz="8" w:space="0" w:color="000000"/>
                  </w:tcBorders>
                  <w:vAlign w:val="center"/>
                  <w:tcPrChange w:id="8263" w:author="Харченко Кіра Володимирівна" w:date="2021-12-23T11:24:00Z">
                    <w:tcPr>
                      <w:tcW w:w="340" w:type="dxa"/>
                      <w:tcBorders>
                        <w:top w:val="single" w:sz="8" w:space="0" w:color="000000"/>
                        <w:left w:val="single" w:sz="8" w:space="0" w:color="000000"/>
                        <w:bottom w:val="double" w:sz="2" w:space="0" w:color="000000"/>
                        <w:right w:val="single" w:sz="8" w:space="0" w:color="000000"/>
                      </w:tcBorders>
                      <w:vAlign w:val="center"/>
                    </w:tcPr>
                  </w:tcPrChange>
                </w:tcPr>
                <w:p w:rsidR="00220386" w:rsidRPr="00F44699" w:rsidRDefault="00220386" w:rsidP="00220386">
                  <w:pPr>
                    <w:pStyle w:val="a5"/>
                    <w:snapToGrid w:val="0"/>
                    <w:spacing w:before="2" w:after="2"/>
                    <w:ind w:firstLine="0"/>
                    <w:jc w:val="center"/>
                    <w:rPr>
                      <w:ins w:id="8264" w:author="Харченко Кіра Володимирівна" w:date="2021-12-23T11:23:00Z"/>
                      <w:color w:val="auto"/>
                      <w:sz w:val="22"/>
                      <w:szCs w:val="22"/>
                    </w:rPr>
                  </w:pPr>
                </w:p>
              </w:tc>
              <w:tc>
                <w:tcPr>
                  <w:tcW w:w="226" w:type="dxa"/>
                  <w:tcBorders>
                    <w:top w:val="single" w:sz="8" w:space="0" w:color="000000"/>
                    <w:left w:val="single" w:sz="8" w:space="0" w:color="000000"/>
                    <w:bottom w:val="double" w:sz="2" w:space="0" w:color="000000"/>
                    <w:right w:val="single" w:sz="8" w:space="0" w:color="000000"/>
                  </w:tcBorders>
                  <w:vAlign w:val="center"/>
                  <w:tcPrChange w:id="8265" w:author="Харченко Кіра Володимирівна" w:date="2021-12-23T11:24:00Z">
                    <w:tcPr>
                      <w:tcW w:w="340" w:type="dxa"/>
                      <w:tcBorders>
                        <w:top w:val="single" w:sz="8" w:space="0" w:color="000000"/>
                        <w:left w:val="single" w:sz="8" w:space="0" w:color="000000"/>
                        <w:bottom w:val="double" w:sz="2" w:space="0" w:color="000000"/>
                        <w:right w:val="single" w:sz="8" w:space="0" w:color="000000"/>
                      </w:tcBorders>
                      <w:vAlign w:val="center"/>
                    </w:tcPr>
                  </w:tcPrChange>
                </w:tcPr>
                <w:p w:rsidR="00220386" w:rsidRPr="00F44699" w:rsidRDefault="00220386" w:rsidP="00220386">
                  <w:pPr>
                    <w:pStyle w:val="a5"/>
                    <w:snapToGrid w:val="0"/>
                    <w:spacing w:before="2" w:after="2"/>
                    <w:ind w:firstLine="0"/>
                    <w:jc w:val="center"/>
                    <w:rPr>
                      <w:ins w:id="8266" w:author="Харченко Кіра Володимирівна" w:date="2021-12-23T11:23:00Z"/>
                      <w:color w:val="auto"/>
                      <w:sz w:val="22"/>
                      <w:szCs w:val="22"/>
                    </w:rPr>
                  </w:pPr>
                </w:p>
              </w:tc>
              <w:tc>
                <w:tcPr>
                  <w:tcW w:w="226" w:type="dxa"/>
                  <w:tcBorders>
                    <w:top w:val="single" w:sz="8" w:space="0" w:color="000000"/>
                    <w:left w:val="single" w:sz="8" w:space="0" w:color="000000"/>
                    <w:bottom w:val="double" w:sz="2" w:space="0" w:color="000000"/>
                    <w:right w:val="single" w:sz="8" w:space="0" w:color="000000"/>
                  </w:tcBorders>
                  <w:vAlign w:val="center"/>
                  <w:tcPrChange w:id="8267" w:author="Харченко Кіра Володимирівна" w:date="2021-12-23T11:24:00Z">
                    <w:tcPr>
                      <w:tcW w:w="340" w:type="dxa"/>
                      <w:tcBorders>
                        <w:top w:val="single" w:sz="8" w:space="0" w:color="000000"/>
                        <w:left w:val="single" w:sz="8" w:space="0" w:color="000000"/>
                        <w:bottom w:val="double" w:sz="2" w:space="0" w:color="000000"/>
                        <w:right w:val="single" w:sz="8" w:space="0" w:color="000000"/>
                      </w:tcBorders>
                      <w:vAlign w:val="center"/>
                    </w:tcPr>
                  </w:tcPrChange>
                </w:tcPr>
                <w:p w:rsidR="00220386" w:rsidRPr="00F44699" w:rsidRDefault="00220386" w:rsidP="00220386">
                  <w:pPr>
                    <w:pStyle w:val="a5"/>
                    <w:snapToGrid w:val="0"/>
                    <w:spacing w:before="2" w:after="2"/>
                    <w:ind w:firstLine="0"/>
                    <w:jc w:val="center"/>
                    <w:rPr>
                      <w:ins w:id="8268" w:author="Харченко Кіра Володимирівна" w:date="2021-12-23T11:23:00Z"/>
                      <w:color w:val="auto"/>
                      <w:sz w:val="22"/>
                      <w:szCs w:val="22"/>
                    </w:rPr>
                  </w:pPr>
                </w:p>
              </w:tc>
              <w:tc>
                <w:tcPr>
                  <w:tcW w:w="226" w:type="dxa"/>
                  <w:tcBorders>
                    <w:top w:val="single" w:sz="8" w:space="0" w:color="000000"/>
                    <w:left w:val="single" w:sz="8" w:space="0" w:color="000000"/>
                    <w:bottom w:val="double" w:sz="2" w:space="0" w:color="000000"/>
                    <w:right w:val="single" w:sz="8" w:space="0" w:color="000000"/>
                  </w:tcBorders>
                  <w:vAlign w:val="center"/>
                  <w:tcPrChange w:id="8269" w:author="Харченко Кіра Володимирівна" w:date="2021-12-23T11:24:00Z">
                    <w:tcPr>
                      <w:tcW w:w="340" w:type="dxa"/>
                      <w:tcBorders>
                        <w:top w:val="single" w:sz="8" w:space="0" w:color="000000"/>
                        <w:left w:val="single" w:sz="8" w:space="0" w:color="000000"/>
                        <w:bottom w:val="double" w:sz="2" w:space="0" w:color="000000"/>
                        <w:right w:val="single" w:sz="8" w:space="0" w:color="000000"/>
                      </w:tcBorders>
                      <w:vAlign w:val="center"/>
                    </w:tcPr>
                  </w:tcPrChange>
                </w:tcPr>
                <w:p w:rsidR="00220386" w:rsidRPr="00F44699" w:rsidRDefault="00220386" w:rsidP="00220386">
                  <w:pPr>
                    <w:pStyle w:val="a5"/>
                    <w:snapToGrid w:val="0"/>
                    <w:spacing w:before="2" w:after="2"/>
                    <w:ind w:firstLine="0"/>
                    <w:jc w:val="center"/>
                    <w:rPr>
                      <w:ins w:id="8270" w:author="Харченко Кіра Володимирівна" w:date="2021-12-23T11:23:00Z"/>
                      <w:color w:val="auto"/>
                      <w:sz w:val="22"/>
                      <w:szCs w:val="22"/>
                    </w:rPr>
                  </w:pPr>
                </w:p>
              </w:tc>
              <w:tc>
                <w:tcPr>
                  <w:tcW w:w="367" w:type="dxa"/>
                  <w:tcBorders>
                    <w:top w:val="single" w:sz="8" w:space="0" w:color="000000"/>
                    <w:left w:val="single" w:sz="8" w:space="0" w:color="000000"/>
                    <w:bottom w:val="double" w:sz="2" w:space="0" w:color="000000"/>
                  </w:tcBorders>
                  <w:vAlign w:val="center"/>
                  <w:tcPrChange w:id="8271" w:author="Харченко Кіра Володимирівна" w:date="2021-12-23T11:24:00Z">
                    <w:tcPr>
                      <w:tcW w:w="340" w:type="dxa"/>
                      <w:tcBorders>
                        <w:top w:val="single" w:sz="8" w:space="0" w:color="000000"/>
                        <w:left w:val="single" w:sz="8" w:space="0" w:color="000000"/>
                        <w:bottom w:val="double" w:sz="2" w:space="0" w:color="000000"/>
                      </w:tcBorders>
                      <w:vAlign w:val="center"/>
                    </w:tcPr>
                  </w:tcPrChange>
                </w:tcPr>
                <w:p w:rsidR="00220386" w:rsidRPr="00F44699" w:rsidRDefault="00220386" w:rsidP="00220386">
                  <w:pPr>
                    <w:pStyle w:val="a5"/>
                    <w:snapToGrid w:val="0"/>
                    <w:spacing w:before="2" w:after="2"/>
                    <w:ind w:firstLine="0"/>
                    <w:jc w:val="center"/>
                    <w:rPr>
                      <w:ins w:id="8272" w:author="Харченко Кіра Володимирівна" w:date="2021-12-23T11:23:00Z"/>
                      <w:color w:val="auto"/>
                      <w:sz w:val="22"/>
                      <w:szCs w:val="22"/>
                    </w:rPr>
                  </w:pPr>
                </w:p>
              </w:tc>
            </w:tr>
          </w:tbl>
          <w:p w:rsidR="00220386" w:rsidRPr="002B0398" w:rsidRDefault="00220386">
            <w:pPr>
              <w:spacing w:before="0" w:after="0"/>
              <w:jc w:val="left"/>
              <w:rPr>
                <w:ins w:id="8273" w:author="Харченко Кіра Володимирівна" w:date="2021-12-23T11:23:00Z"/>
                <w:b w:val="0"/>
                <w:sz w:val="16"/>
                <w:szCs w:val="16"/>
                <w:rPrChange w:id="8274" w:author="Харченко Кіра Володимирівна" w:date="2021-12-23T11:23:00Z">
                  <w:rPr>
                    <w:ins w:id="8275" w:author="Харченко Кіра Володимирівна" w:date="2021-12-23T11:23:00Z"/>
                    <w:b w:val="0"/>
                    <w:sz w:val="22"/>
                    <w:szCs w:val="22"/>
                  </w:rPr>
                </w:rPrChange>
              </w:rPr>
              <w:pPrChange w:id="8276" w:author="Харченко Кіра Володимирівна" w:date="2021-12-23T11:23:00Z">
                <w:pPr>
                  <w:spacing w:before="200" w:after="200"/>
                  <w:jc w:val="left"/>
                </w:pPr>
              </w:pPrChange>
            </w:pPr>
          </w:p>
          <w:p w:rsidR="00220386" w:rsidRPr="002B0398" w:rsidRDefault="00220386">
            <w:pPr>
              <w:spacing w:before="0" w:after="0"/>
              <w:jc w:val="left"/>
              <w:rPr>
                <w:b w:val="0"/>
                <w:sz w:val="16"/>
                <w:szCs w:val="16"/>
                <w:rPrChange w:id="8277" w:author="Харченко Кіра Володимирівна" w:date="2021-12-23T11:23:00Z">
                  <w:rPr>
                    <w:b w:val="0"/>
                    <w:sz w:val="22"/>
                    <w:szCs w:val="22"/>
                  </w:rPr>
                </w:rPrChange>
              </w:rPr>
              <w:pPrChange w:id="8278" w:author="Харченко Кіра Володимирівна" w:date="2021-12-23T11:23:00Z">
                <w:pPr>
                  <w:spacing w:before="200" w:after="200"/>
                  <w:jc w:val="left"/>
                </w:pPr>
              </w:pPrChange>
            </w:pPr>
          </w:p>
        </w:tc>
        <w:tc>
          <w:tcPr>
            <w:tcW w:w="7513" w:type="dxa"/>
            <w:gridSpan w:val="2"/>
            <w:tcBorders>
              <w:top w:val="single" w:sz="4" w:space="0" w:color="000000"/>
              <w:left w:val="single" w:sz="4" w:space="0" w:color="000000"/>
              <w:bottom w:val="single" w:sz="4" w:space="0" w:color="000000"/>
              <w:right w:val="single" w:sz="4" w:space="0" w:color="000000"/>
            </w:tcBorders>
            <w:tcPrChange w:id="8279" w:author="Харченко Кіра Володимирівна" w:date="2021-12-23T11:23:00Z">
              <w:tcPr>
                <w:tcW w:w="7513" w:type="dxa"/>
                <w:gridSpan w:val="2"/>
                <w:tcBorders>
                  <w:top w:val="single" w:sz="4" w:space="0" w:color="000000"/>
                  <w:left w:val="single" w:sz="4" w:space="0" w:color="000000"/>
                  <w:bottom w:val="single" w:sz="4" w:space="0" w:color="000000"/>
                  <w:right w:val="single" w:sz="4" w:space="0" w:color="000000"/>
                </w:tcBorders>
              </w:tcPr>
            </w:tcPrChange>
          </w:tcPr>
          <w:p w:rsidR="00220386" w:rsidRPr="002B0398" w:rsidRDefault="00220386">
            <w:pPr>
              <w:suppressAutoHyphens/>
              <w:snapToGrid w:val="0"/>
              <w:spacing w:before="0" w:after="0"/>
              <w:jc w:val="left"/>
              <w:rPr>
                <w:ins w:id="8280" w:author="Харченко Кіра Володимирівна" w:date="2021-12-23T11:23:00Z"/>
                <w:b w:val="0"/>
                <w:sz w:val="16"/>
                <w:szCs w:val="16"/>
                <w:rPrChange w:id="8281" w:author="Харченко Кіра Володимирівна" w:date="2021-12-23T11:23:00Z">
                  <w:rPr>
                    <w:ins w:id="8282" w:author="Харченко Кіра Володимирівна" w:date="2021-12-23T11:23:00Z"/>
                    <w:b w:val="0"/>
                    <w:sz w:val="22"/>
                    <w:szCs w:val="22"/>
                  </w:rPr>
                </w:rPrChange>
              </w:rPr>
              <w:pPrChange w:id="8283" w:author="Харченко Кіра Володимирівна" w:date="2021-12-23T11:23:00Z">
                <w:pPr>
                  <w:suppressAutoHyphens/>
                  <w:snapToGrid w:val="0"/>
                  <w:spacing w:before="2" w:after="2"/>
                  <w:jc w:val="left"/>
                </w:pPr>
              </w:pPrChange>
            </w:pPr>
          </w:p>
          <w:tbl>
            <w:tblPr>
              <w:tblW w:w="7087" w:type="dxa"/>
              <w:tblInd w:w="117" w:type="dxa"/>
              <w:tblBorders>
                <w:top w:val="double" w:sz="2" w:space="0" w:color="000000"/>
                <w:left w:val="double" w:sz="2" w:space="0" w:color="000000"/>
                <w:bottom w:val="double" w:sz="2" w:space="0" w:color="000000"/>
                <w:right w:val="double" w:sz="2" w:space="0" w:color="000000"/>
              </w:tblBorders>
              <w:tblLayout w:type="fixed"/>
              <w:tblCellMar>
                <w:left w:w="0" w:type="dxa"/>
                <w:right w:w="0" w:type="dxa"/>
              </w:tblCellMar>
              <w:tblLook w:val="0000" w:firstRow="0" w:lastRow="0" w:firstColumn="0" w:lastColumn="0" w:noHBand="0" w:noVBand="0"/>
              <w:tblPrChange w:id="8284" w:author="Харченко Кіра Володимирівна" w:date="2021-12-23T11:34:00Z">
                <w:tblPr>
                  <w:tblW w:w="6804" w:type="dxa"/>
                  <w:tblInd w:w="8" w:type="dxa"/>
                  <w:tblBorders>
                    <w:top w:val="double" w:sz="2" w:space="0" w:color="000000"/>
                    <w:left w:val="double" w:sz="2" w:space="0" w:color="000000"/>
                    <w:bottom w:val="double" w:sz="2" w:space="0" w:color="000000"/>
                    <w:right w:val="double" w:sz="2" w:space="0" w:color="000000"/>
                  </w:tblBorders>
                  <w:tblLayout w:type="fixed"/>
                  <w:tblCellMar>
                    <w:left w:w="0" w:type="dxa"/>
                    <w:right w:w="0" w:type="dxa"/>
                  </w:tblCellMar>
                  <w:tblLook w:val="0000" w:firstRow="0" w:lastRow="0" w:firstColumn="0" w:lastColumn="0" w:noHBand="0" w:noVBand="0"/>
                </w:tblPr>
              </w:tblPrChange>
            </w:tblPr>
            <w:tblGrid>
              <w:gridCol w:w="299"/>
              <w:gridCol w:w="2063"/>
              <w:gridCol w:w="233"/>
              <w:gridCol w:w="234"/>
              <w:gridCol w:w="234"/>
              <w:gridCol w:w="234"/>
              <w:gridCol w:w="234"/>
              <w:gridCol w:w="234"/>
              <w:gridCol w:w="233"/>
              <w:gridCol w:w="234"/>
              <w:gridCol w:w="234"/>
              <w:gridCol w:w="234"/>
              <w:gridCol w:w="234"/>
              <w:gridCol w:w="234"/>
              <w:gridCol w:w="233"/>
              <w:gridCol w:w="234"/>
              <w:gridCol w:w="234"/>
              <w:gridCol w:w="234"/>
              <w:gridCol w:w="276"/>
              <w:gridCol w:w="425"/>
              <w:gridCol w:w="283"/>
              <w:tblGridChange w:id="8285">
                <w:tblGrid>
                  <w:gridCol w:w="299"/>
                  <w:gridCol w:w="2063"/>
                  <w:gridCol w:w="233"/>
                  <w:gridCol w:w="234"/>
                  <w:gridCol w:w="234"/>
                  <w:gridCol w:w="234"/>
                  <w:gridCol w:w="234"/>
                  <w:gridCol w:w="234"/>
                  <w:gridCol w:w="233"/>
                  <w:gridCol w:w="234"/>
                  <w:gridCol w:w="234"/>
                  <w:gridCol w:w="234"/>
                  <w:gridCol w:w="234"/>
                  <w:gridCol w:w="234"/>
                  <w:gridCol w:w="233"/>
                  <w:gridCol w:w="234"/>
                  <w:gridCol w:w="234"/>
                  <w:gridCol w:w="234"/>
                  <w:gridCol w:w="234"/>
                  <w:gridCol w:w="234"/>
                  <w:gridCol w:w="233"/>
                </w:tblGrid>
              </w:tblGridChange>
            </w:tblGrid>
            <w:tr w:rsidR="00220386" w:rsidRPr="00F44699" w:rsidTr="004705A0">
              <w:trPr>
                <w:ins w:id="8286" w:author="Харченко Кіра Володимирівна" w:date="2021-12-23T11:24:00Z"/>
              </w:trPr>
              <w:tc>
                <w:tcPr>
                  <w:tcW w:w="299" w:type="dxa"/>
                  <w:tcBorders>
                    <w:top w:val="double" w:sz="2" w:space="0" w:color="000000"/>
                    <w:right w:val="single" w:sz="8" w:space="0" w:color="000000"/>
                  </w:tcBorders>
                  <w:vAlign w:val="center"/>
                  <w:tcPrChange w:id="8287" w:author="Харченко Кіра Володимирівна" w:date="2021-12-23T11:34:00Z">
                    <w:tcPr>
                      <w:tcW w:w="424" w:type="dxa"/>
                      <w:tcBorders>
                        <w:top w:val="double" w:sz="2" w:space="0" w:color="000000"/>
                        <w:right w:val="single" w:sz="8" w:space="0" w:color="000000"/>
                      </w:tcBorders>
                      <w:vAlign w:val="center"/>
                    </w:tcPr>
                  </w:tcPrChange>
                </w:tcPr>
                <w:p w:rsidR="00220386" w:rsidRPr="00F44699" w:rsidRDefault="00220386" w:rsidP="00220386">
                  <w:pPr>
                    <w:suppressAutoHyphens/>
                    <w:snapToGrid w:val="0"/>
                    <w:spacing w:before="2" w:after="2"/>
                    <w:jc w:val="center"/>
                    <w:rPr>
                      <w:ins w:id="8288" w:author="Харченко Кіра Володимирівна" w:date="2021-12-23T11:24:00Z"/>
                      <w:b w:val="0"/>
                      <w:sz w:val="22"/>
                      <w:szCs w:val="22"/>
                      <w:lang w:eastAsia="ar-SA"/>
                    </w:rPr>
                  </w:pPr>
                  <w:ins w:id="8289" w:author="Харченко Кіра Володимирівна" w:date="2021-12-23T11:24:00Z">
                    <w:r w:rsidRPr="00F44699">
                      <w:rPr>
                        <w:b w:val="0"/>
                        <w:sz w:val="22"/>
                        <w:szCs w:val="22"/>
                        <w:lang w:eastAsia="ar-SA"/>
                      </w:rPr>
                      <w:t>5</w:t>
                    </w:r>
                  </w:ins>
                </w:p>
              </w:tc>
              <w:tc>
                <w:tcPr>
                  <w:tcW w:w="6788" w:type="dxa"/>
                  <w:gridSpan w:val="20"/>
                  <w:tcBorders>
                    <w:top w:val="double" w:sz="2" w:space="0" w:color="000000"/>
                    <w:left w:val="single" w:sz="8" w:space="0" w:color="000000"/>
                  </w:tcBorders>
                  <w:vAlign w:val="center"/>
                  <w:tcPrChange w:id="8290" w:author="Харченко Кіра Володимирівна" w:date="2021-12-23T11:34:00Z">
                    <w:tcPr>
                      <w:tcW w:w="9272" w:type="dxa"/>
                      <w:gridSpan w:val="20"/>
                      <w:tcBorders>
                        <w:top w:val="double" w:sz="2" w:space="0" w:color="000000"/>
                        <w:left w:val="single" w:sz="8" w:space="0" w:color="000000"/>
                      </w:tcBorders>
                      <w:vAlign w:val="center"/>
                    </w:tcPr>
                  </w:tcPrChange>
                </w:tcPr>
                <w:p w:rsidR="00220386" w:rsidRPr="00F44699" w:rsidRDefault="00220386" w:rsidP="00220386">
                  <w:pPr>
                    <w:suppressAutoHyphens/>
                    <w:spacing w:before="2" w:after="2"/>
                    <w:rPr>
                      <w:ins w:id="8291" w:author="Харченко Кіра Володимирівна" w:date="2021-12-23T11:24:00Z"/>
                      <w:b w:val="0"/>
                      <w:sz w:val="22"/>
                      <w:szCs w:val="22"/>
                      <w:lang w:eastAsia="ar-SA"/>
                    </w:rPr>
                  </w:pPr>
                  <w:ins w:id="8292" w:author="Харченко Кіра Володимирівна" w:date="2021-12-23T11:24:00Z">
                    <w:r w:rsidRPr="00F44699">
                      <w:rPr>
                        <w:b w:val="0"/>
                        <w:sz w:val="22"/>
                        <w:szCs w:val="22"/>
                        <w:lang w:eastAsia="ar-SA"/>
                      </w:rPr>
                      <w:t xml:space="preserve">Код </w:t>
                    </w:r>
                    <w:r w:rsidRPr="00F44699">
                      <w:rPr>
                        <w:sz w:val="22"/>
                        <w:szCs w:val="22"/>
                        <w:lang w:eastAsia="ar-SA"/>
                      </w:rPr>
                      <w:t>за КАТОТТГ адміністративно-територіальної одиниці</w:t>
                    </w:r>
                    <w:r w:rsidRPr="00F44699">
                      <w:rPr>
                        <w:b w:val="0"/>
                        <w:sz w:val="22"/>
                        <w:szCs w:val="22"/>
                        <w:lang w:eastAsia="ar-SA"/>
                      </w:rPr>
                      <w:t xml:space="preserve"> за місцезнаходженням</w:t>
                    </w:r>
                    <w:r w:rsidRPr="00F44699">
                      <w:rPr>
                        <w:b w:val="0"/>
                        <w:spacing w:val="-6"/>
                        <w:sz w:val="22"/>
                        <w:szCs w:val="22"/>
                        <w:lang w:eastAsia="ar-SA"/>
                      </w:rPr>
                      <w:t xml:space="preserve"> водного об’єкта</w:t>
                    </w:r>
                    <w:r w:rsidRPr="00F44699">
                      <w:rPr>
                        <w:b w:val="0"/>
                        <w:position w:val="8"/>
                        <w:sz w:val="22"/>
                        <w:szCs w:val="22"/>
                        <w:lang w:eastAsia="ar-SA"/>
                      </w:rPr>
                      <w:t>8</w:t>
                    </w:r>
                  </w:ins>
                </w:p>
              </w:tc>
            </w:tr>
            <w:tr w:rsidR="00220386" w:rsidRPr="00F44699" w:rsidTr="004705A0">
              <w:trPr>
                <w:ins w:id="8293" w:author="Харченко Кіра Володимирівна" w:date="2021-12-23T11:24:00Z"/>
              </w:trPr>
              <w:tc>
                <w:tcPr>
                  <w:tcW w:w="299" w:type="dxa"/>
                  <w:tcBorders>
                    <w:bottom w:val="double" w:sz="2" w:space="0" w:color="000000"/>
                    <w:right w:val="single" w:sz="8" w:space="0" w:color="000000"/>
                  </w:tcBorders>
                  <w:vAlign w:val="center"/>
                  <w:tcPrChange w:id="8294" w:author="Харченко Кіра Володимирівна" w:date="2021-12-23T11:34:00Z">
                    <w:tcPr>
                      <w:tcW w:w="424" w:type="dxa"/>
                      <w:tcBorders>
                        <w:bottom w:val="double" w:sz="2" w:space="0" w:color="000000"/>
                        <w:right w:val="single" w:sz="8" w:space="0" w:color="000000"/>
                      </w:tcBorders>
                      <w:vAlign w:val="center"/>
                    </w:tcPr>
                  </w:tcPrChange>
                </w:tcPr>
                <w:p w:rsidR="00220386" w:rsidRPr="00F44699" w:rsidRDefault="00220386" w:rsidP="00220386">
                  <w:pPr>
                    <w:suppressAutoHyphens/>
                    <w:snapToGrid w:val="0"/>
                    <w:spacing w:before="2" w:after="2"/>
                    <w:jc w:val="center"/>
                    <w:rPr>
                      <w:ins w:id="8295" w:author="Харченко Кіра Володимирівна" w:date="2021-12-23T11:24:00Z"/>
                      <w:b w:val="0"/>
                      <w:sz w:val="22"/>
                      <w:szCs w:val="22"/>
                      <w:lang w:eastAsia="ar-SA"/>
                    </w:rPr>
                  </w:pPr>
                </w:p>
              </w:tc>
              <w:tc>
                <w:tcPr>
                  <w:tcW w:w="2063" w:type="dxa"/>
                  <w:tcBorders>
                    <w:left w:val="single" w:sz="8" w:space="0" w:color="000000"/>
                    <w:bottom w:val="double" w:sz="2" w:space="0" w:color="000000"/>
                    <w:right w:val="single" w:sz="8" w:space="0" w:color="auto"/>
                  </w:tcBorders>
                  <w:vAlign w:val="center"/>
                  <w:tcPrChange w:id="8296" w:author="Харченко Кіра Володимирівна" w:date="2021-12-23T11:34:00Z">
                    <w:tcPr>
                      <w:tcW w:w="3043" w:type="dxa"/>
                      <w:tcBorders>
                        <w:left w:val="single" w:sz="8" w:space="0" w:color="000000"/>
                        <w:bottom w:val="double" w:sz="2" w:space="0" w:color="000000"/>
                        <w:right w:val="single" w:sz="8" w:space="0" w:color="auto"/>
                      </w:tcBorders>
                      <w:vAlign w:val="center"/>
                    </w:tcPr>
                  </w:tcPrChange>
                </w:tcPr>
                <w:p w:rsidR="00220386" w:rsidRPr="00F44699" w:rsidRDefault="00220386" w:rsidP="00220386">
                  <w:pPr>
                    <w:suppressAutoHyphens/>
                    <w:snapToGrid w:val="0"/>
                    <w:spacing w:before="2" w:after="2"/>
                    <w:rPr>
                      <w:ins w:id="8297" w:author="Харченко Кіра Володимирівна" w:date="2021-12-23T11:24:00Z"/>
                      <w:b w:val="0"/>
                      <w:sz w:val="22"/>
                      <w:szCs w:val="22"/>
                      <w:lang w:eastAsia="ar-SA"/>
                    </w:rPr>
                  </w:pPr>
                </w:p>
              </w:tc>
              <w:tc>
                <w:tcPr>
                  <w:tcW w:w="233" w:type="dxa"/>
                  <w:tcBorders>
                    <w:top w:val="single" w:sz="8" w:space="0" w:color="auto"/>
                    <w:left w:val="single" w:sz="8" w:space="0" w:color="auto"/>
                    <w:bottom w:val="double" w:sz="2" w:space="0" w:color="000000"/>
                  </w:tcBorders>
                  <w:vAlign w:val="center"/>
                  <w:tcPrChange w:id="8298" w:author="Харченко Кіра Володимирівна" w:date="2021-12-23T11:34:00Z">
                    <w:tcPr>
                      <w:tcW w:w="327" w:type="dxa"/>
                      <w:tcBorders>
                        <w:top w:val="single" w:sz="8" w:space="0" w:color="auto"/>
                        <w:left w:val="single" w:sz="8" w:space="0" w:color="auto"/>
                        <w:bottom w:val="double" w:sz="2" w:space="0" w:color="000000"/>
                      </w:tcBorders>
                      <w:vAlign w:val="center"/>
                    </w:tcPr>
                  </w:tcPrChange>
                </w:tcPr>
                <w:p w:rsidR="00220386" w:rsidRPr="00F44699" w:rsidRDefault="00220386" w:rsidP="00220386">
                  <w:pPr>
                    <w:suppressAutoHyphens/>
                    <w:snapToGrid w:val="0"/>
                    <w:spacing w:before="2" w:after="2"/>
                    <w:jc w:val="center"/>
                    <w:rPr>
                      <w:ins w:id="8299" w:author="Харченко Кіра Володимирівна" w:date="2021-12-23T11:24:00Z"/>
                      <w:b w:val="0"/>
                      <w:sz w:val="22"/>
                      <w:szCs w:val="22"/>
                      <w:lang w:eastAsia="ar-SA"/>
                    </w:rPr>
                  </w:pPr>
                </w:p>
              </w:tc>
              <w:tc>
                <w:tcPr>
                  <w:tcW w:w="234" w:type="dxa"/>
                  <w:tcBorders>
                    <w:top w:val="single" w:sz="8" w:space="0" w:color="auto"/>
                    <w:left w:val="single" w:sz="8" w:space="0" w:color="auto"/>
                    <w:bottom w:val="double" w:sz="2" w:space="0" w:color="000000"/>
                  </w:tcBorders>
                  <w:vAlign w:val="center"/>
                  <w:tcPrChange w:id="8300" w:author="Харченко Кіра Володимирівна" w:date="2021-12-23T11:34:00Z">
                    <w:tcPr>
                      <w:tcW w:w="328" w:type="dxa"/>
                      <w:tcBorders>
                        <w:top w:val="single" w:sz="8" w:space="0" w:color="auto"/>
                        <w:left w:val="single" w:sz="8" w:space="0" w:color="auto"/>
                        <w:bottom w:val="double" w:sz="2" w:space="0" w:color="000000"/>
                      </w:tcBorders>
                      <w:vAlign w:val="center"/>
                    </w:tcPr>
                  </w:tcPrChange>
                </w:tcPr>
                <w:p w:rsidR="00220386" w:rsidRPr="00F44699" w:rsidRDefault="00220386" w:rsidP="00220386">
                  <w:pPr>
                    <w:suppressAutoHyphens/>
                    <w:snapToGrid w:val="0"/>
                    <w:spacing w:before="2" w:after="2"/>
                    <w:jc w:val="center"/>
                    <w:rPr>
                      <w:ins w:id="8301" w:author="Харченко Кіра Володимирівна" w:date="2021-12-23T11:24:00Z"/>
                      <w:b w:val="0"/>
                      <w:sz w:val="22"/>
                      <w:szCs w:val="22"/>
                      <w:lang w:eastAsia="ar-SA"/>
                    </w:rPr>
                  </w:pPr>
                </w:p>
              </w:tc>
              <w:tc>
                <w:tcPr>
                  <w:tcW w:w="234" w:type="dxa"/>
                  <w:tcBorders>
                    <w:top w:val="single" w:sz="8" w:space="0" w:color="auto"/>
                    <w:left w:val="single" w:sz="8" w:space="0" w:color="auto"/>
                    <w:bottom w:val="double" w:sz="2" w:space="0" w:color="000000"/>
                  </w:tcBorders>
                  <w:vAlign w:val="center"/>
                  <w:tcPrChange w:id="8302" w:author="Харченко Кіра Володимирівна" w:date="2021-12-23T11:34:00Z">
                    <w:tcPr>
                      <w:tcW w:w="328" w:type="dxa"/>
                      <w:tcBorders>
                        <w:top w:val="single" w:sz="8" w:space="0" w:color="auto"/>
                        <w:left w:val="single" w:sz="8" w:space="0" w:color="auto"/>
                        <w:bottom w:val="double" w:sz="2" w:space="0" w:color="000000"/>
                      </w:tcBorders>
                      <w:vAlign w:val="center"/>
                    </w:tcPr>
                  </w:tcPrChange>
                </w:tcPr>
                <w:p w:rsidR="00220386" w:rsidRPr="00F44699" w:rsidRDefault="00220386" w:rsidP="00220386">
                  <w:pPr>
                    <w:suppressAutoHyphens/>
                    <w:snapToGrid w:val="0"/>
                    <w:spacing w:before="2" w:after="2"/>
                    <w:jc w:val="center"/>
                    <w:rPr>
                      <w:ins w:id="8303" w:author="Харченко Кіра Володимирівна" w:date="2021-12-23T11:24:00Z"/>
                      <w:b w:val="0"/>
                      <w:sz w:val="22"/>
                      <w:szCs w:val="22"/>
                      <w:lang w:eastAsia="ar-SA"/>
                    </w:rPr>
                  </w:pPr>
                </w:p>
              </w:tc>
              <w:tc>
                <w:tcPr>
                  <w:tcW w:w="234" w:type="dxa"/>
                  <w:tcBorders>
                    <w:top w:val="single" w:sz="8" w:space="0" w:color="auto"/>
                    <w:left w:val="single" w:sz="8" w:space="0" w:color="auto"/>
                    <w:bottom w:val="double" w:sz="2" w:space="0" w:color="000000"/>
                  </w:tcBorders>
                  <w:vAlign w:val="center"/>
                  <w:tcPrChange w:id="8304" w:author="Харченко Кіра Володимирівна" w:date="2021-12-23T11:34:00Z">
                    <w:tcPr>
                      <w:tcW w:w="328" w:type="dxa"/>
                      <w:tcBorders>
                        <w:top w:val="single" w:sz="8" w:space="0" w:color="auto"/>
                        <w:left w:val="single" w:sz="8" w:space="0" w:color="auto"/>
                        <w:bottom w:val="double" w:sz="2" w:space="0" w:color="000000"/>
                      </w:tcBorders>
                      <w:vAlign w:val="center"/>
                    </w:tcPr>
                  </w:tcPrChange>
                </w:tcPr>
                <w:p w:rsidR="00220386" w:rsidRPr="00F44699" w:rsidRDefault="00220386" w:rsidP="00220386">
                  <w:pPr>
                    <w:suppressAutoHyphens/>
                    <w:snapToGrid w:val="0"/>
                    <w:spacing w:before="2" w:after="2"/>
                    <w:jc w:val="center"/>
                    <w:rPr>
                      <w:ins w:id="8305" w:author="Харченко Кіра Володимирівна" w:date="2021-12-23T11:24:00Z"/>
                      <w:b w:val="0"/>
                      <w:sz w:val="22"/>
                      <w:szCs w:val="22"/>
                      <w:lang w:eastAsia="ar-SA"/>
                    </w:rPr>
                  </w:pPr>
                </w:p>
              </w:tc>
              <w:tc>
                <w:tcPr>
                  <w:tcW w:w="234" w:type="dxa"/>
                  <w:tcBorders>
                    <w:top w:val="single" w:sz="8" w:space="0" w:color="auto"/>
                    <w:left w:val="single" w:sz="8" w:space="0" w:color="auto"/>
                    <w:bottom w:val="double" w:sz="2" w:space="0" w:color="000000"/>
                  </w:tcBorders>
                  <w:vAlign w:val="center"/>
                  <w:tcPrChange w:id="8306" w:author="Харченко Кіра Володимирівна" w:date="2021-12-23T11:34:00Z">
                    <w:tcPr>
                      <w:tcW w:w="328" w:type="dxa"/>
                      <w:tcBorders>
                        <w:top w:val="single" w:sz="8" w:space="0" w:color="auto"/>
                        <w:left w:val="single" w:sz="8" w:space="0" w:color="auto"/>
                        <w:bottom w:val="double" w:sz="2" w:space="0" w:color="000000"/>
                      </w:tcBorders>
                      <w:vAlign w:val="center"/>
                    </w:tcPr>
                  </w:tcPrChange>
                </w:tcPr>
                <w:p w:rsidR="00220386" w:rsidRPr="00F44699" w:rsidRDefault="00220386" w:rsidP="00220386">
                  <w:pPr>
                    <w:suppressAutoHyphens/>
                    <w:snapToGrid w:val="0"/>
                    <w:spacing w:before="2" w:after="2"/>
                    <w:jc w:val="center"/>
                    <w:rPr>
                      <w:ins w:id="8307" w:author="Харченко Кіра Володимирівна" w:date="2021-12-23T11:24:00Z"/>
                      <w:b w:val="0"/>
                      <w:sz w:val="22"/>
                      <w:szCs w:val="22"/>
                      <w:lang w:eastAsia="ar-SA"/>
                    </w:rPr>
                  </w:pPr>
                </w:p>
              </w:tc>
              <w:tc>
                <w:tcPr>
                  <w:tcW w:w="234" w:type="dxa"/>
                  <w:tcBorders>
                    <w:top w:val="single" w:sz="8" w:space="0" w:color="auto"/>
                    <w:left w:val="single" w:sz="8" w:space="0" w:color="auto"/>
                    <w:bottom w:val="double" w:sz="2" w:space="0" w:color="000000"/>
                  </w:tcBorders>
                  <w:vAlign w:val="center"/>
                  <w:tcPrChange w:id="8308" w:author="Харченко Кіра Володимирівна" w:date="2021-12-23T11:34:00Z">
                    <w:tcPr>
                      <w:tcW w:w="328" w:type="dxa"/>
                      <w:tcBorders>
                        <w:top w:val="single" w:sz="8" w:space="0" w:color="auto"/>
                        <w:left w:val="single" w:sz="8" w:space="0" w:color="auto"/>
                        <w:bottom w:val="double" w:sz="2" w:space="0" w:color="000000"/>
                      </w:tcBorders>
                      <w:vAlign w:val="center"/>
                    </w:tcPr>
                  </w:tcPrChange>
                </w:tcPr>
                <w:p w:rsidR="00220386" w:rsidRPr="00F44699" w:rsidRDefault="00220386" w:rsidP="00220386">
                  <w:pPr>
                    <w:suppressAutoHyphens/>
                    <w:snapToGrid w:val="0"/>
                    <w:spacing w:before="2" w:after="2"/>
                    <w:jc w:val="center"/>
                    <w:rPr>
                      <w:ins w:id="8309" w:author="Харченко Кіра Володимирівна" w:date="2021-12-23T11:24:00Z"/>
                      <w:b w:val="0"/>
                      <w:sz w:val="22"/>
                      <w:szCs w:val="22"/>
                      <w:lang w:eastAsia="ar-SA"/>
                    </w:rPr>
                  </w:pPr>
                </w:p>
              </w:tc>
              <w:tc>
                <w:tcPr>
                  <w:tcW w:w="233" w:type="dxa"/>
                  <w:tcBorders>
                    <w:top w:val="single" w:sz="8" w:space="0" w:color="auto"/>
                    <w:left w:val="single" w:sz="8" w:space="0" w:color="auto"/>
                    <w:bottom w:val="double" w:sz="2" w:space="0" w:color="000000"/>
                  </w:tcBorders>
                  <w:vAlign w:val="center"/>
                  <w:tcPrChange w:id="8310" w:author="Харченко Кіра Володимирівна" w:date="2021-12-23T11:34:00Z">
                    <w:tcPr>
                      <w:tcW w:w="327" w:type="dxa"/>
                      <w:tcBorders>
                        <w:top w:val="single" w:sz="8" w:space="0" w:color="auto"/>
                        <w:left w:val="single" w:sz="8" w:space="0" w:color="auto"/>
                        <w:bottom w:val="double" w:sz="2" w:space="0" w:color="000000"/>
                      </w:tcBorders>
                      <w:vAlign w:val="center"/>
                    </w:tcPr>
                  </w:tcPrChange>
                </w:tcPr>
                <w:p w:rsidR="00220386" w:rsidRPr="00F44699" w:rsidRDefault="00220386" w:rsidP="00220386">
                  <w:pPr>
                    <w:suppressAutoHyphens/>
                    <w:snapToGrid w:val="0"/>
                    <w:spacing w:before="2" w:after="2"/>
                    <w:jc w:val="center"/>
                    <w:rPr>
                      <w:ins w:id="8311" w:author="Харченко Кіра Володимирівна" w:date="2021-12-23T11:24:00Z"/>
                      <w:b w:val="0"/>
                      <w:sz w:val="22"/>
                      <w:szCs w:val="22"/>
                      <w:lang w:eastAsia="ar-SA"/>
                    </w:rPr>
                  </w:pPr>
                </w:p>
              </w:tc>
              <w:tc>
                <w:tcPr>
                  <w:tcW w:w="234" w:type="dxa"/>
                  <w:tcBorders>
                    <w:top w:val="single" w:sz="8" w:space="0" w:color="auto"/>
                    <w:left w:val="single" w:sz="8" w:space="0" w:color="auto"/>
                    <w:bottom w:val="double" w:sz="2" w:space="0" w:color="000000"/>
                  </w:tcBorders>
                  <w:vAlign w:val="center"/>
                  <w:tcPrChange w:id="8312" w:author="Харченко Кіра Володимирівна" w:date="2021-12-23T11:34:00Z">
                    <w:tcPr>
                      <w:tcW w:w="328" w:type="dxa"/>
                      <w:tcBorders>
                        <w:top w:val="single" w:sz="8" w:space="0" w:color="auto"/>
                        <w:left w:val="single" w:sz="8" w:space="0" w:color="auto"/>
                        <w:bottom w:val="double" w:sz="2" w:space="0" w:color="000000"/>
                      </w:tcBorders>
                      <w:vAlign w:val="center"/>
                    </w:tcPr>
                  </w:tcPrChange>
                </w:tcPr>
                <w:p w:rsidR="00220386" w:rsidRPr="00F44699" w:rsidRDefault="00220386" w:rsidP="00220386">
                  <w:pPr>
                    <w:suppressAutoHyphens/>
                    <w:snapToGrid w:val="0"/>
                    <w:spacing w:before="2" w:after="2"/>
                    <w:jc w:val="center"/>
                    <w:rPr>
                      <w:ins w:id="8313" w:author="Харченко Кіра Володимирівна" w:date="2021-12-23T11:24:00Z"/>
                      <w:b w:val="0"/>
                      <w:sz w:val="22"/>
                      <w:szCs w:val="22"/>
                      <w:lang w:eastAsia="ar-SA"/>
                    </w:rPr>
                  </w:pPr>
                </w:p>
              </w:tc>
              <w:tc>
                <w:tcPr>
                  <w:tcW w:w="234" w:type="dxa"/>
                  <w:tcBorders>
                    <w:top w:val="single" w:sz="8" w:space="0" w:color="auto"/>
                    <w:left w:val="single" w:sz="8" w:space="0" w:color="auto"/>
                    <w:bottom w:val="double" w:sz="2" w:space="0" w:color="000000"/>
                  </w:tcBorders>
                  <w:vAlign w:val="center"/>
                  <w:tcPrChange w:id="8314" w:author="Харченко Кіра Володимирівна" w:date="2021-12-23T11:34:00Z">
                    <w:tcPr>
                      <w:tcW w:w="328" w:type="dxa"/>
                      <w:tcBorders>
                        <w:top w:val="single" w:sz="8" w:space="0" w:color="auto"/>
                        <w:left w:val="single" w:sz="8" w:space="0" w:color="auto"/>
                        <w:bottom w:val="double" w:sz="2" w:space="0" w:color="000000"/>
                      </w:tcBorders>
                      <w:vAlign w:val="center"/>
                    </w:tcPr>
                  </w:tcPrChange>
                </w:tcPr>
                <w:p w:rsidR="00220386" w:rsidRPr="00F44699" w:rsidRDefault="00220386" w:rsidP="00220386">
                  <w:pPr>
                    <w:suppressAutoHyphens/>
                    <w:snapToGrid w:val="0"/>
                    <w:spacing w:before="2" w:after="2"/>
                    <w:jc w:val="center"/>
                    <w:rPr>
                      <w:ins w:id="8315" w:author="Харченко Кіра Володимирівна" w:date="2021-12-23T11:24:00Z"/>
                      <w:b w:val="0"/>
                      <w:sz w:val="22"/>
                      <w:szCs w:val="22"/>
                      <w:lang w:eastAsia="ar-SA"/>
                    </w:rPr>
                  </w:pPr>
                </w:p>
              </w:tc>
              <w:tc>
                <w:tcPr>
                  <w:tcW w:w="234" w:type="dxa"/>
                  <w:tcBorders>
                    <w:top w:val="single" w:sz="8" w:space="0" w:color="auto"/>
                    <w:left w:val="single" w:sz="8" w:space="0" w:color="auto"/>
                    <w:bottom w:val="double" w:sz="2" w:space="0" w:color="000000"/>
                  </w:tcBorders>
                  <w:vAlign w:val="center"/>
                  <w:tcPrChange w:id="8316" w:author="Харченко Кіра Володимирівна" w:date="2021-12-23T11:34:00Z">
                    <w:tcPr>
                      <w:tcW w:w="328" w:type="dxa"/>
                      <w:tcBorders>
                        <w:top w:val="single" w:sz="8" w:space="0" w:color="auto"/>
                        <w:left w:val="single" w:sz="8" w:space="0" w:color="auto"/>
                        <w:bottom w:val="double" w:sz="2" w:space="0" w:color="000000"/>
                      </w:tcBorders>
                      <w:vAlign w:val="center"/>
                    </w:tcPr>
                  </w:tcPrChange>
                </w:tcPr>
                <w:p w:rsidR="00220386" w:rsidRPr="00F44699" w:rsidRDefault="00220386" w:rsidP="00220386">
                  <w:pPr>
                    <w:suppressAutoHyphens/>
                    <w:snapToGrid w:val="0"/>
                    <w:spacing w:before="2" w:after="2"/>
                    <w:jc w:val="center"/>
                    <w:rPr>
                      <w:ins w:id="8317" w:author="Харченко Кіра Володимирівна" w:date="2021-12-23T11:24:00Z"/>
                      <w:b w:val="0"/>
                      <w:sz w:val="22"/>
                      <w:szCs w:val="22"/>
                      <w:lang w:eastAsia="ar-SA"/>
                    </w:rPr>
                  </w:pPr>
                </w:p>
              </w:tc>
              <w:tc>
                <w:tcPr>
                  <w:tcW w:w="234" w:type="dxa"/>
                  <w:tcBorders>
                    <w:top w:val="single" w:sz="8" w:space="0" w:color="auto"/>
                    <w:left w:val="single" w:sz="8" w:space="0" w:color="auto"/>
                    <w:bottom w:val="double" w:sz="2" w:space="0" w:color="000000"/>
                  </w:tcBorders>
                  <w:vAlign w:val="center"/>
                  <w:tcPrChange w:id="8318" w:author="Харченко Кіра Володимирівна" w:date="2021-12-23T11:34:00Z">
                    <w:tcPr>
                      <w:tcW w:w="328" w:type="dxa"/>
                      <w:tcBorders>
                        <w:top w:val="single" w:sz="8" w:space="0" w:color="auto"/>
                        <w:left w:val="single" w:sz="8" w:space="0" w:color="auto"/>
                        <w:bottom w:val="double" w:sz="2" w:space="0" w:color="000000"/>
                      </w:tcBorders>
                      <w:vAlign w:val="center"/>
                    </w:tcPr>
                  </w:tcPrChange>
                </w:tcPr>
                <w:p w:rsidR="00220386" w:rsidRPr="00F44699" w:rsidRDefault="00220386" w:rsidP="00220386">
                  <w:pPr>
                    <w:suppressAutoHyphens/>
                    <w:snapToGrid w:val="0"/>
                    <w:spacing w:before="2" w:after="2"/>
                    <w:jc w:val="center"/>
                    <w:rPr>
                      <w:ins w:id="8319" w:author="Харченко Кіра Володимирівна" w:date="2021-12-23T11:24:00Z"/>
                      <w:b w:val="0"/>
                      <w:sz w:val="22"/>
                      <w:szCs w:val="22"/>
                      <w:lang w:eastAsia="ar-SA"/>
                    </w:rPr>
                  </w:pPr>
                </w:p>
              </w:tc>
              <w:tc>
                <w:tcPr>
                  <w:tcW w:w="234" w:type="dxa"/>
                  <w:tcBorders>
                    <w:top w:val="single" w:sz="8" w:space="0" w:color="auto"/>
                    <w:left w:val="single" w:sz="8" w:space="0" w:color="auto"/>
                    <w:bottom w:val="double" w:sz="2" w:space="0" w:color="000000"/>
                  </w:tcBorders>
                  <w:vAlign w:val="center"/>
                  <w:tcPrChange w:id="8320" w:author="Харченко Кіра Володимирівна" w:date="2021-12-23T11:34:00Z">
                    <w:tcPr>
                      <w:tcW w:w="328" w:type="dxa"/>
                      <w:tcBorders>
                        <w:top w:val="single" w:sz="8" w:space="0" w:color="auto"/>
                        <w:left w:val="single" w:sz="8" w:space="0" w:color="auto"/>
                        <w:bottom w:val="double" w:sz="2" w:space="0" w:color="000000"/>
                      </w:tcBorders>
                      <w:vAlign w:val="center"/>
                    </w:tcPr>
                  </w:tcPrChange>
                </w:tcPr>
                <w:p w:rsidR="00220386" w:rsidRPr="00F44699" w:rsidRDefault="00220386" w:rsidP="00220386">
                  <w:pPr>
                    <w:suppressAutoHyphens/>
                    <w:snapToGrid w:val="0"/>
                    <w:spacing w:before="2" w:after="2"/>
                    <w:jc w:val="center"/>
                    <w:rPr>
                      <w:ins w:id="8321" w:author="Харченко Кіра Володимирівна" w:date="2021-12-23T11:24:00Z"/>
                      <w:b w:val="0"/>
                      <w:sz w:val="22"/>
                      <w:szCs w:val="22"/>
                      <w:lang w:eastAsia="ar-SA"/>
                    </w:rPr>
                  </w:pPr>
                </w:p>
              </w:tc>
              <w:tc>
                <w:tcPr>
                  <w:tcW w:w="233" w:type="dxa"/>
                  <w:tcBorders>
                    <w:top w:val="single" w:sz="8" w:space="0" w:color="auto"/>
                    <w:left w:val="single" w:sz="8" w:space="0" w:color="auto"/>
                    <w:bottom w:val="double" w:sz="2" w:space="0" w:color="000000"/>
                  </w:tcBorders>
                  <w:vAlign w:val="center"/>
                  <w:tcPrChange w:id="8322" w:author="Харченко Кіра Володимирівна" w:date="2021-12-23T11:34:00Z">
                    <w:tcPr>
                      <w:tcW w:w="327" w:type="dxa"/>
                      <w:tcBorders>
                        <w:top w:val="single" w:sz="8" w:space="0" w:color="auto"/>
                        <w:left w:val="single" w:sz="8" w:space="0" w:color="auto"/>
                        <w:bottom w:val="double" w:sz="2" w:space="0" w:color="000000"/>
                      </w:tcBorders>
                      <w:vAlign w:val="center"/>
                    </w:tcPr>
                  </w:tcPrChange>
                </w:tcPr>
                <w:p w:rsidR="00220386" w:rsidRPr="00F44699" w:rsidRDefault="00220386" w:rsidP="00220386">
                  <w:pPr>
                    <w:suppressAutoHyphens/>
                    <w:snapToGrid w:val="0"/>
                    <w:spacing w:before="2" w:after="2"/>
                    <w:jc w:val="center"/>
                    <w:rPr>
                      <w:ins w:id="8323" w:author="Харченко Кіра Володимирівна" w:date="2021-12-23T11:24:00Z"/>
                      <w:b w:val="0"/>
                      <w:sz w:val="22"/>
                      <w:szCs w:val="22"/>
                      <w:lang w:eastAsia="ar-SA"/>
                    </w:rPr>
                  </w:pPr>
                </w:p>
              </w:tc>
              <w:tc>
                <w:tcPr>
                  <w:tcW w:w="234" w:type="dxa"/>
                  <w:tcBorders>
                    <w:top w:val="single" w:sz="8" w:space="0" w:color="auto"/>
                    <w:left w:val="single" w:sz="8" w:space="0" w:color="auto"/>
                    <w:bottom w:val="double" w:sz="2" w:space="0" w:color="000000"/>
                  </w:tcBorders>
                  <w:vAlign w:val="center"/>
                  <w:tcPrChange w:id="8324" w:author="Харченко Кіра Володимирівна" w:date="2021-12-23T11:34:00Z">
                    <w:tcPr>
                      <w:tcW w:w="328" w:type="dxa"/>
                      <w:tcBorders>
                        <w:top w:val="single" w:sz="8" w:space="0" w:color="auto"/>
                        <w:left w:val="single" w:sz="8" w:space="0" w:color="auto"/>
                        <w:bottom w:val="double" w:sz="2" w:space="0" w:color="000000"/>
                      </w:tcBorders>
                      <w:vAlign w:val="center"/>
                    </w:tcPr>
                  </w:tcPrChange>
                </w:tcPr>
                <w:p w:rsidR="00220386" w:rsidRPr="00F44699" w:rsidRDefault="00220386" w:rsidP="00220386">
                  <w:pPr>
                    <w:suppressAutoHyphens/>
                    <w:snapToGrid w:val="0"/>
                    <w:spacing w:before="2" w:after="2"/>
                    <w:jc w:val="center"/>
                    <w:rPr>
                      <w:ins w:id="8325" w:author="Харченко Кіра Володимирівна" w:date="2021-12-23T11:24:00Z"/>
                      <w:b w:val="0"/>
                      <w:sz w:val="22"/>
                      <w:szCs w:val="22"/>
                      <w:lang w:eastAsia="ar-SA"/>
                    </w:rPr>
                  </w:pPr>
                </w:p>
              </w:tc>
              <w:tc>
                <w:tcPr>
                  <w:tcW w:w="234" w:type="dxa"/>
                  <w:tcBorders>
                    <w:top w:val="single" w:sz="8" w:space="0" w:color="auto"/>
                    <w:left w:val="single" w:sz="8" w:space="0" w:color="auto"/>
                    <w:bottom w:val="double" w:sz="2" w:space="0" w:color="000000"/>
                  </w:tcBorders>
                  <w:vAlign w:val="center"/>
                  <w:tcPrChange w:id="8326" w:author="Харченко Кіра Володимирівна" w:date="2021-12-23T11:34:00Z">
                    <w:tcPr>
                      <w:tcW w:w="328" w:type="dxa"/>
                      <w:tcBorders>
                        <w:top w:val="single" w:sz="8" w:space="0" w:color="auto"/>
                        <w:left w:val="single" w:sz="8" w:space="0" w:color="auto"/>
                        <w:bottom w:val="double" w:sz="2" w:space="0" w:color="000000"/>
                      </w:tcBorders>
                      <w:vAlign w:val="center"/>
                    </w:tcPr>
                  </w:tcPrChange>
                </w:tcPr>
                <w:p w:rsidR="00220386" w:rsidRPr="00F44699" w:rsidRDefault="00220386" w:rsidP="00220386">
                  <w:pPr>
                    <w:suppressAutoHyphens/>
                    <w:snapToGrid w:val="0"/>
                    <w:spacing w:before="2" w:after="2"/>
                    <w:jc w:val="center"/>
                    <w:rPr>
                      <w:ins w:id="8327" w:author="Харченко Кіра Володимирівна" w:date="2021-12-23T11:24:00Z"/>
                      <w:b w:val="0"/>
                      <w:sz w:val="22"/>
                      <w:szCs w:val="22"/>
                      <w:lang w:eastAsia="ar-SA"/>
                    </w:rPr>
                  </w:pPr>
                </w:p>
              </w:tc>
              <w:tc>
                <w:tcPr>
                  <w:tcW w:w="234" w:type="dxa"/>
                  <w:tcBorders>
                    <w:top w:val="single" w:sz="8" w:space="0" w:color="auto"/>
                    <w:left w:val="single" w:sz="8" w:space="0" w:color="auto"/>
                    <w:bottom w:val="double" w:sz="2" w:space="0" w:color="000000"/>
                  </w:tcBorders>
                  <w:vAlign w:val="center"/>
                  <w:tcPrChange w:id="8328" w:author="Харченко Кіра Володимирівна" w:date="2021-12-23T11:34:00Z">
                    <w:tcPr>
                      <w:tcW w:w="328" w:type="dxa"/>
                      <w:tcBorders>
                        <w:top w:val="single" w:sz="8" w:space="0" w:color="auto"/>
                        <w:left w:val="single" w:sz="8" w:space="0" w:color="auto"/>
                        <w:bottom w:val="double" w:sz="2" w:space="0" w:color="000000"/>
                      </w:tcBorders>
                      <w:vAlign w:val="center"/>
                    </w:tcPr>
                  </w:tcPrChange>
                </w:tcPr>
                <w:p w:rsidR="00220386" w:rsidRPr="00F44699" w:rsidRDefault="00220386" w:rsidP="00220386">
                  <w:pPr>
                    <w:suppressAutoHyphens/>
                    <w:snapToGrid w:val="0"/>
                    <w:spacing w:before="2" w:after="2"/>
                    <w:jc w:val="center"/>
                    <w:rPr>
                      <w:ins w:id="8329" w:author="Харченко Кіра Володимирівна" w:date="2021-12-23T11:24:00Z"/>
                      <w:b w:val="0"/>
                      <w:sz w:val="22"/>
                      <w:szCs w:val="22"/>
                      <w:lang w:eastAsia="ar-SA"/>
                    </w:rPr>
                  </w:pPr>
                </w:p>
              </w:tc>
              <w:tc>
                <w:tcPr>
                  <w:tcW w:w="276" w:type="dxa"/>
                  <w:tcBorders>
                    <w:top w:val="single" w:sz="8" w:space="0" w:color="auto"/>
                    <w:left w:val="single" w:sz="8" w:space="0" w:color="auto"/>
                    <w:bottom w:val="double" w:sz="2" w:space="0" w:color="000000"/>
                  </w:tcBorders>
                  <w:vAlign w:val="center"/>
                  <w:tcPrChange w:id="8330" w:author="Харченко Кіра Володимирівна" w:date="2021-12-23T11:34:00Z">
                    <w:tcPr>
                      <w:tcW w:w="328" w:type="dxa"/>
                      <w:tcBorders>
                        <w:top w:val="single" w:sz="8" w:space="0" w:color="auto"/>
                        <w:left w:val="single" w:sz="8" w:space="0" w:color="auto"/>
                        <w:bottom w:val="double" w:sz="2" w:space="0" w:color="000000"/>
                      </w:tcBorders>
                      <w:vAlign w:val="center"/>
                    </w:tcPr>
                  </w:tcPrChange>
                </w:tcPr>
                <w:p w:rsidR="00220386" w:rsidRPr="00F44699" w:rsidRDefault="00220386" w:rsidP="00220386">
                  <w:pPr>
                    <w:suppressAutoHyphens/>
                    <w:snapToGrid w:val="0"/>
                    <w:spacing w:before="2" w:after="2"/>
                    <w:jc w:val="center"/>
                    <w:rPr>
                      <w:ins w:id="8331" w:author="Харченко Кіра Володимирівна" w:date="2021-12-23T11:24:00Z"/>
                      <w:b w:val="0"/>
                      <w:sz w:val="22"/>
                      <w:szCs w:val="22"/>
                      <w:lang w:eastAsia="ar-SA"/>
                    </w:rPr>
                  </w:pPr>
                </w:p>
              </w:tc>
              <w:tc>
                <w:tcPr>
                  <w:tcW w:w="425" w:type="dxa"/>
                  <w:tcBorders>
                    <w:top w:val="single" w:sz="8" w:space="0" w:color="auto"/>
                    <w:left w:val="single" w:sz="8" w:space="0" w:color="auto"/>
                    <w:bottom w:val="double" w:sz="2" w:space="0" w:color="000000"/>
                  </w:tcBorders>
                  <w:vAlign w:val="center"/>
                  <w:tcPrChange w:id="8332" w:author="Харченко Кіра Володимирівна" w:date="2021-12-23T11:34:00Z">
                    <w:tcPr>
                      <w:tcW w:w="328" w:type="dxa"/>
                      <w:tcBorders>
                        <w:top w:val="single" w:sz="8" w:space="0" w:color="auto"/>
                        <w:left w:val="single" w:sz="8" w:space="0" w:color="auto"/>
                        <w:bottom w:val="double" w:sz="2" w:space="0" w:color="000000"/>
                      </w:tcBorders>
                      <w:vAlign w:val="center"/>
                    </w:tcPr>
                  </w:tcPrChange>
                </w:tcPr>
                <w:p w:rsidR="00220386" w:rsidRPr="00F44699" w:rsidRDefault="00220386" w:rsidP="00220386">
                  <w:pPr>
                    <w:suppressAutoHyphens/>
                    <w:snapToGrid w:val="0"/>
                    <w:spacing w:before="2" w:after="2"/>
                    <w:jc w:val="center"/>
                    <w:rPr>
                      <w:ins w:id="8333" w:author="Харченко Кіра Володимирівна" w:date="2021-12-23T11:24:00Z"/>
                      <w:b w:val="0"/>
                      <w:sz w:val="22"/>
                      <w:szCs w:val="22"/>
                      <w:lang w:eastAsia="ar-SA"/>
                    </w:rPr>
                  </w:pPr>
                </w:p>
              </w:tc>
              <w:tc>
                <w:tcPr>
                  <w:tcW w:w="283" w:type="dxa"/>
                  <w:tcBorders>
                    <w:top w:val="single" w:sz="8" w:space="0" w:color="auto"/>
                    <w:left w:val="single" w:sz="8" w:space="0" w:color="auto"/>
                    <w:bottom w:val="double" w:sz="2" w:space="0" w:color="000000"/>
                  </w:tcBorders>
                  <w:vAlign w:val="center"/>
                  <w:tcPrChange w:id="8334" w:author="Харченко Кіра Володимирівна" w:date="2021-12-23T11:34:00Z">
                    <w:tcPr>
                      <w:tcW w:w="328" w:type="dxa"/>
                      <w:tcBorders>
                        <w:top w:val="single" w:sz="8" w:space="0" w:color="auto"/>
                        <w:left w:val="single" w:sz="8" w:space="0" w:color="auto"/>
                        <w:bottom w:val="double" w:sz="2" w:space="0" w:color="000000"/>
                      </w:tcBorders>
                      <w:vAlign w:val="center"/>
                    </w:tcPr>
                  </w:tcPrChange>
                </w:tcPr>
                <w:p w:rsidR="00220386" w:rsidRPr="00F44699" w:rsidRDefault="00220386" w:rsidP="00220386">
                  <w:pPr>
                    <w:suppressAutoHyphens/>
                    <w:snapToGrid w:val="0"/>
                    <w:spacing w:before="2" w:after="2"/>
                    <w:jc w:val="center"/>
                    <w:rPr>
                      <w:ins w:id="8335" w:author="Харченко Кіра Володимирівна" w:date="2021-12-23T11:24:00Z"/>
                      <w:b w:val="0"/>
                      <w:sz w:val="22"/>
                      <w:szCs w:val="22"/>
                      <w:lang w:eastAsia="ar-SA"/>
                    </w:rPr>
                  </w:pPr>
                </w:p>
              </w:tc>
            </w:tr>
          </w:tbl>
          <w:p w:rsidR="00220386" w:rsidRPr="002B0398" w:rsidRDefault="00220386">
            <w:pPr>
              <w:suppressAutoHyphens/>
              <w:snapToGrid w:val="0"/>
              <w:spacing w:before="0" w:after="0"/>
              <w:jc w:val="left"/>
              <w:rPr>
                <w:ins w:id="8336" w:author="Харченко Кіра Володимирівна" w:date="2021-12-23T11:23:00Z"/>
                <w:b w:val="0"/>
                <w:sz w:val="16"/>
                <w:szCs w:val="16"/>
                <w:rPrChange w:id="8337" w:author="Харченко Кіра Володимирівна" w:date="2021-12-23T11:23:00Z">
                  <w:rPr>
                    <w:ins w:id="8338" w:author="Харченко Кіра Володимирівна" w:date="2021-12-23T11:23:00Z"/>
                    <w:b w:val="0"/>
                    <w:sz w:val="22"/>
                    <w:szCs w:val="22"/>
                  </w:rPr>
                </w:rPrChange>
              </w:rPr>
              <w:pPrChange w:id="8339" w:author="Харченко Кіра Володимирівна" w:date="2021-12-23T11:23:00Z">
                <w:pPr>
                  <w:suppressAutoHyphens/>
                  <w:snapToGrid w:val="0"/>
                  <w:spacing w:before="2" w:after="2"/>
                  <w:jc w:val="left"/>
                </w:pPr>
              </w:pPrChange>
            </w:pPr>
          </w:p>
          <w:p w:rsidR="00220386" w:rsidRPr="002B0398" w:rsidRDefault="00220386">
            <w:pPr>
              <w:suppressAutoHyphens/>
              <w:snapToGrid w:val="0"/>
              <w:spacing w:before="0" w:after="0"/>
              <w:jc w:val="left"/>
              <w:rPr>
                <w:b w:val="0"/>
                <w:sz w:val="16"/>
                <w:szCs w:val="16"/>
                <w:rPrChange w:id="8340" w:author="Харченко Кіра Володимирівна" w:date="2021-12-23T11:23:00Z">
                  <w:rPr>
                    <w:b w:val="0"/>
                    <w:sz w:val="22"/>
                    <w:szCs w:val="22"/>
                  </w:rPr>
                </w:rPrChange>
              </w:rPr>
              <w:pPrChange w:id="8341" w:author="Харченко Кіра Володимирівна" w:date="2021-12-23T11:23:00Z">
                <w:pPr>
                  <w:suppressAutoHyphens/>
                  <w:snapToGrid w:val="0"/>
                  <w:spacing w:before="2" w:after="2"/>
                  <w:jc w:val="left"/>
                </w:pPr>
              </w:pPrChange>
            </w:pPr>
          </w:p>
        </w:tc>
      </w:tr>
      <w:tr w:rsidR="00220386" w:rsidRPr="00F44699" w:rsidTr="00C72616">
        <w:trPr>
          <w:trHeight w:val="323"/>
          <w:ins w:id="8342" w:author="Харченко Кіра Володимирівна" w:date="2021-12-23T11:24:00Z"/>
        </w:trPr>
        <w:tc>
          <w:tcPr>
            <w:tcW w:w="7371" w:type="dxa"/>
            <w:tcBorders>
              <w:top w:val="single" w:sz="4" w:space="0" w:color="000000"/>
              <w:left w:val="single" w:sz="4" w:space="0" w:color="000000"/>
              <w:bottom w:val="single" w:sz="4" w:space="0" w:color="000000"/>
              <w:right w:val="single" w:sz="4" w:space="0" w:color="000000"/>
            </w:tcBorders>
          </w:tcPr>
          <w:p w:rsidR="00220386" w:rsidRPr="009D00A6" w:rsidRDefault="00220386" w:rsidP="00220386">
            <w:pPr>
              <w:snapToGrid w:val="0"/>
              <w:spacing w:before="0" w:after="0"/>
              <w:jc w:val="left"/>
              <w:rPr>
                <w:ins w:id="8343" w:author="Харченко Кіра Володимирівна" w:date="2021-12-23T11:24:00Z"/>
                <w:b w:val="0"/>
                <w:sz w:val="16"/>
                <w:szCs w:val="16"/>
              </w:rPr>
            </w:pPr>
          </w:p>
          <w:tbl>
            <w:tblPr>
              <w:tblStyle w:val="af"/>
              <w:tblW w:w="0" w:type="auto"/>
              <w:tblInd w:w="119" w:type="dxa"/>
              <w:tblLayout w:type="fixed"/>
              <w:tblLook w:val="04A0" w:firstRow="1" w:lastRow="0" w:firstColumn="1" w:lastColumn="0" w:noHBand="0" w:noVBand="1"/>
            </w:tblPr>
            <w:tblGrid>
              <w:gridCol w:w="6781"/>
            </w:tblGrid>
            <w:tr w:rsidR="00220386" w:rsidRPr="009D00A6" w:rsidTr="00C72616">
              <w:trPr>
                <w:ins w:id="8344" w:author="Харченко Кіра Володимирівна" w:date="2021-12-23T11:24:00Z"/>
              </w:trPr>
              <w:tc>
                <w:tcPr>
                  <w:tcW w:w="6781"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tbl>
                  <w:tblPr>
                    <w:tblW w:w="9696" w:type="dxa"/>
                    <w:tblInd w:w="3" w:type="dxa"/>
                    <w:tblLayout w:type="fixed"/>
                    <w:tblCellMar>
                      <w:left w:w="0" w:type="dxa"/>
                      <w:right w:w="0" w:type="dxa"/>
                    </w:tblCellMar>
                    <w:tblLook w:val="0000" w:firstRow="0" w:lastRow="0" w:firstColumn="0" w:lastColumn="0" w:noHBand="0" w:noVBand="0"/>
                  </w:tblPr>
                  <w:tblGrid>
                    <w:gridCol w:w="9696"/>
                  </w:tblGrid>
                  <w:tr w:rsidR="00220386" w:rsidRPr="009D00A6" w:rsidTr="00C72616">
                    <w:trPr>
                      <w:cantSplit/>
                      <w:ins w:id="8345" w:author="Харченко Кіра Володимирівна" w:date="2021-12-23T11:24:00Z"/>
                    </w:trPr>
                    <w:tc>
                      <w:tcPr>
                        <w:tcW w:w="9696" w:type="dxa"/>
                        <w:shd w:val="clear" w:color="auto" w:fill="auto"/>
                        <w:vAlign w:val="center"/>
                      </w:tcPr>
                      <w:p w:rsidR="00220386" w:rsidRPr="009D00A6" w:rsidRDefault="00220386" w:rsidP="00220386">
                        <w:pPr>
                          <w:suppressAutoHyphens/>
                          <w:snapToGrid w:val="0"/>
                          <w:spacing w:after="0"/>
                          <w:ind w:left="57"/>
                          <w:rPr>
                            <w:ins w:id="8346" w:author="Харченко Кіра Володимирівна" w:date="2021-12-23T11:24:00Z"/>
                            <w:b w:val="0"/>
                            <w:bCs/>
                            <w:sz w:val="22"/>
                            <w:szCs w:val="22"/>
                            <w:lang w:eastAsia="ar-SA"/>
                          </w:rPr>
                        </w:pPr>
                        <w:ins w:id="8347" w:author="Харченко Кіра Володимирівна" w:date="2021-12-23T11:24:00Z">
                          <w:r w:rsidRPr="009D00A6">
                            <w:rPr>
                              <w:b w:val="0"/>
                              <w:bCs/>
                              <w:sz w:val="22"/>
                              <w:szCs w:val="22"/>
                              <w:lang w:eastAsia="ar-SA"/>
                            </w:rPr>
                            <w:t>Інформація, наведена у розрахунку, є достовірною.</w:t>
                          </w:r>
                        </w:ins>
                      </w:p>
                    </w:tc>
                  </w:tr>
                </w:tbl>
                <w:p w:rsidR="00220386" w:rsidRPr="009D00A6" w:rsidRDefault="00220386" w:rsidP="00220386">
                  <w:pPr>
                    <w:suppressAutoHyphens/>
                    <w:spacing w:before="5" w:after="5" w:line="40" w:lineRule="exact"/>
                    <w:rPr>
                      <w:ins w:id="8348" w:author="Харченко Кіра Володимирівна" w:date="2021-12-23T11:24:00Z"/>
                      <w:b w:val="0"/>
                      <w:sz w:val="22"/>
                      <w:szCs w:val="22"/>
                      <w:lang w:val="ru-RU" w:eastAsia="ar-SA"/>
                    </w:rPr>
                  </w:pPr>
                </w:p>
                <w:p w:rsidR="00220386" w:rsidRPr="009D00A6" w:rsidRDefault="00220386" w:rsidP="00220386">
                  <w:pPr>
                    <w:suppressAutoHyphens/>
                    <w:spacing w:before="5" w:after="5" w:line="40" w:lineRule="exact"/>
                    <w:rPr>
                      <w:ins w:id="8349" w:author="Харченко Кіра Володимирівна" w:date="2021-12-23T11:24:00Z"/>
                      <w:b w:val="0"/>
                      <w:sz w:val="22"/>
                      <w:szCs w:val="22"/>
                      <w:lang w:val="ru-RU" w:eastAsia="ar-SA"/>
                    </w:rPr>
                  </w:pPr>
                </w:p>
                <w:p w:rsidR="00220386" w:rsidRPr="009D00A6" w:rsidRDefault="00220386" w:rsidP="00220386">
                  <w:pPr>
                    <w:suppressAutoHyphens/>
                    <w:spacing w:before="5" w:after="5" w:line="40" w:lineRule="exact"/>
                    <w:rPr>
                      <w:ins w:id="8350" w:author="Харченко Кіра Володимирівна" w:date="2021-12-23T11:24:00Z"/>
                      <w:b w:val="0"/>
                      <w:sz w:val="22"/>
                      <w:szCs w:val="22"/>
                      <w:lang w:val="ru-RU" w:eastAsia="ar-SA"/>
                    </w:rPr>
                  </w:pPr>
                </w:p>
                <w:tbl>
                  <w:tblPr>
                    <w:tblW w:w="6534" w:type="dxa"/>
                    <w:tblLayout w:type="fixed"/>
                    <w:tblCellMar>
                      <w:left w:w="0" w:type="dxa"/>
                      <w:right w:w="0" w:type="dxa"/>
                    </w:tblCellMar>
                    <w:tblLook w:val="01E0" w:firstRow="1" w:lastRow="1" w:firstColumn="1" w:lastColumn="1" w:noHBand="0" w:noVBand="0"/>
                  </w:tblPr>
                  <w:tblGrid>
                    <w:gridCol w:w="3001"/>
                    <w:gridCol w:w="278"/>
                    <w:gridCol w:w="284"/>
                    <w:gridCol w:w="284"/>
                    <w:gridCol w:w="418"/>
                    <w:gridCol w:w="284"/>
                    <w:gridCol w:w="426"/>
                    <w:gridCol w:w="284"/>
                    <w:gridCol w:w="425"/>
                    <w:gridCol w:w="425"/>
                    <w:gridCol w:w="425"/>
                  </w:tblGrid>
                  <w:tr w:rsidR="00220386" w:rsidRPr="009D00A6" w:rsidTr="00C72616">
                    <w:trPr>
                      <w:cantSplit/>
                      <w:trHeight w:hRule="exact" w:val="438"/>
                      <w:ins w:id="8351" w:author="Харченко Кіра Володимирівна" w:date="2021-12-23T11:24:00Z"/>
                    </w:trPr>
                    <w:tc>
                      <w:tcPr>
                        <w:tcW w:w="2297" w:type="pct"/>
                        <w:tcBorders>
                          <w:right w:val="single" w:sz="4" w:space="0" w:color="auto"/>
                        </w:tcBorders>
                        <w:shd w:val="clear" w:color="auto" w:fill="auto"/>
                        <w:vAlign w:val="center"/>
                      </w:tcPr>
                      <w:p w:rsidR="00220386" w:rsidRPr="009D00A6" w:rsidRDefault="00220386" w:rsidP="00220386">
                        <w:pPr>
                          <w:suppressAutoHyphens/>
                          <w:snapToGrid w:val="0"/>
                          <w:spacing w:after="0"/>
                          <w:ind w:left="57"/>
                          <w:rPr>
                            <w:ins w:id="8352" w:author="Харченко Кіра Володимирівна" w:date="2021-12-23T11:24:00Z"/>
                            <w:b w:val="0"/>
                            <w:bCs/>
                            <w:sz w:val="22"/>
                            <w:szCs w:val="22"/>
                            <w:lang w:eastAsia="ar-SA"/>
                          </w:rPr>
                        </w:pPr>
                        <w:ins w:id="8353" w:author="Харченко Кіра Володимирівна" w:date="2021-12-23T11:24:00Z">
                          <w:r w:rsidRPr="009D00A6">
                            <w:rPr>
                              <w:b w:val="0"/>
                              <w:bCs/>
                              <w:sz w:val="22"/>
                              <w:szCs w:val="22"/>
                              <w:lang w:eastAsia="ar-SA"/>
                            </w:rPr>
                            <w:t>Дата заповнення (</w:t>
                          </w:r>
                          <w:proofErr w:type="spellStart"/>
                          <w:r w:rsidRPr="009D00A6">
                            <w:rPr>
                              <w:b w:val="0"/>
                              <w:bCs/>
                              <w:sz w:val="22"/>
                              <w:szCs w:val="22"/>
                              <w:lang w:eastAsia="ar-SA"/>
                            </w:rPr>
                            <w:t>дд.мм.рррр</w:t>
                          </w:r>
                          <w:proofErr w:type="spellEnd"/>
                          <w:r w:rsidRPr="009D00A6">
                            <w:rPr>
                              <w:b w:val="0"/>
                              <w:bCs/>
                              <w:sz w:val="22"/>
                              <w:szCs w:val="22"/>
                              <w:lang w:eastAsia="ar-SA"/>
                            </w:rPr>
                            <w:t>)</w:t>
                          </w:r>
                        </w:ins>
                      </w:p>
                    </w:tc>
                    <w:tc>
                      <w:tcPr>
                        <w:tcW w:w="213" w:type="pct"/>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8354" w:author="Харченко Кіра Володимирівна" w:date="2021-12-23T11:24:00Z"/>
                            <w:b w:val="0"/>
                            <w:bCs/>
                            <w:sz w:val="22"/>
                            <w:szCs w:val="22"/>
                            <w:lang w:eastAsia="ar-SA"/>
                          </w:rPr>
                        </w:pPr>
                      </w:p>
                    </w:tc>
                    <w:tc>
                      <w:tcPr>
                        <w:tcW w:w="217" w:type="pct"/>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8355" w:author="Харченко Кіра Володимирівна" w:date="2021-12-23T11:24:00Z"/>
                            <w:b w:val="0"/>
                            <w:bCs/>
                            <w:sz w:val="22"/>
                            <w:szCs w:val="22"/>
                            <w:lang w:eastAsia="ar-SA"/>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bottom"/>
                      </w:tcPr>
                      <w:p w:rsidR="00220386" w:rsidRPr="009D00A6" w:rsidRDefault="00220386" w:rsidP="00220386">
                        <w:pPr>
                          <w:suppressAutoHyphens/>
                          <w:snapToGrid w:val="0"/>
                          <w:spacing w:after="0"/>
                          <w:ind w:left="57"/>
                          <w:jc w:val="center"/>
                          <w:rPr>
                            <w:ins w:id="8356" w:author="Харченко Кіра Володимирівна" w:date="2021-12-23T11:24:00Z"/>
                            <w:b w:val="0"/>
                            <w:bCs/>
                            <w:sz w:val="22"/>
                            <w:szCs w:val="22"/>
                            <w:vertAlign w:val="subscript"/>
                            <w:lang w:eastAsia="ar-SA"/>
                          </w:rPr>
                        </w:pPr>
                        <w:ins w:id="8357" w:author="Харченко Кіра Володимирівна" w:date="2021-12-23T11:24:00Z">
                          <w:r w:rsidRPr="009D00A6">
                            <w:rPr>
                              <w:b w:val="0"/>
                              <w:bCs/>
                              <w:sz w:val="22"/>
                              <w:szCs w:val="22"/>
                              <w:vertAlign w:val="subscript"/>
                              <w:lang w:eastAsia="ar-SA"/>
                            </w:rPr>
                            <w:t>•</w:t>
                          </w:r>
                        </w:ins>
                      </w:p>
                    </w:tc>
                    <w:tc>
                      <w:tcPr>
                        <w:tcW w:w="320" w:type="pct"/>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8358" w:author="Харченко Кіра Володимирівна" w:date="2021-12-23T11:24:00Z"/>
                            <w:b w:val="0"/>
                            <w:bCs/>
                            <w:sz w:val="22"/>
                            <w:szCs w:val="22"/>
                            <w:lang w:eastAsia="ar-SA"/>
                          </w:rPr>
                        </w:pPr>
                      </w:p>
                    </w:tc>
                    <w:tc>
                      <w:tcPr>
                        <w:tcW w:w="217" w:type="pct"/>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8359" w:author="Харченко Кіра Володимирівна" w:date="2021-12-23T11:24:00Z"/>
                            <w:b w:val="0"/>
                            <w:bCs/>
                            <w:sz w:val="22"/>
                            <w:szCs w:val="22"/>
                            <w:lang w:eastAsia="ar-SA"/>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bottom"/>
                      </w:tcPr>
                      <w:p w:rsidR="00220386" w:rsidRPr="009D00A6" w:rsidRDefault="00220386" w:rsidP="00220386">
                        <w:pPr>
                          <w:suppressAutoHyphens/>
                          <w:snapToGrid w:val="0"/>
                          <w:spacing w:after="0"/>
                          <w:ind w:left="57"/>
                          <w:jc w:val="center"/>
                          <w:rPr>
                            <w:ins w:id="8360" w:author="Харченко Кіра Володимирівна" w:date="2021-12-23T11:24:00Z"/>
                            <w:b w:val="0"/>
                            <w:bCs/>
                            <w:sz w:val="22"/>
                            <w:szCs w:val="22"/>
                            <w:vertAlign w:val="subscript"/>
                            <w:lang w:eastAsia="ar-SA"/>
                          </w:rPr>
                        </w:pPr>
                        <w:ins w:id="8361" w:author="Харченко Кіра Володимирівна" w:date="2021-12-23T11:24:00Z">
                          <w:r w:rsidRPr="009D00A6">
                            <w:rPr>
                              <w:b w:val="0"/>
                              <w:bCs/>
                              <w:sz w:val="22"/>
                              <w:szCs w:val="22"/>
                              <w:vertAlign w:val="subscript"/>
                              <w:lang w:eastAsia="ar-SA"/>
                            </w:rPr>
                            <w:t>•</w:t>
                          </w:r>
                        </w:ins>
                      </w:p>
                    </w:tc>
                    <w:tc>
                      <w:tcPr>
                        <w:tcW w:w="217" w:type="pct"/>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8362" w:author="Харченко Кіра Володимирівна" w:date="2021-12-23T11:24:00Z"/>
                            <w:b w:val="0"/>
                            <w:bCs/>
                            <w:sz w:val="22"/>
                            <w:szCs w:val="22"/>
                            <w:lang w:eastAsia="ar-SA"/>
                          </w:rPr>
                        </w:pP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8363" w:author="Харченко Кіра Володимирівна" w:date="2021-12-23T11:24:00Z"/>
                            <w:b w:val="0"/>
                            <w:bCs/>
                            <w:sz w:val="22"/>
                            <w:szCs w:val="22"/>
                            <w:lang w:eastAsia="ar-SA"/>
                          </w:rPr>
                        </w:pP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8364" w:author="Харченко Кіра Володимирівна" w:date="2021-12-23T11:24:00Z"/>
                            <w:b w:val="0"/>
                            <w:bCs/>
                            <w:sz w:val="22"/>
                            <w:szCs w:val="22"/>
                            <w:lang w:eastAsia="ar-SA"/>
                          </w:rPr>
                        </w:pP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8365" w:author="Харченко Кіра Володимирівна" w:date="2021-12-23T11:24:00Z"/>
                            <w:b w:val="0"/>
                            <w:bCs/>
                            <w:sz w:val="22"/>
                            <w:szCs w:val="22"/>
                            <w:lang w:eastAsia="ar-SA"/>
                          </w:rPr>
                        </w:pPr>
                      </w:p>
                    </w:tc>
                  </w:tr>
                </w:tbl>
                <w:p w:rsidR="00220386" w:rsidRPr="009D00A6" w:rsidRDefault="00220386" w:rsidP="00220386">
                  <w:pPr>
                    <w:suppressAutoHyphens/>
                    <w:spacing w:before="5" w:after="5" w:line="40" w:lineRule="exact"/>
                    <w:rPr>
                      <w:ins w:id="8366" w:author="Харченко Кіра Володимирівна" w:date="2021-12-23T11:24:00Z"/>
                      <w:b w:val="0"/>
                      <w:sz w:val="22"/>
                      <w:szCs w:val="22"/>
                      <w:lang w:eastAsia="ar-SA"/>
                    </w:rPr>
                  </w:pPr>
                </w:p>
                <w:tbl>
                  <w:tblPr>
                    <w:tblW w:w="10056" w:type="dxa"/>
                    <w:tblLayout w:type="fixed"/>
                    <w:tblCellMar>
                      <w:left w:w="0" w:type="dxa"/>
                      <w:right w:w="0" w:type="dxa"/>
                    </w:tblCellMar>
                    <w:tblLook w:val="01E0" w:firstRow="1" w:lastRow="1" w:firstColumn="1" w:lastColumn="1" w:noHBand="0" w:noVBand="0"/>
                  </w:tblPr>
                  <w:tblGrid>
                    <w:gridCol w:w="306"/>
                    <w:gridCol w:w="283"/>
                    <w:gridCol w:w="284"/>
                    <w:gridCol w:w="283"/>
                    <w:gridCol w:w="284"/>
                    <w:gridCol w:w="283"/>
                    <w:gridCol w:w="284"/>
                    <w:gridCol w:w="283"/>
                    <w:gridCol w:w="284"/>
                    <w:gridCol w:w="283"/>
                    <w:gridCol w:w="1276"/>
                    <w:gridCol w:w="700"/>
                    <w:gridCol w:w="20"/>
                    <w:gridCol w:w="4786"/>
                    <w:gridCol w:w="417"/>
                  </w:tblGrid>
                  <w:tr w:rsidR="00220386" w:rsidRPr="009D00A6" w:rsidTr="00C72616">
                    <w:trPr>
                      <w:gridAfter w:val="1"/>
                      <w:wAfter w:w="417" w:type="dxa"/>
                      <w:ins w:id="8367" w:author="Харченко Кіра Володимирівна" w:date="2021-12-23T11:24:00Z"/>
                    </w:trPr>
                    <w:tc>
                      <w:tcPr>
                        <w:tcW w:w="2857" w:type="dxa"/>
                        <w:gridSpan w:val="10"/>
                        <w:shd w:val="clear" w:color="auto" w:fill="auto"/>
                        <w:vAlign w:val="bottom"/>
                      </w:tcPr>
                      <w:p w:rsidR="00220386" w:rsidRPr="009D00A6" w:rsidRDefault="00220386" w:rsidP="00220386">
                        <w:pPr>
                          <w:suppressAutoHyphens/>
                          <w:snapToGrid w:val="0"/>
                          <w:spacing w:after="0"/>
                          <w:ind w:left="57"/>
                          <w:jc w:val="right"/>
                          <w:rPr>
                            <w:ins w:id="8368" w:author="Харченко Кіра Володимирівна" w:date="2021-12-23T11:24:00Z"/>
                            <w:b w:val="0"/>
                            <w:bCs/>
                            <w:sz w:val="22"/>
                            <w:szCs w:val="22"/>
                            <w:lang w:eastAsia="ar-SA"/>
                          </w:rPr>
                        </w:pPr>
                        <w:ins w:id="8369" w:author="Харченко Кіра Володимирівна" w:date="2021-12-23T11:24:00Z">
                          <w:r w:rsidRPr="009D00A6">
                            <w:rPr>
                              <w:b w:val="0"/>
                              <w:bCs/>
                              <w:sz w:val="22"/>
                              <w:szCs w:val="22"/>
                              <w:lang w:eastAsia="ar-SA"/>
                            </w:rPr>
                            <w:t xml:space="preserve">Керівник (уповноважена </w:t>
                          </w:r>
                          <w:r w:rsidRPr="009D00A6">
                            <w:rPr>
                              <w:b w:val="0"/>
                              <w:bCs/>
                              <w:sz w:val="22"/>
                              <w:szCs w:val="22"/>
                              <w:lang w:eastAsia="ar-SA"/>
                            </w:rPr>
                            <w:lastRenderedPageBreak/>
                            <w:t xml:space="preserve">особа) / </w:t>
                          </w:r>
                        </w:ins>
                      </w:p>
                    </w:tc>
                    <w:tc>
                      <w:tcPr>
                        <w:tcW w:w="1276" w:type="dxa"/>
                        <w:tcBorders>
                          <w:bottom w:val="single" w:sz="4" w:space="0" w:color="auto"/>
                        </w:tcBorders>
                        <w:shd w:val="clear" w:color="auto" w:fill="auto"/>
                      </w:tcPr>
                      <w:p w:rsidR="00220386" w:rsidRPr="009D00A6" w:rsidRDefault="00220386" w:rsidP="00220386">
                        <w:pPr>
                          <w:suppressAutoHyphens/>
                          <w:snapToGrid w:val="0"/>
                          <w:spacing w:after="0"/>
                          <w:ind w:left="57"/>
                          <w:jc w:val="right"/>
                          <w:rPr>
                            <w:ins w:id="8370" w:author="Харченко Кіра Володимирівна" w:date="2021-12-23T11:24:00Z"/>
                            <w:b w:val="0"/>
                            <w:bCs/>
                            <w:sz w:val="22"/>
                            <w:szCs w:val="22"/>
                            <w:lang w:eastAsia="ar-SA"/>
                          </w:rPr>
                        </w:pPr>
                      </w:p>
                    </w:tc>
                    <w:tc>
                      <w:tcPr>
                        <w:tcW w:w="700" w:type="dxa"/>
                        <w:shd w:val="clear" w:color="auto" w:fill="auto"/>
                      </w:tcPr>
                      <w:p w:rsidR="00220386" w:rsidRPr="009D00A6" w:rsidRDefault="00220386" w:rsidP="00220386">
                        <w:pPr>
                          <w:suppressAutoHyphens/>
                          <w:snapToGrid w:val="0"/>
                          <w:spacing w:after="0"/>
                          <w:ind w:left="57"/>
                          <w:jc w:val="right"/>
                          <w:rPr>
                            <w:ins w:id="8371" w:author="Харченко Кіра Володимирівна" w:date="2021-12-23T11:24:00Z"/>
                            <w:b w:val="0"/>
                            <w:bCs/>
                            <w:sz w:val="22"/>
                            <w:szCs w:val="22"/>
                            <w:lang w:eastAsia="ar-SA"/>
                          </w:rPr>
                        </w:pPr>
                      </w:p>
                    </w:tc>
                    <w:tc>
                      <w:tcPr>
                        <w:tcW w:w="4806" w:type="dxa"/>
                        <w:gridSpan w:val="2"/>
                        <w:tcBorders>
                          <w:bottom w:val="single" w:sz="4" w:space="0" w:color="auto"/>
                        </w:tcBorders>
                        <w:shd w:val="clear" w:color="auto" w:fill="auto"/>
                      </w:tcPr>
                      <w:p w:rsidR="00220386" w:rsidRPr="009D00A6" w:rsidRDefault="00220386" w:rsidP="00220386">
                        <w:pPr>
                          <w:suppressAutoHyphens/>
                          <w:snapToGrid w:val="0"/>
                          <w:spacing w:after="0"/>
                          <w:ind w:left="57"/>
                          <w:jc w:val="right"/>
                          <w:rPr>
                            <w:ins w:id="8372" w:author="Харченко Кіра Володимирівна" w:date="2021-12-23T11:24:00Z"/>
                            <w:b w:val="0"/>
                            <w:bCs/>
                            <w:sz w:val="22"/>
                            <w:szCs w:val="22"/>
                            <w:lang w:eastAsia="ar-SA"/>
                          </w:rPr>
                        </w:pPr>
                      </w:p>
                    </w:tc>
                  </w:tr>
                  <w:tr w:rsidR="00220386" w:rsidRPr="009D00A6" w:rsidTr="00C72616">
                    <w:trPr>
                      <w:gridAfter w:val="1"/>
                      <w:wAfter w:w="417" w:type="dxa"/>
                      <w:ins w:id="8373" w:author="Харченко Кіра Володимирівна" w:date="2021-12-23T11:24:00Z"/>
                    </w:trPr>
                    <w:tc>
                      <w:tcPr>
                        <w:tcW w:w="2857" w:type="dxa"/>
                        <w:gridSpan w:val="10"/>
                        <w:tcBorders>
                          <w:bottom w:val="single" w:sz="4" w:space="0" w:color="auto"/>
                        </w:tcBorders>
                        <w:shd w:val="clear" w:color="auto" w:fill="auto"/>
                      </w:tcPr>
                      <w:p w:rsidR="00220386" w:rsidRPr="009D00A6" w:rsidRDefault="00220386" w:rsidP="00220386">
                        <w:pPr>
                          <w:suppressAutoHyphens/>
                          <w:snapToGrid w:val="0"/>
                          <w:spacing w:after="0"/>
                          <w:ind w:left="57"/>
                          <w:rPr>
                            <w:ins w:id="8374" w:author="Харченко Кіра Володимирівна" w:date="2021-12-23T11:24:00Z"/>
                            <w:b w:val="0"/>
                            <w:bCs/>
                            <w:sz w:val="22"/>
                            <w:szCs w:val="22"/>
                            <w:lang w:eastAsia="ar-SA"/>
                          </w:rPr>
                        </w:pPr>
                        <w:ins w:id="8375" w:author="Харченко Кіра Володимирівна" w:date="2021-12-23T11:24:00Z">
                          <w:r w:rsidRPr="009D00A6">
                            <w:rPr>
                              <w:b w:val="0"/>
                              <w:bCs/>
                              <w:sz w:val="22"/>
                              <w:szCs w:val="22"/>
                              <w:lang w:eastAsia="ar-SA"/>
                            </w:rPr>
                            <w:t>фізична особа (представник)</w:t>
                          </w:r>
                        </w:ins>
                      </w:p>
                    </w:tc>
                    <w:tc>
                      <w:tcPr>
                        <w:tcW w:w="1276" w:type="dxa"/>
                        <w:tcBorders>
                          <w:top w:val="single" w:sz="4" w:space="0" w:color="auto"/>
                        </w:tcBorders>
                        <w:shd w:val="clear" w:color="auto" w:fill="auto"/>
                      </w:tcPr>
                      <w:p w:rsidR="00220386" w:rsidRPr="009D00A6" w:rsidRDefault="00220386" w:rsidP="00220386">
                        <w:pPr>
                          <w:suppressAutoHyphens/>
                          <w:snapToGrid w:val="0"/>
                          <w:spacing w:after="0"/>
                          <w:ind w:left="57"/>
                          <w:jc w:val="center"/>
                          <w:rPr>
                            <w:ins w:id="8376" w:author="Харченко Кіра Володимирівна" w:date="2021-12-23T11:24:00Z"/>
                            <w:b w:val="0"/>
                            <w:bCs/>
                            <w:sz w:val="22"/>
                            <w:szCs w:val="22"/>
                            <w:vertAlign w:val="superscript"/>
                            <w:lang w:eastAsia="ar-SA"/>
                          </w:rPr>
                        </w:pPr>
                        <w:ins w:id="8377" w:author="Харченко Кіра Володимирівна" w:date="2021-12-23T11:24:00Z">
                          <w:r w:rsidRPr="009D00A6">
                            <w:rPr>
                              <w:b w:val="0"/>
                              <w:bCs/>
                              <w:sz w:val="22"/>
                              <w:szCs w:val="22"/>
                              <w:vertAlign w:val="superscript"/>
                              <w:lang w:eastAsia="ar-SA"/>
                            </w:rPr>
                            <w:t>(підпис)</w:t>
                          </w:r>
                        </w:ins>
                      </w:p>
                    </w:tc>
                    <w:tc>
                      <w:tcPr>
                        <w:tcW w:w="700" w:type="dxa"/>
                        <w:shd w:val="clear" w:color="auto" w:fill="auto"/>
                      </w:tcPr>
                      <w:p w:rsidR="00220386" w:rsidRPr="009D00A6" w:rsidRDefault="00220386" w:rsidP="00220386">
                        <w:pPr>
                          <w:suppressAutoHyphens/>
                          <w:snapToGrid w:val="0"/>
                          <w:spacing w:after="0"/>
                          <w:ind w:left="57"/>
                          <w:jc w:val="right"/>
                          <w:rPr>
                            <w:ins w:id="8378" w:author="Харченко Кіра Володимирівна" w:date="2021-12-23T11:24:00Z"/>
                            <w:b w:val="0"/>
                            <w:bCs/>
                            <w:sz w:val="22"/>
                            <w:szCs w:val="22"/>
                            <w:lang w:eastAsia="ar-SA"/>
                          </w:rPr>
                        </w:pPr>
                      </w:p>
                    </w:tc>
                    <w:tc>
                      <w:tcPr>
                        <w:tcW w:w="4806" w:type="dxa"/>
                        <w:gridSpan w:val="2"/>
                        <w:tcBorders>
                          <w:top w:val="single" w:sz="4" w:space="0" w:color="auto"/>
                        </w:tcBorders>
                        <w:shd w:val="clear" w:color="auto" w:fill="auto"/>
                      </w:tcPr>
                      <w:p w:rsidR="00220386" w:rsidRPr="009D00A6" w:rsidRDefault="00220386" w:rsidP="00220386">
                        <w:pPr>
                          <w:suppressAutoHyphens/>
                          <w:snapToGrid w:val="0"/>
                          <w:spacing w:after="0"/>
                          <w:ind w:left="57"/>
                          <w:jc w:val="left"/>
                          <w:rPr>
                            <w:ins w:id="8379" w:author="Харченко Кіра Володимирівна" w:date="2021-12-23T11:24:00Z"/>
                            <w:bCs/>
                            <w:sz w:val="22"/>
                            <w:szCs w:val="22"/>
                            <w:vertAlign w:val="superscript"/>
                            <w:lang w:eastAsia="ar-SA"/>
                          </w:rPr>
                        </w:pPr>
                        <w:ins w:id="8380" w:author="Харченко Кіра Володимирівна" w:date="2021-12-23T11:24:00Z">
                          <w:r w:rsidRPr="009D00A6">
                            <w:rPr>
                              <w:bCs/>
                              <w:sz w:val="22"/>
                              <w:szCs w:val="22"/>
                              <w:vertAlign w:val="superscript"/>
                              <w:lang w:eastAsia="ar-SA"/>
                            </w:rPr>
                            <w:t xml:space="preserve">   (ініціали та прізвище)</w:t>
                          </w:r>
                        </w:ins>
                      </w:p>
                    </w:tc>
                  </w:tr>
                  <w:tr w:rsidR="00220386" w:rsidRPr="009D00A6" w:rsidTr="00C72616">
                    <w:trPr>
                      <w:ins w:id="8381" w:author="Харченко Кіра Володимирівна" w:date="2021-12-23T11:24:00Z"/>
                    </w:trPr>
                    <w:tc>
                      <w:tcPr>
                        <w:tcW w:w="306"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8382" w:author="Харченко Кіра Володимирівна" w:date="2021-12-23T11:24:00Z"/>
                            <w:b w:val="0"/>
                            <w:bCs/>
                            <w:sz w:val="22"/>
                            <w:szCs w:val="22"/>
                            <w:lang w:eastAsia="ar-SA"/>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8383" w:author="Харченко Кіра Володимирівна" w:date="2021-12-23T11:24:00Z"/>
                            <w:b w:val="0"/>
                            <w:bCs/>
                            <w:sz w:val="22"/>
                            <w:szCs w:val="22"/>
                            <w:lang w:eastAsia="ar-SA"/>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8384" w:author="Харченко Кіра Володимирівна" w:date="2021-12-23T11:24:00Z"/>
                            <w:b w:val="0"/>
                            <w:bCs/>
                            <w:sz w:val="22"/>
                            <w:szCs w:val="22"/>
                            <w:lang w:eastAsia="ar-SA"/>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8385" w:author="Харченко Кіра Володимирівна" w:date="2021-12-23T11:24:00Z"/>
                            <w:b w:val="0"/>
                            <w:bCs/>
                            <w:sz w:val="22"/>
                            <w:szCs w:val="22"/>
                            <w:lang w:eastAsia="ar-SA"/>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8386" w:author="Харченко Кіра Володимирівна" w:date="2021-12-23T11:24:00Z"/>
                            <w:b w:val="0"/>
                            <w:bCs/>
                            <w:sz w:val="22"/>
                            <w:szCs w:val="22"/>
                            <w:lang w:eastAsia="ar-SA"/>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8387" w:author="Харченко Кіра Володимирівна" w:date="2021-12-23T11:24:00Z"/>
                            <w:b w:val="0"/>
                            <w:bCs/>
                            <w:sz w:val="22"/>
                            <w:szCs w:val="22"/>
                            <w:lang w:eastAsia="ar-SA"/>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8388" w:author="Харченко Кіра Володимирівна" w:date="2021-12-23T11:24:00Z"/>
                            <w:b w:val="0"/>
                            <w:bCs/>
                            <w:sz w:val="22"/>
                            <w:szCs w:val="22"/>
                            <w:lang w:eastAsia="ar-SA"/>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8389" w:author="Харченко Кіра Володимирівна" w:date="2021-12-23T11:24:00Z"/>
                            <w:b w:val="0"/>
                            <w:bCs/>
                            <w:sz w:val="22"/>
                            <w:szCs w:val="22"/>
                            <w:lang w:eastAsia="ar-SA"/>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8390" w:author="Харченко Кіра Володимирівна" w:date="2021-12-23T11:24:00Z"/>
                            <w:b w:val="0"/>
                            <w:bCs/>
                            <w:sz w:val="22"/>
                            <w:szCs w:val="22"/>
                            <w:lang w:eastAsia="ar-SA"/>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8391" w:author="Харченко Кіра Володимирівна" w:date="2021-12-23T11:24:00Z"/>
                            <w:b w:val="0"/>
                            <w:bCs/>
                            <w:sz w:val="22"/>
                            <w:szCs w:val="22"/>
                            <w:lang w:eastAsia="ar-SA"/>
                          </w:rPr>
                        </w:pPr>
                      </w:p>
                    </w:tc>
                    <w:tc>
                      <w:tcPr>
                        <w:tcW w:w="1976" w:type="dxa"/>
                        <w:gridSpan w:val="2"/>
                        <w:tcBorders>
                          <w:left w:val="single" w:sz="4" w:space="0" w:color="auto"/>
                        </w:tcBorders>
                        <w:shd w:val="clear" w:color="auto" w:fill="auto"/>
                      </w:tcPr>
                      <w:p w:rsidR="00220386" w:rsidRPr="009D00A6" w:rsidRDefault="00220386" w:rsidP="00220386">
                        <w:pPr>
                          <w:suppressAutoHyphens/>
                          <w:snapToGrid w:val="0"/>
                          <w:spacing w:after="0"/>
                          <w:ind w:left="57"/>
                          <w:jc w:val="right"/>
                          <w:rPr>
                            <w:ins w:id="8392" w:author="Харченко Кіра Володимирівна" w:date="2021-12-23T11:24:00Z"/>
                            <w:b w:val="0"/>
                            <w:bCs/>
                            <w:sz w:val="22"/>
                            <w:szCs w:val="22"/>
                            <w:lang w:eastAsia="ar-SA"/>
                          </w:rPr>
                        </w:pPr>
                      </w:p>
                    </w:tc>
                    <w:tc>
                      <w:tcPr>
                        <w:tcW w:w="20" w:type="dxa"/>
                        <w:shd w:val="clear" w:color="auto" w:fill="auto"/>
                      </w:tcPr>
                      <w:p w:rsidR="00220386" w:rsidRPr="009D00A6" w:rsidRDefault="00220386" w:rsidP="00220386">
                        <w:pPr>
                          <w:suppressAutoHyphens/>
                          <w:snapToGrid w:val="0"/>
                          <w:spacing w:after="0"/>
                          <w:ind w:left="57"/>
                          <w:jc w:val="right"/>
                          <w:rPr>
                            <w:ins w:id="8393" w:author="Харченко Кіра Володимирівна" w:date="2021-12-23T11:24:00Z"/>
                            <w:b w:val="0"/>
                            <w:bCs/>
                            <w:sz w:val="22"/>
                            <w:szCs w:val="22"/>
                            <w:lang w:eastAsia="ar-SA"/>
                          </w:rPr>
                        </w:pPr>
                      </w:p>
                    </w:tc>
                    <w:tc>
                      <w:tcPr>
                        <w:tcW w:w="5203" w:type="dxa"/>
                        <w:gridSpan w:val="2"/>
                        <w:shd w:val="clear" w:color="auto" w:fill="auto"/>
                      </w:tcPr>
                      <w:p w:rsidR="00220386" w:rsidRPr="009D00A6" w:rsidRDefault="00220386" w:rsidP="00220386">
                        <w:pPr>
                          <w:suppressAutoHyphens/>
                          <w:snapToGrid w:val="0"/>
                          <w:spacing w:after="0"/>
                          <w:ind w:left="57"/>
                          <w:jc w:val="right"/>
                          <w:rPr>
                            <w:ins w:id="8394" w:author="Харченко Кіра Володимирівна" w:date="2021-12-23T11:24:00Z"/>
                            <w:b w:val="0"/>
                            <w:bCs/>
                            <w:sz w:val="22"/>
                            <w:szCs w:val="22"/>
                            <w:lang w:eastAsia="ar-SA"/>
                          </w:rPr>
                        </w:pPr>
                      </w:p>
                    </w:tc>
                  </w:tr>
                  <w:tr w:rsidR="00220386" w:rsidRPr="009D00A6" w:rsidTr="00C72616">
                    <w:trPr>
                      <w:trHeight w:val="217"/>
                      <w:ins w:id="8395" w:author="Харченко Кіра Володимирівна" w:date="2021-12-23T11:24:00Z"/>
                    </w:trPr>
                    <w:tc>
                      <w:tcPr>
                        <w:tcW w:w="2857" w:type="dxa"/>
                        <w:gridSpan w:val="10"/>
                        <w:tcBorders>
                          <w:top w:val="single" w:sz="4" w:space="0" w:color="auto"/>
                        </w:tcBorders>
                        <w:shd w:val="clear" w:color="auto" w:fill="auto"/>
                        <w:vAlign w:val="center"/>
                      </w:tcPr>
                      <w:p w:rsidR="00220386" w:rsidRPr="009D00A6" w:rsidRDefault="00220386" w:rsidP="00220386">
                        <w:pPr>
                          <w:suppressAutoHyphens/>
                          <w:snapToGrid w:val="0"/>
                          <w:spacing w:after="0"/>
                          <w:ind w:left="57"/>
                          <w:rPr>
                            <w:ins w:id="8396" w:author="Харченко Кіра Володимирівна" w:date="2021-12-23T11:24:00Z"/>
                            <w:b w:val="0"/>
                            <w:bCs/>
                            <w:sz w:val="22"/>
                            <w:szCs w:val="22"/>
                            <w:lang w:eastAsia="ar-SA"/>
                          </w:rPr>
                        </w:pPr>
                        <w:ins w:id="8397" w:author="Харченко Кіра Володимирівна" w:date="2021-12-23T11:24:00Z">
                          <w:r w:rsidRPr="009D00A6">
                            <w:rPr>
                              <w:b w:val="0"/>
                              <w:bCs/>
                              <w:sz w:val="22"/>
                              <w:szCs w:val="22"/>
                              <w:lang w:eastAsia="ar-SA"/>
                            </w:rPr>
                            <w:t>(реєстраційний номер облікової картки платника податків або серія та номер паспорта</w:t>
                          </w:r>
                          <w:r w:rsidRPr="009D00A6">
                            <w:rPr>
                              <w:b w:val="0"/>
                              <w:bCs/>
                              <w:position w:val="8"/>
                              <w:sz w:val="22"/>
                              <w:szCs w:val="22"/>
                              <w:lang w:eastAsia="ar-SA"/>
                            </w:rPr>
                            <w:t>5</w:t>
                          </w:r>
                          <w:r w:rsidRPr="009D00A6">
                            <w:rPr>
                              <w:b w:val="0"/>
                              <w:bCs/>
                              <w:sz w:val="22"/>
                              <w:szCs w:val="22"/>
                              <w:lang w:eastAsia="ar-SA"/>
                            </w:rPr>
                            <w:t>)</w:t>
                          </w:r>
                        </w:ins>
                      </w:p>
                    </w:tc>
                    <w:tc>
                      <w:tcPr>
                        <w:tcW w:w="1976" w:type="dxa"/>
                        <w:gridSpan w:val="2"/>
                        <w:shd w:val="clear" w:color="auto" w:fill="auto"/>
                      </w:tcPr>
                      <w:p w:rsidR="00220386" w:rsidRPr="009D00A6" w:rsidRDefault="00220386" w:rsidP="00220386">
                        <w:pPr>
                          <w:suppressAutoHyphens/>
                          <w:snapToGrid w:val="0"/>
                          <w:spacing w:after="0"/>
                          <w:ind w:left="57"/>
                          <w:jc w:val="right"/>
                          <w:rPr>
                            <w:ins w:id="8398" w:author="Харченко Кіра Володимирівна" w:date="2021-12-23T11:24:00Z"/>
                            <w:b w:val="0"/>
                            <w:bCs/>
                            <w:sz w:val="22"/>
                            <w:szCs w:val="22"/>
                            <w:vertAlign w:val="superscript"/>
                            <w:lang w:eastAsia="ar-SA"/>
                          </w:rPr>
                        </w:pPr>
                      </w:p>
                    </w:tc>
                    <w:tc>
                      <w:tcPr>
                        <w:tcW w:w="20" w:type="dxa"/>
                        <w:shd w:val="clear" w:color="auto" w:fill="auto"/>
                      </w:tcPr>
                      <w:p w:rsidR="00220386" w:rsidRPr="009D00A6" w:rsidRDefault="00220386" w:rsidP="00220386">
                        <w:pPr>
                          <w:suppressAutoHyphens/>
                          <w:snapToGrid w:val="0"/>
                          <w:spacing w:after="0"/>
                          <w:ind w:left="57"/>
                          <w:jc w:val="right"/>
                          <w:rPr>
                            <w:ins w:id="8399" w:author="Харченко Кіра Володимирівна" w:date="2021-12-23T11:24:00Z"/>
                            <w:b w:val="0"/>
                            <w:bCs/>
                            <w:sz w:val="22"/>
                            <w:szCs w:val="22"/>
                            <w:vertAlign w:val="superscript"/>
                            <w:lang w:eastAsia="ar-SA"/>
                          </w:rPr>
                        </w:pPr>
                      </w:p>
                    </w:tc>
                    <w:tc>
                      <w:tcPr>
                        <w:tcW w:w="5203" w:type="dxa"/>
                        <w:gridSpan w:val="2"/>
                        <w:shd w:val="clear" w:color="auto" w:fill="auto"/>
                      </w:tcPr>
                      <w:p w:rsidR="00220386" w:rsidRPr="009D00A6" w:rsidRDefault="00220386" w:rsidP="00220386">
                        <w:pPr>
                          <w:suppressAutoHyphens/>
                          <w:snapToGrid w:val="0"/>
                          <w:spacing w:after="0"/>
                          <w:ind w:left="57"/>
                          <w:jc w:val="right"/>
                          <w:rPr>
                            <w:ins w:id="8400" w:author="Харченко Кіра Володимирівна" w:date="2021-12-23T11:24:00Z"/>
                            <w:b w:val="0"/>
                            <w:bCs/>
                            <w:sz w:val="22"/>
                            <w:szCs w:val="22"/>
                            <w:vertAlign w:val="superscript"/>
                            <w:lang w:eastAsia="ar-SA"/>
                          </w:rPr>
                        </w:pPr>
                      </w:p>
                    </w:tc>
                  </w:tr>
                </w:tbl>
                <w:p w:rsidR="00220386" w:rsidRPr="009D00A6" w:rsidRDefault="00220386" w:rsidP="00220386">
                  <w:pPr>
                    <w:suppressAutoHyphens/>
                    <w:snapToGrid w:val="0"/>
                    <w:spacing w:after="0"/>
                    <w:ind w:left="57"/>
                    <w:jc w:val="left"/>
                    <w:rPr>
                      <w:ins w:id="8401" w:author="Харченко Кіра Володимирівна" w:date="2021-12-23T11:24:00Z"/>
                      <w:b w:val="0"/>
                      <w:bCs/>
                      <w:sz w:val="22"/>
                      <w:szCs w:val="22"/>
                      <w:lang w:eastAsia="ar-SA"/>
                    </w:rPr>
                  </w:pPr>
                  <w:ins w:id="8402" w:author="Харченко Кіра Володимирівна" w:date="2021-12-23T11:24:00Z">
                    <w:r w:rsidRPr="009D00A6">
                      <w:rPr>
                        <w:b w:val="0"/>
                        <w:bCs/>
                        <w:sz w:val="22"/>
                        <w:szCs w:val="22"/>
                        <w:lang w:eastAsia="ar-SA"/>
                      </w:rPr>
                      <w:t xml:space="preserve">                                                    </w:t>
                    </w:r>
                  </w:ins>
                </w:p>
                <w:p w:rsidR="00220386" w:rsidRPr="009D00A6" w:rsidRDefault="00220386" w:rsidP="00220386">
                  <w:pPr>
                    <w:suppressAutoHyphens/>
                    <w:snapToGrid w:val="0"/>
                    <w:spacing w:after="0"/>
                    <w:ind w:left="57"/>
                    <w:jc w:val="left"/>
                    <w:rPr>
                      <w:ins w:id="8403" w:author="Харченко Кіра Володимирівна" w:date="2021-12-23T11:24:00Z"/>
                      <w:b w:val="0"/>
                      <w:bCs/>
                      <w:sz w:val="22"/>
                      <w:szCs w:val="22"/>
                      <w:lang w:eastAsia="ar-SA"/>
                    </w:rPr>
                  </w:pPr>
                  <w:ins w:id="8404" w:author="Харченко Кіра Володимирівна" w:date="2021-12-23T11:24:00Z">
                    <w:r w:rsidRPr="009D00A6">
                      <w:rPr>
                        <w:b w:val="0"/>
                        <w:bCs/>
                        <w:sz w:val="22"/>
                        <w:szCs w:val="22"/>
                        <w:lang w:eastAsia="ar-SA"/>
                      </w:rPr>
                      <w:t xml:space="preserve">                        </w:t>
                    </w:r>
                  </w:ins>
                </w:p>
                <w:p w:rsidR="00220386" w:rsidRPr="009D00A6" w:rsidRDefault="00220386" w:rsidP="00220386">
                  <w:pPr>
                    <w:suppressAutoHyphens/>
                    <w:snapToGrid w:val="0"/>
                    <w:spacing w:after="0"/>
                    <w:ind w:left="57"/>
                    <w:jc w:val="left"/>
                    <w:rPr>
                      <w:ins w:id="8405" w:author="Харченко Кіра Володимирівна" w:date="2021-12-23T11:24:00Z"/>
                      <w:b w:val="0"/>
                      <w:bCs/>
                      <w:sz w:val="22"/>
                      <w:szCs w:val="22"/>
                      <w:lang w:val="ru-RU" w:eastAsia="ar-SA"/>
                    </w:rPr>
                  </w:pPr>
                  <w:ins w:id="8406" w:author="Харченко Кіра Володимирівна" w:date="2021-12-23T11:24:00Z">
                    <w:r w:rsidRPr="009D00A6">
                      <w:rPr>
                        <w:b w:val="0"/>
                        <w:bCs/>
                        <w:sz w:val="22"/>
                        <w:szCs w:val="22"/>
                        <w:lang w:eastAsia="ar-SA"/>
                      </w:rPr>
                      <w:t xml:space="preserve">                                                      М.П. (за наявності)</w:t>
                    </w:r>
                  </w:ins>
                </w:p>
                <w:tbl>
                  <w:tblPr>
                    <w:tblW w:w="9639" w:type="dxa"/>
                    <w:tblLayout w:type="fixed"/>
                    <w:tblCellMar>
                      <w:left w:w="0" w:type="dxa"/>
                      <w:right w:w="0" w:type="dxa"/>
                    </w:tblCellMar>
                    <w:tblLook w:val="01E0" w:firstRow="1" w:lastRow="1" w:firstColumn="1" w:lastColumn="1" w:noHBand="0" w:noVBand="0"/>
                  </w:tblPr>
                  <w:tblGrid>
                    <w:gridCol w:w="164"/>
                    <w:gridCol w:w="283"/>
                    <w:gridCol w:w="284"/>
                    <w:gridCol w:w="283"/>
                    <w:gridCol w:w="284"/>
                    <w:gridCol w:w="283"/>
                    <w:gridCol w:w="284"/>
                    <w:gridCol w:w="283"/>
                    <w:gridCol w:w="284"/>
                    <w:gridCol w:w="283"/>
                    <w:gridCol w:w="1418"/>
                    <w:gridCol w:w="700"/>
                    <w:gridCol w:w="4806"/>
                  </w:tblGrid>
                  <w:tr w:rsidR="00220386" w:rsidRPr="009D00A6" w:rsidTr="00C72616">
                    <w:trPr>
                      <w:ins w:id="8407" w:author="Харченко Кіра Володимирівна" w:date="2021-12-23T11:24:00Z"/>
                    </w:trPr>
                    <w:tc>
                      <w:tcPr>
                        <w:tcW w:w="2715" w:type="dxa"/>
                        <w:gridSpan w:val="10"/>
                        <w:shd w:val="clear" w:color="auto" w:fill="auto"/>
                        <w:vAlign w:val="bottom"/>
                      </w:tcPr>
                      <w:p w:rsidR="00220386" w:rsidRPr="009D00A6" w:rsidRDefault="00220386" w:rsidP="00220386">
                        <w:pPr>
                          <w:suppressAutoHyphens/>
                          <w:snapToGrid w:val="0"/>
                          <w:spacing w:after="0"/>
                          <w:ind w:left="57"/>
                          <w:rPr>
                            <w:ins w:id="8408" w:author="Харченко Кіра Володимирівна" w:date="2021-12-23T11:24:00Z"/>
                            <w:b w:val="0"/>
                            <w:bCs/>
                            <w:sz w:val="22"/>
                            <w:szCs w:val="22"/>
                            <w:lang w:eastAsia="ar-SA"/>
                          </w:rPr>
                        </w:pPr>
                        <w:ins w:id="8409" w:author="Харченко Кіра Володимирівна" w:date="2021-12-23T11:24:00Z">
                          <w:r w:rsidRPr="009D00A6">
                            <w:rPr>
                              <w:b w:val="0"/>
                              <w:bCs/>
                              <w:sz w:val="22"/>
                              <w:szCs w:val="22"/>
                              <w:lang w:eastAsia="ar-SA"/>
                            </w:rPr>
                            <w:t xml:space="preserve">Головний бухгалтер </w:t>
                          </w:r>
                        </w:ins>
                      </w:p>
                    </w:tc>
                    <w:tc>
                      <w:tcPr>
                        <w:tcW w:w="1418" w:type="dxa"/>
                        <w:tcBorders>
                          <w:bottom w:val="single" w:sz="4" w:space="0" w:color="auto"/>
                        </w:tcBorders>
                        <w:shd w:val="clear" w:color="auto" w:fill="auto"/>
                      </w:tcPr>
                      <w:p w:rsidR="00220386" w:rsidRPr="009D00A6" w:rsidRDefault="00220386" w:rsidP="00220386">
                        <w:pPr>
                          <w:suppressAutoHyphens/>
                          <w:snapToGrid w:val="0"/>
                          <w:spacing w:after="0"/>
                          <w:ind w:left="57" w:firstLine="720"/>
                          <w:jc w:val="right"/>
                          <w:rPr>
                            <w:ins w:id="8410" w:author="Харченко Кіра Володимирівна" w:date="2021-12-23T11:24:00Z"/>
                            <w:b w:val="0"/>
                            <w:bCs/>
                            <w:sz w:val="22"/>
                            <w:szCs w:val="22"/>
                            <w:lang w:eastAsia="ar-SA"/>
                          </w:rPr>
                        </w:pPr>
                      </w:p>
                    </w:tc>
                    <w:tc>
                      <w:tcPr>
                        <w:tcW w:w="700" w:type="dxa"/>
                        <w:shd w:val="clear" w:color="auto" w:fill="auto"/>
                      </w:tcPr>
                      <w:p w:rsidR="00220386" w:rsidRPr="009D00A6" w:rsidRDefault="00220386" w:rsidP="00220386">
                        <w:pPr>
                          <w:suppressAutoHyphens/>
                          <w:snapToGrid w:val="0"/>
                          <w:spacing w:after="0"/>
                          <w:ind w:left="57"/>
                          <w:jc w:val="right"/>
                          <w:rPr>
                            <w:ins w:id="8411" w:author="Харченко Кіра Володимирівна" w:date="2021-12-23T11:24:00Z"/>
                            <w:b w:val="0"/>
                            <w:bCs/>
                            <w:sz w:val="22"/>
                            <w:szCs w:val="22"/>
                            <w:lang w:eastAsia="ar-SA"/>
                          </w:rPr>
                        </w:pPr>
                      </w:p>
                    </w:tc>
                    <w:tc>
                      <w:tcPr>
                        <w:tcW w:w="4806" w:type="dxa"/>
                        <w:tcBorders>
                          <w:bottom w:val="single" w:sz="4" w:space="0" w:color="auto"/>
                        </w:tcBorders>
                        <w:shd w:val="clear" w:color="auto" w:fill="auto"/>
                      </w:tcPr>
                      <w:p w:rsidR="00220386" w:rsidRPr="009D00A6" w:rsidRDefault="00220386" w:rsidP="00220386">
                        <w:pPr>
                          <w:suppressAutoHyphens/>
                          <w:snapToGrid w:val="0"/>
                          <w:spacing w:after="0"/>
                          <w:ind w:left="57"/>
                          <w:jc w:val="right"/>
                          <w:rPr>
                            <w:ins w:id="8412" w:author="Харченко Кіра Володимирівна" w:date="2021-12-23T11:24:00Z"/>
                            <w:b w:val="0"/>
                            <w:bCs/>
                            <w:sz w:val="22"/>
                            <w:szCs w:val="22"/>
                            <w:lang w:eastAsia="ar-SA"/>
                          </w:rPr>
                        </w:pPr>
                      </w:p>
                    </w:tc>
                  </w:tr>
                  <w:tr w:rsidR="00220386" w:rsidRPr="009D00A6" w:rsidTr="00C72616">
                    <w:trPr>
                      <w:ins w:id="8413" w:author="Харченко Кіра Володимирівна" w:date="2021-12-23T11:24:00Z"/>
                    </w:trPr>
                    <w:tc>
                      <w:tcPr>
                        <w:tcW w:w="2715" w:type="dxa"/>
                        <w:gridSpan w:val="10"/>
                        <w:tcBorders>
                          <w:bottom w:val="single" w:sz="4" w:space="0" w:color="auto"/>
                        </w:tcBorders>
                        <w:shd w:val="clear" w:color="auto" w:fill="auto"/>
                      </w:tcPr>
                      <w:p w:rsidR="00220386" w:rsidRPr="009D00A6" w:rsidRDefault="00220386" w:rsidP="00220386">
                        <w:pPr>
                          <w:suppressAutoHyphens/>
                          <w:snapToGrid w:val="0"/>
                          <w:spacing w:after="0"/>
                          <w:ind w:left="57"/>
                          <w:rPr>
                            <w:ins w:id="8414" w:author="Харченко Кіра Володимирівна" w:date="2021-12-23T11:24:00Z"/>
                            <w:b w:val="0"/>
                            <w:bCs/>
                            <w:sz w:val="22"/>
                            <w:szCs w:val="22"/>
                            <w:lang w:eastAsia="ar-SA"/>
                          </w:rPr>
                        </w:pPr>
                        <w:ins w:id="8415" w:author="Харченко Кіра Володимирівна" w:date="2021-12-23T11:24:00Z">
                          <w:r w:rsidRPr="009D00A6">
                            <w:rPr>
                              <w:b w:val="0"/>
                              <w:bCs/>
                              <w:sz w:val="22"/>
                              <w:szCs w:val="22"/>
                              <w:lang w:eastAsia="ar-SA"/>
                            </w:rPr>
                            <w:t>(особа, відповідальна за ведення бухгалтерського обліку)</w:t>
                          </w:r>
                        </w:ins>
                      </w:p>
                    </w:tc>
                    <w:tc>
                      <w:tcPr>
                        <w:tcW w:w="1418" w:type="dxa"/>
                        <w:tcBorders>
                          <w:top w:val="single" w:sz="4" w:space="0" w:color="auto"/>
                        </w:tcBorders>
                        <w:shd w:val="clear" w:color="auto" w:fill="auto"/>
                      </w:tcPr>
                      <w:p w:rsidR="00220386" w:rsidRPr="009D00A6" w:rsidRDefault="00220386" w:rsidP="00220386">
                        <w:pPr>
                          <w:suppressAutoHyphens/>
                          <w:snapToGrid w:val="0"/>
                          <w:spacing w:after="0"/>
                          <w:ind w:left="57"/>
                          <w:jc w:val="center"/>
                          <w:rPr>
                            <w:ins w:id="8416" w:author="Харченко Кіра Володимирівна" w:date="2021-12-23T11:24:00Z"/>
                            <w:b w:val="0"/>
                            <w:bCs/>
                            <w:sz w:val="22"/>
                            <w:szCs w:val="22"/>
                            <w:vertAlign w:val="superscript"/>
                            <w:lang w:eastAsia="ar-SA"/>
                          </w:rPr>
                        </w:pPr>
                        <w:ins w:id="8417" w:author="Харченко Кіра Володимирівна" w:date="2021-12-23T11:24:00Z">
                          <w:r w:rsidRPr="009D00A6">
                            <w:rPr>
                              <w:b w:val="0"/>
                              <w:bCs/>
                              <w:sz w:val="22"/>
                              <w:szCs w:val="22"/>
                              <w:vertAlign w:val="superscript"/>
                              <w:lang w:eastAsia="ar-SA"/>
                            </w:rPr>
                            <w:t>(підпис)</w:t>
                          </w:r>
                        </w:ins>
                      </w:p>
                    </w:tc>
                    <w:tc>
                      <w:tcPr>
                        <w:tcW w:w="700" w:type="dxa"/>
                        <w:shd w:val="clear" w:color="auto" w:fill="auto"/>
                      </w:tcPr>
                      <w:p w:rsidR="00220386" w:rsidRPr="009D00A6" w:rsidRDefault="00220386" w:rsidP="00220386">
                        <w:pPr>
                          <w:suppressAutoHyphens/>
                          <w:snapToGrid w:val="0"/>
                          <w:spacing w:after="0"/>
                          <w:ind w:left="57"/>
                          <w:jc w:val="right"/>
                          <w:rPr>
                            <w:ins w:id="8418" w:author="Харченко Кіра Володимирівна" w:date="2021-12-23T11:24:00Z"/>
                            <w:b w:val="0"/>
                            <w:bCs/>
                            <w:sz w:val="22"/>
                            <w:szCs w:val="22"/>
                            <w:lang w:eastAsia="ar-SA"/>
                          </w:rPr>
                        </w:pPr>
                      </w:p>
                    </w:tc>
                    <w:tc>
                      <w:tcPr>
                        <w:tcW w:w="4806" w:type="dxa"/>
                        <w:tcBorders>
                          <w:top w:val="single" w:sz="4" w:space="0" w:color="auto"/>
                        </w:tcBorders>
                        <w:shd w:val="clear" w:color="auto" w:fill="auto"/>
                      </w:tcPr>
                      <w:p w:rsidR="00220386" w:rsidRPr="009D00A6" w:rsidRDefault="00220386" w:rsidP="00220386">
                        <w:pPr>
                          <w:suppressAutoHyphens/>
                          <w:snapToGrid w:val="0"/>
                          <w:spacing w:after="0"/>
                          <w:ind w:left="57"/>
                          <w:jc w:val="left"/>
                          <w:rPr>
                            <w:ins w:id="8419" w:author="Харченко Кіра Володимирівна" w:date="2021-12-23T11:24:00Z"/>
                            <w:bCs/>
                            <w:sz w:val="22"/>
                            <w:szCs w:val="22"/>
                            <w:vertAlign w:val="superscript"/>
                            <w:lang w:eastAsia="ar-SA"/>
                          </w:rPr>
                        </w:pPr>
                        <w:ins w:id="8420" w:author="Харченко Кіра Володимирівна" w:date="2021-12-23T11:24:00Z">
                          <w:r w:rsidRPr="009D00A6">
                            <w:rPr>
                              <w:bCs/>
                              <w:sz w:val="22"/>
                              <w:szCs w:val="22"/>
                              <w:vertAlign w:val="superscript"/>
                              <w:lang w:eastAsia="ar-SA"/>
                            </w:rPr>
                            <w:t xml:space="preserve">    (ініціали та прізвище)</w:t>
                          </w:r>
                        </w:ins>
                      </w:p>
                    </w:tc>
                  </w:tr>
                  <w:tr w:rsidR="00220386" w:rsidRPr="009D00A6" w:rsidTr="00C72616">
                    <w:trPr>
                      <w:ins w:id="8421" w:author="Харченко Кіра Володимирівна" w:date="2021-12-23T11:24:00Z"/>
                    </w:trPr>
                    <w:tc>
                      <w:tcPr>
                        <w:tcW w:w="164"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8422" w:author="Харченко Кіра Володимирівна" w:date="2021-12-23T11:24:00Z"/>
                            <w:b w:val="0"/>
                            <w:bCs/>
                            <w:sz w:val="22"/>
                            <w:szCs w:val="22"/>
                            <w:lang w:eastAsia="ar-SA"/>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8423" w:author="Харченко Кіра Володимирівна" w:date="2021-12-23T11:24:00Z"/>
                            <w:b w:val="0"/>
                            <w:bCs/>
                            <w:sz w:val="22"/>
                            <w:szCs w:val="22"/>
                            <w:lang w:eastAsia="ar-SA"/>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8424" w:author="Харченко Кіра Володимирівна" w:date="2021-12-23T11:24:00Z"/>
                            <w:b w:val="0"/>
                            <w:bCs/>
                            <w:sz w:val="22"/>
                            <w:szCs w:val="22"/>
                            <w:lang w:eastAsia="ar-SA"/>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8425" w:author="Харченко Кіра Володимирівна" w:date="2021-12-23T11:24:00Z"/>
                            <w:b w:val="0"/>
                            <w:bCs/>
                            <w:sz w:val="22"/>
                            <w:szCs w:val="22"/>
                            <w:lang w:eastAsia="ar-SA"/>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8426" w:author="Харченко Кіра Володимирівна" w:date="2021-12-23T11:24:00Z"/>
                            <w:b w:val="0"/>
                            <w:bCs/>
                            <w:sz w:val="22"/>
                            <w:szCs w:val="22"/>
                            <w:lang w:eastAsia="ar-SA"/>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8427" w:author="Харченко Кіра Володимирівна" w:date="2021-12-23T11:24:00Z"/>
                            <w:b w:val="0"/>
                            <w:bCs/>
                            <w:sz w:val="22"/>
                            <w:szCs w:val="22"/>
                            <w:lang w:eastAsia="ar-SA"/>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8428" w:author="Харченко Кіра Володимирівна" w:date="2021-12-23T11:24:00Z"/>
                            <w:b w:val="0"/>
                            <w:bCs/>
                            <w:sz w:val="22"/>
                            <w:szCs w:val="22"/>
                            <w:lang w:eastAsia="ar-SA"/>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8429" w:author="Харченко Кіра Володимирівна" w:date="2021-12-23T11:24:00Z"/>
                            <w:b w:val="0"/>
                            <w:bCs/>
                            <w:sz w:val="22"/>
                            <w:szCs w:val="22"/>
                            <w:lang w:eastAsia="ar-SA"/>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8430" w:author="Харченко Кіра Володимирівна" w:date="2021-12-23T11:24:00Z"/>
                            <w:b w:val="0"/>
                            <w:bCs/>
                            <w:sz w:val="22"/>
                            <w:szCs w:val="22"/>
                            <w:lang w:eastAsia="ar-SA"/>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8431" w:author="Харченко Кіра Володимирівна" w:date="2021-12-23T11:24:00Z"/>
                            <w:b w:val="0"/>
                            <w:bCs/>
                            <w:sz w:val="22"/>
                            <w:szCs w:val="22"/>
                            <w:lang w:eastAsia="ar-SA"/>
                          </w:rPr>
                        </w:pPr>
                      </w:p>
                    </w:tc>
                    <w:tc>
                      <w:tcPr>
                        <w:tcW w:w="1418" w:type="dxa"/>
                        <w:tcBorders>
                          <w:left w:val="single" w:sz="4" w:space="0" w:color="auto"/>
                        </w:tcBorders>
                        <w:shd w:val="clear" w:color="auto" w:fill="auto"/>
                      </w:tcPr>
                      <w:p w:rsidR="00220386" w:rsidRPr="009D00A6" w:rsidRDefault="00220386" w:rsidP="00220386">
                        <w:pPr>
                          <w:suppressAutoHyphens/>
                          <w:snapToGrid w:val="0"/>
                          <w:spacing w:after="0"/>
                          <w:ind w:left="57"/>
                          <w:jc w:val="right"/>
                          <w:rPr>
                            <w:ins w:id="8432" w:author="Харченко Кіра Володимирівна" w:date="2021-12-23T11:24:00Z"/>
                            <w:b w:val="0"/>
                            <w:bCs/>
                            <w:sz w:val="22"/>
                            <w:szCs w:val="22"/>
                            <w:lang w:eastAsia="ar-SA"/>
                          </w:rPr>
                        </w:pPr>
                      </w:p>
                    </w:tc>
                    <w:tc>
                      <w:tcPr>
                        <w:tcW w:w="700" w:type="dxa"/>
                        <w:shd w:val="clear" w:color="auto" w:fill="auto"/>
                      </w:tcPr>
                      <w:p w:rsidR="00220386" w:rsidRPr="009D00A6" w:rsidRDefault="00220386" w:rsidP="00220386">
                        <w:pPr>
                          <w:suppressAutoHyphens/>
                          <w:snapToGrid w:val="0"/>
                          <w:spacing w:after="0"/>
                          <w:ind w:left="57"/>
                          <w:jc w:val="right"/>
                          <w:rPr>
                            <w:ins w:id="8433" w:author="Харченко Кіра Володимирівна" w:date="2021-12-23T11:24:00Z"/>
                            <w:b w:val="0"/>
                            <w:bCs/>
                            <w:sz w:val="22"/>
                            <w:szCs w:val="22"/>
                            <w:lang w:eastAsia="ar-SA"/>
                          </w:rPr>
                        </w:pPr>
                      </w:p>
                    </w:tc>
                    <w:tc>
                      <w:tcPr>
                        <w:tcW w:w="4806" w:type="dxa"/>
                        <w:shd w:val="clear" w:color="auto" w:fill="auto"/>
                      </w:tcPr>
                      <w:p w:rsidR="00220386" w:rsidRPr="009D00A6" w:rsidRDefault="00220386" w:rsidP="00220386">
                        <w:pPr>
                          <w:suppressAutoHyphens/>
                          <w:snapToGrid w:val="0"/>
                          <w:spacing w:after="0"/>
                          <w:ind w:left="57"/>
                          <w:jc w:val="right"/>
                          <w:rPr>
                            <w:ins w:id="8434" w:author="Харченко Кіра Володимирівна" w:date="2021-12-23T11:24:00Z"/>
                            <w:b w:val="0"/>
                            <w:bCs/>
                            <w:sz w:val="22"/>
                            <w:szCs w:val="22"/>
                            <w:lang w:eastAsia="ar-SA"/>
                          </w:rPr>
                        </w:pPr>
                      </w:p>
                    </w:tc>
                  </w:tr>
                  <w:tr w:rsidR="00220386" w:rsidRPr="009D00A6" w:rsidTr="00C72616">
                    <w:trPr>
                      <w:ins w:id="8435" w:author="Харченко Кіра Володимирівна" w:date="2021-12-23T11:24:00Z"/>
                    </w:trPr>
                    <w:tc>
                      <w:tcPr>
                        <w:tcW w:w="2715" w:type="dxa"/>
                        <w:gridSpan w:val="10"/>
                        <w:tcBorders>
                          <w:top w:val="single" w:sz="4" w:space="0" w:color="auto"/>
                        </w:tcBorders>
                        <w:shd w:val="clear" w:color="auto" w:fill="auto"/>
                        <w:vAlign w:val="center"/>
                      </w:tcPr>
                      <w:p w:rsidR="00220386" w:rsidRPr="009D00A6" w:rsidRDefault="00220386" w:rsidP="00220386">
                        <w:pPr>
                          <w:suppressAutoHyphens/>
                          <w:snapToGrid w:val="0"/>
                          <w:spacing w:after="0"/>
                          <w:ind w:left="57"/>
                          <w:rPr>
                            <w:ins w:id="8436" w:author="Харченко Кіра Володимирівна" w:date="2021-12-23T11:24:00Z"/>
                            <w:b w:val="0"/>
                            <w:bCs/>
                            <w:sz w:val="22"/>
                            <w:szCs w:val="22"/>
                            <w:lang w:eastAsia="ar-SA"/>
                          </w:rPr>
                        </w:pPr>
                        <w:ins w:id="8437" w:author="Харченко Кіра Володимирівна" w:date="2021-12-23T11:24:00Z">
                          <w:r w:rsidRPr="009D00A6">
                            <w:rPr>
                              <w:b w:val="0"/>
                              <w:bCs/>
                              <w:sz w:val="22"/>
                              <w:szCs w:val="22"/>
                              <w:lang w:eastAsia="ar-SA"/>
                            </w:rPr>
                            <w:t>(реєстраційний номер облікової картки платника податків або серія та номер паспорта</w:t>
                          </w:r>
                          <w:r w:rsidRPr="009D00A6">
                            <w:rPr>
                              <w:b w:val="0"/>
                              <w:bCs/>
                              <w:position w:val="8"/>
                              <w:sz w:val="22"/>
                              <w:szCs w:val="22"/>
                              <w:lang w:eastAsia="ar-SA"/>
                            </w:rPr>
                            <w:t>5</w:t>
                          </w:r>
                          <w:r w:rsidRPr="009D00A6">
                            <w:rPr>
                              <w:b w:val="0"/>
                              <w:bCs/>
                              <w:sz w:val="22"/>
                              <w:szCs w:val="22"/>
                              <w:lang w:eastAsia="ar-SA"/>
                            </w:rPr>
                            <w:t>)</w:t>
                          </w:r>
                        </w:ins>
                      </w:p>
                    </w:tc>
                    <w:tc>
                      <w:tcPr>
                        <w:tcW w:w="1418" w:type="dxa"/>
                        <w:shd w:val="clear" w:color="auto" w:fill="auto"/>
                      </w:tcPr>
                      <w:p w:rsidR="00220386" w:rsidRPr="009D00A6" w:rsidRDefault="00220386" w:rsidP="00220386">
                        <w:pPr>
                          <w:suppressAutoHyphens/>
                          <w:snapToGrid w:val="0"/>
                          <w:spacing w:after="0"/>
                          <w:ind w:left="57"/>
                          <w:jc w:val="right"/>
                          <w:rPr>
                            <w:ins w:id="8438" w:author="Харченко Кіра Володимирівна" w:date="2021-12-23T11:24:00Z"/>
                            <w:b w:val="0"/>
                            <w:bCs/>
                            <w:sz w:val="22"/>
                            <w:szCs w:val="22"/>
                            <w:lang w:eastAsia="ar-SA"/>
                          </w:rPr>
                        </w:pPr>
                      </w:p>
                    </w:tc>
                    <w:tc>
                      <w:tcPr>
                        <w:tcW w:w="700" w:type="dxa"/>
                        <w:shd w:val="clear" w:color="auto" w:fill="auto"/>
                      </w:tcPr>
                      <w:p w:rsidR="00220386" w:rsidRPr="009D00A6" w:rsidRDefault="00220386" w:rsidP="00220386">
                        <w:pPr>
                          <w:suppressAutoHyphens/>
                          <w:snapToGrid w:val="0"/>
                          <w:spacing w:after="0"/>
                          <w:ind w:left="57"/>
                          <w:jc w:val="right"/>
                          <w:rPr>
                            <w:ins w:id="8439" w:author="Харченко Кіра Володимирівна" w:date="2021-12-23T11:24:00Z"/>
                            <w:b w:val="0"/>
                            <w:bCs/>
                            <w:sz w:val="22"/>
                            <w:szCs w:val="22"/>
                            <w:lang w:eastAsia="ar-SA"/>
                          </w:rPr>
                        </w:pPr>
                      </w:p>
                    </w:tc>
                    <w:tc>
                      <w:tcPr>
                        <w:tcW w:w="4806" w:type="dxa"/>
                        <w:shd w:val="clear" w:color="auto" w:fill="auto"/>
                      </w:tcPr>
                      <w:p w:rsidR="00220386" w:rsidRPr="009D00A6" w:rsidRDefault="00220386" w:rsidP="00220386">
                        <w:pPr>
                          <w:suppressAutoHyphens/>
                          <w:snapToGrid w:val="0"/>
                          <w:spacing w:after="0"/>
                          <w:ind w:left="57"/>
                          <w:jc w:val="right"/>
                          <w:rPr>
                            <w:ins w:id="8440" w:author="Харченко Кіра Володимирівна" w:date="2021-12-23T11:24:00Z"/>
                            <w:b w:val="0"/>
                            <w:bCs/>
                            <w:sz w:val="22"/>
                            <w:szCs w:val="22"/>
                            <w:lang w:eastAsia="ar-SA"/>
                          </w:rPr>
                        </w:pPr>
                      </w:p>
                    </w:tc>
                  </w:tr>
                </w:tbl>
                <w:p w:rsidR="00220386" w:rsidRPr="009D00A6" w:rsidRDefault="00220386" w:rsidP="00220386">
                  <w:pPr>
                    <w:rPr>
                      <w:ins w:id="8441" w:author="Харченко Кіра Володимирівна" w:date="2021-12-23T11:24:00Z"/>
                      <w:b w:val="0"/>
                      <w:sz w:val="22"/>
                      <w:szCs w:val="22"/>
                    </w:rPr>
                  </w:pPr>
                </w:p>
              </w:tc>
            </w:tr>
          </w:tbl>
          <w:p w:rsidR="00220386" w:rsidRPr="009D00A6" w:rsidRDefault="00220386" w:rsidP="00220386">
            <w:pPr>
              <w:spacing w:before="0" w:after="0"/>
              <w:jc w:val="left"/>
              <w:rPr>
                <w:ins w:id="8442" w:author="Харченко Кіра Володимирівна" w:date="2021-12-23T11:24:00Z"/>
                <w:b w:val="0"/>
                <w:color w:val="auto"/>
                <w:sz w:val="22"/>
                <w:szCs w:val="22"/>
                <w:lang w:eastAsia="x-none"/>
              </w:rPr>
            </w:pPr>
          </w:p>
        </w:tc>
        <w:tc>
          <w:tcPr>
            <w:tcW w:w="7513" w:type="dxa"/>
            <w:gridSpan w:val="2"/>
            <w:tcBorders>
              <w:top w:val="single" w:sz="4" w:space="0" w:color="000000"/>
              <w:left w:val="single" w:sz="4" w:space="0" w:color="000000"/>
              <w:bottom w:val="single" w:sz="4" w:space="0" w:color="000000"/>
              <w:right w:val="single" w:sz="4" w:space="0" w:color="000000"/>
            </w:tcBorders>
          </w:tcPr>
          <w:p w:rsidR="00220386" w:rsidRPr="009D00A6" w:rsidRDefault="00220386" w:rsidP="00220386">
            <w:pPr>
              <w:snapToGrid w:val="0"/>
              <w:spacing w:before="0" w:after="0"/>
              <w:jc w:val="left"/>
              <w:rPr>
                <w:ins w:id="8443" w:author="Харченко Кіра Володимирівна" w:date="2021-12-23T11:24:00Z"/>
                <w:b w:val="0"/>
                <w:sz w:val="16"/>
                <w:szCs w:val="16"/>
                <w:lang w:val="ru-RU" w:eastAsia="ru-RU" w:bidi="hi-IN"/>
              </w:rPr>
            </w:pPr>
          </w:p>
          <w:tbl>
            <w:tblPr>
              <w:tblStyle w:val="af"/>
              <w:tblW w:w="0" w:type="auto"/>
              <w:tblInd w:w="132" w:type="dxa"/>
              <w:tblLayout w:type="fixed"/>
              <w:tblLook w:val="04A0" w:firstRow="1" w:lastRow="0" w:firstColumn="1" w:lastColumn="0" w:noHBand="0" w:noVBand="1"/>
            </w:tblPr>
            <w:tblGrid>
              <w:gridCol w:w="7197"/>
            </w:tblGrid>
            <w:tr w:rsidR="00220386" w:rsidRPr="009D00A6" w:rsidTr="00C72616">
              <w:trPr>
                <w:ins w:id="8444" w:author="Харченко Кіра Володимирівна" w:date="2021-12-23T11:24:00Z"/>
              </w:trPr>
              <w:tc>
                <w:tcPr>
                  <w:tcW w:w="7197"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tbl>
                  <w:tblPr>
                    <w:tblW w:w="9696" w:type="dxa"/>
                    <w:tblInd w:w="3" w:type="dxa"/>
                    <w:tblLayout w:type="fixed"/>
                    <w:tblCellMar>
                      <w:left w:w="0" w:type="dxa"/>
                      <w:right w:w="0" w:type="dxa"/>
                    </w:tblCellMar>
                    <w:tblLook w:val="0000" w:firstRow="0" w:lastRow="0" w:firstColumn="0" w:lastColumn="0" w:noHBand="0" w:noVBand="0"/>
                  </w:tblPr>
                  <w:tblGrid>
                    <w:gridCol w:w="9696"/>
                  </w:tblGrid>
                  <w:tr w:rsidR="00220386" w:rsidRPr="009D00A6" w:rsidTr="00C72616">
                    <w:trPr>
                      <w:cantSplit/>
                      <w:ins w:id="8445" w:author="Харченко Кіра Володимирівна" w:date="2021-12-23T11:24:00Z"/>
                    </w:trPr>
                    <w:tc>
                      <w:tcPr>
                        <w:tcW w:w="9696" w:type="dxa"/>
                        <w:shd w:val="clear" w:color="auto" w:fill="auto"/>
                        <w:vAlign w:val="center"/>
                      </w:tcPr>
                      <w:p w:rsidR="00220386" w:rsidRPr="009D00A6" w:rsidRDefault="00220386" w:rsidP="00220386">
                        <w:pPr>
                          <w:suppressAutoHyphens/>
                          <w:snapToGrid w:val="0"/>
                          <w:spacing w:after="0"/>
                          <w:ind w:left="57"/>
                          <w:rPr>
                            <w:ins w:id="8446" w:author="Харченко Кіра Володимирівна" w:date="2021-12-23T11:24:00Z"/>
                            <w:b w:val="0"/>
                            <w:bCs/>
                            <w:sz w:val="22"/>
                            <w:szCs w:val="22"/>
                            <w:lang w:eastAsia="ar-SA"/>
                          </w:rPr>
                        </w:pPr>
                        <w:ins w:id="8447" w:author="Харченко Кіра Володимирівна" w:date="2021-12-23T11:24:00Z">
                          <w:r w:rsidRPr="009D00A6">
                            <w:rPr>
                              <w:b w:val="0"/>
                              <w:bCs/>
                              <w:sz w:val="22"/>
                              <w:szCs w:val="22"/>
                              <w:lang w:eastAsia="ar-SA"/>
                            </w:rPr>
                            <w:t>Інформація, наведена у розрахунку, є достовірною.</w:t>
                          </w:r>
                        </w:ins>
                      </w:p>
                    </w:tc>
                  </w:tr>
                </w:tbl>
                <w:p w:rsidR="00220386" w:rsidRPr="009D00A6" w:rsidRDefault="00220386" w:rsidP="00220386">
                  <w:pPr>
                    <w:suppressAutoHyphens/>
                    <w:spacing w:before="5" w:after="5" w:line="40" w:lineRule="exact"/>
                    <w:rPr>
                      <w:ins w:id="8448" w:author="Харченко Кіра Володимирівна" w:date="2021-12-23T11:24:00Z"/>
                      <w:b w:val="0"/>
                      <w:sz w:val="22"/>
                      <w:szCs w:val="22"/>
                      <w:lang w:val="ru-RU" w:eastAsia="ar-SA"/>
                    </w:rPr>
                  </w:pPr>
                </w:p>
                <w:p w:rsidR="00220386" w:rsidRPr="009D00A6" w:rsidRDefault="00220386" w:rsidP="00220386">
                  <w:pPr>
                    <w:suppressAutoHyphens/>
                    <w:spacing w:before="5" w:after="5" w:line="40" w:lineRule="exact"/>
                    <w:rPr>
                      <w:ins w:id="8449" w:author="Харченко Кіра Володимирівна" w:date="2021-12-23T11:24:00Z"/>
                      <w:b w:val="0"/>
                      <w:sz w:val="22"/>
                      <w:szCs w:val="22"/>
                      <w:lang w:val="ru-RU" w:eastAsia="ar-SA"/>
                    </w:rPr>
                  </w:pPr>
                </w:p>
                <w:p w:rsidR="00220386" w:rsidRPr="009D00A6" w:rsidRDefault="00220386" w:rsidP="00220386">
                  <w:pPr>
                    <w:suppressAutoHyphens/>
                    <w:spacing w:before="5" w:after="5" w:line="40" w:lineRule="exact"/>
                    <w:rPr>
                      <w:ins w:id="8450" w:author="Харченко Кіра Володимирівна" w:date="2021-12-23T11:24:00Z"/>
                      <w:b w:val="0"/>
                      <w:sz w:val="22"/>
                      <w:szCs w:val="22"/>
                      <w:lang w:val="ru-RU" w:eastAsia="ar-SA"/>
                    </w:rPr>
                  </w:pPr>
                </w:p>
                <w:tbl>
                  <w:tblPr>
                    <w:tblW w:w="6809" w:type="dxa"/>
                    <w:tblLayout w:type="fixed"/>
                    <w:tblCellMar>
                      <w:left w:w="0" w:type="dxa"/>
                      <w:right w:w="0" w:type="dxa"/>
                    </w:tblCellMar>
                    <w:tblLook w:val="01E0" w:firstRow="1" w:lastRow="1" w:firstColumn="1" w:lastColumn="1" w:noHBand="0" w:noVBand="0"/>
                  </w:tblPr>
                  <w:tblGrid>
                    <w:gridCol w:w="3000"/>
                    <w:gridCol w:w="278"/>
                    <w:gridCol w:w="285"/>
                    <w:gridCol w:w="285"/>
                    <w:gridCol w:w="418"/>
                    <w:gridCol w:w="417"/>
                    <w:gridCol w:w="425"/>
                    <w:gridCol w:w="425"/>
                    <w:gridCol w:w="425"/>
                    <w:gridCol w:w="426"/>
                    <w:gridCol w:w="425"/>
                  </w:tblGrid>
                  <w:tr w:rsidR="00220386" w:rsidRPr="009D00A6" w:rsidTr="00C72616">
                    <w:trPr>
                      <w:cantSplit/>
                      <w:trHeight w:hRule="exact" w:val="438"/>
                      <w:ins w:id="8451" w:author="Харченко Кіра Володимирівна" w:date="2021-12-23T11:24:00Z"/>
                    </w:trPr>
                    <w:tc>
                      <w:tcPr>
                        <w:tcW w:w="2203" w:type="pct"/>
                        <w:tcBorders>
                          <w:right w:val="single" w:sz="4" w:space="0" w:color="auto"/>
                        </w:tcBorders>
                        <w:shd w:val="clear" w:color="auto" w:fill="auto"/>
                        <w:vAlign w:val="center"/>
                      </w:tcPr>
                      <w:p w:rsidR="00220386" w:rsidRPr="009D00A6" w:rsidRDefault="00220386" w:rsidP="00220386">
                        <w:pPr>
                          <w:suppressAutoHyphens/>
                          <w:snapToGrid w:val="0"/>
                          <w:spacing w:after="0"/>
                          <w:ind w:left="57"/>
                          <w:rPr>
                            <w:ins w:id="8452" w:author="Харченко Кіра Володимирівна" w:date="2021-12-23T11:24:00Z"/>
                            <w:b w:val="0"/>
                            <w:bCs/>
                            <w:sz w:val="22"/>
                            <w:szCs w:val="22"/>
                            <w:lang w:eastAsia="ar-SA"/>
                          </w:rPr>
                        </w:pPr>
                        <w:ins w:id="8453" w:author="Харченко Кіра Володимирівна" w:date="2021-12-23T11:24:00Z">
                          <w:r w:rsidRPr="009D00A6">
                            <w:rPr>
                              <w:b w:val="0"/>
                              <w:bCs/>
                              <w:sz w:val="22"/>
                              <w:szCs w:val="22"/>
                              <w:lang w:eastAsia="ar-SA"/>
                            </w:rPr>
                            <w:t>Дата заповнення (</w:t>
                          </w:r>
                          <w:proofErr w:type="spellStart"/>
                          <w:r w:rsidRPr="009D00A6">
                            <w:rPr>
                              <w:b w:val="0"/>
                              <w:bCs/>
                              <w:sz w:val="22"/>
                              <w:szCs w:val="22"/>
                              <w:lang w:eastAsia="ar-SA"/>
                            </w:rPr>
                            <w:t>дд.мм.рррр</w:t>
                          </w:r>
                          <w:proofErr w:type="spellEnd"/>
                          <w:r w:rsidRPr="009D00A6">
                            <w:rPr>
                              <w:b w:val="0"/>
                              <w:bCs/>
                              <w:sz w:val="22"/>
                              <w:szCs w:val="22"/>
                              <w:lang w:eastAsia="ar-SA"/>
                            </w:rPr>
                            <w:t>)</w:t>
                          </w:r>
                        </w:ins>
                      </w:p>
                    </w:tc>
                    <w:tc>
                      <w:tcPr>
                        <w:tcW w:w="204" w:type="pct"/>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8454" w:author="Харченко Кіра Володимирівна" w:date="2021-12-23T11:24:00Z"/>
                            <w:b w:val="0"/>
                            <w:bCs/>
                            <w:sz w:val="22"/>
                            <w:szCs w:val="22"/>
                            <w:lang w:eastAsia="ar-SA"/>
                          </w:rPr>
                        </w:pPr>
                      </w:p>
                    </w:tc>
                    <w:tc>
                      <w:tcPr>
                        <w:tcW w:w="209" w:type="pct"/>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8455" w:author="Харченко Кіра Володимирівна" w:date="2021-12-23T11:24:00Z"/>
                            <w:b w:val="0"/>
                            <w:bCs/>
                            <w:sz w:val="22"/>
                            <w:szCs w:val="22"/>
                            <w:lang w:eastAsia="ar-SA"/>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bottom"/>
                      </w:tcPr>
                      <w:p w:rsidR="00220386" w:rsidRPr="009D00A6" w:rsidRDefault="00220386" w:rsidP="00220386">
                        <w:pPr>
                          <w:suppressAutoHyphens/>
                          <w:snapToGrid w:val="0"/>
                          <w:spacing w:after="0"/>
                          <w:ind w:left="57"/>
                          <w:jc w:val="center"/>
                          <w:rPr>
                            <w:ins w:id="8456" w:author="Харченко Кіра Володимирівна" w:date="2021-12-23T11:24:00Z"/>
                            <w:b w:val="0"/>
                            <w:bCs/>
                            <w:sz w:val="22"/>
                            <w:szCs w:val="22"/>
                            <w:vertAlign w:val="subscript"/>
                            <w:lang w:eastAsia="ar-SA"/>
                          </w:rPr>
                        </w:pPr>
                        <w:ins w:id="8457" w:author="Харченко Кіра Володимирівна" w:date="2021-12-23T11:24:00Z">
                          <w:r w:rsidRPr="009D00A6">
                            <w:rPr>
                              <w:b w:val="0"/>
                              <w:bCs/>
                              <w:sz w:val="22"/>
                              <w:szCs w:val="22"/>
                              <w:vertAlign w:val="subscript"/>
                              <w:lang w:eastAsia="ar-SA"/>
                            </w:rPr>
                            <w:t>•</w:t>
                          </w:r>
                        </w:ins>
                      </w:p>
                    </w:tc>
                    <w:tc>
                      <w:tcPr>
                        <w:tcW w:w="307" w:type="pct"/>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8458" w:author="Харченко Кіра Володимирівна" w:date="2021-12-23T11:24:00Z"/>
                            <w:b w:val="0"/>
                            <w:bCs/>
                            <w:sz w:val="22"/>
                            <w:szCs w:val="22"/>
                            <w:lang w:eastAsia="ar-SA"/>
                          </w:rPr>
                        </w:pPr>
                      </w:p>
                    </w:tc>
                    <w:tc>
                      <w:tcPr>
                        <w:tcW w:w="306" w:type="pct"/>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8459" w:author="Харченко Кіра Володимирівна" w:date="2021-12-23T11:24:00Z"/>
                            <w:b w:val="0"/>
                            <w:bCs/>
                            <w:sz w:val="22"/>
                            <w:szCs w:val="22"/>
                            <w:lang w:eastAsia="ar-SA"/>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bottom"/>
                      </w:tcPr>
                      <w:p w:rsidR="00220386" w:rsidRPr="009D00A6" w:rsidRDefault="00220386" w:rsidP="00220386">
                        <w:pPr>
                          <w:suppressAutoHyphens/>
                          <w:snapToGrid w:val="0"/>
                          <w:spacing w:after="0"/>
                          <w:ind w:left="57"/>
                          <w:jc w:val="center"/>
                          <w:rPr>
                            <w:ins w:id="8460" w:author="Харченко Кіра Володимирівна" w:date="2021-12-23T11:24:00Z"/>
                            <w:b w:val="0"/>
                            <w:bCs/>
                            <w:sz w:val="22"/>
                            <w:szCs w:val="22"/>
                            <w:vertAlign w:val="subscript"/>
                            <w:lang w:eastAsia="ar-SA"/>
                          </w:rPr>
                        </w:pPr>
                        <w:ins w:id="8461" w:author="Харченко Кіра Володимирівна" w:date="2021-12-23T11:24:00Z">
                          <w:r w:rsidRPr="009D00A6">
                            <w:rPr>
                              <w:b w:val="0"/>
                              <w:bCs/>
                              <w:sz w:val="22"/>
                              <w:szCs w:val="22"/>
                              <w:vertAlign w:val="subscript"/>
                              <w:lang w:eastAsia="ar-SA"/>
                            </w:rPr>
                            <w:t>•</w:t>
                          </w:r>
                        </w:ins>
                      </w:p>
                    </w:tc>
                    <w:tc>
                      <w:tcPr>
                        <w:tcW w:w="312" w:type="pct"/>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8462" w:author="Харченко Кіра Володимирівна" w:date="2021-12-23T11:24:00Z"/>
                            <w:b w:val="0"/>
                            <w:bCs/>
                            <w:sz w:val="22"/>
                            <w:szCs w:val="22"/>
                            <w:lang w:eastAsia="ar-SA"/>
                          </w:rPr>
                        </w:pPr>
                      </w:p>
                    </w:tc>
                    <w:tc>
                      <w:tcPr>
                        <w:tcW w:w="312" w:type="pct"/>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8463" w:author="Харченко Кіра Володимирівна" w:date="2021-12-23T11:24:00Z"/>
                            <w:b w:val="0"/>
                            <w:bCs/>
                            <w:sz w:val="22"/>
                            <w:szCs w:val="22"/>
                            <w:lang w:eastAsia="ar-SA"/>
                          </w:rPr>
                        </w:pPr>
                      </w:p>
                    </w:tc>
                    <w:tc>
                      <w:tcPr>
                        <w:tcW w:w="313" w:type="pct"/>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8464" w:author="Харченко Кіра Володимирівна" w:date="2021-12-23T11:24:00Z"/>
                            <w:b w:val="0"/>
                            <w:bCs/>
                            <w:sz w:val="22"/>
                            <w:szCs w:val="22"/>
                            <w:lang w:eastAsia="ar-SA"/>
                          </w:rPr>
                        </w:pPr>
                      </w:p>
                    </w:tc>
                    <w:tc>
                      <w:tcPr>
                        <w:tcW w:w="312" w:type="pct"/>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8465" w:author="Харченко Кіра Володимирівна" w:date="2021-12-23T11:24:00Z"/>
                            <w:b w:val="0"/>
                            <w:bCs/>
                            <w:sz w:val="22"/>
                            <w:szCs w:val="22"/>
                            <w:lang w:eastAsia="ar-SA"/>
                          </w:rPr>
                        </w:pPr>
                      </w:p>
                    </w:tc>
                  </w:tr>
                </w:tbl>
                <w:p w:rsidR="00220386" w:rsidRPr="009D00A6" w:rsidRDefault="00220386" w:rsidP="00220386">
                  <w:pPr>
                    <w:suppressAutoHyphens/>
                    <w:spacing w:before="5" w:after="5" w:line="40" w:lineRule="exact"/>
                    <w:rPr>
                      <w:ins w:id="8466" w:author="Харченко Кіра Володимирівна" w:date="2021-12-23T11:24:00Z"/>
                      <w:b w:val="0"/>
                      <w:sz w:val="22"/>
                      <w:szCs w:val="22"/>
                      <w:lang w:eastAsia="ar-SA"/>
                    </w:rPr>
                  </w:pPr>
                </w:p>
                <w:tbl>
                  <w:tblPr>
                    <w:tblW w:w="10056" w:type="dxa"/>
                    <w:tblLayout w:type="fixed"/>
                    <w:tblCellMar>
                      <w:left w:w="0" w:type="dxa"/>
                      <w:right w:w="0" w:type="dxa"/>
                    </w:tblCellMar>
                    <w:tblLook w:val="01E0" w:firstRow="1" w:lastRow="1" w:firstColumn="1" w:lastColumn="1" w:noHBand="0" w:noVBand="0"/>
                  </w:tblPr>
                  <w:tblGrid>
                    <w:gridCol w:w="306"/>
                    <w:gridCol w:w="283"/>
                    <w:gridCol w:w="284"/>
                    <w:gridCol w:w="283"/>
                    <w:gridCol w:w="284"/>
                    <w:gridCol w:w="283"/>
                    <w:gridCol w:w="284"/>
                    <w:gridCol w:w="283"/>
                    <w:gridCol w:w="284"/>
                    <w:gridCol w:w="283"/>
                    <w:gridCol w:w="1276"/>
                    <w:gridCol w:w="700"/>
                    <w:gridCol w:w="20"/>
                    <w:gridCol w:w="4786"/>
                    <w:gridCol w:w="417"/>
                  </w:tblGrid>
                  <w:tr w:rsidR="00220386" w:rsidRPr="009D00A6" w:rsidTr="00C72616">
                    <w:trPr>
                      <w:gridAfter w:val="1"/>
                      <w:wAfter w:w="417" w:type="dxa"/>
                      <w:ins w:id="8467" w:author="Харченко Кіра Володимирівна" w:date="2021-12-23T11:24:00Z"/>
                    </w:trPr>
                    <w:tc>
                      <w:tcPr>
                        <w:tcW w:w="2857" w:type="dxa"/>
                        <w:gridSpan w:val="10"/>
                        <w:shd w:val="clear" w:color="auto" w:fill="auto"/>
                        <w:vAlign w:val="bottom"/>
                      </w:tcPr>
                      <w:p w:rsidR="00220386" w:rsidRPr="009D00A6" w:rsidRDefault="00220386" w:rsidP="00220386">
                        <w:pPr>
                          <w:suppressAutoHyphens/>
                          <w:snapToGrid w:val="0"/>
                          <w:spacing w:after="0"/>
                          <w:ind w:left="57"/>
                          <w:jc w:val="right"/>
                          <w:rPr>
                            <w:ins w:id="8468" w:author="Харченко Кіра Володимирівна" w:date="2021-12-23T11:24:00Z"/>
                            <w:b w:val="0"/>
                            <w:bCs/>
                            <w:sz w:val="22"/>
                            <w:szCs w:val="22"/>
                            <w:lang w:eastAsia="ar-SA"/>
                          </w:rPr>
                        </w:pPr>
                        <w:ins w:id="8469" w:author="Харченко Кіра Володимирівна" w:date="2021-12-23T11:24:00Z">
                          <w:r w:rsidRPr="009D00A6">
                            <w:rPr>
                              <w:b w:val="0"/>
                              <w:bCs/>
                              <w:sz w:val="22"/>
                              <w:szCs w:val="22"/>
                              <w:lang w:eastAsia="ar-SA"/>
                            </w:rPr>
                            <w:t xml:space="preserve">Керівник (уповноважена </w:t>
                          </w:r>
                          <w:r w:rsidRPr="009D00A6">
                            <w:rPr>
                              <w:b w:val="0"/>
                              <w:bCs/>
                              <w:sz w:val="22"/>
                              <w:szCs w:val="22"/>
                              <w:lang w:eastAsia="ar-SA"/>
                            </w:rPr>
                            <w:lastRenderedPageBreak/>
                            <w:t xml:space="preserve">особа) / </w:t>
                          </w:r>
                        </w:ins>
                      </w:p>
                    </w:tc>
                    <w:tc>
                      <w:tcPr>
                        <w:tcW w:w="1276" w:type="dxa"/>
                        <w:tcBorders>
                          <w:bottom w:val="single" w:sz="4" w:space="0" w:color="auto"/>
                        </w:tcBorders>
                        <w:shd w:val="clear" w:color="auto" w:fill="auto"/>
                      </w:tcPr>
                      <w:p w:rsidR="00220386" w:rsidRPr="009D00A6" w:rsidRDefault="00220386" w:rsidP="00220386">
                        <w:pPr>
                          <w:suppressAutoHyphens/>
                          <w:snapToGrid w:val="0"/>
                          <w:spacing w:after="0"/>
                          <w:ind w:left="57"/>
                          <w:jc w:val="right"/>
                          <w:rPr>
                            <w:ins w:id="8470" w:author="Харченко Кіра Володимирівна" w:date="2021-12-23T11:24:00Z"/>
                            <w:b w:val="0"/>
                            <w:bCs/>
                            <w:sz w:val="22"/>
                            <w:szCs w:val="22"/>
                            <w:lang w:eastAsia="ar-SA"/>
                          </w:rPr>
                        </w:pPr>
                      </w:p>
                    </w:tc>
                    <w:tc>
                      <w:tcPr>
                        <w:tcW w:w="700" w:type="dxa"/>
                        <w:shd w:val="clear" w:color="auto" w:fill="auto"/>
                      </w:tcPr>
                      <w:p w:rsidR="00220386" w:rsidRPr="009D00A6" w:rsidRDefault="00220386" w:rsidP="00220386">
                        <w:pPr>
                          <w:suppressAutoHyphens/>
                          <w:snapToGrid w:val="0"/>
                          <w:spacing w:after="0"/>
                          <w:ind w:left="57"/>
                          <w:jc w:val="right"/>
                          <w:rPr>
                            <w:ins w:id="8471" w:author="Харченко Кіра Володимирівна" w:date="2021-12-23T11:24:00Z"/>
                            <w:b w:val="0"/>
                            <w:bCs/>
                            <w:sz w:val="22"/>
                            <w:szCs w:val="22"/>
                            <w:lang w:eastAsia="ar-SA"/>
                          </w:rPr>
                        </w:pPr>
                      </w:p>
                    </w:tc>
                    <w:tc>
                      <w:tcPr>
                        <w:tcW w:w="4806" w:type="dxa"/>
                        <w:gridSpan w:val="2"/>
                        <w:tcBorders>
                          <w:bottom w:val="single" w:sz="4" w:space="0" w:color="auto"/>
                        </w:tcBorders>
                        <w:shd w:val="clear" w:color="auto" w:fill="auto"/>
                      </w:tcPr>
                      <w:p w:rsidR="00220386" w:rsidRPr="009D00A6" w:rsidRDefault="00220386" w:rsidP="00220386">
                        <w:pPr>
                          <w:suppressAutoHyphens/>
                          <w:snapToGrid w:val="0"/>
                          <w:spacing w:after="0"/>
                          <w:ind w:left="57"/>
                          <w:jc w:val="right"/>
                          <w:rPr>
                            <w:ins w:id="8472" w:author="Харченко Кіра Володимирівна" w:date="2021-12-23T11:24:00Z"/>
                            <w:b w:val="0"/>
                            <w:bCs/>
                            <w:sz w:val="22"/>
                            <w:szCs w:val="22"/>
                            <w:lang w:eastAsia="ar-SA"/>
                          </w:rPr>
                        </w:pPr>
                      </w:p>
                    </w:tc>
                  </w:tr>
                  <w:tr w:rsidR="00220386" w:rsidRPr="009D00A6" w:rsidTr="00C72616">
                    <w:trPr>
                      <w:gridAfter w:val="1"/>
                      <w:wAfter w:w="417" w:type="dxa"/>
                      <w:ins w:id="8473" w:author="Харченко Кіра Володимирівна" w:date="2021-12-23T11:24:00Z"/>
                    </w:trPr>
                    <w:tc>
                      <w:tcPr>
                        <w:tcW w:w="2857" w:type="dxa"/>
                        <w:gridSpan w:val="10"/>
                        <w:tcBorders>
                          <w:bottom w:val="single" w:sz="4" w:space="0" w:color="auto"/>
                        </w:tcBorders>
                        <w:shd w:val="clear" w:color="auto" w:fill="auto"/>
                      </w:tcPr>
                      <w:p w:rsidR="00220386" w:rsidRPr="009D00A6" w:rsidRDefault="00220386" w:rsidP="00220386">
                        <w:pPr>
                          <w:suppressAutoHyphens/>
                          <w:snapToGrid w:val="0"/>
                          <w:spacing w:after="0"/>
                          <w:ind w:left="57"/>
                          <w:rPr>
                            <w:ins w:id="8474" w:author="Харченко Кіра Володимирівна" w:date="2021-12-23T11:24:00Z"/>
                            <w:b w:val="0"/>
                            <w:bCs/>
                            <w:sz w:val="22"/>
                            <w:szCs w:val="22"/>
                            <w:lang w:eastAsia="ar-SA"/>
                          </w:rPr>
                        </w:pPr>
                        <w:ins w:id="8475" w:author="Харченко Кіра Володимирівна" w:date="2021-12-23T11:24:00Z">
                          <w:r w:rsidRPr="009D00A6">
                            <w:rPr>
                              <w:b w:val="0"/>
                              <w:bCs/>
                              <w:sz w:val="22"/>
                              <w:szCs w:val="22"/>
                              <w:lang w:eastAsia="ar-SA"/>
                            </w:rPr>
                            <w:t>фізична особа (представник)</w:t>
                          </w:r>
                        </w:ins>
                      </w:p>
                    </w:tc>
                    <w:tc>
                      <w:tcPr>
                        <w:tcW w:w="1276" w:type="dxa"/>
                        <w:tcBorders>
                          <w:top w:val="single" w:sz="4" w:space="0" w:color="auto"/>
                        </w:tcBorders>
                        <w:shd w:val="clear" w:color="auto" w:fill="auto"/>
                      </w:tcPr>
                      <w:p w:rsidR="00220386" w:rsidRPr="009D00A6" w:rsidRDefault="00220386" w:rsidP="00220386">
                        <w:pPr>
                          <w:suppressAutoHyphens/>
                          <w:snapToGrid w:val="0"/>
                          <w:spacing w:after="0"/>
                          <w:ind w:left="57"/>
                          <w:jc w:val="center"/>
                          <w:rPr>
                            <w:ins w:id="8476" w:author="Харченко Кіра Володимирівна" w:date="2021-12-23T11:24:00Z"/>
                            <w:b w:val="0"/>
                            <w:bCs/>
                            <w:sz w:val="22"/>
                            <w:szCs w:val="22"/>
                            <w:vertAlign w:val="superscript"/>
                            <w:lang w:eastAsia="ar-SA"/>
                          </w:rPr>
                        </w:pPr>
                        <w:ins w:id="8477" w:author="Харченко Кіра Володимирівна" w:date="2021-12-23T11:24:00Z">
                          <w:r w:rsidRPr="009D00A6">
                            <w:rPr>
                              <w:b w:val="0"/>
                              <w:bCs/>
                              <w:sz w:val="22"/>
                              <w:szCs w:val="22"/>
                              <w:vertAlign w:val="superscript"/>
                              <w:lang w:eastAsia="ar-SA"/>
                            </w:rPr>
                            <w:t>(підпис)</w:t>
                          </w:r>
                        </w:ins>
                      </w:p>
                    </w:tc>
                    <w:tc>
                      <w:tcPr>
                        <w:tcW w:w="700" w:type="dxa"/>
                        <w:shd w:val="clear" w:color="auto" w:fill="auto"/>
                      </w:tcPr>
                      <w:p w:rsidR="00220386" w:rsidRPr="009D00A6" w:rsidRDefault="00220386" w:rsidP="00220386">
                        <w:pPr>
                          <w:suppressAutoHyphens/>
                          <w:snapToGrid w:val="0"/>
                          <w:spacing w:after="0"/>
                          <w:ind w:left="57"/>
                          <w:jc w:val="right"/>
                          <w:rPr>
                            <w:ins w:id="8478" w:author="Харченко Кіра Володимирівна" w:date="2021-12-23T11:24:00Z"/>
                            <w:b w:val="0"/>
                            <w:bCs/>
                            <w:sz w:val="22"/>
                            <w:szCs w:val="22"/>
                            <w:lang w:eastAsia="ar-SA"/>
                          </w:rPr>
                        </w:pPr>
                      </w:p>
                    </w:tc>
                    <w:tc>
                      <w:tcPr>
                        <w:tcW w:w="4806" w:type="dxa"/>
                        <w:gridSpan w:val="2"/>
                        <w:tcBorders>
                          <w:top w:val="single" w:sz="4" w:space="0" w:color="auto"/>
                        </w:tcBorders>
                        <w:shd w:val="clear" w:color="auto" w:fill="auto"/>
                      </w:tcPr>
                      <w:p w:rsidR="00220386" w:rsidRPr="009D00A6" w:rsidRDefault="00220386" w:rsidP="00220386">
                        <w:pPr>
                          <w:suppressAutoHyphens/>
                          <w:snapToGrid w:val="0"/>
                          <w:spacing w:after="0"/>
                          <w:ind w:left="57"/>
                          <w:jc w:val="left"/>
                          <w:rPr>
                            <w:ins w:id="8479" w:author="Харченко Кіра Володимирівна" w:date="2021-12-23T11:24:00Z"/>
                            <w:bCs/>
                            <w:sz w:val="22"/>
                            <w:szCs w:val="22"/>
                            <w:vertAlign w:val="superscript"/>
                            <w:lang w:eastAsia="ar-SA"/>
                          </w:rPr>
                        </w:pPr>
                        <w:ins w:id="8480" w:author="Харченко Кіра Володимирівна" w:date="2021-12-23T11:24:00Z">
                          <w:r w:rsidRPr="009D00A6">
                            <w:rPr>
                              <w:bCs/>
                              <w:sz w:val="22"/>
                              <w:szCs w:val="22"/>
                              <w:vertAlign w:val="superscript"/>
                              <w:lang w:eastAsia="ar-SA"/>
                            </w:rPr>
                            <w:t xml:space="preserve">   (власне ім’я та прізвище)</w:t>
                          </w:r>
                        </w:ins>
                      </w:p>
                    </w:tc>
                  </w:tr>
                  <w:tr w:rsidR="00220386" w:rsidRPr="009D00A6" w:rsidTr="00C72616">
                    <w:trPr>
                      <w:ins w:id="8481" w:author="Харченко Кіра Володимирівна" w:date="2021-12-23T11:24:00Z"/>
                    </w:trPr>
                    <w:tc>
                      <w:tcPr>
                        <w:tcW w:w="306"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8482" w:author="Харченко Кіра Володимирівна" w:date="2021-12-23T11:24:00Z"/>
                            <w:b w:val="0"/>
                            <w:bCs/>
                            <w:sz w:val="22"/>
                            <w:szCs w:val="22"/>
                            <w:lang w:eastAsia="ar-SA"/>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8483" w:author="Харченко Кіра Володимирівна" w:date="2021-12-23T11:24:00Z"/>
                            <w:b w:val="0"/>
                            <w:bCs/>
                            <w:sz w:val="22"/>
                            <w:szCs w:val="22"/>
                            <w:lang w:eastAsia="ar-SA"/>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8484" w:author="Харченко Кіра Володимирівна" w:date="2021-12-23T11:24:00Z"/>
                            <w:b w:val="0"/>
                            <w:bCs/>
                            <w:sz w:val="22"/>
                            <w:szCs w:val="22"/>
                            <w:lang w:eastAsia="ar-SA"/>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8485" w:author="Харченко Кіра Володимирівна" w:date="2021-12-23T11:24:00Z"/>
                            <w:b w:val="0"/>
                            <w:bCs/>
                            <w:sz w:val="22"/>
                            <w:szCs w:val="22"/>
                            <w:lang w:eastAsia="ar-SA"/>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8486" w:author="Харченко Кіра Володимирівна" w:date="2021-12-23T11:24:00Z"/>
                            <w:b w:val="0"/>
                            <w:bCs/>
                            <w:sz w:val="22"/>
                            <w:szCs w:val="22"/>
                            <w:lang w:eastAsia="ar-SA"/>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8487" w:author="Харченко Кіра Володимирівна" w:date="2021-12-23T11:24:00Z"/>
                            <w:b w:val="0"/>
                            <w:bCs/>
                            <w:sz w:val="22"/>
                            <w:szCs w:val="22"/>
                            <w:lang w:eastAsia="ar-SA"/>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8488" w:author="Харченко Кіра Володимирівна" w:date="2021-12-23T11:24:00Z"/>
                            <w:b w:val="0"/>
                            <w:bCs/>
                            <w:sz w:val="22"/>
                            <w:szCs w:val="22"/>
                            <w:lang w:eastAsia="ar-SA"/>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8489" w:author="Харченко Кіра Володимирівна" w:date="2021-12-23T11:24:00Z"/>
                            <w:b w:val="0"/>
                            <w:bCs/>
                            <w:sz w:val="22"/>
                            <w:szCs w:val="22"/>
                            <w:lang w:eastAsia="ar-SA"/>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8490" w:author="Харченко Кіра Володимирівна" w:date="2021-12-23T11:24:00Z"/>
                            <w:b w:val="0"/>
                            <w:bCs/>
                            <w:sz w:val="22"/>
                            <w:szCs w:val="22"/>
                            <w:lang w:eastAsia="ar-SA"/>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8491" w:author="Харченко Кіра Володимирівна" w:date="2021-12-23T11:24:00Z"/>
                            <w:b w:val="0"/>
                            <w:bCs/>
                            <w:sz w:val="22"/>
                            <w:szCs w:val="22"/>
                            <w:lang w:eastAsia="ar-SA"/>
                          </w:rPr>
                        </w:pPr>
                      </w:p>
                    </w:tc>
                    <w:tc>
                      <w:tcPr>
                        <w:tcW w:w="1976" w:type="dxa"/>
                        <w:gridSpan w:val="2"/>
                        <w:tcBorders>
                          <w:left w:val="single" w:sz="4" w:space="0" w:color="auto"/>
                        </w:tcBorders>
                        <w:shd w:val="clear" w:color="auto" w:fill="auto"/>
                      </w:tcPr>
                      <w:p w:rsidR="00220386" w:rsidRPr="009D00A6" w:rsidRDefault="00220386" w:rsidP="00220386">
                        <w:pPr>
                          <w:suppressAutoHyphens/>
                          <w:snapToGrid w:val="0"/>
                          <w:spacing w:after="0"/>
                          <w:ind w:left="57"/>
                          <w:jc w:val="right"/>
                          <w:rPr>
                            <w:ins w:id="8492" w:author="Харченко Кіра Володимирівна" w:date="2021-12-23T11:24:00Z"/>
                            <w:b w:val="0"/>
                            <w:bCs/>
                            <w:sz w:val="22"/>
                            <w:szCs w:val="22"/>
                            <w:lang w:eastAsia="ar-SA"/>
                          </w:rPr>
                        </w:pPr>
                      </w:p>
                    </w:tc>
                    <w:tc>
                      <w:tcPr>
                        <w:tcW w:w="20" w:type="dxa"/>
                        <w:shd w:val="clear" w:color="auto" w:fill="auto"/>
                      </w:tcPr>
                      <w:p w:rsidR="00220386" w:rsidRPr="009D00A6" w:rsidRDefault="00220386" w:rsidP="00220386">
                        <w:pPr>
                          <w:suppressAutoHyphens/>
                          <w:snapToGrid w:val="0"/>
                          <w:spacing w:after="0"/>
                          <w:ind w:left="57"/>
                          <w:jc w:val="right"/>
                          <w:rPr>
                            <w:ins w:id="8493" w:author="Харченко Кіра Володимирівна" w:date="2021-12-23T11:24:00Z"/>
                            <w:b w:val="0"/>
                            <w:bCs/>
                            <w:sz w:val="22"/>
                            <w:szCs w:val="22"/>
                            <w:lang w:eastAsia="ar-SA"/>
                          </w:rPr>
                        </w:pPr>
                      </w:p>
                    </w:tc>
                    <w:tc>
                      <w:tcPr>
                        <w:tcW w:w="5203" w:type="dxa"/>
                        <w:gridSpan w:val="2"/>
                        <w:shd w:val="clear" w:color="auto" w:fill="auto"/>
                      </w:tcPr>
                      <w:p w:rsidR="00220386" w:rsidRPr="009D00A6" w:rsidRDefault="00220386" w:rsidP="00220386">
                        <w:pPr>
                          <w:suppressAutoHyphens/>
                          <w:snapToGrid w:val="0"/>
                          <w:spacing w:after="0"/>
                          <w:ind w:left="57"/>
                          <w:jc w:val="right"/>
                          <w:rPr>
                            <w:ins w:id="8494" w:author="Харченко Кіра Володимирівна" w:date="2021-12-23T11:24:00Z"/>
                            <w:b w:val="0"/>
                            <w:bCs/>
                            <w:sz w:val="22"/>
                            <w:szCs w:val="22"/>
                            <w:lang w:eastAsia="ar-SA"/>
                          </w:rPr>
                        </w:pPr>
                      </w:p>
                    </w:tc>
                  </w:tr>
                  <w:tr w:rsidR="00220386" w:rsidRPr="009D00A6" w:rsidTr="00C72616">
                    <w:trPr>
                      <w:trHeight w:val="217"/>
                      <w:ins w:id="8495" w:author="Харченко Кіра Володимирівна" w:date="2021-12-23T11:24:00Z"/>
                    </w:trPr>
                    <w:tc>
                      <w:tcPr>
                        <w:tcW w:w="2857" w:type="dxa"/>
                        <w:gridSpan w:val="10"/>
                        <w:tcBorders>
                          <w:top w:val="single" w:sz="4" w:space="0" w:color="auto"/>
                        </w:tcBorders>
                        <w:shd w:val="clear" w:color="auto" w:fill="auto"/>
                        <w:vAlign w:val="center"/>
                      </w:tcPr>
                      <w:p w:rsidR="00220386" w:rsidRPr="009D00A6" w:rsidRDefault="00220386" w:rsidP="00220386">
                        <w:pPr>
                          <w:suppressAutoHyphens/>
                          <w:snapToGrid w:val="0"/>
                          <w:spacing w:after="0"/>
                          <w:ind w:left="57"/>
                          <w:rPr>
                            <w:ins w:id="8496" w:author="Харченко Кіра Володимирівна" w:date="2021-12-23T11:24:00Z"/>
                            <w:b w:val="0"/>
                            <w:bCs/>
                            <w:sz w:val="22"/>
                            <w:szCs w:val="22"/>
                            <w:lang w:eastAsia="ar-SA"/>
                          </w:rPr>
                        </w:pPr>
                        <w:ins w:id="8497" w:author="Харченко Кіра Володимирівна" w:date="2021-12-23T11:24:00Z">
                          <w:r w:rsidRPr="009D00A6">
                            <w:rPr>
                              <w:b w:val="0"/>
                              <w:bCs/>
                              <w:sz w:val="22"/>
                              <w:szCs w:val="22"/>
                              <w:lang w:eastAsia="ar-SA"/>
                            </w:rPr>
                            <w:t xml:space="preserve">(реєстраційний номер облікової картки платника податків або серія </w:t>
                          </w:r>
                          <w:r w:rsidRPr="009D00A6">
                            <w:rPr>
                              <w:bCs/>
                              <w:sz w:val="22"/>
                              <w:szCs w:val="22"/>
                              <w:lang w:eastAsia="ar-SA"/>
                            </w:rPr>
                            <w:t>(за наявності)</w:t>
                          </w:r>
                          <w:r w:rsidRPr="009D00A6">
                            <w:rPr>
                              <w:b w:val="0"/>
                              <w:bCs/>
                              <w:sz w:val="22"/>
                              <w:szCs w:val="22"/>
                              <w:lang w:eastAsia="ar-SA"/>
                            </w:rPr>
                            <w:t xml:space="preserve"> та номер паспорта</w:t>
                          </w:r>
                          <w:r w:rsidRPr="009D00A6">
                            <w:rPr>
                              <w:b w:val="0"/>
                              <w:bCs/>
                              <w:position w:val="8"/>
                              <w:sz w:val="22"/>
                              <w:szCs w:val="22"/>
                              <w:lang w:eastAsia="ar-SA"/>
                            </w:rPr>
                            <w:t>5</w:t>
                          </w:r>
                          <w:r w:rsidRPr="009D00A6">
                            <w:rPr>
                              <w:b w:val="0"/>
                              <w:bCs/>
                              <w:sz w:val="22"/>
                              <w:szCs w:val="22"/>
                              <w:lang w:eastAsia="ar-SA"/>
                            </w:rPr>
                            <w:t>)</w:t>
                          </w:r>
                        </w:ins>
                      </w:p>
                    </w:tc>
                    <w:tc>
                      <w:tcPr>
                        <w:tcW w:w="1976" w:type="dxa"/>
                        <w:gridSpan w:val="2"/>
                        <w:shd w:val="clear" w:color="auto" w:fill="auto"/>
                      </w:tcPr>
                      <w:p w:rsidR="00220386" w:rsidRPr="009D00A6" w:rsidRDefault="00220386" w:rsidP="00220386">
                        <w:pPr>
                          <w:suppressAutoHyphens/>
                          <w:snapToGrid w:val="0"/>
                          <w:spacing w:after="0"/>
                          <w:ind w:left="57"/>
                          <w:jc w:val="right"/>
                          <w:rPr>
                            <w:ins w:id="8498" w:author="Харченко Кіра Володимирівна" w:date="2021-12-23T11:24:00Z"/>
                            <w:b w:val="0"/>
                            <w:bCs/>
                            <w:sz w:val="22"/>
                            <w:szCs w:val="22"/>
                            <w:vertAlign w:val="superscript"/>
                            <w:lang w:eastAsia="ar-SA"/>
                          </w:rPr>
                        </w:pPr>
                      </w:p>
                    </w:tc>
                    <w:tc>
                      <w:tcPr>
                        <w:tcW w:w="20" w:type="dxa"/>
                        <w:shd w:val="clear" w:color="auto" w:fill="auto"/>
                      </w:tcPr>
                      <w:p w:rsidR="00220386" w:rsidRPr="009D00A6" w:rsidRDefault="00220386" w:rsidP="00220386">
                        <w:pPr>
                          <w:suppressAutoHyphens/>
                          <w:snapToGrid w:val="0"/>
                          <w:spacing w:after="0"/>
                          <w:ind w:left="57"/>
                          <w:jc w:val="right"/>
                          <w:rPr>
                            <w:ins w:id="8499" w:author="Харченко Кіра Володимирівна" w:date="2021-12-23T11:24:00Z"/>
                            <w:b w:val="0"/>
                            <w:bCs/>
                            <w:sz w:val="22"/>
                            <w:szCs w:val="22"/>
                            <w:vertAlign w:val="superscript"/>
                            <w:lang w:eastAsia="ar-SA"/>
                          </w:rPr>
                        </w:pPr>
                      </w:p>
                    </w:tc>
                    <w:tc>
                      <w:tcPr>
                        <w:tcW w:w="5203" w:type="dxa"/>
                        <w:gridSpan w:val="2"/>
                        <w:shd w:val="clear" w:color="auto" w:fill="auto"/>
                      </w:tcPr>
                      <w:p w:rsidR="00220386" w:rsidRPr="009D00A6" w:rsidRDefault="00220386" w:rsidP="00220386">
                        <w:pPr>
                          <w:suppressAutoHyphens/>
                          <w:snapToGrid w:val="0"/>
                          <w:spacing w:after="0"/>
                          <w:ind w:left="57"/>
                          <w:jc w:val="right"/>
                          <w:rPr>
                            <w:ins w:id="8500" w:author="Харченко Кіра Володимирівна" w:date="2021-12-23T11:24:00Z"/>
                            <w:b w:val="0"/>
                            <w:bCs/>
                            <w:sz w:val="22"/>
                            <w:szCs w:val="22"/>
                            <w:vertAlign w:val="superscript"/>
                            <w:lang w:eastAsia="ar-SA"/>
                          </w:rPr>
                        </w:pPr>
                      </w:p>
                    </w:tc>
                  </w:tr>
                </w:tbl>
                <w:p w:rsidR="00220386" w:rsidRPr="009D00A6" w:rsidRDefault="00220386" w:rsidP="00220386">
                  <w:pPr>
                    <w:suppressAutoHyphens/>
                    <w:snapToGrid w:val="0"/>
                    <w:spacing w:after="0"/>
                    <w:ind w:left="57"/>
                    <w:jc w:val="left"/>
                    <w:rPr>
                      <w:ins w:id="8501" w:author="Харченко Кіра Володимирівна" w:date="2021-12-23T11:24:00Z"/>
                      <w:b w:val="0"/>
                      <w:bCs/>
                      <w:sz w:val="22"/>
                      <w:szCs w:val="22"/>
                      <w:lang w:eastAsia="ar-SA"/>
                    </w:rPr>
                  </w:pPr>
                  <w:ins w:id="8502" w:author="Харченко Кіра Володимирівна" w:date="2021-12-23T11:24:00Z">
                    <w:r w:rsidRPr="009D00A6">
                      <w:rPr>
                        <w:b w:val="0"/>
                        <w:bCs/>
                        <w:sz w:val="22"/>
                        <w:szCs w:val="22"/>
                        <w:lang w:eastAsia="ar-SA"/>
                      </w:rPr>
                      <w:t xml:space="preserve">                                                                            </w:t>
                    </w:r>
                  </w:ins>
                </w:p>
                <w:p w:rsidR="00220386" w:rsidRPr="009D00A6" w:rsidRDefault="00220386" w:rsidP="00220386">
                  <w:pPr>
                    <w:suppressAutoHyphens/>
                    <w:snapToGrid w:val="0"/>
                    <w:spacing w:after="0"/>
                    <w:ind w:left="57"/>
                    <w:jc w:val="left"/>
                    <w:rPr>
                      <w:ins w:id="8503" w:author="Харченко Кіра Володимирівна" w:date="2021-12-23T11:24:00Z"/>
                      <w:b w:val="0"/>
                      <w:bCs/>
                      <w:sz w:val="22"/>
                      <w:szCs w:val="22"/>
                      <w:lang w:val="ru-RU" w:eastAsia="ar-SA"/>
                    </w:rPr>
                  </w:pPr>
                  <w:ins w:id="8504" w:author="Харченко Кіра Володимирівна" w:date="2021-12-23T11:24:00Z">
                    <w:r w:rsidRPr="009D00A6">
                      <w:rPr>
                        <w:b w:val="0"/>
                        <w:bCs/>
                        <w:sz w:val="22"/>
                        <w:szCs w:val="22"/>
                        <w:lang w:eastAsia="ar-SA"/>
                      </w:rPr>
                      <w:t xml:space="preserve">                                                      М.П. (за наявності)</w:t>
                    </w:r>
                  </w:ins>
                </w:p>
                <w:tbl>
                  <w:tblPr>
                    <w:tblW w:w="9639" w:type="dxa"/>
                    <w:tblLayout w:type="fixed"/>
                    <w:tblCellMar>
                      <w:left w:w="0" w:type="dxa"/>
                      <w:right w:w="0" w:type="dxa"/>
                    </w:tblCellMar>
                    <w:tblLook w:val="01E0" w:firstRow="1" w:lastRow="1" w:firstColumn="1" w:lastColumn="1" w:noHBand="0" w:noVBand="0"/>
                  </w:tblPr>
                  <w:tblGrid>
                    <w:gridCol w:w="164"/>
                    <w:gridCol w:w="283"/>
                    <w:gridCol w:w="284"/>
                    <w:gridCol w:w="283"/>
                    <w:gridCol w:w="284"/>
                    <w:gridCol w:w="283"/>
                    <w:gridCol w:w="284"/>
                    <w:gridCol w:w="283"/>
                    <w:gridCol w:w="284"/>
                    <w:gridCol w:w="283"/>
                    <w:gridCol w:w="1418"/>
                    <w:gridCol w:w="700"/>
                    <w:gridCol w:w="4806"/>
                  </w:tblGrid>
                  <w:tr w:rsidR="00220386" w:rsidRPr="009D00A6" w:rsidTr="00C72616">
                    <w:trPr>
                      <w:ins w:id="8505" w:author="Харченко Кіра Володимирівна" w:date="2021-12-23T11:24:00Z"/>
                    </w:trPr>
                    <w:tc>
                      <w:tcPr>
                        <w:tcW w:w="2715" w:type="dxa"/>
                        <w:gridSpan w:val="10"/>
                        <w:shd w:val="clear" w:color="auto" w:fill="auto"/>
                        <w:vAlign w:val="bottom"/>
                      </w:tcPr>
                      <w:p w:rsidR="00220386" w:rsidRPr="009D00A6" w:rsidRDefault="00220386" w:rsidP="00220386">
                        <w:pPr>
                          <w:suppressAutoHyphens/>
                          <w:snapToGrid w:val="0"/>
                          <w:spacing w:after="0"/>
                          <w:ind w:left="57"/>
                          <w:rPr>
                            <w:ins w:id="8506" w:author="Харченко Кіра Володимирівна" w:date="2021-12-23T11:24:00Z"/>
                            <w:b w:val="0"/>
                            <w:bCs/>
                            <w:sz w:val="22"/>
                            <w:szCs w:val="22"/>
                            <w:lang w:eastAsia="ar-SA"/>
                          </w:rPr>
                        </w:pPr>
                        <w:ins w:id="8507" w:author="Харченко Кіра Володимирівна" w:date="2021-12-23T11:24:00Z">
                          <w:r w:rsidRPr="009D00A6">
                            <w:rPr>
                              <w:b w:val="0"/>
                              <w:bCs/>
                              <w:sz w:val="22"/>
                              <w:szCs w:val="22"/>
                              <w:lang w:eastAsia="ar-SA"/>
                            </w:rPr>
                            <w:t xml:space="preserve">Головний бухгалтер </w:t>
                          </w:r>
                        </w:ins>
                      </w:p>
                    </w:tc>
                    <w:tc>
                      <w:tcPr>
                        <w:tcW w:w="1418" w:type="dxa"/>
                        <w:tcBorders>
                          <w:bottom w:val="single" w:sz="4" w:space="0" w:color="auto"/>
                        </w:tcBorders>
                        <w:shd w:val="clear" w:color="auto" w:fill="auto"/>
                      </w:tcPr>
                      <w:p w:rsidR="00220386" w:rsidRPr="009D00A6" w:rsidRDefault="00220386" w:rsidP="00220386">
                        <w:pPr>
                          <w:suppressAutoHyphens/>
                          <w:snapToGrid w:val="0"/>
                          <w:spacing w:after="0"/>
                          <w:ind w:left="57" w:firstLine="720"/>
                          <w:jc w:val="right"/>
                          <w:rPr>
                            <w:ins w:id="8508" w:author="Харченко Кіра Володимирівна" w:date="2021-12-23T11:24:00Z"/>
                            <w:b w:val="0"/>
                            <w:bCs/>
                            <w:sz w:val="22"/>
                            <w:szCs w:val="22"/>
                            <w:lang w:eastAsia="ar-SA"/>
                          </w:rPr>
                        </w:pPr>
                      </w:p>
                    </w:tc>
                    <w:tc>
                      <w:tcPr>
                        <w:tcW w:w="700" w:type="dxa"/>
                        <w:shd w:val="clear" w:color="auto" w:fill="auto"/>
                      </w:tcPr>
                      <w:p w:rsidR="00220386" w:rsidRPr="009D00A6" w:rsidRDefault="00220386" w:rsidP="00220386">
                        <w:pPr>
                          <w:suppressAutoHyphens/>
                          <w:snapToGrid w:val="0"/>
                          <w:spacing w:after="0"/>
                          <w:ind w:left="57"/>
                          <w:jc w:val="right"/>
                          <w:rPr>
                            <w:ins w:id="8509" w:author="Харченко Кіра Володимирівна" w:date="2021-12-23T11:24:00Z"/>
                            <w:b w:val="0"/>
                            <w:bCs/>
                            <w:sz w:val="22"/>
                            <w:szCs w:val="22"/>
                            <w:lang w:eastAsia="ar-SA"/>
                          </w:rPr>
                        </w:pPr>
                      </w:p>
                    </w:tc>
                    <w:tc>
                      <w:tcPr>
                        <w:tcW w:w="4806" w:type="dxa"/>
                        <w:tcBorders>
                          <w:bottom w:val="single" w:sz="4" w:space="0" w:color="auto"/>
                        </w:tcBorders>
                        <w:shd w:val="clear" w:color="auto" w:fill="auto"/>
                      </w:tcPr>
                      <w:p w:rsidR="00220386" w:rsidRPr="009D00A6" w:rsidRDefault="00220386" w:rsidP="00220386">
                        <w:pPr>
                          <w:suppressAutoHyphens/>
                          <w:snapToGrid w:val="0"/>
                          <w:spacing w:after="0"/>
                          <w:ind w:left="57"/>
                          <w:jc w:val="right"/>
                          <w:rPr>
                            <w:ins w:id="8510" w:author="Харченко Кіра Володимирівна" w:date="2021-12-23T11:24:00Z"/>
                            <w:b w:val="0"/>
                            <w:bCs/>
                            <w:sz w:val="22"/>
                            <w:szCs w:val="22"/>
                            <w:lang w:eastAsia="ar-SA"/>
                          </w:rPr>
                        </w:pPr>
                      </w:p>
                    </w:tc>
                  </w:tr>
                  <w:tr w:rsidR="00220386" w:rsidRPr="009D00A6" w:rsidTr="00C72616">
                    <w:trPr>
                      <w:ins w:id="8511" w:author="Харченко Кіра Володимирівна" w:date="2021-12-23T11:24:00Z"/>
                    </w:trPr>
                    <w:tc>
                      <w:tcPr>
                        <w:tcW w:w="2715" w:type="dxa"/>
                        <w:gridSpan w:val="10"/>
                        <w:tcBorders>
                          <w:bottom w:val="single" w:sz="4" w:space="0" w:color="auto"/>
                        </w:tcBorders>
                        <w:shd w:val="clear" w:color="auto" w:fill="auto"/>
                      </w:tcPr>
                      <w:p w:rsidR="00220386" w:rsidRPr="009D00A6" w:rsidRDefault="00220386" w:rsidP="00220386">
                        <w:pPr>
                          <w:suppressAutoHyphens/>
                          <w:snapToGrid w:val="0"/>
                          <w:spacing w:after="0"/>
                          <w:ind w:left="57"/>
                          <w:rPr>
                            <w:ins w:id="8512" w:author="Харченко Кіра Володимирівна" w:date="2021-12-23T11:24:00Z"/>
                            <w:b w:val="0"/>
                            <w:bCs/>
                            <w:sz w:val="22"/>
                            <w:szCs w:val="22"/>
                            <w:lang w:eastAsia="ar-SA"/>
                          </w:rPr>
                        </w:pPr>
                        <w:ins w:id="8513" w:author="Харченко Кіра Володимирівна" w:date="2021-12-23T11:24:00Z">
                          <w:r w:rsidRPr="009D00A6">
                            <w:rPr>
                              <w:b w:val="0"/>
                              <w:bCs/>
                              <w:sz w:val="22"/>
                              <w:szCs w:val="22"/>
                              <w:lang w:eastAsia="ar-SA"/>
                            </w:rPr>
                            <w:t>(особа, відповідальна за ведення бухгалтерського обліку)</w:t>
                          </w:r>
                        </w:ins>
                      </w:p>
                    </w:tc>
                    <w:tc>
                      <w:tcPr>
                        <w:tcW w:w="1418" w:type="dxa"/>
                        <w:tcBorders>
                          <w:top w:val="single" w:sz="4" w:space="0" w:color="auto"/>
                        </w:tcBorders>
                        <w:shd w:val="clear" w:color="auto" w:fill="auto"/>
                      </w:tcPr>
                      <w:p w:rsidR="00220386" w:rsidRPr="009D00A6" w:rsidRDefault="00220386" w:rsidP="00220386">
                        <w:pPr>
                          <w:suppressAutoHyphens/>
                          <w:snapToGrid w:val="0"/>
                          <w:spacing w:after="0"/>
                          <w:ind w:left="57"/>
                          <w:jc w:val="center"/>
                          <w:rPr>
                            <w:ins w:id="8514" w:author="Харченко Кіра Володимирівна" w:date="2021-12-23T11:24:00Z"/>
                            <w:b w:val="0"/>
                            <w:bCs/>
                            <w:sz w:val="22"/>
                            <w:szCs w:val="22"/>
                            <w:vertAlign w:val="superscript"/>
                            <w:lang w:eastAsia="ar-SA"/>
                          </w:rPr>
                        </w:pPr>
                        <w:ins w:id="8515" w:author="Харченко Кіра Володимирівна" w:date="2021-12-23T11:24:00Z">
                          <w:r w:rsidRPr="009D00A6">
                            <w:rPr>
                              <w:b w:val="0"/>
                              <w:bCs/>
                              <w:sz w:val="22"/>
                              <w:szCs w:val="22"/>
                              <w:vertAlign w:val="superscript"/>
                              <w:lang w:eastAsia="ar-SA"/>
                            </w:rPr>
                            <w:t>(підпис)</w:t>
                          </w:r>
                        </w:ins>
                      </w:p>
                    </w:tc>
                    <w:tc>
                      <w:tcPr>
                        <w:tcW w:w="700" w:type="dxa"/>
                        <w:shd w:val="clear" w:color="auto" w:fill="auto"/>
                      </w:tcPr>
                      <w:p w:rsidR="00220386" w:rsidRPr="009D00A6" w:rsidRDefault="00220386" w:rsidP="00220386">
                        <w:pPr>
                          <w:suppressAutoHyphens/>
                          <w:snapToGrid w:val="0"/>
                          <w:spacing w:after="0"/>
                          <w:ind w:left="57"/>
                          <w:jc w:val="right"/>
                          <w:rPr>
                            <w:ins w:id="8516" w:author="Харченко Кіра Володимирівна" w:date="2021-12-23T11:24:00Z"/>
                            <w:b w:val="0"/>
                            <w:bCs/>
                            <w:sz w:val="22"/>
                            <w:szCs w:val="22"/>
                            <w:lang w:eastAsia="ar-SA"/>
                          </w:rPr>
                        </w:pPr>
                      </w:p>
                    </w:tc>
                    <w:tc>
                      <w:tcPr>
                        <w:tcW w:w="4806" w:type="dxa"/>
                        <w:tcBorders>
                          <w:top w:val="single" w:sz="4" w:space="0" w:color="auto"/>
                        </w:tcBorders>
                        <w:shd w:val="clear" w:color="auto" w:fill="auto"/>
                      </w:tcPr>
                      <w:p w:rsidR="00220386" w:rsidRPr="009D00A6" w:rsidRDefault="00220386" w:rsidP="00220386">
                        <w:pPr>
                          <w:suppressAutoHyphens/>
                          <w:snapToGrid w:val="0"/>
                          <w:spacing w:after="0"/>
                          <w:ind w:left="57"/>
                          <w:jc w:val="left"/>
                          <w:rPr>
                            <w:ins w:id="8517" w:author="Харченко Кіра Володимирівна" w:date="2021-12-23T11:24:00Z"/>
                            <w:b w:val="0"/>
                            <w:bCs/>
                            <w:sz w:val="22"/>
                            <w:szCs w:val="22"/>
                            <w:vertAlign w:val="superscript"/>
                            <w:lang w:eastAsia="ar-SA"/>
                          </w:rPr>
                        </w:pPr>
                        <w:ins w:id="8518" w:author="Харченко Кіра Володимирівна" w:date="2021-12-23T11:24:00Z">
                          <w:r w:rsidRPr="009D00A6">
                            <w:rPr>
                              <w:b w:val="0"/>
                              <w:bCs/>
                              <w:sz w:val="22"/>
                              <w:szCs w:val="22"/>
                              <w:vertAlign w:val="superscript"/>
                              <w:lang w:eastAsia="ar-SA"/>
                            </w:rPr>
                            <w:t xml:space="preserve">    </w:t>
                          </w:r>
                          <w:r w:rsidRPr="009D00A6">
                            <w:rPr>
                              <w:bCs/>
                              <w:sz w:val="22"/>
                              <w:szCs w:val="22"/>
                              <w:vertAlign w:val="superscript"/>
                              <w:lang w:eastAsia="ar-SA"/>
                            </w:rPr>
                            <w:t xml:space="preserve">   (власне ім’я та прізвище)</w:t>
                          </w:r>
                        </w:ins>
                      </w:p>
                    </w:tc>
                  </w:tr>
                  <w:tr w:rsidR="00220386" w:rsidRPr="009D00A6" w:rsidTr="00C72616">
                    <w:trPr>
                      <w:ins w:id="8519" w:author="Харченко Кіра Володимирівна" w:date="2021-12-23T11:24:00Z"/>
                    </w:trPr>
                    <w:tc>
                      <w:tcPr>
                        <w:tcW w:w="164"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8520" w:author="Харченко Кіра Володимирівна" w:date="2021-12-23T11:24:00Z"/>
                            <w:b w:val="0"/>
                            <w:bCs/>
                            <w:sz w:val="22"/>
                            <w:szCs w:val="22"/>
                            <w:lang w:eastAsia="ar-SA"/>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8521" w:author="Харченко Кіра Володимирівна" w:date="2021-12-23T11:24:00Z"/>
                            <w:b w:val="0"/>
                            <w:bCs/>
                            <w:sz w:val="22"/>
                            <w:szCs w:val="22"/>
                            <w:lang w:eastAsia="ar-SA"/>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8522" w:author="Харченко Кіра Володимирівна" w:date="2021-12-23T11:24:00Z"/>
                            <w:b w:val="0"/>
                            <w:bCs/>
                            <w:sz w:val="22"/>
                            <w:szCs w:val="22"/>
                            <w:lang w:eastAsia="ar-SA"/>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8523" w:author="Харченко Кіра Володимирівна" w:date="2021-12-23T11:24:00Z"/>
                            <w:b w:val="0"/>
                            <w:bCs/>
                            <w:sz w:val="22"/>
                            <w:szCs w:val="22"/>
                            <w:lang w:eastAsia="ar-SA"/>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8524" w:author="Харченко Кіра Володимирівна" w:date="2021-12-23T11:24:00Z"/>
                            <w:b w:val="0"/>
                            <w:bCs/>
                            <w:sz w:val="22"/>
                            <w:szCs w:val="22"/>
                            <w:lang w:eastAsia="ar-SA"/>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8525" w:author="Харченко Кіра Володимирівна" w:date="2021-12-23T11:24:00Z"/>
                            <w:b w:val="0"/>
                            <w:bCs/>
                            <w:sz w:val="22"/>
                            <w:szCs w:val="22"/>
                            <w:lang w:eastAsia="ar-SA"/>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8526" w:author="Харченко Кіра Володимирівна" w:date="2021-12-23T11:24:00Z"/>
                            <w:b w:val="0"/>
                            <w:bCs/>
                            <w:sz w:val="22"/>
                            <w:szCs w:val="22"/>
                            <w:lang w:eastAsia="ar-SA"/>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8527" w:author="Харченко Кіра Володимирівна" w:date="2021-12-23T11:24:00Z"/>
                            <w:b w:val="0"/>
                            <w:bCs/>
                            <w:sz w:val="22"/>
                            <w:szCs w:val="22"/>
                            <w:lang w:eastAsia="ar-SA"/>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8528" w:author="Харченко Кіра Володимирівна" w:date="2021-12-23T11:24:00Z"/>
                            <w:b w:val="0"/>
                            <w:bCs/>
                            <w:sz w:val="22"/>
                            <w:szCs w:val="22"/>
                            <w:lang w:eastAsia="ar-SA"/>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8529" w:author="Харченко Кіра Володимирівна" w:date="2021-12-23T11:24:00Z"/>
                            <w:b w:val="0"/>
                            <w:bCs/>
                            <w:sz w:val="22"/>
                            <w:szCs w:val="22"/>
                            <w:lang w:eastAsia="ar-SA"/>
                          </w:rPr>
                        </w:pPr>
                      </w:p>
                    </w:tc>
                    <w:tc>
                      <w:tcPr>
                        <w:tcW w:w="1418" w:type="dxa"/>
                        <w:tcBorders>
                          <w:left w:val="single" w:sz="4" w:space="0" w:color="auto"/>
                        </w:tcBorders>
                        <w:shd w:val="clear" w:color="auto" w:fill="auto"/>
                      </w:tcPr>
                      <w:p w:rsidR="00220386" w:rsidRPr="009D00A6" w:rsidRDefault="00220386" w:rsidP="00220386">
                        <w:pPr>
                          <w:suppressAutoHyphens/>
                          <w:snapToGrid w:val="0"/>
                          <w:spacing w:after="0"/>
                          <w:ind w:left="57"/>
                          <w:jc w:val="right"/>
                          <w:rPr>
                            <w:ins w:id="8530" w:author="Харченко Кіра Володимирівна" w:date="2021-12-23T11:24:00Z"/>
                            <w:b w:val="0"/>
                            <w:bCs/>
                            <w:sz w:val="22"/>
                            <w:szCs w:val="22"/>
                            <w:lang w:eastAsia="ar-SA"/>
                          </w:rPr>
                        </w:pPr>
                      </w:p>
                    </w:tc>
                    <w:tc>
                      <w:tcPr>
                        <w:tcW w:w="700" w:type="dxa"/>
                        <w:shd w:val="clear" w:color="auto" w:fill="auto"/>
                      </w:tcPr>
                      <w:p w:rsidR="00220386" w:rsidRPr="009D00A6" w:rsidRDefault="00220386" w:rsidP="00220386">
                        <w:pPr>
                          <w:suppressAutoHyphens/>
                          <w:snapToGrid w:val="0"/>
                          <w:spacing w:after="0"/>
                          <w:ind w:left="57"/>
                          <w:jc w:val="right"/>
                          <w:rPr>
                            <w:ins w:id="8531" w:author="Харченко Кіра Володимирівна" w:date="2021-12-23T11:24:00Z"/>
                            <w:b w:val="0"/>
                            <w:bCs/>
                            <w:sz w:val="22"/>
                            <w:szCs w:val="22"/>
                            <w:lang w:eastAsia="ar-SA"/>
                          </w:rPr>
                        </w:pPr>
                      </w:p>
                    </w:tc>
                    <w:tc>
                      <w:tcPr>
                        <w:tcW w:w="4806" w:type="dxa"/>
                        <w:shd w:val="clear" w:color="auto" w:fill="auto"/>
                      </w:tcPr>
                      <w:p w:rsidR="00220386" w:rsidRPr="009D00A6" w:rsidRDefault="00220386" w:rsidP="00220386">
                        <w:pPr>
                          <w:suppressAutoHyphens/>
                          <w:snapToGrid w:val="0"/>
                          <w:spacing w:after="0"/>
                          <w:ind w:left="57"/>
                          <w:jc w:val="right"/>
                          <w:rPr>
                            <w:ins w:id="8532" w:author="Харченко Кіра Володимирівна" w:date="2021-12-23T11:24:00Z"/>
                            <w:b w:val="0"/>
                            <w:bCs/>
                            <w:sz w:val="22"/>
                            <w:szCs w:val="22"/>
                            <w:lang w:eastAsia="ar-SA"/>
                          </w:rPr>
                        </w:pPr>
                      </w:p>
                    </w:tc>
                  </w:tr>
                  <w:tr w:rsidR="00220386" w:rsidRPr="009D00A6" w:rsidTr="00C72616">
                    <w:trPr>
                      <w:ins w:id="8533" w:author="Харченко Кіра Володимирівна" w:date="2021-12-23T11:24:00Z"/>
                    </w:trPr>
                    <w:tc>
                      <w:tcPr>
                        <w:tcW w:w="2715" w:type="dxa"/>
                        <w:gridSpan w:val="10"/>
                        <w:tcBorders>
                          <w:top w:val="single" w:sz="4" w:space="0" w:color="auto"/>
                        </w:tcBorders>
                        <w:shd w:val="clear" w:color="auto" w:fill="auto"/>
                        <w:vAlign w:val="center"/>
                      </w:tcPr>
                      <w:p w:rsidR="00220386" w:rsidRDefault="00220386" w:rsidP="00220386">
                        <w:pPr>
                          <w:suppressAutoHyphens/>
                          <w:snapToGrid w:val="0"/>
                          <w:spacing w:after="0"/>
                          <w:ind w:left="57"/>
                          <w:rPr>
                            <w:ins w:id="8534" w:author="Харченко Кіра Володимирівна" w:date="2021-12-28T11:21:00Z"/>
                            <w:b w:val="0"/>
                            <w:bCs/>
                            <w:sz w:val="22"/>
                            <w:szCs w:val="22"/>
                            <w:lang w:eastAsia="ar-SA"/>
                          </w:rPr>
                        </w:pPr>
                        <w:ins w:id="8535" w:author="Харченко Кіра Володимирівна" w:date="2021-12-23T11:24:00Z">
                          <w:r w:rsidRPr="009D00A6">
                            <w:rPr>
                              <w:b w:val="0"/>
                              <w:bCs/>
                              <w:sz w:val="22"/>
                              <w:szCs w:val="22"/>
                              <w:lang w:eastAsia="ar-SA"/>
                            </w:rPr>
                            <w:t xml:space="preserve">(реєстраційний номер облікової картки платника податків або серія </w:t>
                          </w:r>
                          <w:r w:rsidRPr="009D00A6">
                            <w:rPr>
                              <w:bCs/>
                              <w:sz w:val="22"/>
                              <w:szCs w:val="22"/>
                              <w:lang w:eastAsia="ar-SA"/>
                            </w:rPr>
                            <w:t>(за наявності)</w:t>
                          </w:r>
                          <w:r w:rsidRPr="009D00A6">
                            <w:rPr>
                              <w:b w:val="0"/>
                              <w:bCs/>
                              <w:sz w:val="22"/>
                              <w:szCs w:val="22"/>
                              <w:lang w:eastAsia="ar-SA"/>
                            </w:rPr>
                            <w:t xml:space="preserve"> та номер паспорта</w:t>
                          </w:r>
                          <w:r w:rsidRPr="009D00A6">
                            <w:rPr>
                              <w:b w:val="0"/>
                              <w:bCs/>
                              <w:position w:val="8"/>
                              <w:sz w:val="22"/>
                              <w:szCs w:val="22"/>
                              <w:lang w:eastAsia="ar-SA"/>
                            </w:rPr>
                            <w:t>5</w:t>
                          </w:r>
                          <w:r w:rsidRPr="009D00A6">
                            <w:rPr>
                              <w:b w:val="0"/>
                              <w:bCs/>
                              <w:sz w:val="22"/>
                              <w:szCs w:val="22"/>
                              <w:lang w:eastAsia="ar-SA"/>
                            </w:rPr>
                            <w:t>)</w:t>
                          </w:r>
                        </w:ins>
                      </w:p>
                      <w:p w:rsidR="00E92A39" w:rsidRPr="009D00A6" w:rsidRDefault="00E92A39" w:rsidP="00220386">
                        <w:pPr>
                          <w:suppressAutoHyphens/>
                          <w:snapToGrid w:val="0"/>
                          <w:spacing w:after="0"/>
                          <w:ind w:left="57"/>
                          <w:rPr>
                            <w:ins w:id="8536" w:author="Харченко Кіра Володимирівна" w:date="2021-12-23T11:24:00Z"/>
                            <w:b w:val="0"/>
                            <w:bCs/>
                            <w:sz w:val="22"/>
                            <w:szCs w:val="22"/>
                            <w:lang w:eastAsia="ar-SA"/>
                          </w:rPr>
                        </w:pPr>
                      </w:p>
                    </w:tc>
                    <w:tc>
                      <w:tcPr>
                        <w:tcW w:w="1418" w:type="dxa"/>
                        <w:shd w:val="clear" w:color="auto" w:fill="auto"/>
                      </w:tcPr>
                      <w:p w:rsidR="00220386" w:rsidRPr="009D00A6" w:rsidRDefault="00220386" w:rsidP="00220386">
                        <w:pPr>
                          <w:suppressAutoHyphens/>
                          <w:snapToGrid w:val="0"/>
                          <w:spacing w:after="0"/>
                          <w:ind w:left="57"/>
                          <w:jc w:val="right"/>
                          <w:rPr>
                            <w:ins w:id="8537" w:author="Харченко Кіра Володимирівна" w:date="2021-12-23T11:24:00Z"/>
                            <w:b w:val="0"/>
                            <w:bCs/>
                            <w:sz w:val="22"/>
                            <w:szCs w:val="22"/>
                            <w:lang w:eastAsia="ar-SA"/>
                          </w:rPr>
                        </w:pPr>
                      </w:p>
                    </w:tc>
                    <w:tc>
                      <w:tcPr>
                        <w:tcW w:w="700" w:type="dxa"/>
                        <w:shd w:val="clear" w:color="auto" w:fill="auto"/>
                      </w:tcPr>
                      <w:p w:rsidR="00220386" w:rsidRPr="009D00A6" w:rsidRDefault="00220386" w:rsidP="00220386">
                        <w:pPr>
                          <w:suppressAutoHyphens/>
                          <w:snapToGrid w:val="0"/>
                          <w:spacing w:after="0"/>
                          <w:ind w:left="57"/>
                          <w:jc w:val="right"/>
                          <w:rPr>
                            <w:ins w:id="8538" w:author="Харченко Кіра Володимирівна" w:date="2021-12-23T11:24:00Z"/>
                            <w:b w:val="0"/>
                            <w:bCs/>
                            <w:sz w:val="22"/>
                            <w:szCs w:val="22"/>
                            <w:lang w:eastAsia="ar-SA"/>
                          </w:rPr>
                        </w:pPr>
                      </w:p>
                    </w:tc>
                    <w:tc>
                      <w:tcPr>
                        <w:tcW w:w="4806" w:type="dxa"/>
                        <w:shd w:val="clear" w:color="auto" w:fill="auto"/>
                      </w:tcPr>
                      <w:p w:rsidR="00220386" w:rsidRPr="009D00A6" w:rsidRDefault="00220386" w:rsidP="00220386">
                        <w:pPr>
                          <w:suppressAutoHyphens/>
                          <w:snapToGrid w:val="0"/>
                          <w:spacing w:after="0"/>
                          <w:ind w:left="57"/>
                          <w:jc w:val="right"/>
                          <w:rPr>
                            <w:ins w:id="8539" w:author="Харченко Кіра Володимирівна" w:date="2021-12-23T11:24:00Z"/>
                            <w:b w:val="0"/>
                            <w:bCs/>
                            <w:sz w:val="22"/>
                            <w:szCs w:val="22"/>
                            <w:lang w:eastAsia="ar-SA"/>
                          </w:rPr>
                        </w:pPr>
                      </w:p>
                    </w:tc>
                  </w:tr>
                </w:tbl>
                <w:p w:rsidR="00220386" w:rsidRPr="009D00A6" w:rsidRDefault="00220386" w:rsidP="00220386">
                  <w:pPr>
                    <w:rPr>
                      <w:ins w:id="8540" w:author="Харченко Кіра Володимирівна" w:date="2021-12-23T11:24:00Z"/>
                      <w:b w:val="0"/>
                      <w:sz w:val="22"/>
                      <w:szCs w:val="22"/>
                    </w:rPr>
                  </w:pPr>
                </w:p>
              </w:tc>
            </w:tr>
          </w:tbl>
          <w:p w:rsidR="00220386" w:rsidRPr="009D00A6" w:rsidRDefault="00220386" w:rsidP="00220386">
            <w:pPr>
              <w:suppressAutoHyphens/>
              <w:snapToGrid w:val="0"/>
              <w:spacing w:before="0" w:after="0"/>
              <w:jc w:val="left"/>
              <w:rPr>
                <w:ins w:id="8541" w:author="Харченко Кіра Володимирівна" w:date="2021-12-23T11:24:00Z"/>
                <w:b w:val="0"/>
                <w:sz w:val="22"/>
                <w:szCs w:val="22"/>
                <w:lang w:eastAsia="ar-SA"/>
              </w:rPr>
            </w:pPr>
          </w:p>
        </w:tc>
      </w:tr>
      <w:tr w:rsidR="00220386" w:rsidRPr="00F44699" w:rsidTr="00C72616">
        <w:trPr>
          <w:trHeight w:val="323"/>
          <w:ins w:id="8542" w:author="Харченко Кіра Володимирівна" w:date="2021-12-23T11:25:00Z"/>
        </w:trPr>
        <w:tc>
          <w:tcPr>
            <w:tcW w:w="7371" w:type="dxa"/>
            <w:tcBorders>
              <w:top w:val="single" w:sz="4" w:space="0" w:color="000000"/>
              <w:left w:val="single" w:sz="4" w:space="0" w:color="000000"/>
              <w:bottom w:val="single" w:sz="4" w:space="0" w:color="000000"/>
              <w:right w:val="single" w:sz="4" w:space="0" w:color="000000"/>
            </w:tcBorders>
          </w:tcPr>
          <w:p w:rsidR="00220386" w:rsidRPr="007B7B6A" w:rsidRDefault="00220386" w:rsidP="00E92A39">
            <w:pPr>
              <w:spacing w:before="160" w:after="160"/>
              <w:rPr>
                <w:ins w:id="8543" w:author="Харченко Кіра Володимирівна" w:date="2021-12-23T11:25:00Z"/>
                <w:b w:val="0"/>
                <w:sz w:val="24"/>
                <w:szCs w:val="24"/>
              </w:rPr>
              <w:pPrChange w:id="8544" w:author="Харченко Кіра Володимирівна" w:date="2021-12-28T11:22:00Z">
                <w:pPr>
                  <w:spacing w:before="120" w:after="120"/>
                </w:pPr>
              </w:pPrChange>
            </w:pPr>
            <w:ins w:id="8545" w:author="Харченко Кіра Володимирівна" w:date="2021-12-23T11:25:00Z">
              <w:r w:rsidRPr="007B7B6A">
                <w:rPr>
                  <w:b w:val="0"/>
                  <w:color w:val="auto"/>
                  <w:sz w:val="24"/>
                  <w:szCs w:val="24"/>
                  <w:vertAlign w:val="superscript"/>
                </w:rPr>
                <w:t>5 </w:t>
              </w:r>
              <w:r w:rsidRPr="007B7B6A">
                <w:rPr>
                  <w:sz w:val="24"/>
                  <w:szCs w:val="24"/>
                  <w:lang w:eastAsia="ar-SA"/>
                </w:rPr>
                <w:t>Серія та номер паспорта зазначаються фізичними особами, які мають відмітку в паспорті про право здійснювати будь-які платежі за серією та номером паспорта</w:t>
              </w:r>
              <w:r w:rsidRPr="007B7B6A">
                <w:rPr>
                  <w:b w:val="0"/>
                  <w:sz w:val="24"/>
                  <w:szCs w:val="24"/>
                  <w:lang w:eastAsia="ar-SA"/>
                </w:rPr>
                <w:t>.</w:t>
              </w:r>
            </w:ins>
          </w:p>
        </w:tc>
        <w:tc>
          <w:tcPr>
            <w:tcW w:w="7513" w:type="dxa"/>
            <w:gridSpan w:val="2"/>
            <w:tcBorders>
              <w:top w:val="single" w:sz="4" w:space="0" w:color="000000"/>
              <w:left w:val="single" w:sz="4" w:space="0" w:color="000000"/>
              <w:bottom w:val="single" w:sz="4" w:space="0" w:color="000000"/>
              <w:right w:val="single" w:sz="4" w:space="0" w:color="000000"/>
            </w:tcBorders>
          </w:tcPr>
          <w:p w:rsidR="00220386" w:rsidRPr="007B7B6A" w:rsidRDefault="00220386" w:rsidP="00E92A39">
            <w:pPr>
              <w:suppressAutoHyphens/>
              <w:snapToGrid w:val="0"/>
              <w:spacing w:before="160" w:after="160"/>
              <w:rPr>
                <w:ins w:id="8546" w:author="Харченко Кіра Володимирівна" w:date="2021-12-23T11:25:00Z"/>
                <w:b w:val="0"/>
                <w:sz w:val="24"/>
                <w:szCs w:val="24"/>
              </w:rPr>
              <w:pPrChange w:id="8547" w:author="Харченко Кіра Володимирівна" w:date="2021-12-28T11:22:00Z">
                <w:pPr>
                  <w:suppressAutoHyphens/>
                  <w:snapToGrid w:val="0"/>
                  <w:spacing w:before="120" w:after="120"/>
                </w:pPr>
              </w:pPrChange>
            </w:pPr>
            <w:ins w:id="8548" w:author="Харченко Кіра Володимирівна" w:date="2021-12-23T11:25:00Z">
              <w:r w:rsidRPr="007B7B6A">
                <w:rPr>
                  <w:b w:val="0"/>
                  <w:sz w:val="24"/>
                  <w:szCs w:val="24"/>
                  <w:vertAlign w:val="superscript"/>
                  <w:lang w:eastAsia="ar-SA"/>
                </w:rPr>
                <w:t>5</w:t>
              </w:r>
              <w:r w:rsidRPr="007B7B6A">
                <w:rPr>
                  <w:b w:val="0"/>
                  <w:sz w:val="24"/>
                  <w:szCs w:val="24"/>
                  <w:lang w:eastAsia="ar-SA"/>
                </w:rPr>
                <w:t> </w:t>
              </w:r>
              <w:r w:rsidRPr="007B7B6A">
                <w:rPr>
                  <w:color w:val="000000" w:themeColor="text1"/>
                  <w:sz w:val="24"/>
                  <w:szCs w:val="24"/>
                </w:rPr>
                <w:t>Серію (за наявності) та номер паспорта зазначають 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w:t>
              </w:r>
              <w:r w:rsidRPr="007B7B6A">
                <w:rPr>
                  <w:b w:val="0"/>
                  <w:color w:val="000000" w:themeColor="text1"/>
                  <w:sz w:val="24"/>
                  <w:szCs w:val="24"/>
                </w:rPr>
                <w:t>.</w:t>
              </w:r>
            </w:ins>
          </w:p>
        </w:tc>
      </w:tr>
      <w:tr w:rsidR="00220386" w:rsidRPr="00F44699" w:rsidDel="00830739" w:rsidTr="001564A2">
        <w:trPr>
          <w:trHeight w:val="323"/>
          <w:del w:id="8549" w:author="Харченко Кіра Володимирівна" w:date="2021-12-23T11:25:00Z"/>
        </w:trPr>
        <w:tc>
          <w:tcPr>
            <w:tcW w:w="7371" w:type="dxa"/>
            <w:tcBorders>
              <w:top w:val="single" w:sz="4" w:space="0" w:color="000000"/>
              <w:left w:val="single" w:sz="4" w:space="0" w:color="000000"/>
              <w:bottom w:val="single" w:sz="4" w:space="0" w:color="000000"/>
              <w:right w:val="single" w:sz="4" w:space="0" w:color="000000"/>
            </w:tcBorders>
            <w:vAlign w:val="center"/>
          </w:tcPr>
          <w:p w:rsidR="00220386" w:rsidRPr="007B7B6A" w:rsidDel="00830739" w:rsidRDefault="00220386" w:rsidP="00E92A39">
            <w:pPr>
              <w:spacing w:before="160" w:after="160"/>
              <w:jc w:val="left"/>
              <w:rPr>
                <w:del w:id="8550" w:author="Харченко Кіра Володимирівна" w:date="2021-12-23T11:25:00Z"/>
                <w:b w:val="0"/>
                <w:sz w:val="24"/>
                <w:szCs w:val="24"/>
                <w:rPrChange w:id="8551" w:author="Харченко Кіра Володимирівна" w:date="2021-12-23T12:44:00Z">
                  <w:rPr>
                    <w:del w:id="8552" w:author="Харченко Кіра Володимирівна" w:date="2021-12-23T11:25:00Z"/>
                    <w:b w:val="0"/>
                    <w:sz w:val="22"/>
                    <w:szCs w:val="22"/>
                  </w:rPr>
                </w:rPrChange>
              </w:rPr>
              <w:pPrChange w:id="8553" w:author="Харченко Кіра Володимирівна" w:date="2021-12-28T11:22:00Z">
                <w:pPr>
                  <w:spacing w:before="120" w:after="120"/>
                  <w:jc w:val="left"/>
                </w:pPr>
              </w:pPrChange>
            </w:pPr>
            <w:del w:id="8554" w:author="Харченко Кіра Володимирівна" w:date="2021-12-23T11:24:00Z">
              <w:r w:rsidRPr="007B7B6A" w:rsidDel="00830739">
                <w:rPr>
                  <w:b w:val="0"/>
                  <w:sz w:val="24"/>
                  <w:szCs w:val="24"/>
                  <w:rPrChange w:id="8555" w:author="Харченко Кіра Володимирівна" w:date="2021-12-23T12:44:00Z">
                    <w:rPr>
                      <w:b w:val="0"/>
                      <w:sz w:val="22"/>
                      <w:szCs w:val="22"/>
                    </w:rPr>
                  </w:rPrChange>
                </w:rPr>
                <w:delText>рядок 5</w:delText>
              </w:r>
            </w:del>
          </w:p>
        </w:tc>
        <w:tc>
          <w:tcPr>
            <w:tcW w:w="7513" w:type="dxa"/>
            <w:gridSpan w:val="2"/>
            <w:tcBorders>
              <w:top w:val="single" w:sz="4" w:space="0" w:color="000000"/>
              <w:left w:val="single" w:sz="4" w:space="0" w:color="000000"/>
              <w:bottom w:val="single" w:sz="4" w:space="0" w:color="000000"/>
              <w:right w:val="single" w:sz="4" w:space="0" w:color="000000"/>
            </w:tcBorders>
            <w:vAlign w:val="center"/>
          </w:tcPr>
          <w:p w:rsidR="00220386" w:rsidRPr="007B7B6A" w:rsidDel="00830739" w:rsidRDefault="00220386" w:rsidP="00E92A39">
            <w:pPr>
              <w:suppressAutoHyphens/>
              <w:snapToGrid w:val="0"/>
              <w:spacing w:before="160" w:after="160"/>
              <w:jc w:val="left"/>
              <w:rPr>
                <w:del w:id="8556" w:author="Харченко Кіра Володимирівна" w:date="2021-12-23T11:25:00Z"/>
                <w:b w:val="0"/>
                <w:sz w:val="24"/>
                <w:szCs w:val="24"/>
                <w:rPrChange w:id="8557" w:author="Харченко Кіра Володимирівна" w:date="2021-12-23T12:44:00Z">
                  <w:rPr>
                    <w:del w:id="8558" w:author="Харченко Кіра Володимирівна" w:date="2021-12-23T11:25:00Z"/>
                    <w:b w:val="0"/>
                    <w:sz w:val="22"/>
                    <w:szCs w:val="22"/>
                  </w:rPr>
                </w:rPrChange>
              </w:rPr>
              <w:pPrChange w:id="8559" w:author="Харченко Кіра Володимирівна" w:date="2021-12-28T11:22:00Z">
                <w:pPr>
                  <w:suppressAutoHyphens/>
                  <w:snapToGrid w:val="0"/>
                  <w:spacing w:before="120" w:after="120"/>
                  <w:jc w:val="left"/>
                </w:pPr>
              </w:pPrChange>
            </w:pPr>
            <w:del w:id="8560" w:author="Харченко Кіра Володимирівна" w:date="2021-12-23T11:24:00Z">
              <w:r w:rsidRPr="007B7B6A" w:rsidDel="00830739">
                <w:rPr>
                  <w:b w:val="0"/>
                  <w:sz w:val="24"/>
                  <w:szCs w:val="24"/>
                  <w:rPrChange w:id="8561" w:author="Харченко Кіра Володимирівна" w:date="2021-12-23T12:44:00Z">
                    <w:rPr>
                      <w:b w:val="0"/>
                      <w:sz w:val="22"/>
                      <w:szCs w:val="22"/>
                    </w:rPr>
                  </w:rPrChange>
                </w:rPr>
                <w:delText>рядок 5</w:delText>
              </w:r>
            </w:del>
          </w:p>
        </w:tc>
      </w:tr>
      <w:tr w:rsidR="00220386" w:rsidRPr="00F44699" w:rsidDel="00830739" w:rsidTr="001564A2">
        <w:trPr>
          <w:trHeight w:val="323"/>
          <w:del w:id="8562" w:author="Харченко Кіра Володимирівна" w:date="2021-12-23T11:25:00Z"/>
        </w:trPr>
        <w:tc>
          <w:tcPr>
            <w:tcW w:w="7371" w:type="dxa"/>
            <w:tcBorders>
              <w:top w:val="single" w:sz="4" w:space="0" w:color="000000"/>
              <w:left w:val="single" w:sz="4" w:space="0" w:color="000000"/>
              <w:bottom w:val="single" w:sz="4" w:space="0" w:color="000000"/>
              <w:right w:val="single" w:sz="4" w:space="0" w:color="000000"/>
            </w:tcBorders>
          </w:tcPr>
          <w:p w:rsidR="00220386" w:rsidRPr="007B7B6A" w:rsidDel="00830739" w:rsidRDefault="00220386" w:rsidP="00E92A39">
            <w:pPr>
              <w:spacing w:before="160" w:after="160"/>
              <w:jc w:val="left"/>
              <w:rPr>
                <w:del w:id="8563" w:author="Харченко Кіра Володимирівна" w:date="2021-12-23T11:25:00Z"/>
                <w:b w:val="0"/>
                <w:sz w:val="24"/>
                <w:szCs w:val="24"/>
                <w:rPrChange w:id="8564" w:author="Харченко Кіра Володимирівна" w:date="2021-12-23T12:44:00Z">
                  <w:rPr>
                    <w:del w:id="8565" w:author="Харченко Кіра Володимирівна" w:date="2021-12-23T11:25:00Z"/>
                    <w:b w:val="0"/>
                    <w:sz w:val="22"/>
                    <w:szCs w:val="22"/>
                  </w:rPr>
                </w:rPrChange>
              </w:rPr>
              <w:pPrChange w:id="8566" w:author="Харченко Кіра Володимирівна" w:date="2021-12-28T11:22:00Z">
                <w:pPr>
                  <w:spacing w:before="200" w:after="200"/>
                  <w:jc w:val="left"/>
                </w:pPr>
              </w:pPrChange>
            </w:pPr>
          </w:p>
        </w:tc>
        <w:tc>
          <w:tcPr>
            <w:tcW w:w="7513" w:type="dxa"/>
            <w:gridSpan w:val="2"/>
            <w:tcBorders>
              <w:top w:val="single" w:sz="4" w:space="0" w:color="000000"/>
              <w:left w:val="single" w:sz="4" w:space="0" w:color="000000"/>
              <w:bottom w:val="single" w:sz="4" w:space="0" w:color="000000"/>
              <w:right w:val="single" w:sz="4" w:space="0" w:color="000000"/>
            </w:tcBorders>
          </w:tcPr>
          <w:p w:rsidR="00220386" w:rsidRPr="007B7B6A" w:rsidDel="00830739" w:rsidRDefault="00220386" w:rsidP="00E92A39">
            <w:pPr>
              <w:suppressAutoHyphens/>
              <w:snapToGrid w:val="0"/>
              <w:spacing w:before="160" w:after="160"/>
              <w:jc w:val="left"/>
              <w:rPr>
                <w:del w:id="8567" w:author="Харченко Кіра Володимирівна" w:date="2021-12-23T11:25:00Z"/>
                <w:b w:val="0"/>
                <w:sz w:val="24"/>
                <w:szCs w:val="24"/>
                <w:rPrChange w:id="8568" w:author="Харченко Кіра Володимирівна" w:date="2021-12-23T12:44:00Z">
                  <w:rPr>
                    <w:del w:id="8569" w:author="Харченко Кіра Володимирівна" w:date="2021-12-23T11:25:00Z"/>
                    <w:b w:val="0"/>
                    <w:sz w:val="22"/>
                    <w:szCs w:val="22"/>
                  </w:rPr>
                </w:rPrChange>
              </w:rPr>
              <w:pPrChange w:id="8570" w:author="Харченко Кіра Володимирівна" w:date="2021-12-28T11:22:00Z">
                <w:pPr>
                  <w:suppressAutoHyphens/>
                  <w:snapToGrid w:val="0"/>
                  <w:spacing w:before="2" w:after="2"/>
                  <w:jc w:val="left"/>
                </w:pPr>
              </w:pPrChange>
            </w:pPr>
          </w:p>
        </w:tc>
      </w:tr>
      <w:tr w:rsidR="00220386" w:rsidRPr="00F44699" w:rsidDel="00830739" w:rsidTr="001564A2">
        <w:trPr>
          <w:trHeight w:val="323"/>
          <w:del w:id="8571" w:author="Харченко Кіра Володимирівна" w:date="2021-12-23T11:25:00Z"/>
        </w:trPr>
        <w:tc>
          <w:tcPr>
            <w:tcW w:w="7371" w:type="dxa"/>
            <w:tcBorders>
              <w:top w:val="single" w:sz="4" w:space="0" w:color="000000"/>
              <w:left w:val="single" w:sz="4" w:space="0" w:color="000000"/>
              <w:bottom w:val="single" w:sz="4" w:space="0" w:color="000000"/>
              <w:right w:val="single" w:sz="4" w:space="0" w:color="000000"/>
            </w:tcBorders>
            <w:vAlign w:val="center"/>
          </w:tcPr>
          <w:p w:rsidR="00220386" w:rsidRPr="007B7B6A" w:rsidDel="00830739" w:rsidRDefault="00220386" w:rsidP="00E92A39">
            <w:pPr>
              <w:spacing w:before="160" w:after="160"/>
              <w:jc w:val="left"/>
              <w:rPr>
                <w:del w:id="8572" w:author="Харченко Кіра Володимирівна" w:date="2021-12-23T11:25:00Z"/>
                <w:b w:val="0"/>
                <w:sz w:val="24"/>
                <w:szCs w:val="24"/>
                <w:rPrChange w:id="8573" w:author="Харченко Кіра Володимирівна" w:date="2021-12-23T12:44:00Z">
                  <w:rPr>
                    <w:del w:id="8574" w:author="Харченко Кіра Володимирівна" w:date="2021-12-23T11:25:00Z"/>
                    <w:b w:val="0"/>
                    <w:sz w:val="22"/>
                    <w:szCs w:val="22"/>
                  </w:rPr>
                </w:rPrChange>
              </w:rPr>
              <w:pPrChange w:id="8575" w:author="Харченко Кіра Володимирівна" w:date="2021-12-28T11:22:00Z">
                <w:pPr>
                  <w:spacing w:before="120" w:after="120"/>
                  <w:jc w:val="left"/>
                </w:pPr>
              </w:pPrChange>
            </w:pPr>
            <w:del w:id="8576" w:author="Харченко Кіра Володимирівна" w:date="2021-12-23T11:25:00Z">
              <w:r w:rsidRPr="007B7B6A" w:rsidDel="00830739">
                <w:rPr>
                  <w:b w:val="0"/>
                  <w:sz w:val="24"/>
                  <w:szCs w:val="24"/>
                  <w:rPrChange w:id="8577" w:author="Харченко Кіра Володимирівна" w:date="2021-12-23T12:44:00Z">
                    <w:rPr>
                      <w:b w:val="0"/>
                      <w:sz w:val="22"/>
                      <w:szCs w:val="22"/>
                    </w:rPr>
                  </w:rPrChange>
                </w:rPr>
                <w:delText>примітка 6</w:delText>
              </w:r>
            </w:del>
          </w:p>
        </w:tc>
        <w:tc>
          <w:tcPr>
            <w:tcW w:w="7513" w:type="dxa"/>
            <w:gridSpan w:val="2"/>
            <w:tcBorders>
              <w:top w:val="single" w:sz="4" w:space="0" w:color="000000"/>
              <w:left w:val="single" w:sz="4" w:space="0" w:color="000000"/>
              <w:bottom w:val="single" w:sz="4" w:space="0" w:color="000000"/>
              <w:right w:val="single" w:sz="4" w:space="0" w:color="000000"/>
            </w:tcBorders>
            <w:vAlign w:val="center"/>
          </w:tcPr>
          <w:p w:rsidR="00220386" w:rsidRPr="007B7B6A" w:rsidDel="00830739" w:rsidRDefault="00220386" w:rsidP="00E92A39">
            <w:pPr>
              <w:suppressAutoHyphens/>
              <w:snapToGrid w:val="0"/>
              <w:spacing w:before="160" w:after="160"/>
              <w:jc w:val="left"/>
              <w:rPr>
                <w:del w:id="8578" w:author="Харченко Кіра Володимирівна" w:date="2021-12-23T11:25:00Z"/>
                <w:b w:val="0"/>
                <w:sz w:val="24"/>
                <w:szCs w:val="24"/>
                <w:rPrChange w:id="8579" w:author="Харченко Кіра Володимирівна" w:date="2021-12-23T12:44:00Z">
                  <w:rPr>
                    <w:del w:id="8580" w:author="Харченко Кіра Володимирівна" w:date="2021-12-23T11:25:00Z"/>
                    <w:b w:val="0"/>
                    <w:sz w:val="22"/>
                    <w:szCs w:val="22"/>
                  </w:rPr>
                </w:rPrChange>
              </w:rPr>
              <w:pPrChange w:id="8581" w:author="Харченко Кіра Володимирівна" w:date="2021-12-28T11:22:00Z">
                <w:pPr>
                  <w:suppressAutoHyphens/>
                  <w:snapToGrid w:val="0"/>
                  <w:spacing w:before="120" w:after="120"/>
                  <w:jc w:val="left"/>
                </w:pPr>
              </w:pPrChange>
            </w:pPr>
            <w:del w:id="8582" w:author="Харченко Кіра Володимирівна" w:date="2021-12-23T11:25:00Z">
              <w:r w:rsidRPr="007B7B6A" w:rsidDel="00830739">
                <w:rPr>
                  <w:b w:val="0"/>
                  <w:sz w:val="24"/>
                  <w:szCs w:val="24"/>
                  <w:rPrChange w:id="8583" w:author="Харченко Кіра Володимирівна" w:date="2021-12-23T12:44:00Z">
                    <w:rPr>
                      <w:b w:val="0"/>
                      <w:sz w:val="22"/>
                      <w:szCs w:val="22"/>
                    </w:rPr>
                  </w:rPrChange>
                </w:rPr>
                <w:delText>примітка 6</w:delText>
              </w:r>
            </w:del>
          </w:p>
        </w:tc>
      </w:tr>
      <w:tr w:rsidR="00220386" w:rsidRPr="00F44699" w:rsidTr="001564A2">
        <w:trPr>
          <w:trHeight w:val="323"/>
        </w:trPr>
        <w:tc>
          <w:tcPr>
            <w:tcW w:w="7371" w:type="dxa"/>
            <w:tcBorders>
              <w:top w:val="single" w:sz="4" w:space="0" w:color="000000"/>
              <w:left w:val="single" w:sz="4" w:space="0" w:color="000000"/>
              <w:bottom w:val="single" w:sz="4" w:space="0" w:color="000000"/>
              <w:right w:val="single" w:sz="4" w:space="0" w:color="000000"/>
            </w:tcBorders>
          </w:tcPr>
          <w:p w:rsidR="00220386" w:rsidRPr="007B7B6A" w:rsidRDefault="00220386" w:rsidP="00E92A39">
            <w:pPr>
              <w:spacing w:before="160" w:after="160"/>
              <w:rPr>
                <w:b w:val="0"/>
                <w:sz w:val="24"/>
                <w:szCs w:val="24"/>
                <w:rPrChange w:id="8584" w:author="Харченко Кіра Володимирівна" w:date="2021-12-23T12:44:00Z">
                  <w:rPr>
                    <w:b w:val="0"/>
                    <w:sz w:val="22"/>
                    <w:szCs w:val="22"/>
                  </w:rPr>
                </w:rPrChange>
              </w:rPr>
              <w:pPrChange w:id="8585" w:author="Харченко Кіра Володимирівна" w:date="2021-12-28T11:22:00Z">
                <w:pPr>
                  <w:spacing w:before="0" w:after="200"/>
                  <w:jc w:val="left"/>
                </w:pPr>
              </w:pPrChange>
            </w:pPr>
            <w:ins w:id="8586" w:author="Харченко Кіра Володимирівна" w:date="2021-12-22T12:00:00Z">
              <w:r w:rsidRPr="007B7B6A">
                <w:rPr>
                  <w:b w:val="0"/>
                  <w:sz w:val="24"/>
                  <w:szCs w:val="24"/>
                  <w:vertAlign w:val="superscript"/>
                  <w:rPrChange w:id="8587" w:author="Харченко Кіра Володимирівна" w:date="2021-12-23T12:44:00Z">
                    <w:rPr>
                      <w:b w:val="0"/>
                      <w:sz w:val="22"/>
                      <w:szCs w:val="22"/>
                    </w:rPr>
                  </w:rPrChange>
                </w:rPr>
                <w:t>6</w:t>
              </w:r>
              <w:r w:rsidRPr="007B7B6A">
                <w:rPr>
                  <w:b w:val="0"/>
                  <w:sz w:val="24"/>
                  <w:szCs w:val="24"/>
                  <w:rPrChange w:id="8588" w:author="Харченко Кіра Володимирівна" w:date="2021-12-23T12:44:00Z">
                    <w:rPr>
                      <w:b w:val="0"/>
                      <w:sz w:val="22"/>
                      <w:szCs w:val="22"/>
                    </w:rPr>
                  </w:rPrChange>
                </w:rPr>
                <w:t> </w:t>
              </w:r>
            </w:ins>
            <w:r w:rsidRPr="007B7B6A">
              <w:rPr>
                <w:b w:val="0"/>
                <w:sz w:val="24"/>
                <w:szCs w:val="24"/>
                <w:rPrChange w:id="8589" w:author="Харченко Кіра Володимирівна" w:date="2021-12-23T12:44:00Z">
                  <w:rPr>
                    <w:b w:val="0"/>
                    <w:sz w:val="22"/>
                    <w:szCs w:val="22"/>
                  </w:rPr>
                </w:rPrChange>
              </w:rPr>
              <w:t xml:space="preserve">Зазначається код </w:t>
            </w:r>
            <w:r w:rsidRPr="007B7B6A">
              <w:rPr>
                <w:sz w:val="24"/>
                <w:szCs w:val="24"/>
                <w:rPrChange w:id="8590" w:author="Харченко Кіра Володимирівна" w:date="2021-12-23T12:44:00Z">
                  <w:rPr>
                    <w:b w:val="0"/>
                    <w:sz w:val="22"/>
                    <w:szCs w:val="22"/>
                  </w:rPr>
                </w:rPrChange>
              </w:rPr>
              <w:t xml:space="preserve">органу місцевого самоврядування за КОАТУУ, вказаний у рядку 2 Податкової декларації, до якої додається цей </w:t>
            </w:r>
            <w:r w:rsidRPr="007B7B6A">
              <w:rPr>
                <w:sz w:val="24"/>
                <w:szCs w:val="24"/>
                <w:rPrChange w:id="8591" w:author="Харченко Кіра Володимирівна" w:date="2021-12-23T12:44:00Z">
                  <w:rPr>
                    <w:b w:val="0"/>
                    <w:sz w:val="22"/>
                    <w:szCs w:val="22"/>
                  </w:rPr>
                </w:rPrChange>
              </w:rPr>
              <w:lastRenderedPageBreak/>
              <w:t>розрахунок</w:t>
            </w:r>
            <w:r w:rsidRPr="00187F4A">
              <w:rPr>
                <w:sz w:val="24"/>
                <w:szCs w:val="24"/>
                <w:rPrChange w:id="8592" w:author="Харченко Кіра Володимирівна" w:date="2021-12-23T16:06:00Z">
                  <w:rPr>
                    <w:b w:val="0"/>
                    <w:sz w:val="22"/>
                    <w:szCs w:val="22"/>
                  </w:rPr>
                </w:rPrChange>
              </w:rPr>
              <w:t>.</w:t>
            </w:r>
          </w:p>
        </w:tc>
        <w:tc>
          <w:tcPr>
            <w:tcW w:w="7513" w:type="dxa"/>
            <w:gridSpan w:val="2"/>
            <w:tcBorders>
              <w:top w:val="single" w:sz="4" w:space="0" w:color="000000"/>
              <w:left w:val="single" w:sz="4" w:space="0" w:color="000000"/>
              <w:bottom w:val="single" w:sz="4" w:space="0" w:color="000000"/>
              <w:right w:val="single" w:sz="4" w:space="0" w:color="000000"/>
            </w:tcBorders>
          </w:tcPr>
          <w:p w:rsidR="00220386" w:rsidRPr="007B7B6A" w:rsidRDefault="00220386" w:rsidP="00E92A39">
            <w:pPr>
              <w:suppressAutoHyphens/>
              <w:snapToGrid w:val="0"/>
              <w:spacing w:before="160" w:after="160"/>
              <w:rPr>
                <w:b w:val="0"/>
                <w:sz w:val="24"/>
                <w:szCs w:val="24"/>
                <w:rPrChange w:id="8593" w:author="Харченко Кіра Володимирівна" w:date="2021-12-23T12:44:00Z">
                  <w:rPr>
                    <w:b w:val="0"/>
                    <w:sz w:val="22"/>
                    <w:szCs w:val="22"/>
                  </w:rPr>
                </w:rPrChange>
              </w:rPr>
              <w:pPrChange w:id="8594" w:author="Харченко Кіра Володимирівна" w:date="2021-12-28T11:22:00Z">
                <w:pPr>
                  <w:suppressAutoHyphens/>
                  <w:snapToGrid w:val="0"/>
                  <w:spacing w:before="2" w:after="2"/>
                </w:pPr>
              </w:pPrChange>
            </w:pPr>
            <w:ins w:id="8595" w:author="Харченко Кіра Володимирівна" w:date="2021-12-22T12:00:00Z">
              <w:r w:rsidRPr="007B7B6A">
                <w:rPr>
                  <w:b w:val="0"/>
                  <w:sz w:val="24"/>
                  <w:szCs w:val="24"/>
                  <w:vertAlign w:val="superscript"/>
                  <w:rPrChange w:id="8596" w:author="Харченко Кіра Володимирівна" w:date="2021-12-23T12:44:00Z">
                    <w:rPr>
                      <w:b w:val="0"/>
                      <w:sz w:val="22"/>
                      <w:szCs w:val="22"/>
                    </w:rPr>
                  </w:rPrChange>
                </w:rPr>
                <w:lastRenderedPageBreak/>
                <w:t>6</w:t>
              </w:r>
              <w:r w:rsidRPr="007B7B6A">
                <w:rPr>
                  <w:b w:val="0"/>
                  <w:sz w:val="24"/>
                  <w:szCs w:val="24"/>
                  <w:rPrChange w:id="8597" w:author="Харченко Кіра Володимирівна" w:date="2021-12-23T12:44:00Z">
                    <w:rPr>
                      <w:b w:val="0"/>
                      <w:sz w:val="22"/>
                      <w:szCs w:val="22"/>
                    </w:rPr>
                  </w:rPrChange>
                </w:rPr>
                <w:t> </w:t>
              </w:r>
            </w:ins>
            <w:r w:rsidRPr="007B7B6A">
              <w:rPr>
                <w:b w:val="0"/>
                <w:sz w:val="24"/>
                <w:szCs w:val="24"/>
                <w:rPrChange w:id="8598" w:author="Харченко Кіра Володимирівна" w:date="2021-12-23T12:44:00Z">
                  <w:rPr>
                    <w:b w:val="0"/>
                    <w:sz w:val="22"/>
                    <w:szCs w:val="22"/>
                  </w:rPr>
                </w:rPrChange>
              </w:rPr>
              <w:t xml:space="preserve">Зазначається код </w:t>
            </w:r>
            <w:r w:rsidRPr="007B7B6A">
              <w:rPr>
                <w:sz w:val="24"/>
                <w:szCs w:val="24"/>
                <w:rPrChange w:id="8599" w:author="Харченко Кіра Володимирівна" w:date="2021-12-23T12:44:00Z">
                  <w:rPr>
                    <w:sz w:val="22"/>
                    <w:szCs w:val="22"/>
                  </w:rPr>
                </w:rPrChange>
              </w:rPr>
              <w:t xml:space="preserve">територіальної громади, визначений за Кодифікатором адміністративно-територіальних одиниць та територій </w:t>
            </w:r>
            <w:ins w:id="8600" w:author="ГОНЧАР ТЕТЯНА СЕРГІЇВНА" w:date="2021-11-03T16:22:00Z">
              <w:r w:rsidRPr="007B7B6A">
                <w:rPr>
                  <w:sz w:val="24"/>
                  <w:szCs w:val="24"/>
                  <w:rPrChange w:id="8601" w:author="Харченко Кіра Володимирівна" w:date="2021-12-23T12:44:00Z">
                    <w:rPr>
                      <w:sz w:val="22"/>
                      <w:szCs w:val="22"/>
                    </w:rPr>
                  </w:rPrChange>
                </w:rPr>
                <w:t xml:space="preserve">територіальних </w:t>
              </w:r>
            </w:ins>
            <w:r w:rsidRPr="007B7B6A">
              <w:rPr>
                <w:sz w:val="24"/>
                <w:szCs w:val="24"/>
                <w:rPrChange w:id="8602" w:author="Харченко Кіра Володимирівна" w:date="2021-12-23T12:44:00Z">
                  <w:rPr>
                    <w:sz w:val="22"/>
                    <w:szCs w:val="22"/>
                  </w:rPr>
                </w:rPrChange>
              </w:rPr>
              <w:t xml:space="preserve">громад, затвердженим наказом </w:t>
            </w:r>
            <w:r w:rsidRPr="007B7B6A">
              <w:rPr>
                <w:sz w:val="24"/>
                <w:szCs w:val="24"/>
                <w:rPrChange w:id="8603" w:author="Харченко Кіра Володимирівна" w:date="2021-12-23T12:44:00Z">
                  <w:rPr>
                    <w:sz w:val="22"/>
                    <w:szCs w:val="22"/>
                  </w:rPr>
                </w:rPrChange>
              </w:rPr>
              <w:lastRenderedPageBreak/>
              <w:t>Міністерства розвитку громад та територій України від 26 листопада 2020 року № 290 (у редакції наказу</w:t>
            </w:r>
            <w:del w:id="8604" w:author="ГОНЧАР ТЕТЯНА СЕРГІЇВНА" w:date="2021-11-03T16:22:00Z">
              <w:r w:rsidRPr="007B7B6A" w:rsidDel="003A45E9">
                <w:rPr>
                  <w:sz w:val="24"/>
                  <w:szCs w:val="24"/>
                  <w:rPrChange w:id="8605" w:author="Харченко Кіра Володимирівна" w:date="2021-12-23T12:44:00Z">
                    <w:rPr>
                      <w:sz w:val="22"/>
                      <w:szCs w:val="22"/>
                    </w:rPr>
                  </w:rPrChange>
                </w:rPr>
                <w:delText xml:space="preserve"> </w:delText>
              </w:r>
            </w:del>
            <w:ins w:id="8606" w:author="ГОНЧАР ТЕТЯНА СЕРГІЇВНА" w:date="2021-11-03T16:22:00Z">
              <w:r w:rsidRPr="007B7B6A">
                <w:rPr>
                  <w:sz w:val="24"/>
                  <w:szCs w:val="24"/>
                  <w:rPrChange w:id="8607" w:author="Харченко Кіра Володимирівна" w:date="2021-12-23T12:44:00Z">
                    <w:rPr>
                      <w:sz w:val="22"/>
                      <w:szCs w:val="22"/>
                    </w:rPr>
                  </w:rPrChange>
                </w:rPr>
                <w:t> </w:t>
              </w:r>
            </w:ins>
            <w:r w:rsidRPr="007B7B6A">
              <w:rPr>
                <w:sz w:val="24"/>
                <w:szCs w:val="24"/>
                <w:rPrChange w:id="8608" w:author="Харченко Кіра Володимирівна" w:date="2021-12-23T12:44:00Z">
                  <w:rPr>
                    <w:sz w:val="22"/>
                    <w:szCs w:val="22"/>
                  </w:rPr>
                </w:rPrChange>
              </w:rPr>
              <w:t>Міністерства розвитку громад та територій України від 12 січня 2021 року № 3) (далі – Кодифікатор), на території якої знаходиться водний об’єкт</w:t>
            </w:r>
            <w:ins w:id="8609" w:author="Харченко Кіра Володимирівна" w:date="2021-12-22T12:01:00Z">
              <w:r w:rsidRPr="00187F4A">
                <w:rPr>
                  <w:sz w:val="24"/>
                  <w:szCs w:val="24"/>
                  <w:rPrChange w:id="8610" w:author="Харченко Кіра Володимирівна" w:date="2021-12-23T16:06:00Z">
                    <w:rPr>
                      <w:sz w:val="22"/>
                      <w:szCs w:val="22"/>
                    </w:rPr>
                  </w:rPrChange>
                </w:rPr>
                <w:t>.</w:t>
              </w:r>
            </w:ins>
            <w:del w:id="8611" w:author="ГОНЧАР ТЕТЯНА СЕРГІЇВНА" w:date="2021-11-04T16:31:00Z">
              <w:r w:rsidRPr="007B7B6A" w:rsidDel="00F60C93">
                <w:rPr>
                  <w:sz w:val="24"/>
                  <w:szCs w:val="24"/>
                  <w:rPrChange w:id="8612" w:author="Харченко Кіра Володимирівна" w:date="2021-12-23T12:44:00Z">
                    <w:rPr>
                      <w:sz w:val="22"/>
                      <w:szCs w:val="22"/>
                    </w:rPr>
                  </w:rPrChange>
                </w:rPr>
                <w:delText>.</w:delText>
              </w:r>
            </w:del>
          </w:p>
        </w:tc>
      </w:tr>
      <w:tr w:rsidR="00220386" w:rsidRPr="00F44699" w:rsidDel="00381B87" w:rsidTr="001564A2">
        <w:trPr>
          <w:trHeight w:val="323"/>
          <w:del w:id="8613" w:author="Харченко Кіра Володимирівна" w:date="2021-12-23T11:26:00Z"/>
        </w:trPr>
        <w:tc>
          <w:tcPr>
            <w:tcW w:w="7371" w:type="dxa"/>
            <w:tcBorders>
              <w:top w:val="single" w:sz="4" w:space="0" w:color="000000"/>
              <w:left w:val="single" w:sz="4" w:space="0" w:color="000000"/>
              <w:bottom w:val="single" w:sz="4" w:space="0" w:color="000000"/>
              <w:right w:val="single" w:sz="4" w:space="0" w:color="000000"/>
            </w:tcBorders>
            <w:vAlign w:val="center"/>
          </w:tcPr>
          <w:p w:rsidR="00220386" w:rsidRPr="007B7B6A" w:rsidDel="00381B87" w:rsidRDefault="00220386" w:rsidP="00E92A39">
            <w:pPr>
              <w:spacing w:before="160" w:after="160"/>
              <w:jc w:val="left"/>
              <w:rPr>
                <w:del w:id="8614" w:author="Харченко Кіра Володимирівна" w:date="2021-12-23T11:26:00Z"/>
                <w:b w:val="0"/>
                <w:sz w:val="24"/>
                <w:szCs w:val="24"/>
                <w:rPrChange w:id="8615" w:author="Харченко Кіра Володимирівна" w:date="2021-12-23T12:44:00Z">
                  <w:rPr>
                    <w:del w:id="8616" w:author="Харченко Кіра Володимирівна" w:date="2021-12-23T11:26:00Z"/>
                    <w:b w:val="0"/>
                    <w:sz w:val="22"/>
                    <w:szCs w:val="22"/>
                  </w:rPr>
                </w:rPrChange>
              </w:rPr>
              <w:pPrChange w:id="8617" w:author="Харченко Кіра Володимирівна" w:date="2021-12-28T11:22:00Z">
                <w:pPr>
                  <w:spacing w:before="120" w:after="120"/>
                  <w:jc w:val="left"/>
                </w:pPr>
              </w:pPrChange>
            </w:pPr>
            <w:del w:id="8618" w:author="Харченко Кіра Володимирівна" w:date="2021-12-23T11:26:00Z">
              <w:r w:rsidRPr="007B7B6A" w:rsidDel="00381B87">
                <w:rPr>
                  <w:b w:val="0"/>
                  <w:sz w:val="24"/>
                  <w:szCs w:val="24"/>
                  <w:rPrChange w:id="8619" w:author="Харченко Кіра Володимирівна" w:date="2021-12-23T12:44:00Z">
                    <w:rPr>
                      <w:b w:val="0"/>
                      <w:sz w:val="22"/>
                      <w:szCs w:val="22"/>
                    </w:rPr>
                  </w:rPrChange>
                </w:rPr>
                <w:lastRenderedPageBreak/>
                <w:delText>примітка 8</w:delText>
              </w:r>
            </w:del>
          </w:p>
        </w:tc>
        <w:tc>
          <w:tcPr>
            <w:tcW w:w="7513" w:type="dxa"/>
            <w:gridSpan w:val="2"/>
            <w:tcBorders>
              <w:top w:val="single" w:sz="4" w:space="0" w:color="000000"/>
              <w:left w:val="single" w:sz="4" w:space="0" w:color="000000"/>
              <w:bottom w:val="single" w:sz="4" w:space="0" w:color="000000"/>
              <w:right w:val="single" w:sz="4" w:space="0" w:color="000000"/>
            </w:tcBorders>
            <w:vAlign w:val="center"/>
          </w:tcPr>
          <w:p w:rsidR="00220386" w:rsidRPr="007B7B6A" w:rsidDel="00381B87" w:rsidRDefault="00220386" w:rsidP="00E92A39">
            <w:pPr>
              <w:suppressAutoHyphens/>
              <w:snapToGrid w:val="0"/>
              <w:spacing w:before="160" w:after="160"/>
              <w:jc w:val="left"/>
              <w:rPr>
                <w:del w:id="8620" w:author="Харченко Кіра Володимирівна" w:date="2021-12-23T11:26:00Z"/>
                <w:b w:val="0"/>
                <w:sz w:val="24"/>
                <w:szCs w:val="24"/>
                <w:rPrChange w:id="8621" w:author="Харченко Кіра Володимирівна" w:date="2021-12-23T12:44:00Z">
                  <w:rPr>
                    <w:del w:id="8622" w:author="Харченко Кіра Володимирівна" w:date="2021-12-23T11:26:00Z"/>
                    <w:b w:val="0"/>
                    <w:sz w:val="22"/>
                    <w:szCs w:val="22"/>
                  </w:rPr>
                </w:rPrChange>
              </w:rPr>
              <w:pPrChange w:id="8623" w:author="Харченко Кіра Володимирівна" w:date="2021-12-28T11:22:00Z">
                <w:pPr>
                  <w:suppressAutoHyphens/>
                  <w:snapToGrid w:val="0"/>
                  <w:spacing w:before="120" w:after="120"/>
                  <w:jc w:val="left"/>
                </w:pPr>
              </w:pPrChange>
            </w:pPr>
            <w:del w:id="8624" w:author="Харченко Кіра Володимирівна" w:date="2021-12-23T11:26:00Z">
              <w:r w:rsidRPr="007B7B6A" w:rsidDel="00381B87">
                <w:rPr>
                  <w:b w:val="0"/>
                  <w:sz w:val="24"/>
                  <w:szCs w:val="24"/>
                  <w:rPrChange w:id="8625" w:author="Харченко Кіра Володимирівна" w:date="2021-12-23T12:44:00Z">
                    <w:rPr>
                      <w:b w:val="0"/>
                      <w:sz w:val="22"/>
                      <w:szCs w:val="22"/>
                    </w:rPr>
                  </w:rPrChange>
                </w:rPr>
                <w:delText>примітка 8</w:delText>
              </w:r>
            </w:del>
          </w:p>
        </w:tc>
      </w:tr>
      <w:tr w:rsidR="00220386" w:rsidRPr="00F44699" w:rsidTr="001564A2">
        <w:trPr>
          <w:trHeight w:val="323"/>
        </w:trPr>
        <w:tc>
          <w:tcPr>
            <w:tcW w:w="7371" w:type="dxa"/>
            <w:tcBorders>
              <w:top w:val="single" w:sz="4" w:space="0" w:color="000000"/>
              <w:left w:val="single" w:sz="4" w:space="0" w:color="000000"/>
              <w:bottom w:val="single" w:sz="4" w:space="0" w:color="000000"/>
              <w:right w:val="single" w:sz="4" w:space="0" w:color="000000"/>
            </w:tcBorders>
          </w:tcPr>
          <w:p w:rsidR="00220386" w:rsidRPr="007B7B6A" w:rsidRDefault="00220386" w:rsidP="00E92A39">
            <w:pPr>
              <w:spacing w:before="160" w:after="160"/>
              <w:rPr>
                <w:b w:val="0"/>
                <w:sz w:val="24"/>
                <w:szCs w:val="24"/>
                <w:rPrChange w:id="8626" w:author="Харченко Кіра Володимирівна" w:date="2021-12-23T12:44:00Z">
                  <w:rPr>
                    <w:b w:val="0"/>
                    <w:sz w:val="22"/>
                    <w:szCs w:val="22"/>
                  </w:rPr>
                </w:rPrChange>
              </w:rPr>
              <w:pPrChange w:id="8627" w:author="Харченко Кіра Володимирівна" w:date="2021-12-28T11:22:00Z">
                <w:pPr>
                  <w:spacing w:before="200" w:after="200"/>
                  <w:jc w:val="left"/>
                </w:pPr>
              </w:pPrChange>
            </w:pPr>
            <w:ins w:id="8628" w:author="Харченко Кіра Володимирівна" w:date="2021-12-22T12:00:00Z">
              <w:r w:rsidRPr="007B7B6A">
                <w:rPr>
                  <w:b w:val="0"/>
                  <w:sz w:val="24"/>
                  <w:szCs w:val="24"/>
                  <w:vertAlign w:val="superscript"/>
                  <w:rPrChange w:id="8629" w:author="Харченко Кіра Володимирівна" w:date="2021-12-23T12:44:00Z">
                    <w:rPr>
                      <w:b w:val="0"/>
                      <w:sz w:val="22"/>
                      <w:szCs w:val="22"/>
                    </w:rPr>
                  </w:rPrChange>
                </w:rPr>
                <w:t>8</w:t>
              </w:r>
              <w:r w:rsidRPr="007B7B6A">
                <w:rPr>
                  <w:b w:val="0"/>
                  <w:sz w:val="24"/>
                  <w:szCs w:val="24"/>
                  <w:rPrChange w:id="8630" w:author="Харченко Кіра Володимирівна" w:date="2021-12-23T12:44:00Z">
                    <w:rPr>
                      <w:b w:val="0"/>
                      <w:sz w:val="22"/>
                      <w:szCs w:val="22"/>
                    </w:rPr>
                  </w:rPrChange>
                </w:rPr>
                <w:t> </w:t>
              </w:r>
            </w:ins>
            <w:r w:rsidRPr="007B7B6A">
              <w:rPr>
                <w:b w:val="0"/>
                <w:sz w:val="24"/>
                <w:szCs w:val="24"/>
                <w:rPrChange w:id="8631" w:author="Харченко Кіра Володимирівна" w:date="2021-12-23T12:44:00Z">
                  <w:rPr>
                    <w:b w:val="0"/>
                    <w:sz w:val="22"/>
                    <w:szCs w:val="22"/>
                  </w:rPr>
                </w:rPrChange>
              </w:rPr>
              <w:t xml:space="preserve">Зазначається код </w:t>
            </w:r>
            <w:r w:rsidRPr="007B7B6A">
              <w:rPr>
                <w:sz w:val="24"/>
                <w:szCs w:val="24"/>
                <w:rPrChange w:id="8632" w:author="Харченко Кіра Володимирівна" w:date="2021-12-23T12:44:00Z">
                  <w:rPr>
                    <w:b w:val="0"/>
                    <w:sz w:val="22"/>
                    <w:szCs w:val="22"/>
                  </w:rPr>
                </w:rPrChange>
              </w:rPr>
              <w:t>органу місцевого самоврядування за КОАТУУ</w:t>
            </w:r>
            <w:r w:rsidRPr="007B7B6A">
              <w:rPr>
                <w:b w:val="0"/>
                <w:sz w:val="24"/>
                <w:szCs w:val="24"/>
                <w:rPrChange w:id="8633" w:author="Харченко Кіра Володимирівна" w:date="2021-12-23T12:44:00Z">
                  <w:rPr>
                    <w:b w:val="0"/>
                    <w:sz w:val="22"/>
                    <w:szCs w:val="22"/>
                  </w:rPr>
                </w:rPrChange>
              </w:rPr>
              <w:t xml:space="preserve"> за місцезнаходженням водного об’єкта.</w:t>
            </w:r>
          </w:p>
        </w:tc>
        <w:tc>
          <w:tcPr>
            <w:tcW w:w="7513" w:type="dxa"/>
            <w:gridSpan w:val="2"/>
            <w:tcBorders>
              <w:top w:val="single" w:sz="4" w:space="0" w:color="000000"/>
              <w:left w:val="single" w:sz="4" w:space="0" w:color="000000"/>
              <w:bottom w:val="single" w:sz="4" w:space="0" w:color="000000"/>
              <w:right w:val="single" w:sz="4" w:space="0" w:color="000000"/>
            </w:tcBorders>
          </w:tcPr>
          <w:p w:rsidR="00220386" w:rsidRPr="007B7B6A" w:rsidRDefault="00220386" w:rsidP="00E92A39">
            <w:pPr>
              <w:suppressAutoHyphens/>
              <w:snapToGrid w:val="0"/>
              <w:spacing w:before="160" w:after="160"/>
              <w:rPr>
                <w:b w:val="0"/>
                <w:sz w:val="24"/>
                <w:szCs w:val="24"/>
                <w:rPrChange w:id="8634" w:author="Харченко Кіра Володимирівна" w:date="2021-12-23T12:44:00Z">
                  <w:rPr>
                    <w:b w:val="0"/>
                    <w:sz w:val="22"/>
                    <w:szCs w:val="22"/>
                  </w:rPr>
                </w:rPrChange>
              </w:rPr>
              <w:pPrChange w:id="8635" w:author="Харченко Кіра Володимирівна" w:date="2021-12-28T11:22:00Z">
                <w:pPr>
                  <w:suppressAutoHyphens/>
                  <w:snapToGrid w:val="0"/>
                  <w:spacing w:before="120" w:after="2"/>
                  <w:jc w:val="left"/>
                </w:pPr>
              </w:pPrChange>
            </w:pPr>
            <w:ins w:id="8636" w:author="Харченко Кіра Володимирівна" w:date="2021-12-22T12:00:00Z">
              <w:r w:rsidRPr="007B7B6A">
                <w:rPr>
                  <w:b w:val="0"/>
                  <w:sz w:val="24"/>
                  <w:szCs w:val="24"/>
                  <w:vertAlign w:val="superscript"/>
                  <w:rPrChange w:id="8637" w:author="Харченко Кіра Володимирівна" w:date="2021-12-23T12:44:00Z">
                    <w:rPr>
                      <w:b w:val="0"/>
                      <w:sz w:val="22"/>
                      <w:szCs w:val="22"/>
                    </w:rPr>
                  </w:rPrChange>
                </w:rPr>
                <w:t>8</w:t>
              </w:r>
              <w:r w:rsidRPr="007B7B6A">
                <w:rPr>
                  <w:b w:val="0"/>
                  <w:sz w:val="24"/>
                  <w:szCs w:val="24"/>
                  <w:rPrChange w:id="8638" w:author="Харченко Кіра Володимирівна" w:date="2021-12-23T12:44:00Z">
                    <w:rPr>
                      <w:b w:val="0"/>
                      <w:sz w:val="22"/>
                      <w:szCs w:val="22"/>
                    </w:rPr>
                  </w:rPrChange>
                </w:rPr>
                <w:t> </w:t>
              </w:r>
            </w:ins>
            <w:r w:rsidRPr="007B7B6A">
              <w:rPr>
                <w:b w:val="0"/>
                <w:sz w:val="24"/>
                <w:szCs w:val="24"/>
                <w:rPrChange w:id="8639" w:author="Харченко Кіра Володимирівна" w:date="2021-12-23T12:44:00Z">
                  <w:rPr>
                    <w:b w:val="0"/>
                    <w:sz w:val="22"/>
                    <w:szCs w:val="22"/>
                  </w:rPr>
                </w:rPrChange>
              </w:rPr>
              <w:t xml:space="preserve">Зазначається код </w:t>
            </w:r>
            <w:r w:rsidRPr="007B7B6A">
              <w:rPr>
                <w:sz w:val="24"/>
                <w:szCs w:val="24"/>
                <w:rPrChange w:id="8640" w:author="Харченко Кіра Володимирівна" w:date="2021-12-23T12:44:00Z">
                  <w:rPr>
                    <w:b w:val="0"/>
                    <w:sz w:val="22"/>
                    <w:szCs w:val="22"/>
                  </w:rPr>
                </w:rPrChange>
              </w:rPr>
              <w:t>адміністративно-територіальної одиниці, визначений за Кодифікатором</w:t>
            </w:r>
            <w:r w:rsidRPr="007B7B6A">
              <w:rPr>
                <w:b w:val="0"/>
                <w:sz w:val="24"/>
                <w:szCs w:val="24"/>
                <w:rPrChange w:id="8641" w:author="Харченко Кіра Володимирівна" w:date="2021-12-23T12:44:00Z">
                  <w:rPr>
                    <w:b w:val="0"/>
                    <w:sz w:val="22"/>
                    <w:szCs w:val="22"/>
                  </w:rPr>
                </w:rPrChange>
              </w:rPr>
              <w:t>, за місцезнаходженням водного об’єкта</w:t>
            </w:r>
            <w:ins w:id="8642" w:author="Харченко Кіра Володимирівна" w:date="2021-12-22T12:01:00Z">
              <w:r w:rsidRPr="007B7B6A">
                <w:rPr>
                  <w:b w:val="0"/>
                  <w:sz w:val="24"/>
                  <w:szCs w:val="24"/>
                  <w:rPrChange w:id="8643" w:author="Харченко Кіра Володимирівна" w:date="2021-12-23T12:44:00Z">
                    <w:rPr>
                      <w:b w:val="0"/>
                      <w:sz w:val="22"/>
                      <w:szCs w:val="22"/>
                    </w:rPr>
                  </w:rPrChange>
                </w:rPr>
                <w:t>.</w:t>
              </w:r>
            </w:ins>
            <w:del w:id="8644" w:author="ГОНЧАР ТЕТЯНА СЕРГІЇВНА" w:date="2021-11-04T16:31:00Z">
              <w:r w:rsidRPr="007B7B6A" w:rsidDel="00F60C93">
                <w:rPr>
                  <w:b w:val="0"/>
                  <w:sz w:val="24"/>
                  <w:szCs w:val="24"/>
                  <w:rPrChange w:id="8645" w:author="Харченко Кіра Володимирівна" w:date="2021-12-23T12:44:00Z">
                    <w:rPr>
                      <w:b w:val="0"/>
                      <w:sz w:val="22"/>
                      <w:szCs w:val="22"/>
                    </w:rPr>
                  </w:rPrChange>
                </w:rPr>
                <w:delText>.</w:delText>
              </w:r>
            </w:del>
          </w:p>
        </w:tc>
      </w:tr>
      <w:tr w:rsidR="00220386" w:rsidRPr="00F44699" w:rsidTr="001564A2">
        <w:trPr>
          <w:trHeight w:val="323"/>
          <w:ins w:id="8646" w:author="Харченко Кіра Володимирівна" w:date="2021-12-23T11:26:00Z"/>
        </w:trPr>
        <w:tc>
          <w:tcPr>
            <w:tcW w:w="7371" w:type="dxa"/>
            <w:tcBorders>
              <w:top w:val="single" w:sz="4" w:space="0" w:color="000000"/>
              <w:left w:val="single" w:sz="4" w:space="0" w:color="000000"/>
              <w:bottom w:val="single" w:sz="4" w:space="0" w:color="000000"/>
              <w:right w:val="single" w:sz="4" w:space="0" w:color="000000"/>
            </w:tcBorders>
          </w:tcPr>
          <w:p w:rsidR="00220386" w:rsidRPr="007B7B6A" w:rsidRDefault="00220386" w:rsidP="00E92A39">
            <w:pPr>
              <w:spacing w:before="160" w:after="160"/>
              <w:rPr>
                <w:ins w:id="8647" w:author="Харченко Кіра Володимирівна" w:date="2021-12-23T11:26:00Z"/>
                <w:b w:val="0"/>
                <w:sz w:val="24"/>
                <w:szCs w:val="24"/>
                <w:vertAlign w:val="superscript"/>
              </w:rPr>
              <w:pPrChange w:id="8648" w:author="Харченко Кіра Володимирівна" w:date="2021-12-28T11:22:00Z">
                <w:pPr>
                  <w:spacing w:before="60" w:after="60"/>
                </w:pPr>
              </w:pPrChange>
            </w:pPr>
            <w:ins w:id="8649" w:author="Харченко Кіра Володимирівна" w:date="2021-12-23T11:27:00Z">
              <w:r w:rsidRPr="007B7B6A">
                <w:rPr>
                  <w:b w:val="0"/>
                  <w:color w:val="auto"/>
                  <w:sz w:val="24"/>
                  <w:szCs w:val="24"/>
                  <w:vertAlign w:val="superscript"/>
                  <w:lang w:eastAsia="x-none"/>
                </w:rPr>
                <w:t>15</w:t>
              </w:r>
              <w:r w:rsidRPr="007B7B6A">
                <w:rPr>
                  <w:b w:val="0"/>
                  <w:color w:val="auto"/>
                  <w:sz w:val="24"/>
                  <w:szCs w:val="24"/>
                  <w:lang w:eastAsia="x-none"/>
                </w:rPr>
                <w:t> </w:t>
              </w:r>
              <w:r w:rsidRPr="007B7B6A">
                <w:rPr>
                  <w:b w:val="0"/>
                  <w:bCs/>
                  <w:color w:val="auto"/>
                  <w:sz w:val="24"/>
                  <w:szCs w:val="24"/>
                </w:rPr>
                <w:t xml:space="preserve">Зазначається розмір штрафної санкції (десятковим дробом), що застосовується у разі заниження у раніше поданій Податковій декларації суми податкових зобов’язань, що самостійно узгоджується платником, визначеної згідно з нормами підпункту "а" або "б" абзацу </w:t>
              </w:r>
              <w:r w:rsidRPr="007B7B6A">
                <w:rPr>
                  <w:bCs/>
                  <w:color w:val="auto"/>
                  <w:sz w:val="24"/>
                  <w:szCs w:val="24"/>
                </w:rPr>
                <w:t>третього</w:t>
              </w:r>
              <w:r w:rsidRPr="007B7B6A">
                <w:rPr>
                  <w:b w:val="0"/>
                  <w:bCs/>
                  <w:color w:val="auto"/>
                  <w:sz w:val="24"/>
                  <w:szCs w:val="24"/>
                </w:rPr>
                <w:t xml:space="preserve"> пункту 50.1 статті 50 глави 2 розділу ІІ Кодексу.</w:t>
              </w:r>
            </w:ins>
          </w:p>
        </w:tc>
        <w:tc>
          <w:tcPr>
            <w:tcW w:w="7513" w:type="dxa"/>
            <w:gridSpan w:val="2"/>
            <w:tcBorders>
              <w:top w:val="single" w:sz="4" w:space="0" w:color="000000"/>
              <w:left w:val="single" w:sz="4" w:space="0" w:color="000000"/>
              <w:bottom w:val="single" w:sz="4" w:space="0" w:color="000000"/>
              <w:right w:val="single" w:sz="4" w:space="0" w:color="000000"/>
            </w:tcBorders>
          </w:tcPr>
          <w:p w:rsidR="00220386" w:rsidRPr="007B7B6A" w:rsidRDefault="00220386" w:rsidP="00E92A39">
            <w:pPr>
              <w:suppressAutoHyphens/>
              <w:snapToGrid w:val="0"/>
              <w:spacing w:before="160" w:after="160"/>
              <w:rPr>
                <w:ins w:id="8650" w:author="Харченко Кіра Володимирівна" w:date="2021-12-23T11:26:00Z"/>
                <w:b w:val="0"/>
                <w:sz w:val="24"/>
                <w:szCs w:val="24"/>
                <w:vertAlign w:val="superscript"/>
              </w:rPr>
              <w:pPrChange w:id="8651" w:author="Харченко Кіра Володимирівна" w:date="2021-12-28T11:22:00Z">
                <w:pPr>
                  <w:suppressAutoHyphens/>
                  <w:snapToGrid w:val="0"/>
                  <w:spacing w:before="60" w:after="60"/>
                </w:pPr>
              </w:pPrChange>
            </w:pPr>
            <w:ins w:id="8652" w:author="Харченко Кіра Володимирівна" w:date="2021-12-23T11:27:00Z">
              <w:r w:rsidRPr="007B7B6A">
                <w:rPr>
                  <w:b w:val="0"/>
                  <w:color w:val="auto"/>
                  <w:sz w:val="24"/>
                  <w:szCs w:val="24"/>
                  <w:vertAlign w:val="superscript"/>
                  <w:lang w:eastAsia="x-none"/>
                </w:rPr>
                <w:t>15</w:t>
              </w:r>
              <w:r w:rsidRPr="007B7B6A">
                <w:rPr>
                  <w:b w:val="0"/>
                  <w:color w:val="auto"/>
                  <w:sz w:val="24"/>
                  <w:szCs w:val="24"/>
                  <w:lang w:eastAsia="x-none"/>
                </w:rPr>
                <w:t> </w:t>
              </w:r>
              <w:r w:rsidRPr="007B7B6A">
                <w:rPr>
                  <w:b w:val="0"/>
                  <w:bCs/>
                  <w:color w:val="auto"/>
                  <w:sz w:val="24"/>
                  <w:szCs w:val="24"/>
                </w:rPr>
                <w:t xml:space="preserve">Зазначається розмір штрафної санкції (десятковим дробом), що застосовується у разі заниження у раніше поданій Податковій декларації суми податкових зобов’язань, що самостійно узгоджується платником, визначеної згідно з нормами підпункту "а" або "б" абзацу </w:t>
              </w:r>
              <w:r w:rsidRPr="007B7B6A">
                <w:rPr>
                  <w:bCs/>
                  <w:color w:val="auto"/>
                  <w:sz w:val="24"/>
                  <w:szCs w:val="24"/>
                </w:rPr>
                <w:t xml:space="preserve">четвертого </w:t>
              </w:r>
              <w:r w:rsidRPr="007B7B6A">
                <w:rPr>
                  <w:b w:val="0"/>
                  <w:bCs/>
                  <w:color w:val="auto"/>
                  <w:sz w:val="24"/>
                  <w:szCs w:val="24"/>
                </w:rPr>
                <w:t>пункту 50.1 статті 50 глави 2 розділу ІІ Кодексу.</w:t>
              </w:r>
            </w:ins>
          </w:p>
        </w:tc>
      </w:tr>
      <w:tr w:rsidR="00220386" w:rsidRPr="00F44699" w:rsidTr="001564A2">
        <w:trPr>
          <w:trHeight w:val="323"/>
          <w:ins w:id="8653" w:author="Харченко Кіра Володимирівна" w:date="2021-12-23T11:26:00Z"/>
        </w:trPr>
        <w:tc>
          <w:tcPr>
            <w:tcW w:w="7371" w:type="dxa"/>
            <w:tcBorders>
              <w:top w:val="single" w:sz="4" w:space="0" w:color="000000"/>
              <w:left w:val="single" w:sz="4" w:space="0" w:color="000000"/>
              <w:bottom w:val="single" w:sz="4" w:space="0" w:color="000000"/>
              <w:right w:val="single" w:sz="4" w:space="0" w:color="000000"/>
            </w:tcBorders>
          </w:tcPr>
          <w:p w:rsidR="00220386" w:rsidRPr="007B7B6A" w:rsidRDefault="00220386" w:rsidP="00E92A39">
            <w:pPr>
              <w:spacing w:before="160" w:after="160"/>
              <w:rPr>
                <w:ins w:id="8654" w:author="Харченко Кіра Володимирівна" w:date="2021-12-23T11:26:00Z"/>
                <w:b w:val="0"/>
                <w:sz w:val="24"/>
                <w:szCs w:val="24"/>
                <w:vertAlign w:val="superscript"/>
              </w:rPr>
              <w:pPrChange w:id="8655" w:author="Харченко Кіра Володимирівна" w:date="2021-12-28T11:22:00Z">
                <w:pPr>
                  <w:spacing w:before="60" w:after="60"/>
                </w:pPr>
              </w:pPrChange>
            </w:pPr>
            <w:ins w:id="8656" w:author="Харченко Кіра Володимирівна" w:date="2021-12-23T11:27:00Z">
              <w:r w:rsidRPr="007B7B6A">
                <w:rPr>
                  <w:b w:val="0"/>
                  <w:color w:val="auto"/>
                  <w:sz w:val="24"/>
                  <w:szCs w:val="24"/>
                  <w:vertAlign w:val="superscript"/>
                  <w:lang w:eastAsia="x-none"/>
                </w:rPr>
                <w:t>16</w:t>
              </w:r>
              <w:r w:rsidRPr="007B7B6A">
                <w:rPr>
                  <w:b w:val="0"/>
                  <w:color w:val="auto"/>
                  <w:sz w:val="24"/>
                  <w:szCs w:val="24"/>
                  <w:lang w:eastAsia="x-none"/>
                </w:rPr>
                <w:t> </w:t>
              </w:r>
              <w:r w:rsidRPr="007B7B6A">
                <w:rPr>
                  <w:rStyle w:val="st42"/>
                  <w:b w:val="0"/>
                  <w:sz w:val="24"/>
                  <w:szCs w:val="24"/>
                </w:rPr>
                <w:t>Нараховується платником самостійно відповідно до</w:t>
              </w:r>
              <w:r w:rsidRPr="007B7B6A">
                <w:rPr>
                  <w:color w:val="auto"/>
                  <w:sz w:val="24"/>
                  <w:szCs w:val="24"/>
                </w:rPr>
                <w:t xml:space="preserve"> </w:t>
              </w:r>
              <w:r w:rsidRPr="007B7B6A">
                <w:rPr>
                  <w:b w:val="0"/>
                  <w:color w:val="auto"/>
                  <w:sz w:val="24"/>
                  <w:szCs w:val="24"/>
                </w:rPr>
                <w:t xml:space="preserve">підпункту </w:t>
              </w:r>
              <w:r w:rsidRPr="007B7B6A">
                <w:rPr>
                  <w:rStyle w:val="st42"/>
                  <w:b w:val="0"/>
                  <w:sz w:val="24"/>
                  <w:szCs w:val="24"/>
                </w:rPr>
                <w:t xml:space="preserve">129.1.3 пункту 129.1 та абзацу </w:t>
              </w:r>
              <w:r w:rsidRPr="007B7B6A">
                <w:rPr>
                  <w:rStyle w:val="st42"/>
                  <w:sz w:val="24"/>
                  <w:szCs w:val="24"/>
                </w:rPr>
                <w:t>другого</w:t>
              </w:r>
              <w:r w:rsidRPr="007B7B6A">
                <w:rPr>
                  <w:rStyle w:val="st42"/>
                  <w:b w:val="0"/>
                  <w:sz w:val="24"/>
                  <w:szCs w:val="24"/>
                </w:rPr>
                <w:t xml:space="preserve"> пункту 129.4 статті 129 глави 12 розділу ІІ Кодексу.</w:t>
              </w:r>
            </w:ins>
          </w:p>
        </w:tc>
        <w:tc>
          <w:tcPr>
            <w:tcW w:w="7513" w:type="dxa"/>
            <w:gridSpan w:val="2"/>
            <w:tcBorders>
              <w:top w:val="single" w:sz="4" w:space="0" w:color="000000"/>
              <w:left w:val="single" w:sz="4" w:space="0" w:color="000000"/>
              <w:bottom w:val="single" w:sz="4" w:space="0" w:color="000000"/>
              <w:right w:val="single" w:sz="4" w:space="0" w:color="000000"/>
            </w:tcBorders>
          </w:tcPr>
          <w:p w:rsidR="00220386" w:rsidRPr="007B7B6A" w:rsidRDefault="00220386" w:rsidP="00E92A39">
            <w:pPr>
              <w:suppressAutoHyphens/>
              <w:snapToGrid w:val="0"/>
              <w:spacing w:before="160" w:after="160"/>
              <w:rPr>
                <w:ins w:id="8657" w:author="Харченко Кіра Володимирівна" w:date="2021-12-23T11:26:00Z"/>
                <w:b w:val="0"/>
                <w:sz w:val="24"/>
                <w:szCs w:val="24"/>
                <w:vertAlign w:val="superscript"/>
              </w:rPr>
              <w:pPrChange w:id="8658" w:author="Харченко Кіра Володимирівна" w:date="2021-12-28T11:22:00Z">
                <w:pPr>
                  <w:suppressAutoHyphens/>
                  <w:snapToGrid w:val="0"/>
                  <w:spacing w:before="60" w:after="60"/>
                </w:pPr>
              </w:pPrChange>
            </w:pPr>
            <w:ins w:id="8659" w:author="Харченко Кіра Володимирівна" w:date="2021-12-23T11:27:00Z">
              <w:r w:rsidRPr="007B7B6A">
                <w:rPr>
                  <w:b w:val="0"/>
                  <w:color w:val="auto"/>
                  <w:sz w:val="24"/>
                  <w:szCs w:val="24"/>
                  <w:vertAlign w:val="superscript"/>
                  <w:lang w:eastAsia="x-none"/>
                </w:rPr>
                <w:t>16</w:t>
              </w:r>
              <w:r w:rsidRPr="007B7B6A">
                <w:rPr>
                  <w:b w:val="0"/>
                  <w:color w:val="auto"/>
                  <w:sz w:val="24"/>
                  <w:szCs w:val="24"/>
                  <w:lang w:eastAsia="x-none"/>
                </w:rPr>
                <w:t> </w:t>
              </w:r>
              <w:r w:rsidRPr="007B7B6A">
                <w:rPr>
                  <w:b w:val="0"/>
                  <w:color w:val="auto"/>
                  <w:sz w:val="24"/>
                  <w:szCs w:val="24"/>
                </w:rPr>
                <w:t xml:space="preserve">Нараховується платником самостійно відповідно до підпункту </w:t>
              </w:r>
              <w:r w:rsidRPr="007B7B6A">
                <w:rPr>
                  <w:rStyle w:val="st42"/>
                  <w:b w:val="0"/>
                  <w:sz w:val="24"/>
                  <w:szCs w:val="24"/>
                </w:rPr>
                <w:t xml:space="preserve">129.1.3 пункту 129.1 та абзацу </w:t>
              </w:r>
              <w:r w:rsidRPr="007B7B6A">
                <w:rPr>
                  <w:rStyle w:val="st42"/>
                  <w:sz w:val="24"/>
                  <w:szCs w:val="24"/>
                </w:rPr>
                <w:t>третього</w:t>
              </w:r>
              <w:r w:rsidRPr="007B7B6A">
                <w:rPr>
                  <w:rStyle w:val="st42"/>
                  <w:b w:val="0"/>
                  <w:sz w:val="24"/>
                  <w:szCs w:val="24"/>
                </w:rPr>
                <w:t xml:space="preserve"> пункту 129.4 статті 129 глави 12 розділу ІІ Кодексу.</w:t>
              </w:r>
            </w:ins>
          </w:p>
        </w:tc>
      </w:tr>
      <w:tr w:rsidR="00220386" w:rsidRPr="00F44699" w:rsidTr="001564A2">
        <w:trPr>
          <w:trHeight w:val="323"/>
        </w:trPr>
        <w:tc>
          <w:tcPr>
            <w:tcW w:w="7371" w:type="dxa"/>
            <w:tcBorders>
              <w:top w:val="single" w:sz="4" w:space="0" w:color="000000"/>
              <w:left w:val="single" w:sz="4" w:space="0" w:color="000000"/>
              <w:bottom w:val="single" w:sz="4" w:space="0" w:color="000000"/>
              <w:right w:val="single" w:sz="4" w:space="0" w:color="000000"/>
            </w:tcBorders>
            <w:vAlign w:val="center"/>
          </w:tcPr>
          <w:p w:rsidR="00220386" w:rsidRPr="00F44699" w:rsidRDefault="00220386" w:rsidP="00E92A39">
            <w:pPr>
              <w:spacing w:before="160" w:after="160"/>
              <w:jc w:val="center"/>
              <w:pPrChange w:id="8660" w:author="Харченко Кіра Володимирівна" w:date="2021-12-28T11:22:00Z">
                <w:pPr>
                  <w:spacing w:before="120" w:after="120"/>
                  <w:jc w:val="left"/>
                </w:pPr>
              </w:pPrChange>
            </w:pPr>
            <w:r w:rsidRPr="00F44699">
              <w:t>Додаток 8</w:t>
            </w:r>
          </w:p>
        </w:tc>
        <w:tc>
          <w:tcPr>
            <w:tcW w:w="7513" w:type="dxa"/>
            <w:gridSpan w:val="2"/>
            <w:tcBorders>
              <w:top w:val="single" w:sz="4" w:space="0" w:color="000000"/>
              <w:left w:val="single" w:sz="4" w:space="0" w:color="000000"/>
              <w:bottom w:val="single" w:sz="4" w:space="0" w:color="000000"/>
              <w:right w:val="single" w:sz="4" w:space="0" w:color="000000"/>
            </w:tcBorders>
            <w:vAlign w:val="center"/>
          </w:tcPr>
          <w:p w:rsidR="00220386" w:rsidRPr="00F44699" w:rsidRDefault="00220386" w:rsidP="00E92A39">
            <w:pPr>
              <w:suppressAutoHyphens/>
              <w:snapToGrid w:val="0"/>
              <w:spacing w:before="160" w:after="160"/>
              <w:jc w:val="center"/>
              <w:pPrChange w:id="8661" w:author="Харченко Кіра Володимирівна" w:date="2021-12-28T11:22:00Z">
                <w:pPr>
                  <w:suppressAutoHyphens/>
                  <w:snapToGrid w:val="0"/>
                  <w:spacing w:before="120" w:after="120"/>
                  <w:jc w:val="left"/>
                </w:pPr>
              </w:pPrChange>
            </w:pPr>
            <w:r w:rsidRPr="00F44699">
              <w:t>Додаток 8</w:t>
            </w:r>
          </w:p>
        </w:tc>
      </w:tr>
      <w:tr w:rsidR="00220386" w:rsidRPr="00F44699" w:rsidTr="00C72616">
        <w:trPr>
          <w:trHeight w:val="991"/>
          <w:ins w:id="8662" w:author="Харченко Кіра Володимирівна" w:date="2021-12-23T11:28:00Z"/>
        </w:trPr>
        <w:tc>
          <w:tcPr>
            <w:tcW w:w="7371" w:type="dxa"/>
            <w:tcBorders>
              <w:top w:val="single" w:sz="4" w:space="0" w:color="000000"/>
              <w:left w:val="single" w:sz="4" w:space="0" w:color="000000"/>
              <w:right w:val="single" w:sz="4" w:space="0" w:color="000000"/>
            </w:tcBorders>
          </w:tcPr>
          <w:p w:rsidR="00220386" w:rsidRPr="009D00A6" w:rsidRDefault="00220386" w:rsidP="00220386">
            <w:pPr>
              <w:spacing w:before="0" w:after="0"/>
              <w:jc w:val="left"/>
              <w:rPr>
                <w:ins w:id="8663" w:author="Харченко Кіра Володимирівна" w:date="2021-12-23T11:28:00Z"/>
                <w:sz w:val="16"/>
                <w:szCs w:val="16"/>
              </w:rPr>
            </w:pPr>
          </w:p>
          <w:tbl>
            <w:tblPr>
              <w:tblW w:w="6379" w:type="dxa"/>
              <w:tblInd w:w="126" w:type="dxa"/>
              <w:tblBorders>
                <w:top w:val="double" w:sz="2" w:space="0" w:color="000000"/>
                <w:left w:val="double" w:sz="2" w:space="0" w:color="000000"/>
                <w:bottom w:val="double" w:sz="2" w:space="0" w:color="000000"/>
                <w:right w:val="double" w:sz="2"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07"/>
              <w:gridCol w:w="2157"/>
              <w:gridCol w:w="326"/>
              <w:gridCol w:w="1784"/>
              <w:gridCol w:w="325"/>
              <w:gridCol w:w="1480"/>
            </w:tblGrid>
            <w:tr w:rsidR="00220386" w:rsidRPr="00F44699" w:rsidTr="00C72616">
              <w:trPr>
                <w:ins w:id="8664" w:author="Харченко Кіра Володимирівна" w:date="2021-12-23T11:28:00Z"/>
              </w:trPr>
              <w:tc>
                <w:tcPr>
                  <w:tcW w:w="307" w:type="dxa"/>
                  <w:tcBorders>
                    <w:top w:val="double" w:sz="2" w:space="0" w:color="000000"/>
                    <w:bottom w:val="double" w:sz="2" w:space="0" w:color="000000"/>
                  </w:tcBorders>
                  <w:vAlign w:val="center"/>
                </w:tcPr>
                <w:p w:rsidR="00220386" w:rsidRPr="009D00A6" w:rsidRDefault="00220386" w:rsidP="00220386">
                  <w:pPr>
                    <w:suppressAutoHyphens/>
                    <w:snapToGrid w:val="0"/>
                    <w:spacing w:before="5" w:after="5"/>
                    <w:jc w:val="center"/>
                    <w:rPr>
                      <w:ins w:id="8665" w:author="Харченко Кіра Володимирівна" w:date="2021-12-23T11:28:00Z"/>
                      <w:b w:val="0"/>
                      <w:sz w:val="22"/>
                      <w:szCs w:val="22"/>
                      <w:lang w:eastAsia="ar-SA"/>
                    </w:rPr>
                  </w:pPr>
                </w:p>
              </w:tc>
              <w:tc>
                <w:tcPr>
                  <w:tcW w:w="2157" w:type="dxa"/>
                  <w:tcBorders>
                    <w:top w:val="double" w:sz="2" w:space="0" w:color="000000"/>
                    <w:bottom w:val="double" w:sz="2" w:space="0" w:color="000000"/>
                  </w:tcBorders>
                  <w:vAlign w:val="center"/>
                </w:tcPr>
                <w:p w:rsidR="00220386" w:rsidRPr="009D00A6" w:rsidRDefault="00220386" w:rsidP="00220386">
                  <w:pPr>
                    <w:suppressAutoHyphens/>
                    <w:spacing w:before="5" w:after="5"/>
                    <w:ind w:left="57"/>
                    <w:rPr>
                      <w:ins w:id="8666" w:author="Харченко Кіра Володимирівна" w:date="2021-12-23T11:28:00Z"/>
                      <w:b w:val="0"/>
                      <w:sz w:val="22"/>
                      <w:szCs w:val="22"/>
                      <w:lang w:eastAsia="ar-SA"/>
                    </w:rPr>
                  </w:pPr>
                  <w:ins w:id="8667" w:author="Харченко Кіра Володимирівна" w:date="2021-12-23T11:28:00Z">
                    <w:r w:rsidRPr="009D00A6">
                      <w:rPr>
                        <w:b w:val="0"/>
                        <w:sz w:val="22"/>
                        <w:szCs w:val="22"/>
                        <w:lang w:eastAsia="ar-SA"/>
                      </w:rPr>
                      <w:t>Звітний</w:t>
                    </w:r>
                  </w:ins>
                </w:p>
              </w:tc>
              <w:tc>
                <w:tcPr>
                  <w:tcW w:w="326" w:type="dxa"/>
                  <w:tcBorders>
                    <w:top w:val="double" w:sz="2" w:space="0" w:color="000000"/>
                    <w:bottom w:val="double" w:sz="2" w:space="0" w:color="000000"/>
                  </w:tcBorders>
                  <w:vAlign w:val="center"/>
                </w:tcPr>
                <w:p w:rsidR="00220386" w:rsidRPr="009D00A6" w:rsidRDefault="00220386" w:rsidP="00220386">
                  <w:pPr>
                    <w:suppressAutoHyphens/>
                    <w:snapToGrid w:val="0"/>
                    <w:spacing w:before="5" w:after="5"/>
                    <w:jc w:val="center"/>
                    <w:rPr>
                      <w:ins w:id="8668" w:author="Харченко Кіра Володимирівна" w:date="2021-12-23T11:28:00Z"/>
                      <w:b w:val="0"/>
                      <w:sz w:val="22"/>
                      <w:szCs w:val="22"/>
                      <w:lang w:eastAsia="ar-SA"/>
                    </w:rPr>
                  </w:pPr>
                </w:p>
              </w:tc>
              <w:tc>
                <w:tcPr>
                  <w:tcW w:w="1784" w:type="dxa"/>
                  <w:tcBorders>
                    <w:top w:val="double" w:sz="2" w:space="0" w:color="000000"/>
                    <w:bottom w:val="double" w:sz="2" w:space="0" w:color="000000"/>
                  </w:tcBorders>
                  <w:vAlign w:val="center"/>
                </w:tcPr>
                <w:p w:rsidR="00220386" w:rsidRPr="009D00A6" w:rsidRDefault="00220386" w:rsidP="00220386">
                  <w:pPr>
                    <w:suppressAutoHyphens/>
                    <w:spacing w:before="5" w:after="5"/>
                    <w:ind w:left="57"/>
                    <w:rPr>
                      <w:ins w:id="8669" w:author="Харченко Кіра Володимирівна" w:date="2021-12-23T11:28:00Z"/>
                      <w:b w:val="0"/>
                      <w:sz w:val="22"/>
                      <w:szCs w:val="22"/>
                      <w:lang w:eastAsia="ar-SA"/>
                    </w:rPr>
                  </w:pPr>
                  <w:ins w:id="8670" w:author="Харченко Кіра Володимирівна" w:date="2021-12-23T11:28:00Z">
                    <w:r w:rsidRPr="009D00A6">
                      <w:rPr>
                        <w:b w:val="0"/>
                        <w:sz w:val="22"/>
                        <w:szCs w:val="22"/>
                        <w:lang w:eastAsia="ar-SA"/>
                      </w:rPr>
                      <w:t>Звітний новий</w:t>
                    </w:r>
                  </w:ins>
                </w:p>
              </w:tc>
              <w:tc>
                <w:tcPr>
                  <w:tcW w:w="325" w:type="dxa"/>
                  <w:tcBorders>
                    <w:top w:val="double" w:sz="2" w:space="0" w:color="000000"/>
                    <w:bottom w:val="double" w:sz="2" w:space="0" w:color="000000"/>
                  </w:tcBorders>
                  <w:vAlign w:val="center"/>
                </w:tcPr>
                <w:p w:rsidR="00220386" w:rsidRPr="009D00A6" w:rsidRDefault="00220386" w:rsidP="00220386">
                  <w:pPr>
                    <w:suppressAutoHyphens/>
                    <w:snapToGrid w:val="0"/>
                    <w:spacing w:before="5" w:after="5"/>
                    <w:jc w:val="center"/>
                    <w:rPr>
                      <w:ins w:id="8671" w:author="Харченко Кіра Володимирівна" w:date="2021-12-23T11:28:00Z"/>
                      <w:b w:val="0"/>
                      <w:sz w:val="22"/>
                      <w:szCs w:val="22"/>
                      <w:lang w:eastAsia="ar-SA"/>
                    </w:rPr>
                  </w:pPr>
                </w:p>
              </w:tc>
              <w:tc>
                <w:tcPr>
                  <w:tcW w:w="1480" w:type="dxa"/>
                  <w:tcBorders>
                    <w:top w:val="double" w:sz="2" w:space="0" w:color="000000"/>
                    <w:bottom w:val="double" w:sz="2" w:space="0" w:color="000000"/>
                  </w:tcBorders>
                  <w:vAlign w:val="center"/>
                </w:tcPr>
                <w:p w:rsidR="00220386" w:rsidRPr="009D00A6" w:rsidRDefault="00220386" w:rsidP="00220386">
                  <w:pPr>
                    <w:suppressAutoHyphens/>
                    <w:spacing w:before="5" w:after="5"/>
                    <w:ind w:left="57"/>
                    <w:rPr>
                      <w:ins w:id="8672" w:author="Харченко Кіра Володимирівна" w:date="2021-12-23T11:28:00Z"/>
                      <w:b w:val="0"/>
                      <w:sz w:val="22"/>
                      <w:szCs w:val="22"/>
                      <w:lang w:eastAsia="ar-SA"/>
                    </w:rPr>
                  </w:pPr>
                  <w:ins w:id="8673" w:author="Харченко Кіра Володимирівна" w:date="2021-12-23T11:28:00Z">
                    <w:r w:rsidRPr="009D00A6">
                      <w:rPr>
                        <w:b w:val="0"/>
                        <w:sz w:val="22"/>
                        <w:szCs w:val="22"/>
                        <w:lang w:eastAsia="ar-SA"/>
                      </w:rPr>
                      <w:t>Уточнюючий</w:t>
                    </w:r>
                  </w:ins>
                </w:p>
              </w:tc>
            </w:tr>
          </w:tbl>
          <w:p w:rsidR="00220386" w:rsidRPr="009D00A6" w:rsidRDefault="00220386" w:rsidP="00220386">
            <w:pPr>
              <w:spacing w:before="0" w:after="0"/>
              <w:jc w:val="left"/>
              <w:rPr>
                <w:ins w:id="8674" w:author="Харченко Кіра Володимирівна" w:date="2021-12-23T11:28:00Z"/>
                <w:sz w:val="16"/>
                <w:szCs w:val="16"/>
              </w:rPr>
            </w:pPr>
          </w:p>
          <w:p w:rsidR="00220386" w:rsidRDefault="00220386" w:rsidP="00220386">
            <w:pPr>
              <w:spacing w:before="0" w:after="0"/>
              <w:rPr>
                <w:ins w:id="8675" w:author="Харченко Кіра Володимирівна" w:date="2021-12-23T15:31:00Z"/>
                <w:b w:val="0"/>
                <w:color w:val="auto"/>
                <w:sz w:val="16"/>
                <w:szCs w:val="16"/>
                <w:lang w:eastAsia="x-none"/>
              </w:rPr>
            </w:pPr>
          </w:p>
          <w:p w:rsidR="00C16C0D" w:rsidRDefault="00C16C0D" w:rsidP="00220386">
            <w:pPr>
              <w:spacing w:before="0" w:after="0"/>
              <w:rPr>
                <w:ins w:id="8676" w:author="Харченко Кіра Володимирівна" w:date="2021-12-23T11:28:00Z"/>
                <w:b w:val="0"/>
                <w:color w:val="auto"/>
                <w:sz w:val="16"/>
                <w:szCs w:val="16"/>
                <w:lang w:eastAsia="x-none"/>
              </w:rPr>
            </w:pPr>
          </w:p>
          <w:p w:rsidR="00220386" w:rsidRDefault="00220386" w:rsidP="00220386">
            <w:pPr>
              <w:spacing w:before="0" w:after="0"/>
              <w:rPr>
                <w:ins w:id="8677" w:author="Харченко Кіра Володимирівна" w:date="2021-12-23T11:28:00Z"/>
                <w:b w:val="0"/>
                <w:color w:val="auto"/>
                <w:sz w:val="16"/>
                <w:szCs w:val="16"/>
                <w:lang w:eastAsia="x-none"/>
              </w:rPr>
            </w:pPr>
          </w:p>
          <w:p w:rsidR="00220386" w:rsidRPr="009D00A6" w:rsidRDefault="00220386" w:rsidP="00220386">
            <w:pPr>
              <w:spacing w:before="0" w:after="0"/>
              <w:rPr>
                <w:ins w:id="8678" w:author="Харченко Кіра Володимирівна" w:date="2021-12-23T11:28:00Z"/>
                <w:b w:val="0"/>
                <w:color w:val="auto"/>
                <w:sz w:val="16"/>
                <w:szCs w:val="16"/>
                <w:lang w:eastAsia="x-none"/>
              </w:rPr>
            </w:pPr>
          </w:p>
        </w:tc>
        <w:tc>
          <w:tcPr>
            <w:tcW w:w="7513" w:type="dxa"/>
            <w:gridSpan w:val="2"/>
            <w:tcBorders>
              <w:top w:val="single" w:sz="4" w:space="0" w:color="000000"/>
              <w:left w:val="single" w:sz="4" w:space="0" w:color="000000"/>
              <w:right w:val="single" w:sz="4" w:space="0" w:color="000000"/>
            </w:tcBorders>
          </w:tcPr>
          <w:p w:rsidR="00220386" w:rsidRPr="009D00A6" w:rsidRDefault="00220386" w:rsidP="00220386">
            <w:pPr>
              <w:spacing w:before="0" w:after="0"/>
              <w:jc w:val="left"/>
              <w:rPr>
                <w:ins w:id="8679" w:author="Харченко Кіра Володимирівна" w:date="2021-12-23T11:28:00Z"/>
                <w:sz w:val="16"/>
                <w:szCs w:val="16"/>
              </w:rPr>
            </w:pPr>
          </w:p>
          <w:tbl>
            <w:tblPr>
              <w:tblW w:w="7087" w:type="dxa"/>
              <w:tblInd w:w="117" w:type="dxa"/>
              <w:tblBorders>
                <w:top w:val="double" w:sz="2" w:space="0" w:color="000000"/>
                <w:left w:val="double" w:sz="2" w:space="0" w:color="000000"/>
                <w:right w:val="double" w:sz="2" w:space="0" w:color="000000"/>
                <w:insideH w:val="double" w:sz="2" w:space="0" w:color="000000"/>
                <w:insideV w:val="single" w:sz="8" w:space="0" w:color="000000"/>
              </w:tblBorders>
              <w:tblLayout w:type="fixed"/>
              <w:tblCellMar>
                <w:left w:w="0" w:type="dxa"/>
                <w:right w:w="0" w:type="dxa"/>
              </w:tblCellMar>
              <w:tblLook w:val="0000" w:firstRow="0" w:lastRow="0" w:firstColumn="0" w:lastColumn="0" w:noHBand="0" w:noVBand="0"/>
              <w:tblPrChange w:id="8680" w:author="Харченко Кіра Володимирівна" w:date="2021-12-23T11:39:00Z">
                <w:tblPr>
                  <w:tblW w:w="6804" w:type="dxa"/>
                  <w:tblInd w:w="117" w:type="dxa"/>
                  <w:tblBorders>
                    <w:top w:val="double" w:sz="2" w:space="0" w:color="000000"/>
                    <w:left w:val="double" w:sz="2" w:space="0" w:color="000000"/>
                    <w:right w:val="double" w:sz="2" w:space="0" w:color="000000"/>
                    <w:insideH w:val="double" w:sz="2" w:space="0" w:color="000000"/>
                    <w:insideV w:val="single" w:sz="8" w:space="0" w:color="000000"/>
                  </w:tblBorders>
                  <w:tblLayout w:type="fixed"/>
                  <w:tblCellMar>
                    <w:left w:w="0" w:type="dxa"/>
                    <w:right w:w="0" w:type="dxa"/>
                  </w:tblCellMar>
                  <w:tblLook w:val="0000" w:firstRow="0" w:lastRow="0" w:firstColumn="0" w:lastColumn="0" w:noHBand="0" w:noVBand="0"/>
                </w:tblPr>
              </w:tblPrChange>
            </w:tblPr>
            <w:tblGrid>
              <w:gridCol w:w="307"/>
              <w:gridCol w:w="953"/>
              <w:gridCol w:w="250"/>
              <w:gridCol w:w="1608"/>
              <w:gridCol w:w="284"/>
              <w:gridCol w:w="2693"/>
              <w:gridCol w:w="992"/>
              <w:tblGridChange w:id="8681">
                <w:tblGrid>
                  <w:gridCol w:w="307"/>
                  <w:gridCol w:w="953"/>
                  <w:gridCol w:w="250"/>
                  <w:gridCol w:w="1608"/>
                  <w:gridCol w:w="284"/>
                  <w:gridCol w:w="2551"/>
                  <w:gridCol w:w="851"/>
                </w:tblGrid>
              </w:tblGridChange>
            </w:tblGrid>
            <w:tr w:rsidR="00220386" w:rsidRPr="00F44699" w:rsidTr="00FF42D5">
              <w:trPr>
                <w:ins w:id="8682" w:author="Харченко Кіра Володимирівна" w:date="2021-12-23T11:28:00Z"/>
              </w:trPr>
              <w:tc>
                <w:tcPr>
                  <w:tcW w:w="307" w:type="dxa"/>
                  <w:tcBorders>
                    <w:bottom w:val="single" w:sz="4" w:space="0" w:color="auto"/>
                  </w:tcBorders>
                  <w:vAlign w:val="center"/>
                  <w:tcPrChange w:id="8683" w:author="Харченко Кіра Володимирівна" w:date="2021-12-23T11:39:00Z">
                    <w:tcPr>
                      <w:tcW w:w="307" w:type="dxa"/>
                      <w:tcBorders>
                        <w:bottom w:val="single" w:sz="4" w:space="0" w:color="auto"/>
                      </w:tcBorders>
                      <w:vAlign w:val="center"/>
                    </w:tcPr>
                  </w:tcPrChange>
                </w:tcPr>
                <w:p w:rsidR="00220386" w:rsidRPr="009D00A6" w:rsidRDefault="00220386" w:rsidP="00220386">
                  <w:pPr>
                    <w:suppressAutoHyphens/>
                    <w:snapToGrid w:val="0"/>
                    <w:spacing w:before="5" w:after="5"/>
                    <w:jc w:val="center"/>
                    <w:rPr>
                      <w:ins w:id="8684" w:author="Харченко Кіра Володимирівна" w:date="2021-12-23T11:28:00Z"/>
                      <w:b w:val="0"/>
                      <w:sz w:val="22"/>
                      <w:szCs w:val="22"/>
                      <w:lang w:eastAsia="ar-SA"/>
                    </w:rPr>
                  </w:pPr>
                </w:p>
              </w:tc>
              <w:tc>
                <w:tcPr>
                  <w:tcW w:w="953" w:type="dxa"/>
                  <w:tcBorders>
                    <w:bottom w:val="single" w:sz="4" w:space="0" w:color="auto"/>
                  </w:tcBorders>
                  <w:vAlign w:val="center"/>
                  <w:tcPrChange w:id="8685" w:author="Харченко Кіра Володимирівна" w:date="2021-12-23T11:39:00Z">
                    <w:tcPr>
                      <w:tcW w:w="953" w:type="dxa"/>
                      <w:tcBorders>
                        <w:bottom w:val="single" w:sz="4" w:space="0" w:color="auto"/>
                      </w:tcBorders>
                      <w:vAlign w:val="center"/>
                    </w:tcPr>
                  </w:tcPrChange>
                </w:tcPr>
                <w:p w:rsidR="00220386" w:rsidRPr="009D00A6" w:rsidRDefault="00220386" w:rsidP="00220386">
                  <w:pPr>
                    <w:suppressAutoHyphens/>
                    <w:spacing w:before="5" w:after="5"/>
                    <w:ind w:left="57"/>
                    <w:rPr>
                      <w:ins w:id="8686" w:author="Харченко Кіра Володимирівна" w:date="2021-12-23T11:28:00Z"/>
                      <w:b w:val="0"/>
                      <w:sz w:val="22"/>
                      <w:szCs w:val="22"/>
                      <w:lang w:eastAsia="ar-SA"/>
                    </w:rPr>
                  </w:pPr>
                  <w:ins w:id="8687" w:author="Харченко Кіра Володимирівна" w:date="2021-12-23T11:28:00Z">
                    <w:r w:rsidRPr="009D00A6">
                      <w:rPr>
                        <w:b w:val="0"/>
                        <w:sz w:val="22"/>
                        <w:szCs w:val="22"/>
                        <w:lang w:eastAsia="ar-SA"/>
                      </w:rPr>
                      <w:t>Звітний</w:t>
                    </w:r>
                  </w:ins>
                </w:p>
              </w:tc>
              <w:tc>
                <w:tcPr>
                  <w:tcW w:w="250" w:type="dxa"/>
                  <w:tcBorders>
                    <w:bottom w:val="single" w:sz="4" w:space="0" w:color="auto"/>
                  </w:tcBorders>
                  <w:vAlign w:val="center"/>
                  <w:tcPrChange w:id="8688" w:author="Харченко Кіра Володимирівна" w:date="2021-12-23T11:39:00Z">
                    <w:tcPr>
                      <w:tcW w:w="250" w:type="dxa"/>
                      <w:tcBorders>
                        <w:bottom w:val="single" w:sz="4" w:space="0" w:color="auto"/>
                      </w:tcBorders>
                      <w:vAlign w:val="center"/>
                    </w:tcPr>
                  </w:tcPrChange>
                </w:tcPr>
                <w:p w:rsidR="00220386" w:rsidRPr="009D00A6" w:rsidRDefault="00220386" w:rsidP="00220386">
                  <w:pPr>
                    <w:suppressAutoHyphens/>
                    <w:snapToGrid w:val="0"/>
                    <w:spacing w:before="5" w:after="5"/>
                    <w:jc w:val="center"/>
                    <w:rPr>
                      <w:ins w:id="8689" w:author="Харченко Кіра Володимирівна" w:date="2021-12-23T11:28:00Z"/>
                      <w:b w:val="0"/>
                      <w:sz w:val="22"/>
                      <w:szCs w:val="22"/>
                      <w:lang w:eastAsia="ar-SA"/>
                    </w:rPr>
                  </w:pPr>
                </w:p>
              </w:tc>
              <w:tc>
                <w:tcPr>
                  <w:tcW w:w="1608" w:type="dxa"/>
                  <w:tcBorders>
                    <w:bottom w:val="single" w:sz="4" w:space="0" w:color="auto"/>
                  </w:tcBorders>
                  <w:vAlign w:val="center"/>
                  <w:tcPrChange w:id="8690" w:author="Харченко Кіра Володимирівна" w:date="2021-12-23T11:39:00Z">
                    <w:tcPr>
                      <w:tcW w:w="1608" w:type="dxa"/>
                      <w:tcBorders>
                        <w:bottom w:val="single" w:sz="4" w:space="0" w:color="auto"/>
                      </w:tcBorders>
                      <w:vAlign w:val="center"/>
                    </w:tcPr>
                  </w:tcPrChange>
                </w:tcPr>
                <w:p w:rsidR="00220386" w:rsidRPr="009D00A6" w:rsidRDefault="00220386" w:rsidP="00220386">
                  <w:pPr>
                    <w:suppressAutoHyphens/>
                    <w:spacing w:before="5" w:after="5"/>
                    <w:ind w:left="57"/>
                    <w:rPr>
                      <w:ins w:id="8691" w:author="Харченко Кіра Володимирівна" w:date="2021-12-23T11:28:00Z"/>
                      <w:b w:val="0"/>
                      <w:sz w:val="22"/>
                      <w:szCs w:val="22"/>
                      <w:lang w:eastAsia="ar-SA"/>
                    </w:rPr>
                  </w:pPr>
                  <w:ins w:id="8692" w:author="Харченко Кіра Володимирівна" w:date="2021-12-23T11:28:00Z">
                    <w:r w:rsidRPr="009D00A6">
                      <w:rPr>
                        <w:b w:val="0"/>
                        <w:sz w:val="22"/>
                        <w:szCs w:val="22"/>
                        <w:lang w:eastAsia="ar-SA"/>
                      </w:rPr>
                      <w:t>Звітний новий</w:t>
                    </w:r>
                  </w:ins>
                </w:p>
              </w:tc>
              <w:tc>
                <w:tcPr>
                  <w:tcW w:w="284" w:type="dxa"/>
                  <w:tcBorders>
                    <w:bottom w:val="single" w:sz="4" w:space="0" w:color="auto"/>
                  </w:tcBorders>
                  <w:vAlign w:val="center"/>
                  <w:tcPrChange w:id="8693" w:author="Харченко Кіра Володимирівна" w:date="2021-12-23T11:39:00Z">
                    <w:tcPr>
                      <w:tcW w:w="284" w:type="dxa"/>
                      <w:tcBorders>
                        <w:bottom w:val="single" w:sz="4" w:space="0" w:color="auto"/>
                      </w:tcBorders>
                      <w:vAlign w:val="center"/>
                    </w:tcPr>
                  </w:tcPrChange>
                </w:tcPr>
                <w:p w:rsidR="00220386" w:rsidRPr="009D00A6" w:rsidRDefault="00220386" w:rsidP="00220386">
                  <w:pPr>
                    <w:suppressAutoHyphens/>
                    <w:snapToGrid w:val="0"/>
                    <w:spacing w:before="5" w:after="5"/>
                    <w:jc w:val="center"/>
                    <w:rPr>
                      <w:ins w:id="8694" w:author="Харченко Кіра Володимирівна" w:date="2021-12-23T11:28:00Z"/>
                      <w:b w:val="0"/>
                      <w:sz w:val="22"/>
                      <w:szCs w:val="22"/>
                      <w:lang w:eastAsia="ar-SA"/>
                    </w:rPr>
                  </w:pPr>
                </w:p>
              </w:tc>
              <w:tc>
                <w:tcPr>
                  <w:tcW w:w="3685" w:type="dxa"/>
                  <w:gridSpan w:val="2"/>
                  <w:tcBorders>
                    <w:bottom w:val="single" w:sz="4" w:space="0" w:color="auto"/>
                  </w:tcBorders>
                  <w:vAlign w:val="center"/>
                  <w:tcPrChange w:id="8695" w:author="Харченко Кіра Володимирівна" w:date="2021-12-23T11:39:00Z">
                    <w:tcPr>
                      <w:tcW w:w="3402" w:type="dxa"/>
                      <w:gridSpan w:val="2"/>
                      <w:tcBorders>
                        <w:bottom w:val="single" w:sz="4" w:space="0" w:color="auto"/>
                      </w:tcBorders>
                      <w:vAlign w:val="center"/>
                    </w:tcPr>
                  </w:tcPrChange>
                </w:tcPr>
                <w:p w:rsidR="00220386" w:rsidRPr="009D00A6" w:rsidRDefault="00220386" w:rsidP="00220386">
                  <w:pPr>
                    <w:suppressAutoHyphens/>
                    <w:spacing w:before="5" w:after="5"/>
                    <w:ind w:left="57"/>
                    <w:rPr>
                      <w:ins w:id="8696" w:author="Харченко Кіра Володимирівна" w:date="2021-12-23T11:28:00Z"/>
                      <w:b w:val="0"/>
                      <w:sz w:val="22"/>
                      <w:szCs w:val="22"/>
                      <w:lang w:eastAsia="ar-SA"/>
                    </w:rPr>
                  </w:pPr>
                  <w:ins w:id="8697" w:author="Харченко Кіра Володимирівна" w:date="2021-12-23T11:28:00Z">
                    <w:r w:rsidRPr="009D00A6">
                      <w:rPr>
                        <w:b w:val="0"/>
                        <w:sz w:val="22"/>
                        <w:szCs w:val="22"/>
                        <w:lang w:eastAsia="ar-SA"/>
                      </w:rPr>
                      <w:t xml:space="preserve">Уточнюючий </w:t>
                    </w:r>
                  </w:ins>
                </w:p>
              </w:tc>
            </w:tr>
            <w:tr w:rsidR="00220386" w:rsidRPr="00F44699" w:rsidTr="00FF42D5">
              <w:trPr>
                <w:ins w:id="8698" w:author="Харченко Кіра Володимирівна" w:date="2021-12-23T11:28:00Z"/>
              </w:trPr>
              <w:tc>
                <w:tcPr>
                  <w:tcW w:w="3402" w:type="dxa"/>
                  <w:gridSpan w:val="5"/>
                  <w:tcBorders>
                    <w:top w:val="single" w:sz="4" w:space="0" w:color="auto"/>
                    <w:bottom w:val="double" w:sz="2" w:space="0" w:color="000000"/>
                  </w:tcBorders>
                  <w:vAlign w:val="center"/>
                  <w:tcPrChange w:id="8699" w:author="Харченко Кіра Володимирівна" w:date="2021-12-23T11:39:00Z">
                    <w:tcPr>
                      <w:tcW w:w="3402" w:type="dxa"/>
                      <w:gridSpan w:val="5"/>
                      <w:tcBorders>
                        <w:top w:val="single" w:sz="4" w:space="0" w:color="auto"/>
                        <w:bottom w:val="double" w:sz="2" w:space="0" w:color="000000"/>
                      </w:tcBorders>
                      <w:vAlign w:val="center"/>
                    </w:tcPr>
                  </w:tcPrChange>
                </w:tcPr>
                <w:p w:rsidR="00220386" w:rsidRPr="00F44699" w:rsidRDefault="00220386" w:rsidP="00220386">
                  <w:pPr>
                    <w:suppressAutoHyphens/>
                    <w:snapToGrid w:val="0"/>
                    <w:spacing w:before="5" w:after="5"/>
                    <w:jc w:val="center"/>
                    <w:rPr>
                      <w:ins w:id="8700" w:author="Харченко Кіра Володимирівна" w:date="2021-12-23T11:28:00Z"/>
                      <w:b w:val="0"/>
                      <w:sz w:val="20"/>
                      <w:szCs w:val="20"/>
                      <w:lang w:eastAsia="ar-SA"/>
                    </w:rPr>
                  </w:pPr>
                </w:p>
              </w:tc>
              <w:tc>
                <w:tcPr>
                  <w:tcW w:w="2693" w:type="dxa"/>
                  <w:tcBorders>
                    <w:top w:val="single" w:sz="4" w:space="0" w:color="auto"/>
                    <w:bottom w:val="double" w:sz="2" w:space="0" w:color="000000"/>
                  </w:tcBorders>
                  <w:vAlign w:val="center"/>
                  <w:tcPrChange w:id="8701" w:author="Харченко Кіра Володимирівна" w:date="2021-12-23T11:39:00Z">
                    <w:tcPr>
                      <w:tcW w:w="2551" w:type="dxa"/>
                      <w:tcBorders>
                        <w:top w:val="single" w:sz="4" w:space="0" w:color="auto"/>
                        <w:bottom w:val="double" w:sz="2" w:space="0" w:color="000000"/>
                      </w:tcBorders>
                      <w:vAlign w:val="center"/>
                    </w:tcPr>
                  </w:tcPrChange>
                </w:tcPr>
                <w:p w:rsidR="00220386" w:rsidRPr="009D00A6" w:rsidRDefault="00220386" w:rsidP="00220386">
                  <w:pPr>
                    <w:suppressAutoHyphens/>
                    <w:spacing w:before="5" w:after="5"/>
                    <w:ind w:left="57"/>
                    <w:jc w:val="left"/>
                    <w:rPr>
                      <w:ins w:id="8702" w:author="Харченко Кіра Володимирівна" w:date="2021-12-23T11:28:00Z"/>
                      <w:sz w:val="20"/>
                      <w:szCs w:val="20"/>
                      <w:lang w:eastAsia="ar-SA"/>
                    </w:rPr>
                  </w:pPr>
                  <w:ins w:id="8703" w:author="Харченко Кіра Володимирівна" w:date="2021-12-23T11:28:00Z">
                    <w:r w:rsidRPr="009D00A6">
                      <w:rPr>
                        <w:sz w:val="20"/>
                        <w:szCs w:val="20"/>
                        <w:lang w:eastAsia="ar-SA"/>
                      </w:rPr>
                      <w:t xml:space="preserve">Реєстраційний номер у контролюючому органі, що </w:t>
                    </w:r>
                    <w:proofErr w:type="spellStart"/>
                    <w:r w:rsidRPr="009D00A6">
                      <w:rPr>
                        <w:sz w:val="20"/>
                        <w:szCs w:val="20"/>
                        <w:lang w:eastAsia="ar-SA"/>
                      </w:rPr>
                      <w:t>уточнюється</w:t>
                    </w:r>
                    <w:proofErr w:type="spellEnd"/>
                  </w:ins>
                </w:p>
              </w:tc>
              <w:tc>
                <w:tcPr>
                  <w:tcW w:w="992" w:type="dxa"/>
                  <w:tcBorders>
                    <w:top w:val="single" w:sz="4" w:space="0" w:color="auto"/>
                    <w:bottom w:val="double" w:sz="2" w:space="0" w:color="000000"/>
                  </w:tcBorders>
                  <w:vAlign w:val="center"/>
                  <w:tcPrChange w:id="8704" w:author="Харченко Кіра Володимирівна" w:date="2021-12-23T11:39:00Z">
                    <w:tcPr>
                      <w:tcW w:w="851" w:type="dxa"/>
                      <w:tcBorders>
                        <w:top w:val="single" w:sz="4" w:space="0" w:color="auto"/>
                        <w:bottom w:val="double" w:sz="2" w:space="0" w:color="000000"/>
                      </w:tcBorders>
                      <w:vAlign w:val="center"/>
                    </w:tcPr>
                  </w:tcPrChange>
                </w:tcPr>
                <w:p w:rsidR="00220386" w:rsidRPr="00F44699" w:rsidRDefault="00220386" w:rsidP="00220386">
                  <w:pPr>
                    <w:suppressAutoHyphens/>
                    <w:spacing w:before="5" w:after="5"/>
                    <w:ind w:left="57"/>
                    <w:rPr>
                      <w:ins w:id="8705" w:author="Харченко Кіра Володимирівна" w:date="2021-12-23T11:28:00Z"/>
                      <w:b w:val="0"/>
                      <w:sz w:val="20"/>
                      <w:szCs w:val="20"/>
                      <w:lang w:eastAsia="ar-SA"/>
                    </w:rPr>
                  </w:pPr>
                </w:p>
              </w:tc>
            </w:tr>
          </w:tbl>
          <w:p w:rsidR="00220386" w:rsidRPr="009D00A6" w:rsidRDefault="00220386" w:rsidP="00220386">
            <w:pPr>
              <w:spacing w:before="0" w:after="0"/>
              <w:rPr>
                <w:ins w:id="8706" w:author="Харченко Кіра Володимирівна" w:date="2021-12-23T11:28:00Z"/>
                <w:b w:val="0"/>
                <w:color w:val="auto"/>
                <w:sz w:val="16"/>
                <w:szCs w:val="16"/>
                <w:lang w:eastAsia="x-none"/>
              </w:rPr>
            </w:pPr>
          </w:p>
        </w:tc>
      </w:tr>
      <w:tr w:rsidR="00220386" w:rsidRPr="00F44699" w:rsidTr="00C72616">
        <w:trPr>
          <w:trHeight w:val="991"/>
          <w:ins w:id="8707" w:author="Харченко Кіра Володимирівна" w:date="2021-12-23T11:28:00Z"/>
        </w:trPr>
        <w:tc>
          <w:tcPr>
            <w:tcW w:w="7371" w:type="dxa"/>
            <w:tcBorders>
              <w:top w:val="single" w:sz="4" w:space="0" w:color="000000"/>
              <w:left w:val="single" w:sz="4" w:space="0" w:color="000000"/>
              <w:right w:val="single" w:sz="4" w:space="0" w:color="000000"/>
            </w:tcBorders>
            <w:shd w:val="clear" w:color="auto" w:fill="FFFFFF" w:themeFill="background1"/>
          </w:tcPr>
          <w:p w:rsidR="00220386" w:rsidRDefault="00220386" w:rsidP="00220386">
            <w:pPr>
              <w:spacing w:before="0" w:after="0"/>
              <w:jc w:val="left"/>
              <w:rPr>
                <w:ins w:id="8708" w:author="Харченко Кіра Володимирівна" w:date="2021-12-23T11:28:00Z"/>
                <w:sz w:val="16"/>
                <w:szCs w:val="16"/>
              </w:rPr>
            </w:pPr>
          </w:p>
          <w:tbl>
            <w:tblPr>
              <w:tblW w:w="6379" w:type="dxa"/>
              <w:tblInd w:w="126" w:type="dxa"/>
              <w:tblBorders>
                <w:top w:val="double" w:sz="2" w:space="0" w:color="000000"/>
                <w:left w:val="double" w:sz="2" w:space="0" w:color="000000"/>
                <w:bottom w:val="double" w:sz="2" w:space="0" w:color="000000"/>
                <w:right w:val="double" w:sz="2"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68"/>
              <w:gridCol w:w="3134"/>
              <w:gridCol w:w="283"/>
              <w:gridCol w:w="284"/>
              <w:gridCol w:w="283"/>
              <w:gridCol w:w="284"/>
              <w:gridCol w:w="283"/>
              <w:gridCol w:w="284"/>
              <w:gridCol w:w="283"/>
              <w:gridCol w:w="284"/>
              <w:gridCol w:w="283"/>
              <w:gridCol w:w="426"/>
            </w:tblGrid>
            <w:tr w:rsidR="00220386" w:rsidRPr="00C72616" w:rsidTr="00C72616">
              <w:trPr>
                <w:ins w:id="8709" w:author="Харченко Кіра Володимирівна" w:date="2021-12-23T11:28:00Z"/>
              </w:trPr>
              <w:tc>
                <w:tcPr>
                  <w:tcW w:w="268" w:type="dxa"/>
                  <w:tcBorders>
                    <w:top w:val="double" w:sz="2" w:space="0" w:color="000000"/>
                    <w:bottom w:val="nil"/>
                  </w:tcBorders>
                  <w:shd w:val="clear" w:color="auto" w:fill="auto"/>
                  <w:vAlign w:val="center"/>
                </w:tcPr>
                <w:p w:rsidR="00220386" w:rsidRPr="00C72616" w:rsidRDefault="00220386" w:rsidP="00220386">
                  <w:pPr>
                    <w:snapToGrid w:val="0"/>
                    <w:spacing w:before="2" w:after="2"/>
                    <w:rPr>
                      <w:ins w:id="8710" w:author="Харченко Кіра Володимирівна" w:date="2021-12-23T11:28:00Z"/>
                      <w:b w:val="0"/>
                      <w:sz w:val="22"/>
                      <w:szCs w:val="22"/>
                      <w:rPrChange w:id="8711" w:author="Харченко Кіра Володимирівна" w:date="2021-12-23T11:29:00Z">
                        <w:rPr>
                          <w:ins w:id="8712" w:author="Харченко Кіра Володимирівна" w:date="2021-12-23T11:28:00Z"/>
                          <w:b w:val="0"/>
                          <w:sz w:val="20"/>
                          <w:szCs w:val="20"/>
                        </w:rPr>
                      </w:rPrChange>
                    </w:rPr>
                  </w:pPr>
                  <w:ins w:id="8713" w:author="Харченко Кіра Володимирівна" w:date="2021-12-23T11:28:00Z">
                    <w:r w:rsidRPr="00C72616">
                      <w:rPr>
                        <w:b w:val="0"/>
                        <w:sz w:val="22"/>
                        <w:szCs w:val="22"/>
                        <w:lang w:val="en-US"/>
                        <w:rPrChange w:id="8714" w:author="Харченко Кіра Володимирівна" w:date="2021-12-23T11:29:00Z">
                          <w:rPr>
                            <w:b w:val="0"/>
                            <w:sz w:val="20"/>
                            <w:szCs w:val="20"/>
                            <w:lang w:val="en-US"/>
                          </w:rPr>
                        </w:rPrChange>
                      </w:rPr>
                      <w:t>2</w:t>
                    </w:r>
                  </w:ins>
                </w:p>
              </w:tc>
              <w:tc>
                <w:tcPr>
                  <w:tcW w:w="6111" w:type="dxa"/>
                  <w:gridSpan w:val="11"/>
                  <w:tcBorders>
                    <w:top w:val="double" w:sz="2" w:space="0" w:color="000000"/>
                    <w:bottom w:val="nil"/>
                  </w:tcBorders>
                  <w:shd w:val="clear" w:color="auto" w:fill="auto"/>
                  <w:vAlign w:val="center"/>
                </w:tcPr>
                <w:p w:rsidR="00220386" w:rsidRPr="00C72616" w:rsidRDefault="00220386" w:rsidP="00220386">
                  <w:pPr>
                    <w:snapToGrid w:val="0"/>
                    <w:spacing w:before="2" w:after="2"/>
                    <w:jc w:val="left"/>
                    <w:rPr>
                      <w:ins w:id="8715" w:author="Харченко Кіра Володимирівна" w:date="2021-12-23T11:28:00Z"/>
                      <w:b w:val="0"/>
                      <w:sz w:val="22"/>
                      <w:szCs w:val="22"/>
                      <w:rPrChange w:id="8716" w:author="Харченко Кіра Володимирівна" w:date="2021-12-23T11:29:00Z">
                        <w:rPr>
                          <w:ins w:id="8717" w:author="Харченко Кіра Володимирівна" w:date="2021-12-23T11:28:00Z"/>
                          <w:b w:val="0"/>
                          <w:sz w:val="20"/>
                          <w:szCs w:val="20"/>
                        </w:rPr>
                      </w:rPrChange>
                    </w:rPr>
                  </w:pPr>
                  <w:ins w:id="8718" w:author="Харченко Кіра Володимирівна" w:date="2021-12-23T11:28:00Z">
                    <w:r w:rsidRPr="00C72616">
                      <w:rPr>
                        <w:b w:val="0"/>
                        <w:sz w:val="22"/>
                        <w:szCs w:val="22"/>
                        <w:rPrChange w:id="8719" w:author="Харченко Кіра Володимирівна" w:date="2021-12-23T11:29:00Z">
                          <w:rPr>
                            <w:b w:val="0"/>
                            <w:sz w:val="20"/>
                            <w:szCs w:val="20"/>
                          </w:rPr>
                        </w:rPrChange>
                      </w:rPr>
                      <w:t>Податковий номер платника податків</w:t>
                    </w:r>
                    <w:r w:rsidRPr="00C72616">
                      <w:rPr>
                        <w:b w:val="0"/>
                        <w:position w:val="8"/>
                        <w:sz w:val="22"/>
                        <w:szCs w:val="22"/>
                        <w:rPrChange w:id="8720" w:author="Харченко Кіра Володимирівна" w:date="2021-12-23T11:29:00Z">
                          <w:rPr>
                            <w:b w:val="0"/>
                            <w:position w:val="8"/>
                            <w:sz w:val="20"/>
                            <w:szCs w:val="20"/>
                          </w:rPr>
                        </w:rPrChange>
                      </w:rPr>
                      <w:t>4</w:t>
                    </w:r>
                    <w:r w:rsidRPr="00C72616">
                      <w:rPr>
                        <w:b w:val="0"/>
                        <w:sz w:val="22"/>
                        <w:szCs w:val="22"/>
                        <w:rPrChange w:id="8721" w:author="Харченко Кіра Володимирівна" w:date="2021-12-23T11:29:00Z">
                          <w:rPr>
                            <w:b w:val="0"/>
                            <w:sz w:val="20"/>
                            <w:szCs w:val="20"/>
                          </w:rPr>
                        </w:rPrChange>
                      </w:rPr>
                      <w:t xml:space="preserve"> або </w:t>
                    </w:r>
                  </w:ins>
                </w:p>
              </w:tc>
            </w:tr>
            <w:tr w:rsidR="00220386" w:rsidRPr="00C72616" w:rsidTr="00C72616">
              <w:trPr>
                <w:trHeight w:val="366"/>
                <w:ins w:id="8722" w:author="Харченко Кіра Володимирівна" w:date="2021-12-23T11:28:00Z"/>
              </w:trPr>
              <w:tc>
                <w:tcPr>
                  <w:tcW w:w="268" w:type="dxa"/>
                  <w:tcBorders>
                    <w:top w:val="nil"/>
                    <w:bottom w:val="double" w:sz="2" w:space="0" w:color="000000"/>
                  </w:tcBorders>
                  <w:shd w:val="clear" w:color="auto" w:fill="auto"/>
                  <w:vAlign w:val="center"/>
                </w:tcPr>
                <w:p w:rsidR="00220386" w:rsidRPr="00C72616" w:rsidRDefault="00220386" w:rsidP="00220386">
                  <w:pPr>
                    <w:snapToGrid w:val="0"/>
                    <w:spacing w:before="2" w:after="2"/>
                    <w:rPr>
                      <w:ins w:id="8723" w:author="Харченко Кіра Володимирівна" w:date="2021-12-23T11:28:00Z"/>
                      <w:b w:val="0"/>
                      <w:sz w:val="22"/>
                      <w:szCs w:val="22"/>
                      <w:lang w:val="ru-RU"/>
                      <w:rPrChange w:id="8724" w:author="Харченко Кіра Володимирівна" w:date="2021-12-23T11:29:00Z">
                        <w:rPr>
                          <w:ins w:id="8725" w:author="Харченко Кіра Володимирівна" w:date="2021-12-23T11:28:00Z"/>
                          <w:b w:val="0"/>
                          <w:sz w:val="20"/>
                          <w:szCs w:val="20"/>
                          <w:lang w:val="ru-RU"/>
                        </w:rPr>
                      </w:rPrChange>
                    </w:rPr>
                  </w:pPr>
                </w:p>
              </w:tc>
              <w:tc>
                <w:tcPr>
                  <w:tcW w:w="3134" w:type="dxa"/>
                  <w:tcBorders>
                    <w:top w:val="nil"/>
                  </w:tcBorders>
                  <w:shd w:val="clear" w:color="auto" w:fill="auto"/>
                  <w:vAlign w:val="center"/>
                </w:tcPr>
                <w:p w:rsidR="00220386" w:rsidRPr="00C72616" w:rsidRDefault="00220386" w:rsidP="00220386">
                  <w:pPr>
                    <w:snapToGrid w:val="0"/>
                    <w:spacing w:before="2" w:after="2"/>
                    <w:jc w:val="left"/>
                    <w:rPr>
                      <w:ins w:id="8726" w:author="Харченко Кіра Володимирівна" w:date="2021-12-23T11:28:00Z"/>
                      <w:b w:val="0"/>
                      <w:sz w:val="22"/>
                      <w:szCs w:val="22"/>
                      <w:rPrChange w:id="8727" w:author="Харченко Кіра Володимирівна" w:date="2021-12-23T11:29:00Z">
                        <w:rPr>
                          <w:ins w:id="8728" w:author="Харченко Кіра Володимирівна" w:date="2021-12-23T11:28:00Z"/>
                          <w:b w:val="0"/>
                          <w:sz w:val="20"/>
                          <w:szCs w:val="20"/>
                        </w:rPr>
                      </w:rPrChange>
                    </w:rPr>
                  </w:pPr>
                  <w:ins w:id="8729" w:author="Харченко Кіра Володимирівна" w:date="2021-12-23T11:28:00Z">
                    <w:r w:rsidRPr="00C72616">
                      <w:rPr>
                        <w:b w:val="0"/>
                        <w:sz w:val="22"/>
                        <w:szCs w:val="22"/>
                        <w:rPrChange w:id="8730" w:author="Харченко Кіра Володимирівна" w:date="2021-12-23T11:29:00Z">
                          <w:rPr>
                            <w:b w:val="0"/>
                            <w:sz w:val="20"/>
                            <w:szCs w:val="20"/>
                          </w:rPr>
                        </w:rPrChange>
                      </w:rPr>
                      <w:t>серія та номер паспорта</w:t>
                    </w:r>
                    <w:r w:rsidRPr="00C72616">
                      <w:rPr>
                        <w:b w:val="0"/>
                        <w:position w:val="8"/>
                        <w:sz w:val="22"/>
                        <w:szCs w:val="22"/>
                        <w:rPrChange w:id="8731" w:author="Харченко Кіра Володимирівна" w:date="2021-12-23T11:29:00Z">
                          <w:rPr>
                            <w:b w:val="0"/>
                            <w:position w:val="8"/>
                            <w:sz w:val="20"/>
                            <w:szCs w:val="20"/>
                          </w:rPr>
                        </w:rPrChange>
                      </w:rPr>
                      <w:t>5</w:t>
                    </w:r>
                  </w:ins>
                </w:p>
              </w:tc>
              <w:tc>
                <w:tcPr>
                  <w:tcW w:w="283" w:type="dxa"/>
                  <w:tcBorders>
                    <w:top w:val="single" w:sz="8" w:space="0" w:color="000000"/>
                    <w:bottom w:val="double" w:sz="2" w:space="0" w:color="000000"/>
                  </w:tcBorders>
                  <w:shd w:val="clear" w:color="auto" w:fill="auto"/>
                  <w:vAlign w:val="center"/>
                </w:tcPr>
                <w:p w:rsidR="00220386" w:rsidRPr="00C72616" w:rsidRDefault="00220386" w:rsidP="00220386">
                  <w:pPr>
                    <w:snapToGrid w:val="0"/>
                    <w:spacing w:before="2" w:after="2"/>
                    <w:rPr>
                      <w:ins w:id="8732" w:author="Харченко Кіра Володимирівна" w:date="2021-12-23T11:28:00Z"/>
                      <w:b w:val="0"/>
                      <w:sz w:val="22"/>
                      <w:szCs w:val="22"/>
                      <w:rPrChange w:id="8733" w:author="Харченко Кіра Володимирівна" w:date="2021-12-23T11:29:00Z">
                        <w:rPr>
                          <w:ins w:id="8734" w:author="Харченко Кіра Володимирівна" w:date="2021-12-23T11:28:00Z"/>
                          <w:b w:val="0"/>
                          <w:sz w:val="20"/>
                          <w:szCs w:val="20"/>
                        </w:rPr>
                      </w:rPrChange>
                    </w:rPr>
                  </w:pPr>
                </w:p>
              </w:tc>
              <w:tc>
                <w:tcPr>
                  <w:tcW w:w="284" w:type="dxa"/>
                  <w:tcBorders>
                    <w:top w:val="single" w:sz="8" w:space="0" w:color="000000"/>
                    <w:bottom w:val="double" w:sz="2" w:space="0" w:color="000000"/>
                  </w:tcBorders>
                  <w:shd w:val="clear" w:color="auto" w:fill="auto"/>
                  <w:vAlign w:val="center"/>
                </w:tcPr>
                <w:p w:rsidR="00220386" w:rsidRPr="00C72616" w:rsidRDefault="00220386" w:rsidP="00220386">
                  <w:pPr>
                    <w:snapToGrid w:val="0"/>
                    <w:spacing w:before="2" w:after="2"/>
                    <w:rPr>
                      <w:ins w:id="8735" w:author="Харченко Кіра Володимирівна" w:date="2021-12-23T11:28:00Z"/>
                      <w:sz w:val="22"/>
                      <w:szCs w:val="22"/>
                      <w:rPrChange w:id="8736" w:author="Харченко Кіра Володимирівна" w:date="2021-12-23T11:29:00Z">
                        <w:rPr>
                          <w:ins w:id="8737" w:author="Харченко Кіра Володимирівна" w:date="2021-12-23T11:28:00Z"/>
                          <w:sz w:val="20"/>
                          <w:szCs w:val="20"/>
                        </w:rPr>
                      </w:rPrChange>
                    </w:rPr>
                  </w:pPr>
                </w:p>
              </w:tc>
              <w:tc>
                <w:tcPr>
                  <w:tcW w:w="283" w:type="dxa"/>
                  <w:tcBorders>
                    <w:top w:val="single" w:sz="8" w:space="0" w:color="000000"/>
                    <w:bottom w:val="double" w:sz="2" w:space="0" w:color="000000"/>
                  </w:tcBorders>
                  <w:shd w:val="clear" w:color="auto" w:fill="auto"/>
                  <w:vAlign w:val="center"/>
                </w:tcPr>
                <w:p w:rsidR="00220386" w:rsidRPr="00C72616" w:rsidRDefault="00220386" w:rsidP="00220386">
                  <w:pPr>
                    <w:snapToGrid w:val="0"/>
                    <w:spacing w:before="2" w:after="2"/>
                    <w:rPr>
                      <w:ins w:id="8738" w:author="Харченко Кіра Володимирівна" w:date="2021-12-23T11:28:00Z"/>
                      <w:sz w:val="22"/>
                      <w:szCs w:val="22"/>
                      <w:rPrChange w:id="8739" w:author="Харченко Кіра Володимирівна" w:date="2021-12-23T11:29:00Z">
                        <w:rPr>
                          <w:ins w:id="8740" w:author="Харченко Кіра Володимирівна" w:date="2021-12-23T11:28:00Z"/>
                          <w:sz w:val="20"/>
                          <w:szCs w:val="20"/>
                        </w:rPr>
                      </w:rPrChange>
                    </w:rPr>
                  </w:pPr>
                </w:p>
              </w:tc>
              <w:tc>
                <w:tcPr>
                  <w:tcW w:w="284" w:type="dxa"/>
                  <w:tcBorders>
                    <w:top w:val="single" w:sz="8" w:space="0" w:color="000000"/>
                    <w:bottom w:val="double" w:sz="2" w:space="0" w:color="000000"/>
                  </w:tcBorders>
                  <w:shd w:val="clear" w:color="auto" w:fill="auto"/>
                  <w:vAlign w:val="center"/>
                </w:tcPr>
                <w:p w:rsidR="00220386" w:rsidRPr="00C72616" w:rsidRDefault="00220386" w:rsidP="00220386">
                  <w:pPr>
                    <w:snapToGrid w:val="0"/>
                    <w:spacing w:before="2" w:after="2"/>
                    <w:rPr>
                      <w:ins w:id="8741" w:author="Харченко Кіра Володимирівна" w:date="2021-12-23T11:28:00Z"/>
                      <w:sz w:val="22"/>
                      <w:szCs w:val="22"/>
                      <w:rPrChange w:id="8742" w:author="Харченко Кіра Володимирівна" w:date="2021-12-23T11:29:00Z">
                        <w:rPr>
                          <w:ins w:id="8743" w:author="Харченко Кіра Володимирівна" w:date="2021-12-23T11:28:00Z"/>
                          <w:sz w:val="20"/>
                          <w:szCs w:val="20"/>
                        </w:rPr>
                      </w:rPrChange>
                    </w:rPr>
                  </w:pPr>
                </w:p>
              </w:tc>
              <w:tc>
                <w:tcPr>
                  <w:tcW w:w="283" w:type="dxa"/>
                  <w:tcBorders>
                    <w:top w:val="single" w:sz="8" w:space="0" w:color="000000"/>
                    <w:bottom w:val="double" w:sz="2" w:space="0" w:color="000000"/>
                  </w:tcBorders>
                  <w:shd w:val="clear" w:color="auto" w:fill="auto"/>
                  <w:vAlign w:val="center"/>
                </w:tcPr>
                <w:p w:rsidR="00220386" w:rsidRPr="00C72616" w:rsidRDefault="00220386" w:rsidP="00220386">
                  <w:pPr>
                    <w:snapToGrid w:val="0"/>
                    <w:spacing w:before="2" w:after="2"/>
                    <w:rPr>
                      <w:ins w:id="8744" w:author="Харченко Кіра Володимирівна" w:date="2021-12-23T11:28:00Z"/>
                      <w:sz w:val="22"/>
                      <w:szCs w:val="22"/>
                      <w:rPrChange w:id="8745" w:author="Харченко Кіра Володимирівна" w:date="2021-12-23T11:29:00Z">
                        <w:rPr>
                          <w:ins w:id="8746" w:author="Харченко Кіра Володимирівна" w:date="2021-12-23T11:28:00Z"/>
                          <w:sz w:val="20"/>
                          <w:szCs w:val="20"/>
                        </w:rPr>
                      </w:rPrChange>
                    </w:rPr>
                  </w:pPr>
                </w:p>
              </w:tc>
              <w:tc>
                <w:tcPr>
                  <w:tcW w:w="284" w:type="dxa"/>
                  <w:tcBorders>
                    <w:top w:val="single" w:sz="8" w:space="0" w:color="000000"/>
                    <w:bottom w:val="double" w:sz="2" w:space="0" w:color="000000"/>
                  </w:tcBorders>
                  <w:shd w:val="clear" w:color="auto" w:fill="auto"/>
                  <w:vAlign w:val="center"/>
                </w:tcPr>
                <w:p w:rsidR="00220386" w:rsidRPr="00C72616" w:rsidRDefault="00220386" w:rsidP="00220386">
                  <w:pPr>
                    <w:snapToGrid w:val="0"/>
                    <w:spacing w:before="2" w:after="2"/>
                    <w:rPr>
                      <w:ins w:id="8747" w:author="Харченко Кіра Володимирівна" w:date="2021-12-23T11:28:00Z"/>
                      <w:sz w:val="22"/>
                      <w:szCs w:val="22"/>
                      <w:rPrChange w:id="8748" w:author="Харченко Кіра Володимирівна" w:date="2021-12-23T11:29:00Z">
                        <w:rPr>
                          <w:ins w:id="8749" w:author="Харченко Кіра Володимирівна" w:date="2021-12-23T11:28:00Z"/>
                          <w:sz w:val="20"/>
                          <w:szCs w:val="20"/>
                        </w:rPr>
                      </w:rPrChange>
                    </w:rPr>
                  </w:pPr>
                </w:p>
              </w:tc>
              <w:tc>
                <w:tcPr>
                  <w:tcW w:w="283" w:type="dxa"/>
                  <w:tcBorders>
                    <w:top w:val="single" w:sz="8" w:space="0" w:color="000000"/>
                    <w:bottom w:val="double" w:sz="2" w:space="0" w:color="000000"/>
                  </w:tcBorders>
                  <w:shd w:val="clear" w:color="auto" w:fill="auto"/>
                  <w:vAlign w:val="center"/>
                </w:tcPr>
                <w:p w:rsidR="00220386" w:rsidRPr="00C72616" w:rsidRDefault="00220386" w:rsidP="00220386">
                  <w:pPr>
                    <w:snapToGrid w:val="0"/>
                    <w:spacing w:before="2" w:after="2"/>
                    <w:rPr>
                      <w:ins w:id="8750" w:author="Харченко Кіра Володимирівна" w:date="2021-12-23T11:28:00Z"/>
                      <w:sz w:val="22"/>
                      <w:szCs w:val="22"/>
                      <w:rPrChange w:id="8751" w:author="Харченко Кіра Володимирівна" w:date="2021-12-23T11:29:00Z">
                        <w:rPr>
                          <w:ins w:id="8752" w:author="Харченко Кіра Володимирівна" w:date="2021-12-23T11:28:00Z"/>
                          <w:sz w:val="20"/>
                          <w:szCs w:val="20"/>
                        </w:rPr>
                      </w:rPrChange>
                    </w:rPr>
                  </w:pPr>
                </w:p>
              </w:tc>
              <w:tc>
                <w:tcPr>
                  <w:tcW w:w="284" w:type="dxa"/>
                  <w:tcBorders>
                    <w:top w:val="single" w:sz="8" w:space="0" w:color="000000"/>
                    <w:bottom w:val="double" w:sz="2" w:space="0" w:color="000000"/>
                  </w:tcBorders>
                  <w:shd w:val="clear" w:color="auto" w:fill="auto"/>
                  <w:vAlign w:val="center"/>
                </w:tcPr>
                <w:p w:rsidR="00220386" w:rsidRPr="00C72616" w:rsidRDefault="00220386" w:rsidP="00220386">
                  <w:pPr>
                    <w:snapToGrid w:val="0"/>
                    <w:spacing w:before="2" w:after="2"/>
                    <w:rPr>
                      <w:ins w:id="8753" w:author="Харченко Кіра Володимирівна" w:date="2021-12-23T11:28:00Z"/>
                      <w:sz w:val="22"/>
                      <w:szCs w:val="22"/>
                      <w:rPrChange w:id="8754" w:author="Харченко Кіра Володимирівна" w:date="2021-12-23T11:29:00Z">
                        <w:rPr>
                          <w:ins w:id="8755" w:author="Харченко Кіра Володимирівна" w:date="2021-12-23T11:28:00Z"/>
                          <w:sz w:val="20"/>
                          <w:szCs w:val="20"/>
                        </w:rPr>
                      </w:rPrChange>
                    </w:rPr>
                  </w:pPr>
                </w:p>
              </w:tc>
              <w:tc>
                <w:tcPr>
                  <w:tcW w:w="283" w:type="dxa"/>
                  <w:tcBorders>
                    <w:top w:val="single" w:sz="8" w:space="0" w:color="000000"/>
                    <w:bottom w:val="double" w:sz="2" w:space="0" w:color="000000"/>
                  </w:tcBorders>
                  <w:shd w:val="clear" w:color="auto" w:fill="auto"/>
                  <w:vAlign w:val="center"/>
                </w:tcPr>
                <w:p w:rsidR="00220386" w:rsidRPr="00C72616" w:rsidRDefault="00220386" w:rsidP="00220386">
                  <w:pPr>
                    <w:snapToGrid w:val="0"/>
                    <w:spacing w:before="2" w:after="2"/>
                    <w:rPr>
                      <w:ins w:id="8756" w:author="Харченко Кіра Володимирівна" w:date="2021-12-23T11:28:00Z"/>
                      <w:sz w:val="22"/>
                      <w:szCs w:val="22"/>
                      <w:rPrChange w:id="8757" w:author="Харченко Кіра Володимирівна" w:date="2021-12-23T11:29:00Z">
                        <w:rPr>
                          <w:ins w:id="8758" w:author="Харченко Кіра Володимирівна" w:date="2021-12-23T11:28:00Z"/>
                          <w:sz w:val="20"/>
                          <w:szCs w:val="20"/>
                        </w:rPr>
                      </w:rPrChange>
                    </w:rPr>
                  </w:pPr>
                </w:p>
              </w:tc>
              <w:tc>
                <w:tcPr>
                  <w:tcW w:w="426" w:type="dxa"/>
                  <w:tcBorders>
                    <w:top w:val="single" w:sz="8" w:space="0" w:color="000000"/>
                    <w:bottom w:val="double" w:sz="2" w:space="0" w:color="000000"/>
                  </w:tcBorders>
                  <w:shd w:val="clear" w:color="auto" w:fill="auto"/>
                  <w:vAlign w:val="center"/>
                </w:tcPr>
                <w:p w:rsidR="00220386" w:rsidRPr="00C72616" w:rsidRDefault="00220386" w:rsidP="00220386">
                  <w:pPr>
                    <w:snapToGrid w:val="0"/>
                    <w:spacing w:before="2" w:after="2"/>
                    <w:rPr>
                      <w:ins w:id="8759" w:author="Харченко Кіра Володимирівна" w:date="2021-12-23T11:28:00Z"/>
                      <w:sz w:val="22"/>
                      <w:szCs w:val="22"/>
                      <w:rPrChange w:id="8760" w:author="Харченко Кіра Володимирівна" w:date="2021-12-23T11:29:00Z">
                        <w:rPr>
                          <w:ins w:id="8761" w:author="Харченко Кіра Володимирівна" w:date="2021-12-23T11:28:00Z"/>
                          <w:sz w:val="20"/>
                          <w:szCs w:val="20"/>
                        </w:rPr>
                      </w:rPrChange>
                    </w:rPr>
                  </w:pPr>
                </w:p>
              </w:tc>
            </w:tr>
          </w:tbl>
          <w:p w:rsidR="00220386" w:rsidRDefault="00220386" w:rsidP="00220386">
            <w:pPr>
              <w:spacing w:before="0" w:after="0"/>
              <w:jc w:val="left"/>
              <w:rPr>
                <w:ins w:id="8762" w:author="Харченко Кіра Володимирівна" w:date="2021-12-23T11:28:00Z"/>
                <w:sz w:val="16"/>
                <w:szCs w:val="16"/>
              </w:rPr>
            </w:pPr>
          </w:p>
          <w:p w:rsidR="00220386" w:rsidRPr="009D00A6" w:rsidRDefault="00220386" w:rsidP="00220386">
            <w:pPr>
              <w:spacing w:before="0" w:after="0"/>
              <w:jc w:val="left"/>
              <w:rPr>
                <w:ins w:id="8763" w:author="Харченко Кіра Володимирівна" w:date="2021-12-23T11:28:00Z"/>
                <w:sz w:val="16"/>
                <w:szCs w:val="16"/>
              </w:rPr>
            </w:pPr>
          </w:p>
        </w:tc>
        <w:tc>
          <w:tcPr>
            <w:tcW w:w="7513" w:type="dxa"/>
            <w:gridSpan w:val="2"/>
            <w:tcBorders>
              <w:top w:val="single" w:sz="4" w:space="0" w:color="000000"/>
              <w:left w:val="single" w:sz="4" w:space="0" w:color="000000"/>
              <w:right w:val="single" w:sz="4" w:space="0" w:color="000000"/>
            </w:tcBorders>
            <w:shd w:val="clear" w:color="auto" w:fill="FFFFFF" w:themeFill="background1"/>
          </w:tcPr>
          <w:p w:rsidR="00220386" w:rsidRDefault="00220386" w:rsidP="00220386">
            <w:pPr>
              <w:spacing w:before="0" w:after="0"/>
              <w:jc w:val="left"/>
              <w:rPr>
                <w:ins w:id="8764" w:author="Харченко Кіра Володимирівна" w:date="2021-12-23T11:28:00Z"/>
                <w:sz w:val="16"/>
                <w:szCs w:val="16"/>
              </w:rPr>
            </w:pPr>
          </w:p>
          <w:tbl>
            <w:tblPr>
              <w:tblW w:w="7078" w:type="dxa"/>
              <w:tblInd w:w="126" w:type="dxa"/>
              <w:tblBorders>
                <w:top w:val="double" w:sz="2" w:space="0" w:color="000000"/>
                <w:left w:val="double" w:sz="2" w:space="0" w:color="000000"/>
                <w:bottom w:val="double" w:sz="2" w:space="0" w:color="000000"/>
                <w:right w:val="double" w:sz="2"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Change w:id="8765" w:author="Харченко Кіра Володимирівна" w:date="2021-12-23T11:39:00Z">
                <w:tblPr>
                  <w:tblW w:w="6795" w:type="dxa"/>
                  <w:tblInd w:w="126" w:type="dxa"/>
                  <w:tblBorders>
                    <w:top w:val="double" w:sz="2" w:space="0" w:color="000000"/>
                    <w:left w:val="double" w:sz="2" w:space="0" w:color="000000"/>
                    <w:bottom w:val="double" w:sz="2" w:space="0" w:color="000000"/>
                    <w:right w:val="double" w:sz="2"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PrChange>
            </w:tblPr>
            <w:tblGrid>
              <w:gridCol w:w="268"/>
              <w:gridCol w:w="3975"/>
              <w:gridCol w:w="284"/>
              <w:gridCol w:w="283"/>
              <w:gridCol w:w="284"/>
              <w:gridCol w:w="283"/>
              <w:gridCol w:w="284"/>
              <w:gridCol w:w="283"/>
              <w:gridCol w:w="284"/>
              <w:gridCol w:w="283"/>
              <w:gridCol w:w="284"/>
              <w:gridCol w:w="283"/>
              <w:tblGridChange w:id="8766">
                <w:tblGrid>
                  <w:gridCol w:w="268"/>
                  <w:gridCol w:w="3834"/>
                  <w:gridCol w:w="283"/>
                  <w:gridCol w:w="284"/>
                  <w:gridCol w:w="283"/>
                  <w:gridCol w:w="284"/>
                  <w:gridCol w:w="283"/>
                  <w:gridCol w:w="284"/>
                  <w:gridCol w:w="283"/>
                  <w:gridCol w:w="284"/>
                  <w:gridCol w:w="283"/>
                  <w:gridCol w:w="142"/>
                  <w:gridCol w:w="142"/>
                </w:tblGrid>
              </w:tblGridChange>
            </w:tblGrid>
            <w:tr w:rsidR="00220386" w:rsidRPr="00C72616" w:rsidTr="005F5003">
              <w:trPr>
                <w:ins w:id="8767" w:author="Харченко Кіра Володимирівна" w:date="2021-12-23T11:28:00Z"/>
                <w:trPrChange w:id="8768" w:author="Харченко Кіра Володимирівна" w:date="2021-12-23T11:39:00Z">
                  <w:trPr>
                    <w:gridAfter w:val="0"/>
                  </w:trPr>
                </w:trPrChange>
              </w:trPr>
              <w:tc>
                <w:tcPr>
                  <w:tcW w:w="268" w:type="dxa"/>
                  <w:tcBorders>
                    <w:top w:val="double" w:sz="2" w:space="0" w:color="000000"/>
                    <w:bottom w:val="nil"/>
                  </w:tcBorders>
                  <w:shd w:val="clear" w:color="auto" w:fill="auto"/>
                  <w:vAlign w:val="center"/>
                  <w:tcPrChange w:id="8769" w:author="Харченко Кіра Володимирівна" w:date="2021-12-23T11:39:00Z">
                    <w:tcPr>
                      <w:tcW w:w="268" w:type="dxa"/>
                      <w:tcBorders>
                        <w:top w:val="double" w:sz="2" w:space="0" w:color="000000"/>
                        <w:bottom w:val="nil"/>
                      </w:tcBorders>
                      <w:shd w:val="clear" w:color="auto" w:fill="auto"/>
                      <w:vAlign w:val="center"/>
                    </w:tcPr>
                  </w:tcPrChange>
                </w:tcPr>
                <w:p w:rsidR="00220386" w:rsidRPr="00C72616" w:rsidRDefault="00220386" w:rsidP="00220386">
                  <w:pPr>
                    <w:snapToGrid w:val="0"/>
                    <w:spacing w:before="2" w:after="2"/>
                    <w:rPr>
                      <w:ins w:id="8770" w:author="Харченко Кіра Володимирівна" w:date="2021-12-23T11:28:00Z"/>
                      <w:b w:val="0"/>
                      <w:sz w:val="22"/>
                      <w:szCs w:val="22"/>
                      <w:rPrChange w:id="8771" w:author="Харченко Кіра Володимирівна" w:date="2021-12-23T11:29:00Z">
                        <w:rPr>
                          <w:ins w:id="8772" w:author="Харченко Кіра Володимирівна" w:date="2021-12-23T11:28:00Z"/>
                          <w:b w:val="0"/>
                          <w:sz w:val="20"/>
                          <w:szCs w:val="20"/>
                        </w:rPr>
                      </w:rPrChange>
                    </w:rPr>
                  </w:pPr>
                  <w:ins w:id="8773" w:author="Харченко Кіра Володимирівна" w:date="2021-12-23T11:28:00Z">
                    <w:r w:rsidRPr="00C72616">
                      <w:rPr>
                        <w:b w:val="0"/>
                        <w:sz w:val="22"/>
                        <w:szCs w:val="22"/>
                        <w:lang w:val="en-US"/>
                        <w:rPrChange w:id="8774" w:author="Харченко Кіра Володимирівна" w:date="2021-12-23T11:29:00Z">
                          <w:rPr>
                            <w:b w:val="0"/>
                            <w:sz w:val="20"/>
                            <w:szCs w:val="20"/>
                            <w:lang w:val="en-US"/>
                          </w:rPr>
                        </w:rPrChange>
                      </w:rPr>
                      <w:t>2</w:t>
                    </w:r>
                  </w:ins>
                </w:p>
              </w:tc>
              <w:tc>
                <w:tcPr>
                  <w:tcW w:w="6810" w:type="dxa"/>
                  <w:gridSpan w:val="11"/>
                  <w:tcBorders>
                    <w:top w:val="double" w:sz="2" w:space="0" w:color="000000"/>
                    <w:bottom w:val="nil"/>
                  </w:tcBorders>
                  <w:shd w:val="clear" w:color="auto" w:fill="auto"/>
                  <w:vAlign w:val="center"/>
                  <w:tcPrChange w:id="8775" w:author="Харченко Кіра Володимирівна" w:date="2021-12-23T11:39:00Z">
                    <w:tcPr>
                      <w:tcW w:w="6527" w:type="dxa"/>
                      <w:gridSpan w:val="11"/>
                      <w:tcBorders>
                        <w:top w:val="double" w:sz="2" w:space="0" w:color="000000"/>
                        <w:bottom w:val="nil"/>
                      </w:tcBorders>
                      <w:shd w:val="clear" w:color="auto" w:fill="auto"/>
                      <w:vAlign w:val="center"/>
                    </w:tcPr>
                  </w:tcPrChange>
                </w:tcPr>
                <w:p w:rsidR="00220386" w:rsidRPr="00C72616" w:rsidRDefault="00220386">
                  <w:pPr>
                    <w:snapToGrid w:val="0"/>
                    <w:spacing w:before="2" w:after="2"/>
                    <w:ind w:left="4"/>
                    <w:jc w:val="left"/>
                    <w:rPr>
                      <w:ins w:id="8776" w:author="Харченко Кіра Володимирівна" w:date="2021-12-23T11:28:00Z"/>
                      <w:b w:val="0"/>
                      <w:sz w:val="22"/>
                      <w:szCs w:val="22"/>
                      <w:rPrChange w:id="8777" w:author="Харченко Кіра Володимирівна" w:date="2021-12-23T11:29:00Z">
                        <w:rPr>
                          <w:ins w:id="8778" w:author="Харченко Кіра Володимирівна" w:date="2021-12-23T11:28:00Z"/>
                          <w:b w:val="0"/>
                          <w:sz w:val="20"/>
                          <w:szCs w:val="20"/>
                        </w:rPr>
                      </w:rPrChange>
                    </w:rPr>
                    <w:pPrChange w:id="8779" w:author="Харченко Кіра Володимирівна" w:date="2021-12-23T11:38:00Z">
                      <w:pPr>
                        <w:snapToGrid w:val="0"/>
                        <w:spacing w:before="2" w:after="2"/>
                        <w:jc w:val="left"/>
                      </w:pPr>
                    </w:pPrChange>
                  </w:pPr>
                  <w:ins w:id="8780" w:author="Харченко Кіра Володимирівна" w:date="2021-12-23T11:28:00Z">
                    <w:r w:rsidRPr="00C72616">
                      <w:rPr>
                        <w:b w:val="0"/>
                        <w:sz w:val="22"/>
                        <w:szCs w:val="22"/>
                        <w:rPrChange w:id="8781" w:author="Харченко Кіра Володимирівна" w:date="2021-12-23T11:29:00Z">
                          <w:rPr>
                            <w:b w:val="0"/>
                            <w:sz w:val="20"/>
                            <w:szCs w:val="20"/>
                          </w:rPr>
                        </w:rPrChange>
                      </w:rPr>
                      <w:t>Податковий номер платника податків</w:t>
                    </w:r>
                    <w:r w:rsidRPr="00C72616">
                      <w:rPr>
                        <w:b w:val="0"/>
                        <w:position w:val="8"/>
                        <w:sz w:val="22"/>
                        <w:szCs w:val="22"/>
                        <w:rPrChange w:id="8782" w:author="Харченко Кіра Володимирівна" w:date="2021-12-23T11:29:00Z">
                          <w:rPr>
                            <w:b w:val="0"/>
                            <w:position w:val="8"/>
                            <w:sz w:val="20"/>
                            <w:szCs w:val="20"/>
                          </w:rPr>
                        </w:rPrChange>
                      </w:rPr>
                      <w:t>4</w:t>
                    </w:r>
                    <w:r w:rsidRPr="00C72616">
                      <w:rPr>
                        <w:b w:val="0"/>
                        <w:sz w:val="22"/>
                        <w:szCs w:val="22"/>
                        <w:rPrChange w:id="8783" w:author="Харченко Кіра Володимирівна" w:date="2021-12-23T11:29:00Z">
                          <w:rPr>
                            <w:b w:val="0"/>
                            <w:sz w:val="20"/>
                            <w:szCs w:val="20"/>
                          </w:rPr>
                        </w:rPrChange>
                      </w:rPr>
                      <w:t xml:space="preserve"> або </w:t>
                    </w:r>
                  </w:ins>
                </w:p>
              </w:tc>
            </w:tr>
            <w:tr w:rsidR="00220386" w:rsidRPr="00C72616" w:rsidTr="005F5003">
              <w:tblPrEx>
                <w:tblPrExChange w:id="8784" w:author="Харченко Кіра Володимирівна" w:date="2021-12-23T11:39:00Z">
                  <w:tblPrEx>
                    <w:tblW w:w="6937" w:type="dxa"/>
                  </w:tblPrEx>
                </w:tblPrExChange>
              </w:tblPrEx>
              <w:trPr>
                <w:trHeight w:val="366"/>
                <w:ins w:id="8785" w:author="Харченко Кіра Володимирівна" w:date="2021-12-23T11:28:00Z"/>
                <w:trPrChange w:id="8786" w:author="Харченко Кіра Володимирівна" w:date="2021-12-23T11:39:00Z">
                  <w:trPr>
                    <w:trHeight w:val="366"/>
                  </w:trPr>
                </w:trPrChange>
              </w:trPr>
              <w:tc>
                <w:tcPr>
                  <w:tcW w:w="268" w:type="dxa"/>
                  <w:tcBorders>
                    <w:top w:val="nil"/>
                    <w:bottom w:val="double" w:sz="2" w:space="0" w:color="000000"/>
                  </w:tcBorders>
                  <w:shd w:val="clear" w:color="auto" w:fill="auto"/>
                  <w:vAlign w:val="center"/>
                  <w:tcPrChange w:id="8787" w:author="Харченко Кіра Володимирівна" w:date="2021-12-23T11:39:00Z">
                    <w:tcPr>
                      <w:tcW w:w="268" w:type="dxa"/>
                      <w:tcBorders>
                        <w:top w:val="nil"/>
                        <w:bottom w:val="double" w:sz="2" w:space="0" w:color="000000"/>
                      </w:tcBorders>
                      <w:shd w:val="clear" w:color="auto" w:fill="auto"/>
                      <w:vAlign w:val="center"/>
                    </w:tcPr>
                  </w:tcPrChange>
                </w:tcPr>
                <w:p w:rsidR="00220386" w:rsidRPr="00C72616" w:rsidRDefault="00220386" w:rsidP="00220386">
                  <w:pPr>
                    <w:snapToGrid w:val="0"/>
                    <w:spacing w:before="2" w:after="2"/>
                    <w:rPr>
                      <w:ins w:id="8788" w:author="Харченко Кіра Володимирівна" w:date="2021-12-23T11:28:00Z"/>
                      <w:b w:val="0"/>
                      <w:sz w:val="22"/>
                      <w:szCs w:val="22"/>
                      <w:lang w:val="ru-RU"/>
                      <w:rPrChange w:id="8789" w:author="Харченко Кіра Володимирівна" w:date="2021-12-23T11:29:00Z">
                        <w:rPr>
                          <w:ins w:id="8790" w:author="Харченко Кіра Володимирівна" w:date="2021-12-23T11:28:00Z"/>
                          <w:b w:val="0"/>
                          <w:sz w:val="20"/>
                          <w:szCs w:val="20"/>
                          <w:lang w:val="ru-RU"/>
                        </w:rPr>
                      </w:rPrChange>
                    </w:rPr>
                  </w:pPr>
                </w:p>
              </w:tc>
              <w:tc>
                <w:tcPr>
                  <w:tcW w:w="3975" w:type="dxa"/>
                  <w:tcBorders>
                    <w:top w:val="nil"/>
                  </w:tcBorders>
                  <w:shd w:val="clear" w:color="auto" w:fill="auto"/>
                  <w:vAlign w:val="center"/>
                  <w:tcPrChange w:id="8791" w:author="Харченко Кіра Володимирівна" w:date="2021-12-23T11:39:00Z">
                    <w:tcPr>
                      <w:tcW w:w="3834" w:type="dxa"/>
                      <w:tcBorders>
                        <w:top w:val="nil"/>
                      </w:tcBorders>
                      <w:shd w:val="clear" w:color="auto" w:fill="auto"/>
                      <w:vAlign w:val="center"/>
                    </w:tcPr>
                  </w:tcPrChange>
                </w:tcPr>
                <w:p w:rsidR="00220386" w:rsidRPr="00C72616" w:rsidRDefault="00220386">
                  <w:pPr>
                    <w:snapToGrid w:val="0"/>
                    <w:spacing w:before="2" w:after="2"/>
                    <w:ind w:left="4"/>
                    <w:jc w:val="left"/>
                    <w:rPr>
                      <w:ins w:id="8792" w:author="Харченко Кіра Володимирівна" w:date="2021-12-23T11:28:00Z"/>
                      <w:b w:val="0"/>
                      <w:sz w:val="22"/>
                      <w:szCs w:val="22"/>
                      <w:rPrChange w:id="8793" w:author="Харченко Кіра Володимирівна" w:date="2021-12-23T11:29:00Z">
                        <w:rPr>
                          <w:ins w:id="8794" w:author="Харченко Кіра Володимирівна" w:date="2021-12-23T11:28:00Z"/>
                          <w:b w:val="0"/>
                          <w:sz w:val="20"/>
                          <w:szCs w:val="20"/>
                        </w:rPr>
                      </w:rPrChange>
                    </w:rPr>
                    <w:pPrChange w:id="8795" w:author="Харченко Кіра Володимирівна" w:date="2021-12-23T11:38:00Z">
                      <w:pPr>
                        <w:snapToGrid w:val="0"/>
                        <w:spacing w:before="2" w:after="2"/>
                        <w:jc w:val="left"/>
                      </w:pPr>
                    </w:pPrChange>
                  </w:pPr>
                  <w:ins w:id="8796" w:author="Харченко Кіра Володимирівна" w:date="2021-12-23T11:28:00Z">
                    <w:r w:rsidRPr="00C72616">
                      <w:rPr>
                        <w:b w:val="0"/>
                        <w:sz w:val="22"/>
                        <w:szCs w:val="22"/>
                        <w:rPrChange w:id="8797" w:author="Харченко Кіра Володимирівна" w:date="2021-12-23T11:29:00Z">
                          <w:rPr>
                            <w:b w:val="0"/>
                            <w:sz w:val="20"/>
                            <w:szCs w:val="20"/>
                          </w:rPr>
                        </w:rPrChange>
                      </w:rPr>
                      <w:t xml:space="preserve">серія </w:t>
                    </w:r>
                    <w:r w:rsidRPr="00C72616">
                      <w:rPr>
                        <w:sz w:val="22"/>
                        <w:szCs w:val="22"/>
                        <w:rPrChange w:id="8798" w:author="Харченко Кіра Володимирівна" w:date="2021-12-23T11:29:00Z">
                          <w:rPr>
                            <w:sz w:val="20"/>
                            <w:szCs w:val="20"/>
                          </w:rPr>
                        </w:rPrChange>
                      </w:rPr>
                      <w:t>(за наявності)</w:t>
                    </w:r>
                    <w:r w:rsidRPr="00C72616">
                      <w:rPr>
                        <w:b w:val="0"/>
                        <w:sz w:val="22"/>
                        <w:szCs w:val="22"/>
                        <w:rPrChange w:id="8799" w:author="Харченко Кіра Володимирівна" w:date="2021-12-23T11:29:00Z">
                          <w:rPr>
                            <w:b w:val="0"/>
                            <w:sz w:val="20"/>
                            <w:szCs w:val="20"/>
                          </w:rPr>
                        </w:rPrChange>
                      </w:rPr>
                      <w:t xml:space="preserve"> та номер паспорта</w:t>
                    </w:r>
                    <w:r w:rsidRPr="00C72616">
                      <w:rPr>
                        <w:b w:val="0"/>
                        <w:position w:val="8"/>
                        <w:sz w:val="22"/>
                        <w:szCs w:val="22"/>
                        <w:rPrChange w:id="8800" w:author="Харченко Кіра Володимирівна" w:date="2021-12-23T11:29:00Z">
                          <w:rPr>
                            <w:b w:val="0"/>
                            <w:position w:val="8"/>
                            <w:sz w:val="20"/>
                            <w:szCs w:val="20"/>
                          </w:rPr>
                        </w:rPrChange>
                      </w:rPr>
                      <w:t>5</w:t>
                    </w:r>
                  </w:ins>
                </w:p>
              </w:tc>
              <w:tc>
                <w:tcPr>
                  <w:tcW w:w="284" w:type="dxa"/>
                  <w:tcBorders>
                    <w:top w:val="single" w:sz="8" w:space="0" w:color="000000"/>
                    <w:bottom w:val="double" w:sz="2" w:space="0" w:color="000000"/>
                  </w:tcBorders>
                  <w:shd w:val="clear" w:color="auto" w:fill="auto"/>
                  <w:vAlign w:val="center"/>
                  <w:tcPrChange w:id="8801" w:author="Харченко Кіра Володимирівна" w:date="2021-12-23T11:39:00Z">
                    <w:tcPr>
                      <w:tcW w:w="283" w:type="dxa"/>
                      <w:tcBorders>
                        <w:top w:val="single" w:sz="8" w:space="0" w:color="000000"/>
                        <w:bottom w:val="double" w:sz="2" w:space="0" w:color="000000"/>
                      </w:tcBorders>
                      <w:shd w:val="clear" w:color="auto" w:fill="auto"/>
                      <w:vAlign w:val="center"/>
                    </w:tcPr>
                  </w:tcPrChange>
                </w:tcPr>
                <w:p w:rsidR="00220386" w:rsidRPr="00C72616" w:rsidRDefault="00220386">
                  <w:pPr>
                    <w:snapToGrid w:val="0"/>
                    <w:spacing w:before="2" w:after="2"/>
                    <w:ind w:left="4"/>
                    <w:rPr>
                      <w:ins w:id="8802" w:author="Харченко Кіра Володимирівна" w:date="2021-12-23T11:28:00Z"/>
                      <w:sz w:val="22"/>
                      <w:szCs w:val="22"/>
                      <w:rPrChange w:id="8803" w:author="Харченко Кіра Володимирівна" w:date="2021-12-23T11:29:00Z">
                        <w:rPr>
                          <w:ins w:id="8804" w:author="Харченко Кіра Володимирівна" w:date="2021-12-23T11:28:00Z"/>
                          <w:sz w:val="20"/>
                          <w:szCs w:val="20"/>
                        </w:rPr>
                      </w:rPrChange>
                    </w:rPr>
                    <w:pPrChange w:id="8805" w:author="Харченко Кіра Володимирівна" w:date="2021-12-23T11:38:00Z">
                      <w:pPr>
                        <w:snapToGrid w:val="0"/>
                        <w:spacing w:before="2" w:after="2"/>
                      </w:pPr>
                    </w:pPrChange>
                  </w:pPr>
                </w:p>
              </w:tc>
              <w:tc>
                <w:tcPr>
                  <w:tcW w:w="283" w:type="dxa"/>
                  <w:tcBorders>
                    <w:top w:val="single" w:sz="8" w:space="0" w:color="000000"/>
                    <w:bottom w:val="double" w:sz="2" w:space="0" w:color="000000"/>
                  </w:tcBorders>
                  <w:shd w:val="clear" w:color="auto" w:fill="auto"/>
                  <w:vAlign w:val="center"/>
                  <w:tcPrChange w:id="8806" w:author="Харченко Кіра Володимирівна" w:date="2021-12-23T11:39:00Z">
                    <w:tcPr>
                      <w:tcW w:w="284" w:type="dxa"/>
                      <w:tcBorders>
                        <w:top w:val="single" w:sz="8" w:space="0" w:color="000000"/>
                        <w:bottom w:val="double" w:sz="2" w:space="0" w:color="000000"/>
                      </w:tcBorders>
                      <w:shd w:val="clear" w:color="auto" w:fill="auto"/>
                      <w:vAlign w:val="center"/>
                    </w:tcPr>
                  </w:tcPrChange>
                </w:tcPr>
                <w:p w:rsidR="00220386" w:rsidRPr="00C72616" w:rsidRDefault="00220386">
                  <w:pPr>
                    <w:snapToGrid w:val="0"/>
                    <w:spacing w:before="2" w:after="2"/>
                    <w:ind w:left="4"/>
                    <w:rPr>
                      <w:ins w:id="8807" w:author="Харченко Кіра Володимирівна" w:date="2021-12-23T11:28:00Z"/>
                      <w:sz w:val="22"/>
                      <w:szCs w:val="22"/>
                      <w:rPrChange w:id="8808" w:author="Харченко Кіра Володимирівна" w:date="2021-12-23T11:29:00Z">
                        <w:rPr>
                          <w:ins w:id="8809" w:author="Харченко Кіра Володимирівна" w:date="2021-12-23T11:28:00Z"/>
                          <w:sz w:val="20"/>
                          <w:szCs w:val="20"/>
                        </w:rPr>
                      </w:rPrChange>
                    </w:rPr>
                    <w:pPrChange w:id="8810" w:author="Харченко Кіра Володимирівна" w:date="2021-12-23T11:38:00Z">
                      <w:pPr>
                        <w:snapToGrid w:val="0"/>
                        <w:spacing w:before="2" w:after="2"/>
                      </w:pPr>
                    </w:pPrChange>
                  </w:pPr>
                </w:p>
              </w:tc>
              <w:tc>
                <w:tcPr>
                  <w:tcW w:w="284" w:type="dxa"/>
                  <w:tcBorders>
                    <w:top w:val="single" w:sz="8" w:space="0" w:color="000000"/>
                    <w:bottom w:val="double" w:sz="2" w:space="0" w:color="000000"/>
                  </w:tcBorders>
                  <w:shd w:val="clear" w:color="auto" w:fill="auto"/>
                  <w:vAlign w:val="center"/>
                  <w:tcPrChange w:id="8811" w:author="Харченко Кіра Володимирівна" w:date="2021-12-23T11:39:00Z">
                    <w:tcPr>
                      <w:tcW w:w="283" w:type="dxa"/>
                      <w:tcBorders>
                        <w:top w:val="single" w:sz="8" w:space="0" w:color="000000"/>
                        <w:bottom w:val="double" w:sz="2" w:space="0" w:color="000000"/>
                      </w:tcBorders>
                      <w:shd w:val="clear" w:color="auto" w:fill="auto"/>
                      <w:vAlign w:val="center"/>
                    </w:tcPr>
                  </w:tcPrChange>
                </w:tcPr>
                <w:p w:rsidR="00220386" w:rsidRPr="00C72616" w:rsidRDefault="00220386">
                  <w:pPr>
                    <w:snapToGrid w:val="0"/>
                    <w:spacing w:before="2" w:after="2"/>
                    <w:ind w:left="4"/>
                    <w:rPr>
                      <w:ins w:id="8812" w:author="Харченко Кіра Володимирівна" w:date="2021-12-23T11:28:00Z"/>
                      <w:sz w:val="22"/>
                      <w:szCs w:val="22"/>
                      <w:rPrChange w:id="8813" w:author="Харченко Кіра Володимирівна" w:date="2021-12-23T11:29:00Z">
                        <w:rPr>
                          <w:ins w:id="8814" w:author="Харченко Кіра Володимирівна" w:date="2021-12-23T11:28:00Z"/>
                          <w:sz w:val="20"/>
                          <w:szCs w:val="20"/>
                        </w:rPr>
                      </w:rPrChange>
                    </w:rPr>
                    <w:pPrChange w:id="8815" w:author="Харченко Кіра Володимирівна" w:date="2021-12-23T11:38:00Z">
                      <w:pPr>
                        <w:snapToGrid w:val="0"/>
                        <w:spacing w:before="2" w:after="2"/>
                      </w:pPr>
                    </w:pPrChange>
                  </w:pPr>
                </w:p>
              </w:tc>
              <w:tc>
                <w:tcPr>
                  <w:tcW w:w="283" w:type="dxa"/>
                  <w:tcBorders>
                    <w:top w:val="single" w:sz="8" w:space="0" w:color="000000"/>
                    <w:bottom w:val="double" w:sz="2" w:space="0" w:color="000000"/>
                  </w:tcBorders>
                  <w:shd w:val="clear" w:color="auto" w:fill="auto"/>
                  <w:vAlign w:val="center"/>
                  <w:tcPrChange w:id="8816" w:author="Харченко Кіра Володимирівна" w:date="2021-12-23T11:39:00Z">
                    <w:tcPr>
                      <w:tcW w:w="284" w:type="dxa"/>
                      <w:tcBorders>
                        <w:top w:val="single" w:sz="8" w:space="0" w:color="000000"/>
                        <w:bottom w:val="double" w:sz="2" w:space="0" w:color="000000"/>
                      </w:tcBorders>
                      <w:shd w:val="clear" w:color="auto" w:fill="auto"/>
                      <w:vAlign w:val="center"/>
                    </w:tcPr>
                  </w:tcPrChange>
                </w:tcPr>
                <w:p w:rsidR="00220386" w:rsidRPr="00C72616" w:rsidRDefault="00220386">
                  <w:pPr>
                    <w:snapToGrid w:val="0"/>
                    <w:spacing w:before="2" w:after="2"/>
                    <w:ind w:left="4"/>
                    <w:rPr>
                      <w:ins w:id="8817" w:author="Харченко Кіра Володимирівна" w:date="2021-12-23T11:28:00Z"/>
                      <w:sz w:val="22"/>
                      <w:szCs w:val="22"/>
                      <w:rPrChange w:id="8818" w:author="Харченко Кіра Володимирівна" w:date="2021-12-23T11:29:00Z">
                        <w:rPr>
                          <w:ins w:id="8819" w:author="Харченко Кіра Володимирівна" w:date="2021-12-23T11:28:00Z"/>
                          <w:sz w:val="20"/>
                          <w:szCs w:val="20"/>
                        </w:rPr>
                      </w:rPrChange>
                    </w:rPr>
                    <w:pPrChange w:id="8820" w:author="Харченко Кіра Володимирівна" w:date="2021-12-23T11:38:00Z">
                      <w:pPr>
                        <w:snapToGrid w:val="0"/>
                        <w:spacing w:before="2" w:after="2"/>
                      </w:pPr>
                    </w:pPrChange>
                  </w:pPr>
                </w:p>
              </w:tc>
              <w:tc>
                <w:tcPr>
                  <w:tcW w:w="284" w:type="dxa"/>
                  <w:tcBorders>
                    <w:top w:val="single" w:sz="8" w:space="0" w:color="000000"/>
                    <w:bottom w:val="double" w:sz="2" w:space="0" w:color="000000"/>
                  </w:tcBorders>
                  <w:shd w:val="clear" w:color="auto" w:fill="auto"/>
                  <w:vAlign w:val="center"/>
                  <w:tcPrChange w:id="8821" w:author="Харченко Кіра Володимирівна" w:date="2021-12-23T11:39:00Z">
                    <w:tcPr>
                      <w:tcW w:w="283" w:type="dxa"/>
                      <w:tcBorders>
                        <w:top w:val="single" w:sz="8" w:space="0" w:color="000000"/>
                        <w:bottom w:val="double" w:sz="2" w:space="0" w:color="000000"/>
                      </w:tcBorders>
                      <w:shd w:val="clear" w:color="auto" w:fill="auto"/>
                      <w:vAlign w:val="center"/>
                    </w:tcPr>
                  </w:tcPrChange>
                </w:tcPr>
                <w:p w:rsidR="00220386" w:rsidRPr="00C72616" w:rsidRDefault="00220386">
                  <w:pPr>
                    <w:snapToGrid w:val="0"/>
                    <w:spacing w:before="2" w:after="2"/>
                    <w:ind w:left="4"/>
                    <w:rPr>
                      <w:ins w:id="8822" w:author="Харченко Кіра Володимирівна" w:date="2021-12-23T11:28:00Z"/>
                      <w:sz w:val="22"/>
                      <w:szCs w:val="22"/>
                      <w:rPrChange w:id="8823" w:author="Харченко Кіра Володимирівна" w:date="2021-12-23T11:29:00Z">
                        <w:rPr>
                          <w:ins w:id="8824" w:author="Харченко Кіра Володимирівна" w:date="2021-12-23T11:28:00Z"/>
                          <w:sz w:val="20"/>
                          <w:szCs w:val="20"/>
                        </w:rPr>
                      </w:rPrChange>
                    </w:rPr>
                    <w:pPrChange w:id="8825" w:author="Харченко Кіра Володимирівна" w:date="2021-12-23T11:38:00Z">
                      <w:pPr>
                        <w:snapToGrid w:val="0"/>
                        <w:spacing w:before="2" w:after="2"/>
                      </w:pPr>
                    </w:pPrChange>
                  </w:pPr>
                </w:p>
              </w:tc>
              <w:tc>
                <w:tcPr>
                  <w:tcW w:w="283" w:type="dxa"/>
                  <w:tcBorders>
                    <w:top w:val="single" w:sz="8" w:space="0" w:color="000000"/>
                    <w:bottom w:val="double" w:sz="2" w:space="0" w:color="000000"/>
                  </w:tcBorders>
                  <w:shd w:val="clear" w:color="auto" w:fill="auto"/>
                  <w:vAlign w:val="center"/>
                  <w:tcPrChange w:id="8826" w:author="Харченко Кіра Володимирівна" w:date="2021-12-23T11:39:00Z">
                    <w:tcPr>
                      <w:tcW w:w="284" w:type="dxa"/>
                      <w:tcBorders>
                        <w:top w:val="single" w:sz="8" w:space="0" w:color="000000"/>
                        <w:bottom w:val="double" w:sz="2" w:space="0" w:color="000000"/>
                      </w:tcBorders>
                      <w:shd w:val="clear" w:color="auto" w:fill="auto"/>
                      <w:vAlign w:val="center"/>
                    </w:tcPr>
                  </w:tcPrChange>
                </w:tcPr>
                <w:p w:rsidR="00220386" w:rsidRPr="00C72616" w:rsidRDefault="00220386">
                  <w:pPr>
                    <w:snapToGrid w:val="0"/>
                    <w:spacing w:before="2" w:after="2"/>
                    <w:ind w:left="4"/>
                    <w:rPr>
                      <w:ins w:id="8827" w:author="Харченко Кіра Володимирівна" w:date="2021-12-23T11:28:00Z"/>
                      <w:sz w:val="22"/>
                      <w:szCs w:val="22"/>
                      <w:rPrChange w:id="8828" w:author="Харченко Кіра Володимирівна" w:date="2021-12-23T11:29:00Z">
                        <w:rPr>
                          <w:ins w:id="8829" w:author="Харченко Кіра Володимирівна" w:date="2021-12-23T11:28:00Z"/>
                          <w:sz w:val="20"/>
                          <w:szCs w:val="20"/>
                        </w:rPr>
                      </w:rPrChange>
                    </w:rPr>
                    <w:pPrChange w:id="8830" w:author="Харченко Кіра Володимирівна" w:date="2021-12-23T11:38:00Z">
                      <w:pPr>
                        <w:snapToGrid w:val="0"/>
                        <w:spacing w:before="2" w:after="2"/>
                      </w:pPr>
                    </w:pPrChange>
                  </w:pPr>
                </w:p>
              </w:tc>
              <w:tc>
                <w:tcPr>
                  <w:tcW w:w="284" w:type="dxa"/>
                  <w:tcBorders>
                    <w:top w:val="single" w:sz="8" w:space="0" w:color="000000"/>
                    <w:bottom w:val="double" w:sz="2" w:space="0" w:color="000000"/>
                  </w:tcBorders>
                  <w:shd w:val="clear" w:color="auto" w:fill="auto"/>
                  <w:vAlign w:val="center"/>
                  <w:tcPrChange w:id="8831" w:author="Харченко Кіра Володимирівна" w:date="2021-12-23T11:39:00Z">
                    <w:tcPr>
                      <w:tcW w:w="283" w:type="dxa"/>
                      <w:tcBorders>
                        <w:top w:val="single" w:sz="8" w:space="0" w:color="000000"/>
                        <w:bottom w:val="double" w:sz="2" w:space="0" w:color="000000"/>
                      </w:tcBorders>
                      <w:shd w:val="clear" w:color="auto" w:fill="auto"/>
                      <w:vAlign w:val="center"/>
                    </w:tcPr>
                  </w:tcPrChange>
                </w:tcPr>
                <w:p w:rsidR="00220386" w:rsidRPr="00C72616" w:rsidRDefault="00220386">
                  <w:pPr>
                    <w:snapToGrid w:val="0"/>
                    <w:spacing w:before="2" w:after="2"/>
                    <w:ind w:left="4"/>
                    <w:rPr>
                      <w:ins w:id="8832" w:author="Харченко Кіра Володимирівна" w:date="2021-12-23T11:28:00Z"/>
                      <w:sz w:val="22"/>
                      <w:szCs w:val="22"/>
                      <w:rPrChange w:id="8833" w:author="Харченко Кіра Володимирівна" w:date="2021-12-23T11:29:00Z">
                        <w:rPr>
                          <w:ins w:id="8834" w:author="Харченко Кіра Володимирівна" w:date="2021-12-23T11:28:00Z"/>
                          <w:sz w:val="20"/>
                          <w:szCs w:val="20"/>
                        </w:rPr>
                      </w:rPrChange>
                    </w:rPr>
                    <w:pPrChange w:id="8835" w:author="Харченко Кіра Володимирівна" w:date="2021-12-23T11:38:00Z">
                      <w:pPr>
                        <w:snapToGrid w:val="0"/>
                        <w:spacing w:before="2" w:after="2"/>
                      </w:pPr>
                    </w:pPrChange>
                  </w:pPr>
                </w:p>
              </w:tc>
              <w:tc>
                <w:tcPr>
                  <w:tcW w:w="283" w:type="dxa"/>
                  <w:tcBorders>
                    <w:top w:val="single" w:sz="8" w:space="0" w:color="000000"/>
                    <w:bottom w:val="double" w:sz="2" w:space="0" w:color="000000"/>
                  </w:tcBorders>
                  <w:shd w:val="clear" w:color="auto" w:fill="auto"/>
                  <w:vAlign w:val="center"/>
                  <w:tcPrChange w:id="8836" w:author="Харченко Кіра Володимирівна" w:date="2021-12-23T11:39:00Z">
                    <w:tcPr>
                      <w:tcW w:w="284" w:type="dxa"/>
                      <w:tcBorders>
                        <w:top w:val="single" w:sz="8" w:space="0" w:color="000000"/>
                        <w:bottom w:val="double" w:sz="2" w:space="0" w:color="000000"/>
                      </w:tcBorders>
                      <w:shd w:val="clear" w:color="auto" w:fill="auto"/>
                      <w:vAlign w:val="center"/>
                    </w:tcPr>
                  </w:tcPrChange>
                </w:tcPr>
                <w:p w:rsidR="00220386" w:rsidRPr="00C72616" w:rsidRDefault="00220386">
                  <w:pPr>
                    <w:snapToGrid w:val="0"/>
                    <w:spacing w:before="2" w:after="2"/>
                    <w:ind w:left="4"/>
                    <w:rPr>
                      <w:ins w:id="8837" w:author="Харченко Кіра Володимирівна" w:date="2021-12-23T11:28:00Z"/>
                      <w:sz w:val="22"/>
                      <w:szCs w:val="22"/>
                      <w:rPrChange w:id="8838" w:author="Харченко Кіра Володимирівна" w:date="2021-12-23T11:29:00Z">
                        <w:rPr>
                          <w:ins w:id="8839" w:author="Харченко Кіра Володимирівна" w:date="2021-12-23T11:28:00Z"/>
                          <w:sz w:val="20"/>
                          <w:szCs w:val="20"/>
                        </w:rPr>
                      </w:rPrChange>
                    </w:rPr>
                    <w:pPrChange w:id="8840" w:author="Харченко Кіра Володимирівна" w:date="2021-12-23T11:38:00Z">
                      <w:pPr>
                        <w:snapToGrid w:val="0"/>
                        <w:spacing w:before="2" w:after="2"/>
                      </w:pPr>
                    </w:pPrChange>
                  </w:pPr>
                </w:p>
              </w:tc>
              <w:tc>
                <w:tcPr>
                  <w:tcW w:w="284" w:type="dxa"/>
                  <w:tcBorders>
                    <w:top w:val="single" w:sz="8" w:space="0" w:color="000000"/>
                    <w:bottom w:val="double" w:sz="2" w:space="0" w:color="000000"/>
                  </w:tcBorders>
                  <w:shd w:val="clear" w:color="auto" w:fill="auto"/>
                  <w:vAlign w:val="center"/>
                  <w:tcPrChange w:id="8841" w:author="Харченко Кіра Володимирівна" w:date="2021-12-23T11:39:00Z">
                    <w:tcPr>
                      <w:tcW w:w="283" w:type="dxa"/>
                      <w:tcBorders>
                        <w:top w:val="single" w:sz="8" w:space="0" w:color="000000"/>
                        <w:bottom w:val="double" w:sz="2" w:space="0" w:color="000000"/>
                      </w:tcBorders>
                      <w:shd w:val="clear" w:color="auto" w:fill="auto"/>
                      <w:vAlign w:val="center"/>
                    </w:tcPr>
                  </w:tcPrChange>
                </w:tcPr>
                <w:p w:rsidR="00220386" w:rsidRPr="00C72616" w:rsidRDefault="00220386">
                  <w:pPr>
                    <w:snapToGrid w:val="0"/>
                    <w:spacing w:before="2" w:after="2"/>
                    <w:ind w:left="4"/>
                    <w:rPr>
                      <w:ins w:id="8842" w:author="Харченко Кіра Володимирівна" w:date="2021-12-23T11:28:00Z"/>
                      <w:sz w:val="22"/>
                      <w:szCs w:val="22"/>
                      <w:rPrChange w:id="8843" w:author="Харченко Кіра Володимирівна" w:date="2021-12-23T11:29:00Z">
                        <w:rPr>
                          <w:ins w:id="8844" w:author="Харченко Кіра Володимирівна" w:date="2021-12-23T11:28:00Z"/>
                          <w:sz w:val="20"/>
                          <w:szCs w:val="20"/>
                        </w:rPr>
                      </w:rPrChange>
                    </w:rPr>
                    <w:pPrChange w:id="8845" w:author="Харченко Кіра Володимирівна" w:date="2021-12-23T11:38:00Z">
                      <w:pPr>
                        <w:snapToGrid w:val="0"/>
                        <w:spacing w:before="2" w:after="2"/>
                      </w:pPr>
                    </w:pPrChange>
                  </w:pPr>
                </w:p>
              </w:tc>
              <w:tc>
                <w:tcPr>
                  <w:tcW w:w="283" w:type="dxa"/>
                  <w:tcBorders>
                    <w:top w:val="single" w:sz="8" w:space="0" w:color="000000"/>
                    <w:bottom w:val="double" w:sz="2" w:space="0" w:color="000000"/>
                  </w:tcBorders>
                  <w:shd w:val="clear" w:color="auto" w:fill="auto"/>
                  <w:vAlign w:val="center"/>
                  <w:tcPrChange w:id="8846" w:author="Харченко Кіра Володимирівна" w:date="2021-12-23T11:39:00Z">
                    <w:tcPr>
                      <w:tcW w:w="284" w:type="dxa"/>
                      <w:gridSpan w:val="2"/>
                      <w:tcBorders>
                        <w:top w:val="single" w:sz="8" w:space="0" w:color="000000"/>
                        <w:bottom w:val="double" w:sz="2" w:space="0" w:color="000000"/>
                      </w:tcBorders>
                      <w:shd w:val="clear" w:color="auto" w:fill="auto"/>
                      <w:vAlign w:val="center"/>
                    </w:tcPr>
                  </w:tcPrChange>
                </w:tcPr>
                <w:p w:rsidR="00220386" w:rsidRPr="00C72616" w:rsidRDefault="00220386">
                  <w:pPr>
                    <w:snapToGrid w:val="0"/>
                    <w:spacing w:before="2" w:after="2"/>
                    <w:ind w:left="4"/>
                    <w:rPr>
                      <w:ins w:id="8847" w:author="Харченко Кіра Володимирівна" w:date="2021-12-23T11:28:00Z"/>
                      <w:sz w:val="22"/>
                      <w:szCs w:val="22"/>
                      <w:rPrChange w:id="8848" w:author="Харченко Кіра Володимирівна" w:date="2021-12-23T11:29:00Z">
                        <w:rPr>
                          <w:ins w:id="8849" w:author="Харченко Кіра Володимирівна" w:date="2021-12-23T11:28:00Z"/>
                          <w:sz w:val="20"/>
                          <w:szCs w:val="20"/>
                        </w:rPr>
                      </w:rPrChange>
                    </w:rPr>
                    <w:pPrChange w:id="8850" w:author="Харченко Кіра Володимирівна" w:date="2021-12-23T11:38:00Z">
                      <w:pPr>
                        <w:snapToGrid w:val="0"/>
                        <w:spacing w:before="2" w:after="2"/>
                      </w:pPr>
                    </w:pPrChange>
                  </w:pPr>
                </w:p>
              </w:tc>
            </w:tr>
          </w:tbl>
          <w:p w:rsidR="00220386" w:rsidRDefault="00220386" w:rsidP="00220386">
            <w:pPr>
              <w:spacing w:before="0" w:after="0"/>
              <w:jc w:val="left"/>
              <w:rPr>
                <w:ins w:id="8851" w:author="Харченко Кіра Володимирівна" w:date="2021-12-23T11:28:00Z"/>
                <w:sz w:val="16"/>
                <w:szCs w:val="16"/>
              </w:rPr>
            </w:pPr>
          </w:p>
          <w:p w:rsidR="00220386" w:rsidRPr="009D00A6" w:rsidRDefault="00220386" w:rsidP="00220386">
            <w:pPr>
              <w:spacing w:before="0" w:after="0"/>
              <w:jc w:val="left"/>
              <w:rPr>
                <w:ins w:id="8852" w:author="Харченко Кіра Володимирівна" w:date="2021-12-23T11:28:00Z"/>
                <w:sz w:val="16"/>
                <w:szCs w:val="16"/>
              </w:rPr>
            </w:pPr>
          </w:p>
        </w:tc>
      </w:tr>
      <w:tr w:rsidR="00220386" w:rsidRPr="006053C2" w:rsidTr="006053C2">
        <w:tblPrEx>
          <w:tblW w:w="14884" w:type="dxa"/>
          <w:tblInd w:w="147" w:type="dxa"/>
          <w:tblLayout w:type="fixed"/>
          <w:tblCellMar>
            <w:left w:w="0" w:type="dxa"/>
            <w:right w:w="0" w:type="dxa"/>
          </w:tblCellMar>
          <w:tblLook w:val="0000" w:firstRow="0" w:lastRow="0" w:firstColumn="0" w:lastColumn="0" w:noHBand="0" w:noVBand="0"/>
          <w:tblPrExChange w:id="8853" w:author="Харченко Кіра Володимирівна" w:date="2021-12-23T11:29:00Z">
            <w:tblPrEx>
              <w:tblW w:w="14884" w:type="dxa"/>
              <w:tblInd w:w="147" w:type="dxa"/>
              <w:tblLayout w:type="fixed"/>
              <w:tblCellMar>
                <w:left w:w="0" w:type="dxa"/>
                <w:right w:w="0" w:type="dxa"/>
              </w:tblCellMar>
              <w:tblLook w:val="0000" w:firstRow="0" w:lastRow="0" w:firstColumn="0" w:lastColumn="0" w:noHBand="0" w:noVBand="0"/>
            </w:tblPrEx>
          </w:tblPrExChange>
        </w:tblPrEx>
        <w:trPr>
          <w:trHeight w:val="323"/>
          <w:trPrChange w:id="8854" w:author="Харченко Кіра Володимирівна" w:date="2021-12-23T11:29:00Z">
            <w:trPr>
              <w:gridAfter w:val="0"/>
              <w:trHeight w:val="323"/>
            </w:trPr>
          </w:trPrChange>
        </w:trPr>
        <w:tc>
          <w:tcPr>
            <w:tcW w:w="7371" w:type="dxa"/>
            <w:tcBorders>
              <w:top w:val="single" w:sz="4" w:space="0" w:color="000000"/>
              <w:left w:val="single" w:sz="4" w:space="0" w:color="000000"/>
              <w:bottom w:val="single" w:sz="4" w:space="0" w:color="000000"/>
              <w:right w:val="single" w:sz="4" w:space="0" w:color="000000"/>
            </w:tcBorders>
            <w:tcPrChange w:id="8855" w:author="Харченко Кіра Володимирівна" w:date="2021-12-23T11:29:00Z">
              <w:tcPr>
                <w:tcW w:w="7371" w:type="dxa"/>
                <w:gridSpan w:val="2"/>
                <w:tcBorders>
                  <w:top w:val="single" w:sz="4" w:space="0" w:color="000000"/>
                  <w:left w:val="single" w:sz="4" w:space="0" w:color="000000"/>
                  <w:bottom w:val="single" w:sz="4" w:space="0" w:color="000000"/>
                  <w:right w:val="single" w:sz="4" w:space="0" w:color="000000"/>
                </w:tcBorders>
                <w:vAlign w:val="center"/>
              </w:tcPr>
            </w:tcPrChange>
          </w:tcPr>
          <w:p w:rsidR="00220386" w:rsidRPr="006053C2" w:rsidRDefault="00220386">
            <w:pPr>
              <w:spacing w:before="0" w:after="0"/>
              <w:jc w:val="left"/>
              <w:rPr>
                <w:ins w:id="8856" w:author="Харченко Кіра Володимирівна" w:date="2021-12-23T11:28:00Z"/>
                <w:b w:val="0"/>
                <w:sz w:val="16"/>
                <w:szCs w:val="16"/>
                <w:rPrChange w:id="8857" w:author="Харченко Кіра Володимирівна" w:date="2021-12-23T11:29:00Z">
                  <w:rPr>
                    <w:ins w:id="8858" w:author="Харченко Кіра Володимирівна" w:date="2021-12-23T11:28:00Z"/>
                    <w:b w:val="0"/>
                    <w:sz w:val="22"/>
                    <w:szCs w:val="22"/>
                  </w:rPr>
                </w:rPrChange>
              </w:rPr>
              <w:pPrChange w:id="8859" w:author="Харченко Кіра Володимирівна" w:date="2021-12-23T11:29:00Z">
                <w:pPr>
                  <w:spacing w:before="120" w:after="120"/>
                  <w:jc w:val="left"/>
                </w:pPr>
              </w:pPrChange>
            </w:pPr>
          </w:p>
          <w:tbl>
            <w:tblPr>
              <w:tblW w:w="6379" w:type="dxa"/>
              <w:tblInd w:w="126" w:type="dxa"/>
              <w:tblBorders>
                <w:top w:val="double" w:sz="2" w:space="0" w:color="000000"/>
                <w:left w:val="double" w:sz="2" w:space="0" w:color="000000"/>
                <w:bottom w:val="double" w:sz="2" w:space="0" w:color="000000"/>
                <w:right w:val="double" w:sz="2" w:space="0" w:color="000000"/>
              </w:tblBorders>
              <w:tblLayout w:type="fixed"/>
              <w:tblCellMar>
                <w:left w:w="0" w:type="dxa"/>
                <w:right w:w="0" w:type="dxa"/>
              </w:tblCellMar>
              <w:tblLook w:val="0000" w:firstRow="0" w:lastRow="0" w:firstColumn="0" w:lastColumn="0" w:noHBand="0" w:noVBand="0"/>
              <w:tblPrChange w:id="8860" w:author="Харченко Кіра Володимирівна" w:date="2021-12-23T11:30:00Z">
                <w:tblPr>
                  <w:tblW w:w="6237" w:type="dxa"/>
                  <w:tblInd w:w="8" w:type="dxa"/>
                  <w:tblBorders>
                    <w:top w:val="double" w:sz="2" w:space="0" w:color="000000"/>
                    <w:left w:val="double" w:sz="2" w:space="0" w:color="000000"/>
                    <w:bottom w:val="double" w:sz="2" w:space="0" w:color="000000"/>
                    <w:right w:val="double" w:sz="2" w:space="0" w:color="000000"/>
                  </w:tblBorders>
                  <w:tblLayout w:type="fixed"/>
                  <w:tblCellMar>
                    <w:left w:w="0" w:type="dxa"/>
                    <w:right w:w="0" w:type="dxa"/>
                  </w:tblCellMar>
                  <w:tblLook w:val="0000" w:firstRow="0" w:lastRow="0" w:firstColumn="0" w:lastColumn="0" w:noHBand="0" w:noVBand="0"/>
                </w:tblPr>
              </w:tblPrChange>
            </w:tblPr>
            <w:tblGrid>
              <w:gridCol w:w="350"/>
              <w:gridCol w:w="3605"/>
              <w:gridCol w:w="227"/>
              <w:gridCol w:w="227"/>
              <w:gridCol w:w="227"/>
              <w:gridCol w:w="227"/>
              <w:gridCol w:w="227"/>
              <w:gridCol w:w="227"/>
              <w:gridCol w:w="227"/>
              <w:gridCol w:w="227"/>
              <w:gridCol w:w="227"/>
              <w:gridCol w:w="381"/>
              <w:tblGridChange w:id="8861">
                <w:tblGrid>
                  <w:gridCol w:w="350"/>
                  <w:gridCol w:w="3605"/>
                  <w:gridCol w:w="227"/>
                  <w:gridCol w:w="227"/>
                  <w:gridCol w:w="227"/>
                  <w:gridCol w:w="227"/>
                  <w:gridCol w:w="227"/>
                  <w:gridCol w:w="227"/>
                  <w:gridCol w:w="227"/>
                  <w:gridCol w:w="227"/>
                  <w:gridCol w:w="227"/>
                  <w:gridCol w:w="239"/>
                </w:tblGrid>
              </w:tblGridChange>
            </w:tblGrid>
            <w:tr w:rsidR="00220386" w:rsidRPr="00F44699" w:rsidTr="00C72616">
              <w:trPr>
                <w:ins w:id="8862" w:author="Харченко Кіра Володимирівна" w:date="2021-12-23T11:29:00Z"/>
              </w:trPr>
              <w:tc>
                <w:tcPr>
                  <w:tcW w:w="350" w:type="dxa"/>
                  <w:tcBorders>
                    <w:top w:val="double" w:sz="2" w:space="0" w:color="000000"/>
                    <w:right w:val="single" w:sz="8" w:space="0" w:color="000000"/>
                  </w:tcBorders>
                  <w:vAlign w:val="center"/>
                  <w:tcPrChange w:id="8863" w:author="Харченко Кіра Володимирівна" w:date="2021-12-23T11:30:00Z">
                    <w:tcPr>
                      <w:tcW w:w="540" w:type="dxa"/>
                      <w:tcBorders>
                        <w:top w:val="double" w:sz="2" w:space="0" w:color="000000"/>
                        <w:right w:val="single" w:sz="8" w:space="0" w:color="000000"/>
                      </w:tcBorders>
                      <w:vAlign w:val="center"/>
                    </w:tcPr>
                  </w:tcPrChange>
                </w:tcPr>
                <w:p w:rsidR="00220386" w:rsidRPr="00F44699" w:rsidRDefault="00220386" w:rsidP="00220386">
                  <w:pPr>
                    <w:pStyle w:val="a5"/>
                    <w:snapToGrid w:val="0"/>
                    <w:spacing w:before="2" w:after="2"/>
                    <w:ind w:firstLine="0"/>
                    <w:jc w:val="center"/>
                    <w:rPr>
                      <w:ins w:id="8864" w:author="Харченко Кіра Володимирівна" w:date="2021-12-23T11:29:00Z"/>
                      <w:color w:val="auto"/>
                      <w:sz w:val="22"/>
                      <w:szCs w:val="22"/>
                      <w:lang w:val="en-US"/>
                    </w:rPr>
                  </w:pPr>
                  <w:ins w:id="8865" w:author="Харченко Кіра Володимирівна" w:date="2021-12-23T11:29:00Z">
                    <w:r w:rsidRPr="00F44699">
                      <w:rPr>
                        <w:color w:val="auto"/>
                        <w:sz w:val="22"/>
                        <w:szCs w:val="22"/>
                        <w:lang w:val="en-US"/>
                      </w:rPr>
                      <w:t>3</w:t>
                    </w:r>
                  </w:ins>
                </w:p>
              </w:tc>
              <w:tc>
                <w:tcPr>
                  <w:tcW w:w="6029" w:type="dxa"/>
                  <w:gridSpan w:val="11"/>
                  <w:tcBorders>
                    <w:top w:val="double" w:sz="2" w:space="0" w:color="000000"/>
                    <w:left w:val="single" w:sz="8" w:space="0" w:color="000000"/>
                  </w:tcBorders>
                  <w:vAlign w:val="center"/>
                  <w:tcPrChange w:id="8866" w:author="Харченко Кіра Володимирівна" w:date="2021-12-23T11:30:00Z">
                    <w:tcPr>
                      <w:tcW w:w="9180" w:type="dxa"/>
                      <w:gridSpan w:val="11"/>
                      <w:tcBorders>
                        <w:top w:val="double" w:sz="2" w:space="0" w:color="000000"/>
                        <w:left w:val="single" w:sz="8" w:space="0" w:color="000000"/>
                      </w:tcBorders>
                      <w:vAlign w:val="center"/>
                    </w:tcPr>
                  </w:tcPrChange>
                </w:tcPr>
                <w:p w:rsidR="00220386" w:rsidRPr="00F44699" w:rsidRDefault="00220386" w:rsidP="00220386">
                  <w:pPr>
                    <w:pStyle w:val="a5"/>
                    <w:spacing w:before="2" w:after="2"/>
                    <w:ind w:left="85" w:firstLine="0"/>
                    <w:jc w:val="left"/>
                    <w:rPr>
                      <w:ins w:id="8867" w:author="Харченко Кіра Володимирівна" w:date="2021-12-23T11:29:00Z"/>
                      <w:color w:val="auto"/>
                      <w:sz w:val="22"/>
                      <w:szCs w:val="22"/>
                      <w:lang w:val="ru-RU"/>
                    </w:rPr>
                  </w:pPr>
                  <w:ins w:id="8868" w:author="Харченко Кіра Володимирівна" w:date="2021-12-23T11:29:00Z">
                    <w:r w:rsidRPr="00F44699">
                      <w:rPr>
                        <w:color w:val="auto"/>
                        <w:sz w:val="22"/>
                        <w:szCs w:val="22"/>
                      </w:rPr>
                      <w:t xml:space="preserve">Код </w:t>
                    </w:r>
                    <w:r w:rsidRPr="009502CD">
                      <w:rPr>
                        <w:b/>
                        <w:color w:val="auto"/>
                        <w:sz w:val="22"/>
                        <w:szCs w:val="22"/>
                        <w:rPrChange w:id="8869" w:author="Харченко Кіра Володимирівна" w:date="2021-12-22T12:02:00Z">
                          <w:rPr>
                            <w:color w:val="auto"/>
                            <w:sz w:val="22"/>
                            <w:szCs w:val="22"/>
                          </w:rPr>
                        </w:rPrChange>
                      </w:rPr>
                      <w:t>органу місцевого самоврядування за КОАТУУ</w:t>
                    </w:r>
                    <w:r w:rsidRPr="00F44699">
                      <w:rPr>
                        <w:color w:val="auto"/>
                        <w:position w:val="8"/>
                        <w:sz w:val="22"/>
                        <w:szCs w:val="22"/>
                      </w:rPr>
                      <w:t>6</w:t>
                    </w:r>
                  </w:ins>
                </w:p>
              </w:tc>
            </w:tr>
            <w:tr w:rsidR="00220386" w:rsidRPr="00F44699" w:rsidTr="00C72616">
              <w:trPr>
                <w:ins w:id="8870" w:author="Харченко Кіра Володимирівна" w:date="2021-12-23T11:29:00Z"/>
              </w:trPr>
              <w:tc>
                <w:tcPr>
                  <w:tcW w:w="350" w:type="dxa"/>
                  <w:tcBorders>
                    <w:bottom w:val="double" w:sz="2" w:space="0" w:color="000000"/>
                    <w:right w:val="single" w:sz="8" w:space="0" w:color="000000"/>
                  </w:tcBorders>
                  <w:vAlign w:val="center"/>
                  <w:tcPrChange w:id="8871" w:author="Харченко Кіра Володимирівна" w:date="2021-12-23T11:30:00Z">
                    <w:tcPr>
                      <w:tcW w:w="540" w:type="dxa"/>
                      <w:tcBorders>
                        <w:bottom w:val="double" w:sz="2" w:space="0" w:color="000000"/>
                        <w:right w:val="single" w:sz="8" w:space="0" w:color="000000"/>
                      </w:tcBorders>
                      <w:vAlign w:val="center"/>
                    </w:tcPr>
                  </w:tcPrChange>
                </w:tcPr>
                <w:p w:rsidR="00220386" w:rsidRPr="00F44699" w:rsidRDefault="00220386" w:rsidP="00220386">
                  <w:pPr>
                    <w:pStyle w:val="a5"/>
                    <w:snapToGrid w:val="0"/>
                    <w:spacing w:before="2" w:after="2"/>
                    <w:ind w:firstLine="0"/>
                    <w:jc w:val="center"/>
                    <w:rPr>
                      <w:ins w:id="8872" w:author="Харченко Кіра Володимирівна" w:date="2021-12-23T11:29:00Z"/>
                      <w:color w:val="auto"/>
                      <w:sz w:val="22"/>
                      <w:szCs w:val="22"/>
                    </w:rPr>
                  </w:pPr>
                </w:p>
              </w:tc>
              <w:tc>
                <w:tcPr>
                  <w:tcW w:w="3605" w:type="dxa"/>
                  <w:tcBorders>
                    <w:left w:val="single" w:sz="8" w:space="0" w:color="000000"/>
                    <w:bottom w:val="double" w:sz="2" w:space="0" w:color="000000"/>
                    <w:right w:val="single" w:sz="8" w:space="0" w:color="000000"/>
                  </w:tcBorders>
                  <w:vAlign w:val="center"/>
                  <w:tcPrChange w:id="8873" w:author="Харченко Кіра Володимирівна" w:date="2021-12-23T11:30:00Z">
                    <w:tcPr>
                      <w:tcW w:w="5760" w:type="dxa"/>
                      <w:tcBorders>
                        <w:left w:val="single" w:sz="8" w:space="0" w:color="000000"/>
                        <w:bottom w:val="double" w:sz="2" w:space="0" w:color="000000"/>
                        <w:right w:val="single" w:sz="8" w:space="0" w:color="000000"/>
                      </w:tcBorders>
                      <w:vAlign w:val="center"/>
                    </w:tcPr>
                  </w:tcPrChange>
                </w:tcPr>
                <w:p w:rsidR="00220386" w:rsidRPr="00F44699" w:rsidRDefault="00220386" w:rsidP="00220386">
                  <w:pPr>
                    <w:pStyle w:val="a5"/>
                    <w:snapToGrid w:val="0"/>
                    <w:spacing w:before="2" w:after="2"/>
                    <w:ind w:firstLine="0"/>
                    <w:jc w:val="left"/>
                    <w:rPr>
                      <w:ins w:id="8874" w:author="Харченко Кіра Володимирівна" w:date="2021-12-23T11:29:00Z"/>
                      <w:color w:val="auto"/>
                      <w:sz w:val="22"/>
                      <w:szCs w:val="22"/>
                    </w:rPr>
                  </w:pPr>
                </w:p>
              </w:tc>
              <w:tc>
                <w:tcPr>
                  <w:tcW w:w="227" w:type="dxa"/>
                  <w:tcBorders>
                    <w:top w:val="single" w:sz="8" w:space="0" w:color="000000"/>
                    <w:left w:val="single" w:sz="8" w:space="0" w:color="000000"/>
                    <w:bottom w:val="double" w:sz="2" w:space="0" w:color="000000"/>
                    <w:right w:val="single" w:sz="8" w:space="0" w:color="000000"/>
                  </w:tcBorders>
                  <w:vAlign w:val="center"/>
                  <w:tcPrChange w:id="8875" w:author="Харченко Кіра Володимирівна" w:date="2021-12-23T11:30:00Z">
                    <w:tcPr>
                      <w:tcW w:w="340" w:type="dxa"/>
                      <w:tcBorders>
                        <w:top w:val="single" w:sz="8" w:space="0" w:color="000000"/>
                        <w:left w:val="single" w:sz="8" w:space="0" w:color="000000"/>
                        <w:bottom w:val="double" w:sz="2" w:space="0" w:color="000000"/>
                        <w:right w:val="single" w:sz="8" w:space="0" w:color="000000"/>
                      </w:tcBorders>
                      <w:vAlign w:val="center"/>
                    </w:tcPr>
                  </w:tcPrChange>
                </w:tcPr>
                <w:p w:rsidR="00220386" w:rsidRPr="00F44699" w:rsidRDefault="00220386" w:rsidP="00220386">
                  <w:pPr>
                    <w:pStyle w:val="a5"/>
                    <w:snapToGrid w:val="0"/>
                    <w:spacing w:before="2" w:after="2"/>
                    <w:ind w:left="-10" w:firstLine="0"/>
                    <w:jc w:val="center"/>
                    <w:rPr>
                      <w:ins w:id="8876" w:author="Харченко Кіра Володимирівна" w:date="2021-12-23T11:29:00Z"/>
                      <w:color w:val="auto"/>
                      <w:sz w:val="22"/>
                      <w:szCs w:val="22"/>
                    </w:rPr>
                  </w:pPr>
                </w:p>
              </w:tc>
              <w:tc>
                <w:tcPr>
                  <w:tcW w:w="227" w:type="dxa"/>
                  <w:tcBorders>
                    <w:top w:val="single" w:sz="8" w:space="0" w:color="000000"/>
                    <w:left w:val="single" w:sz="8" w:space="0" w:color="000000"/>
                    <w:bottom w:val="double" w:sz="2" w:space="0" w:color="000000"/>
                    <w:right w:val="single" w:sz="8" w:space="0" w:color="000000"/>
                  </w:tcBorders>
                  <w:vAlign w:val="center"/>
                  <w:tcPrChange w:id="8877" w:author="Харченко Кіра Володимирівна" w:date="2021-12-23T11:30:00Z">
                    <w:tcPr>
                      <w:tcW w:w="340" w:type="dxa"/>
                      <w:tcBorders>
                        <w:top w:val="single" w:sz="8" w:space="0" w:color="000000"/>
                        <w:left w:val="single" w:sz="8" w:space="0" w:color="000000"/>
                        <w:bottom w:val="double" w:sz="2" w:space="0" w:color="000000"/>
                        <w:right w:val="single" w:sz="8" w:space="0" w:color="000000"/>
                      </w:tcBorders>
                      <w:vAlign w:val="center"/>
                    </w:tcPr>
                  </w:tcPrChange>
                </w:tcPr>
                <w:p w:rsidR="00220386" w:rsidRPr="00F44699" w:rsidRDefault="00220386" w:rsidP="00220386">
                  <w:pPr>
                    <w:pStyle w:val="a5"/>
                    <w:snapToGrid w:val="0"/>
                    <w:spacing w:before="2" w:after="2"/>
                    <w:ind w:firstLine="0"/>
                    <w:jc w:val="center"/>
                    <w:rPr>
                      <w:ins w:id="8878" w:author="Харченко Кіра Володимирівна" w:date="2021-12-23T11:29:00Z"/>
                      <w:color w:val="auto"/>
                      <w:sz w:val="22"/>
                      <w:szCs w:val="22"/>
                    </w:rPr>
                  </w:pPr>
                </w:p>
              </w:tc>
              <w:tc>
                <w:tcPr>
                  <w:tcW w:w="227" w:type="dxa"/>
                  <w:tcBorders>
                    <w:top w:val="single" w:sz="8" w:space="0" w:color="000000"/>
                    <w:left w:val="single" w:sz="8" w:space="0" w:color="000000"/>
                    <w:bottom w:val="double" w:sz="2" w:space="0" w:color="000000"/>
                    <w:right w:val="single" w:sz="8" w:space="0" w:color="000000"/>
                  </w:tcBorders>
                  <w:vAlign w:val="center"/>
                  <w:tcPrChange w:id="8879" w:author="Харченко Кіра Володимирівна" w:date="2021-12-23T11:30:00Z">
                    <w:tcPr>
                      <w:tcW w:w="340" w:type="dxa"/>
                      <w:tcBorders>
                        <w:top w:val="single" w:sz="8" w:space="0" w:color="000000"/>
                        <w:left w:val="single" w:sz="8" w:space="0" w:color="000000"/>
                        <w:bottom w:val="double" w:sz="2" w:space="0" w:color="000000"/>
                        <w:right w:val="single" w:sz="8" w:space="0" w:color="000000"/>
                      </w:tcBorders>
                      <w:vAlign w:val="center"/>
                    </w:tcPr>
                  </w:tcPrChange>
                </w:tcPr>
                <w:p w:rsidR="00220386" w:rsidRPr="00F44699" w:rsidRDefault="00220386" w:rsidP="00220386">
                  <w:pPr>
                    <w:pStyle w:val="a5"/>
                    <w:snapToGrid w:val="0"/>
                    <w:spacing w:before="2" w:after="2"/>
                    <w:ind w:firstLine="0"/>
                    <w:jc w:val="center"/>
                    <w:rPr>
                      <w:ins w:id="8880" w:author="Харченко Кіра Володимирівна" w:date="2021-12-23T11:29:00Z"/>
                      <w:color w:val="auto"/>
                      <w:sz w:val="22"/>
                      <w:szCs w:val="22"/>
                    </w:rPr>
                  </w:pPr>
                </w:p>
              </w:tc>
              <w:tc>
                <w:tcPr>
                  <w:tcW w:w="227" w:type="dxa"/>
                  <w:tcBorders>
                    <w:top w:val="single" w:sz="8" w:space="0" w:color="000000"/>
                    <w:left w:val="single" w:sz="8" w:space="0" w:color="000000"/>
                    <w:bottom w:val="double" w:sz="2" w:space="0" w:color="000000"/>
                    <w:right w:val="single" w:sz="8" w:space="0" w:color="000000"/>
                  </w:tcBorders>
                  <w:vAlign w:val="center"/>
                  <w:tcPrChange w:id="8881" w:author="Харченко Кіра Володимирівна" w:date="2021-12-23T11:30:00Z">
                    <w:tcPr>
                      <w:tcW w:w="340" w:type="dxa"/>
                      <w:tcBorders>
                        <w:top w:val="single" w:sz="8" w:space="0" w:color="000000"/>
                        <w:left w:val="single" w:sz="8" w:space="0" w:color="000000"/>
                        <w:bottom w:val="double" w:sz="2" w:space="0" w:color="000000"/>
                        <w:right w:val="single" w:sz="8" w:space="0" w:color="000000"/>
                      </w:tcBorders>
                      <w:vAlign w:val="center"/>
                    </w:tcPr>
                  </w:tcPrChange>
                </w:tcPr>
                <w:p w:rsidR="00220386" w:rsidRPr="00F44699" w:rsidRDefault="00220386" w:rsidP="00220386">
                  <w:pPr>
                    <w:pStyle w:val="a5"/>
                    <w:snapToGrid w:val="0"/>
                    <w:spacing w:before="2" w:after="2"/>
                    <w:ind w:firstLine="0"/>
                    <w:jc w:val="center"/>
                    <w:rPr>
                      <w:ins w:id="8882" w:author="Харченко Кіра Володимирівна" w:date="2021-12-23T11:29:00Z"/>
                      <w:color w:val="auto"/>
                      <w:sz w:val="22"/>
                      <w:szCs w:val="22"/>
                    </w:rPr>
                  </w:pPr>
                </w:p>
              </w:tc>
              <w:tc>
                <w:tcPr>
                  <w:tcW w:w="227" w:type="dxa"/>
                  <w:tcBorders>
                    <w:top w:val="single" w:sz="8" w:space="0" w:color="000000"/>
                    <w:left w:val="single" w:sz="8" w:space="0" w:color="000000"/>
                    <w:bottom w:val="double" w:sz="2" w:space="0" w:color="000000"/>
                    <w:right w:val="single" w:sz="8" w:space="0" w:color="000000"/>
                  </w:tcBorders>
                  <w:vAlign w:val="center"/>
                  <w:tcPrChange w:id="8883" w:author="Харченко Кіра Володимирівна" w:date="2021-12-23T11:30:00Z">
                    <w:tcPr>
                      <w:tcW w:w="340" w:type="dxa"/>
                      <w:tcBorders>
                        <w:top w:val="single" w:sz="8" w:space="0" w:color="000000"/>
                        <w:left w:val="single" w:sz="8" w:space="0" w:color="000000"/>
                        <w:bottom w:val="double" w:sz="2" w:space="0" w:color="000000"/>
                        <w:right w:val="single" w:sz="8" w:space="0" w:color="000000"/>
                      </w:tcBorders>
                      <w:vAlign w:val="center"/>
                    </w:tcPr>
                  </w:tcPrChange>
                </w:tcPr>
                <w:p w:rsidR="00220386" w:rsidRPr="00F44699" w:rsidRDefault="00220386" w:rsidP="00220386">
                  <w:pPr>
                    <w:pStyle w:val="a5"/>
                    <w:snapToGrid w:val="0"/>
                    <w:spacing w:before="2" w:after="2"/>
                    <w:ind w:firstLine="0"/>
                    <w:jc w:val="center"/>
                    <w:rPr>
                      <w:ins w:id="8884" w:author="Харченко Кіра Володимирівна" w:date="2021-12-23T11:29:00Z"/>
                      <w:color w:val="auto"/>
                      <w:sz w:val="22"/>
                      <w:szCs w:val="22"/>
                    </w:rPr>
                  </w:pPr>
                </w:p>
              </w:tc>
              <w:tc>
                <w:tcPr>
                  <w:tcW w:w="227" w:type="dxa"/>
                  <w:tcBorders>
                    <w:top w:val="single" w:sz="8" w:space="0" w:color="000000"/>
                    <w:left w:val="single" w:sz="8" w:space="0" w:color="000000"/>
                    <w:bottom w:val="double" w:sz="2" w:space="0" w:color="000000"/>
                    <w:right w:val="single" w:sz="8" w:space="0" w:color="000000"/>
                  </w:tcBorders>
                  <w:vAlign w:val="center"/>
                  <w:tcPrChange w:id="8885" w:author="Харченко Кіра Володимирівна" w:date="2021-12-23T11:30:00Z">
                    <w:tcPr>
                      <w:tcW w:w="340" w:type="dxa"/>
                      <w:tcBorders>
                        <w:top w:val="single" w:sz="8" w:space="0" w:color="000000"/>
                        <w:left w:val="single" w:sz="8" w:space="0" w:color="000000"/>
                        <w:bottom w:val="double" w:sz="2" w:space="0" w:color="000000"/>
                        <w:right w:val="single" w:sz="8" w:space="0" w:color="000000"/>
                      </w:tcBorders>
                      <w:vAlign w:val="center"/>
                    </w:tcPr>
                  </w:tcPrChange>
                </w:tcPr>
                <w:p w:rsidR="00220386" w:rsidRPr="00F44699" w:rsidRDefault="00220386" w:rsidP="00220386">
                  <w:pPr>
                    <w:pStyle w:val="a5"/>
                    <w:snapToGrid w:val="0"/>
                    <w:spacing w:before="2" w:after="2"/>
                    <w:ind w:firstLine="0"/>
                    <w:jc w:val="center"/>
                    <w:rPr>
                      <w:ins w:id="8886" w:author="Харченко Кіра Володимирівна" w:date="2021-12-23T11:29:00Z"/>
                      <w:color w:val="auto"/>
                      <w:sz w:val="22"/>
                      <w:szCs w:val="22"/>
                    </w:rPr>
                  </w:pPr>
                </w:p>
              </w:tc>
              <w:tc>
                <w:tcPr>
                  <w:tcW w:w="227" w:type="dxa"/>
                  <w:tcBorders>
                    <w:top w:val="single" w:sz="8" w:space="0" w:color="000000"/>
                    <w:left w:val="single" w:sz="8" w:space="0" w:color="000000"/>
                    <w:bottom w:val="double" w:sz="2" w:space="0" w:color="000000"/>
                    <w:right w:val="single" w:sz="8" w:space="0" w:color="000000"/>
                  </w:tcBorders>
                  <w:vAlign w:val="center"/>
                  <w:tcPrChange w:id="8887" w:author="Харченко Кіра Володимирівна" w:date="2021-12-23T11:30:00Z">
                    <w:tcPr>
                      <w:tcW w:w="340" w:type="dxa"/>
                      <w:tcBorders>
                        <w:top w:val="single" w:sz="8" w:space="0" w:color="000000"/>
                        <w:left w:val="single" w:sz="8" w:space="0" w:color="000000"/>
                        <w:bottom w:val="double" w:sz="2" w:space="0" w:color="000000"/>
                        <w:right w:val="single" w:sz="8" w:space="0" w:color="000000"/>
                      </w:tcBorders>
                      <w:vAlign w:val="center"/>
                    </w:tcPr>
                  </w:tcPrChange>
                </w:tcPr>
                <w:p w:rsidR="00220386" w:rsidRPr="00F44699" w:rsidRDefault="00220386" w:rsidP="00220386">
                  <w:pPr>
                    <w:pStyle w:val="a5"/>
                    <w:snapToGrid w:val="0"/>
                    <w:spacing w:before="2" w:after="2"/>
                    <w:ind w:firstLine="0"/>
                    <w:jc w:val="center"/>
                    <w:rPr>
                      <w:ins w:id="8888" w:author="Харченко Кіра Володимирівна" w:date="2021-12-23T11:29:00Z"/>
                      <w:color w:val="auto"/>
                      <w:sz w:val="22"/>
                      <w:szCs w:val="22"/>
                    </w:rPr>
                  </w:pPr>
                </w:p>
              </w:tc>
              <w:tc>
                <w:tcPr>
                  <w:tcW w:w="227" w:type="dxa"/>
                  <w:tcBorders>
                    <w:top w:val="single" w:sz="8" w:space="0" w:color="000000"/>
                    <w:left w:val="single" w:sz="8" w:space="0" w:color="000000"/>
                    <w:bottom w:val="double" w:sz="2" w:space="0" w:color="000000"/>
                    <w:right w:val="single" w:sz="8" w:space="0" w:color="000000"/>
                  </w:tcBorders>
                  <w:vAlign w:val="center"/>
                  <w:tcPrChange w:id="8889" w:author="Харченко Кіра Володимирівна" w:date="2021-12-23T11:30:00Z">
                    <w:tcPr>
                      <w:tcW w:w="340" w:type="dxa"/>
                      <w:tcBorders>
                        <w:top w:val="single" w:sz="8" w:space="0" w:color="000000"/>
                        <w:left w:val="single" w:sz="8" w:space="0" w:color="000000"/>
                        <w:bottom w:val="double" w:sz="2" w:space="0" w:color="000000"/>
                        <w:right w:val="single" w:sz="8" w:space="0" w:color="000000"/>
                      </w:tcBorders>
                      <w:vAlign w:val="center"/>
                    </w:tcPr>
                  </w:tcPrChange>
                </w:tcPr>
                <w:p w:rsidR="00220386" w:rsidRPr="00F44699" w:rsidRDefault="00220386" w:rsidP="00220386">
                  <w:pPr>
                    <w:pStyle w:val="a5"/>
                    <w:snapToGrid w:val="0"/>
                    <w:spacing w:before="2" w:after="2"/>
                    <w:ind w:firstLine="0"/>
                    <w:jc w:val="center"/>
                    <w:rPr>
                      <w:ins w:id="8890" w:author="Харченко Кіра Володимирівна" w:date="2021-12-23T11:29:00Z"/>
                      <w:color w:val="auto"/>
                      <w:sz w:val="22"/>
                      <w:szCs w:val="22"/>
                    </w:rPr>
                  </w:pPr>
                </w:p>
              </w:tc>
              <w:tc>
                <w:tcPr>
                  <w:tcW w:w="227" w:type="dxa"/>
                  <w:tcBorders>
                    <w:top w:val="single" w:sz="8" w:space="0" w:color="000000"/>
                    <w:left w:val="single" w:sz="8" w:space="0" w:color="000000"/>
                    <w:bottom w:val="double" w:sz="2" w:space="0" w:color="000000"/>
                    <w:right w:val="single" w:sz="8" w:space="0" w:color="000000"/>
                  </w:tcBorders>
                  <w:vAlign w:val="center"/>
                  <w:tcPrChange w:id="8891" w:author="Харченко Кіра Володимирівна" w:date="2021-12-23T11:30:00Z">
                    <w:tcPr>
                      <w:tcW w:w="340" w:type="dxa"/>
                      <w:tcBorders>
                        <w:top w:val="single" w:sz="8" w:space="0" w:color="000000"/>
                        <w:left w:val="single" w:sz="8" w:space="0" w:color="000000"/>
                        <w:bottom w:val="double" w:sz="2" w:space="0" w:color="000000"/>
                        <w:right w:val="single" w:sz="8" w:space="0" w:color="000000"/>
                      </w:tcBorders>
                      <w:vAlign w:val="center"/>
                    </w:tcPr>
                  </w:tcPrChange>
                </w:tcPr>
                <w:p w:rsidR="00220386" w:rsidRPr="00F44699" w:rsidRDefault="00220386" w:rsidP="00220386">
                  <w:pPr>
                    <w:pStyle w:val="a5"/>
                    <w:snapToGrid w:val="0"/>
                    <w:spacing w:before="2" w:after="2"/>
                    <w:ind w:firstLine="0"/>
                    <w:jc w:val="center"/>
                    <w:rPr>
                      <w:ins w:id="8892" w:author="Харченко Кіра Володимирівна" w:date="2021-12-23T11:29:00Z"/>
                      <w:color w:val="auto"/>
                      <w:sz w:val="22"/>
                      <w:szCs w:val="22"/>
                    </w:rPr>
                  </w:pPr>
                </w:p>
              </w:tc>
              <w:tc>
                <w:tcPr>
                  <w:tcW w:w="381" w:type="dxa"/>
                  <w:tcBorders>
                    <w:top w:val="single" w:sz="8" w:space="0" w:color="000000"/>
                    <w:left w:val="single" w:sz="8" w:space="0" w:color="000000"/>
                    <w:bottom w:val="double" w:sz="2" w:space="0" w:color="000000"/>
                  </w:tcBorders>
                  <w:vAlign w:val="center"/>
                  <w:tcPrChange w:id="8893" w:author="Харченко Кіра Володимирівна" w:date="2021-12-23T11:30:00Z">
                    <w:tcPr>
                      <w:tcW w:w="360" w:type="dxa"/>
                      <w:tcBorders>
                        <w:top w:val="single" w:sz="8" w:space="0" w:color="000000"/>
                        <w:left w:val="single" w:sz="8" w:space="0" w:color="000000"/>
                        <w:bottom w:val="double" w:sz="2" w:space="0" w:color="000000"/>
                      </w:tcBorders>
                      <w:vAlign w:val="center"/>
                    </w:tcPr>
                  </w:tcPrChange>
                </w:tcPr>
                <w:p w:rsidR="00220386" w:rsidRPr="00F44699" w:rsidRDefault="00220386" w:rsidP="00220386">
                  <w:pPr>
                    <w:pStyle w:val="a5"/>
                    <w:snapToGrid w:val="0"/>
                    <w:spacing w:before="2" w:after="2"/>
                    <w:ind w:firstLine="0"/>
                    <w:jc w:val="center"/>
                    <w:rPr>
                      <w:ins w:id="8894" w:author="Харченко Кіра Володимирівна" w:date="2021-12-23T11:29:00Z"/>
                      <w:color w:val="auto"/>
                      <w:sz w:val="22"/>
                      <w:szCs w:val="22"/>
                    </w:rPr>
                  </w:pPr>
                </w:p>
              </w:tc>
            </w:tr>
          </w:tbl>
          <w:p w:rsidR="00220386" w:rsidRPr="006053C2" w:rsidRDefault="00220386">
            <w:pPr>
              <w:spacing w:before="0" w:after="0"/>
              <w:jc w:val="left"/>
              <w:rPr>
                <w:ins w:id="8895" w:author="Харченко Кіра Володимирівна" w:date="2021-12-23T11:28:00Z"/>
                <w:b w:val="0"/>
                <w:sz w:val="16"/>
                <w:szCs w:val="16"/>
                <w:rPrChange w:id="8896" w:author="Харченко Кіра Володимирівна" w:date="2021-12-23T11:29:00Z">
                  <w:rPr>
                    <w:ins w:id="8897" w:author="Харченко Кіра Володимирівна" w:date="2021-12-23T11:28:00Z"/>
                    <w:b w:val="0"/>
                    <w:sz w:val="22"/>
                    <w:szCs w:val="22"/>
                  </w:rPr>
                </w:rPrChange>
              </w:rPr>
              <w:pPrChange w:id="8898" w:author="Харченко Кіра Володимирівна" w:date="2021-12-23T11:29:00Z">
                <w:pPr>
                  <w:spacing w:before="120" w:after="120"/>
                  <w:jc w:val="left"/>
                </w:pPr>
              </w:pPrChange>
            </w:pPr>
          </w:p>
          <w:p w:rsidR="00220386" w:rsidRPr="006053C2" w:rsidRDefault="00220386">
            <w:pPr>
              <w:spacing w:before="0" w:after="0"/>
              <w:jc w:val="left"/>
              <w:rPr>
                <w:b w:val="0"/>
                <w:sz w:val="16"/>
                <w:szCs w:val="16"/>
                <w:rPrChange w:id="8899" w:author="Харченко Кіра Володимирівна" w:date="2021-12-23T11:29:00Z">
                  <w:rPr>
                    <w:b w:val="0"/>
                    <w:sz w:val="22"/>
                    <w:szCs w:val="22"/>
                  </w:rPr>
                </w:rPrChange>
              </w:rPr>
              <w:pPrChange w:id="8900" w:author="Харченко Кіра Володимирівна" w:date="2021-12-23T11:29:00Z">
                <w:pPr>
                  <w:spacing w:before="120" w:after="120"/>
                  <w:jc w:val="left"/>
                </w:pPr>
              </w:pPrChange>
            </w:pPr>
            <w:del w:id="8901" w:author="Харченко Кіра Володимирівна" w:date="2021-12-23T11:28:00Z">
              <w:r w:rsidRPr="006053C2" w:rsidDel="000D4CDE">
                <w:rPr>
                  <w:b w:val="0"/>
                  <w:sz w:val="16"/>
                  <w:szCs w:val="16"/>
                  <w:rPrChange w:id="8902" w:author="Харченко Кіра Володимирівна" w:date="2021-12-23T11:29:00Z">
                    <w:rPr>
                      <w:b w:val="0"/>
                      <w:sz w:val="22"/>
                      <w:szCs w:val="22"/>
                    </w:rPr>
                  </w:rPrChange>
                </w:rPr>
                <w:delText>рядок 3</w:delText>
              </w:r>
            </w:del>
          </w:p>
        </w:tc>
        <w:tc>
          <w:tcPr>
            <w:tcW w:w="7513" w:type="dxa"/>
            <w:gridSpan w:val="2"/>
            <w:tcBorders>
              <w:top w:val="single" w:sz="4" w:space="0" w:color="000000"/>
              <w:left w:val="single" w:sz="4" w:space="0" w:color="000000"/>
              <w:bottom w:val="single" w:sz="4" w:space="0" w:color="000000"/>
              <w:right w:val="single" w:sz="4" w:space="0" w:color="000000"/>
            </w:tcBorders>
            <w:tcPrChange w:id="8903" w:author="Харченко Кіра Володимирівна" w:date="2021-12-23T11:29:00Z">
              <w:tcPr>
                <w:tcW w:w="7513" w:type="dxa"/>
                <w:gridSpan w:val="2"/>
                <w:tcBorders>
                  <w:top w:val="single" w:sz="4" w:space="0" w:color="000000"/>
                  <w:left w:val="single" w:sz="4" w:space="0" w:color="000000"/>
                  <w:bottom w:val="single" w:sz="4" w:space="0" w:color="000000"/>
                  <w:right w:val="single" w:sz="4" w:space="0" w:color="000000"/>
                </w:tcBorders>
                <w:vAlign w:val="center"/>
              </w:tcPr>
            </w:tcPrChange>
          </w:tcPr>
          <w:p w:rsidR="00220386" w:rsidRPr="006053C2" w:rsidRDefault="00220386">
            <w:pPr>
              <w:suppressAutoHyphens/>
              <w:snapToGrid w:val="0"/>
              <w:spacing w:before="0" w:after="0"/>
              <w:jc w:val="left"/>
              <w:rPr>
                <w:ins w:id="8904" w:author="Харченко Кіра Володимирівна" w:date="2021-12-23T11:29:00Z"/>
                <w:b w:val="0"/>
                <w:sz w:val="16"/>
                <w:szCs w:val="16"/>
                <w:rPrChange w:id="8905" w:author="Харченко Кіра Володимирівна" w:date="2021-12-23T11:29:00Z">
                  <w:rPr>
                    <w:ins w:id="8906" w:author="Харченко Кіра Володимирівна" w:date="2021-12-23T11:29:00Z"/>
                    <w:b w:val="0"/>
                    <w:sz w:val="22"/>
                    <w:szCs w:val="22"/>
                  </w:rPr>
                </w:rPrChange>
              </w:rPr>
              <w:pPrChange w:id="8907" w:author="Харченко Кіра Володимирівна" w:date="2021-12-23T11:29:00Z">
                <w:pPr>
                  <w:suppressAutoHyphens/>
                  <w:snapToGrid w:val="0"/>
                  <w:spacing w:before="120" w:after="120"/>
                  <w:jc w:val="left"/>
                </w:pPr>
              </w:pPrChange>
            </w:pPr>
          </w:p>
          <w:tbl>
            <w:tblPr>
              <w:tblW w:w="7087" w:type="dxa"/>
              <w:tblInd w:w="117" w:type="dxa"/>
              <w:tblBorders>
                <w:top w:val="double" w:sz="2" w:space="0" w:color="000000"/>
                <w:left w:val="double" w:sz="2" w:space="0" w:color="000000"/>
                <w:bottom w:val="double" w:sz="2" w:space="0" w:color="000000"/>
                <w:right w:val="double" w:sz="2" w:space="0" w:color="000000"/>
              </w:tblBorders>
              <w:tblLayout w:type="fixed"/>
              <w:tblCellMar>
                <w:left w:w="0" w:type="dxa"/>
                <w:right w:w="0" w:type="dxa"/>
              </w:tblCellMar>
              <w:tblLook w:val="0000" w:firstRow="0" w:lastRow="0" w:firstColumn="0" w:lastColumn="0" w:noHBand="0" w:noVBand="0"/>
              <w:tblPrChange w:id="8908" w:author="Харченко Кіра Володимирівна" w:date="2021-12-23T11:39:00Z">
                <w:tblPr>
                  <w:tblW w:w="6804" w:type="dxa"/>
                  <w:tblInd w:w="8" w:type="dxa"/>
                  <w:tblBorders>
                    <w:top w:val="double" w:sz="2" w:space="0" w:color="000000"/>
                    <w:left w:val="double" w:sz="2" w:space="0" w:color="000000"/>
                    <w:bottom w:val="double" w:sz="2" w:space="0" w:color="000000"/>
                    <w:right w:val="double" w:sz="2" w:space="0" w:color="000000"/>
                  </w:tblBorders>
                  <w:tblLayout w:type="fixed"/>
                  <w:tblCellMar>
                    <w:left w:w="0" w:type="dxa"/>
                    <w:right w:w="0" w:type="dxa"/>
                  </w:tblCellMar>
                  <w:tblLook w:val="0000" w:firstRow="0" w:lastRow="0" w:firstColumn="0" w:lastColumn="0" w:noHBand="0" w:noVBand="0"/>
                </w:tblPr>
              </w:tblPrChange>
            </w:tblPr>
            <w:tblGrid>
              <w:gridCol w:w="376"/>
              <w:gridCol w:w="2070"/>
              <w:gridCol w:w="230"/>
              <w:gridCol w:w="230"/>
              <w:gridCol w:w="230"/>
              <w:gridCol w:w="230"/>
              <w:gridCol w:w="230"/>
              <w:gridCol w:w="230"/>
              <w:gridCol w:w="229"/>
              <w:gridCol w:w="229"/>
              <w:gridCol w:w="229"/>
              <w:gridCol w:w="230"/>
              <w:gridCol w:w="229"/>
              <w:gridCol w:w="229"/>
              <w:gridCol w:w="229"/>
              <w:gridCol w:w="229"/>
              <w:gridCol w:w="229"/>
              <w:gridCol w:w="349"/>
              <w:gridCol w:w="283"/>
              <w:gridCol w:w="284"/>
              <w:gridCol w:w="283"/>
              <w:tblGridChange w:id="8909">
                <w:tblGrid>
                  <w:gridCol w:w="376"/>
                  <w:gridCol w:w="2070"/>
                  <w:gridCol w:w="230"/>
                  <w:gridCol w:w="230"/>
                  <w:gridCol w:w="230"/>
                  <w:gridCol w:w="230"/>
                  <w:gridCol w:w="230"/>
                  <w:gridCol w:w="230"/>
                  <w:gridCol w:w="229"/>
                  <w:gridCol w:w="229"/>
                  <w:gridCol w:w="229"/>
                  <w:gridCol w:w="230"/>
                  <w:gridCol w:w="229"/>
                  <w:gridCol w:w="229"/>
                  <w:gridCol w:w="229"/>
                  <w:gridCol w:w="229"/>
                  <w:gridCol w:w="229"/>
                  <w:gridCol w:w="229"/>
                  <w:gridCol w:w="229"/>
                  <w:gridCol w:w="229"/>
                  <w:gridCol w:w="229"/>
                </w:tblGrid>
              </w:tblGridChange>
            </w:tblGrid>
            <w:tr w:rsidR="00220386" w:rsidRPr="00F44699" w:rsidTr="00FF42D5">
              <w:trPr>
                <w:ins w:id="8910" w:author="Харченко Кіра Володимирівна" w:date="2021-12-23T11:29:00Z"/>
              </w:trPr>
              <w:tc>
                <w:tcPr>
                  <w:tcW w:w="376" w:type="dxa"/>
                  <w:tcBorders>
                    <w:top w:val="double" w:sz="2" w:space="0" w:color="000000"/>
                    <w:right w:val="single" w:sz="8" w:space="0" w:color="000000"/>
                  </w:tcBorders>
                  <w:vAlign w:val="center"/>
                  <w:tcPrChange w:id="8911" w:author="Харченко Кіра Володимирівна" w:date="2021-12-23T11:39:00Z">
                    <w:tcPr>
                      <w:tcW w:w="540" w:type="dxa"/>
                      <w:tcBorders>
                        <w:top w:val="double" w:sz="2" w:space="0" w:color="000000"/>
                        <w:right w:val="single" w:sz="8" w:space="0" w:color="000000"/>
                      </w:tcBorders>
                      <w:vAlign w:val="center"/>
                    </w:tcPr>
                  </w:tcPrChange>
                </w:tcPr>
                <w:p w:rsidR="00220386" w:rsidRPr="00F44699" w:rsidRDefault="00220386" w:rsidP="00220386">
                  <w:pPr>
                    <w:suppressAutoHyphens/>
                    <w:snapToGrid w:val="0"/>
                    <w:spacing w:before="2" w:after="2"/>
                    <w:jc w:val="center"/>
                    <w:rPr>
                      <w:ins w:id="8912" w:author="Харченко Кіра Володимирівна" w:date="2021-12-23T11:29:00Z"/>
                      <w:b w:val="0"/>
                      <w:sz w:val="22"/>
                      <w:szCs w:val="22"/>
                      <w:lang w:val="en-US" w:eastAsia="ar-SA"/>
                    </w:rPr>
                  </w:pPr>
                  <w:ins w:id="8913" w:author="Харченко Кіра Володимирівна" w:date="2021-12-23T11:29:00Z">
                    <w:r w:rsidRPr="00F44699">
                      <w:rPr>
                        <w:b w:val="0"/>
                        <w:sz w:val="22"/>
                        <w:szCs w:val="22"/>
                        <w:lang w:val="en-US" w:eastAsia="ar-SA"/>
                      </w:rPr>
                      <w:t>3</w:t>
                    </w:r>
                  </w:ins>
                </w:p>
              </w:tc>
              <w:tc>
                <w:tcPr>
                  <w:tcW w:w="6711" w:type="dxa"/>
                  <w:gridSpan w:val="20"/>
                  <w:tcBorders>
                    <w:top w:val="double" w:sz="2" w:space="0" w:color="000000"/>
                    <w:left w:val="single" w:sz="8" w:space="0" w:color="000000"/>
                  </w:tcBorders>
                  <w:vAlign w:val="center"/>
                  <w:tcPrChange w:id="8914" w:author="Харченко Кіра Володимирівна" w:date="2021-12-23T11:39:00Z">
                    <w:tcPr>
                      <w:tcW w:w="9180" w:type="dxa"/>
                      <w:gridSpan w:val="20"/>
                      <w:tcBorders>
                        <w:top w:val="double" w:sz="2" w:space="0" w:color="000000"/>
                        <w:left w:val="single" w:sz="8" w:space="0" w:color="000000"/>
                      </w:tcBorders>
                      <w:vAlign w:val="center"/>
                    </w:tcPr>
                  </w:tcPrChange>
                </w:tcPr>
                <w:p w:rsidR="00220386" w:rsidRPr="00F44699" w:rsidRDefault="00220386" w:rsidP="00220386">
                  <w:pPr>
                    <w:suppressAutoHyphens/>
                    <w:spacing w:before="2" w:after="2"/>
                    <w:rPr>
                      <w:ins w:id="8915" w:author="Харченко Кіра Володимирівна" w:date="2021-12-23T11:29:00Z"/>
                      <w:b w:val="0"/>
                      <w:sz w:val="22"/>
                      <w:szCs w:val="22"/>
                      <w:lang w:val="ru-RU" w:eastAsia="ar-SA"/>
                    </w:rPr>
                  </w:pPr>
                  <w:ins w:id="8916" w:author="Харченко Кіра Володимирівна" w:date="2021-12-23T11:29:00Z">
                    <w:r w:rsidRPr="00F44699">
                      <w:rPr>
                        <w:b w:val="0"/>
                        <w:sz w:val="22"/>
                        <w:szCs w:val="22"/>
                        <w:lang w:eastAsia="ar-SA"/>
                      </w:rPr>
                      <w:t xml:space="preserve">Код </w:t>
                    </w:r>
                    <w:r w:rsidRPr="00F44699">
                      <w:rPr>
                        <w:sz w:val="22"/>
                        <w:szCs w:val="22"/>
                        <w:lang w:eastAsia="ar-SA"/>
                      </w:rPr>
                      <w:t xml:space="preserve">за КАТОТТГ </w:t>
                    </w:r>
                    <w:r w:rsidRPr="00F44699">
                      <w:rPr>
                        <w:color w:val="auto"/>
                        <w:sz w:val="22"/>
                        <w:szCs w:val="22"/>
                        <w:lang w:eastAsia="x-none"/>
                      </w:rPr>
                      <w:t>територіальної громади</w:t>
                    </w:r>
                    <w:r w:rsidRPr="00F44699">
                      <w:rPr>
                        <w:sz w:val="22"/>
                        <w:szCs w:val="22"/>
                        <w:lang w:eastAsia="ar-SA"/>
                      </w:rPr>
                      <w:t> </w:t>
                    </w:r>
                    <w:r w:rsidRPr="00F44699">
                      <w:rPr>
                        <w:b w:val="0"/>
                        <w:position w:val="8"/>
                        <w:sz w:val="22"/>
                        <w:szCs w:val="22"/>
                        <w:lang w:eastAsia="ar-SA"/>
                      </w:rPr>
                      <w:t>6</w:t>
                    </w:r>
                  </w:ins>
                </w:p>
              </w:tc>
            </w:tr>
            <w:tr w:rsidR="00220386" w:rsidRPr="00F44699" w:rsidTr="00FF42D5">
              <w:trPr>
                <w:ins w:id="8917" w:author="Харченко Кіра Володимирівна" w:date="2021-12-23T11:29:00Z"/>
              </w:trPr>
              <w:tc>
                <w:tcPr>
                  <w:tcW w:w="376" w:type="dxa"/>
                  <w:tcBorders>
                    <w:bottom w:val="double" w:sz="2" w:space="0" w:color="000000"/>
                    <w:right w:val="single" w:sz="8" w:space="0" w:color="000000"/>
                  </w:tcBorders>
                  <w:vAlign w:val="center"/>
                  <w:tcPrChange w:id="8918" w:author="Харченко Кіра Володимирівна" w:date="2021-12-23T11:40:00Z">
                    <w:tcPr>
                      <w:tcW w:w="540" w:type="dxa"/>
                      <w:tcBorders>
                        <w:bottom w:val="double" w:sz="2" w:space="0" w:color="000000"/>
                        <w:right w:val="single" w:sz="8" w:space="0" w:color="000000"/>
                      </w:tcBorders>
                      <w:vAlign w:val="center"/>
                    </w:tcPr>
                  </w:tcPrChange>
                </w:tcPr>
                <w:p w:rsidR="00220386" w:rsidRPr="00F44699" w:rsidRDefault="00220386" w:rsidP="00220386">
                  <w:pPr>
                    <w:suppressAutoHyphens/>
                    <w:snapToGrid w:val="0"/>
                    <w:spacing w:before="2" w:after="2"/>
                    <w:jc w:val="center"/>
                    <w:rPr>
                      <w:ins w:id="8919" w:author="Харченко Кіра Володимирівна" w:date="2021-12-23T11:29:00Z"/>
                      <w:b w:val="0"/>
                      <w:sz w:val="22"/>
                      <w:szCs w:val="22"/>
                      <w:lang w:eastAsia="ar-SA"/>
                    </w:rPr>
                  </w:pPr>
                </w:p>
              </w:tc>
              <w:tc>
                <w:tcPr>
                  <w:tcW w:w="2070" w:type="dxa"/>
                  <w:tcBorders>
                    <w:left w:val="single" w:sz="8" w:space="0" w:color="000000"/>
                    <w:bottom w:val="double" w:sz="2" w:space="0" w:color="000000"/>
                  </w:tcBorders>
                  <w:vAlign w:val="center"/>
                  <w:tcPrChange w:id="8920" w:author="Харченко Кіра Володимирівна" w:date="2021-12-23T11:40:00Z">
                    <w:tcPr>
                      <w:tcW w:w="3060" w:type="dxa"/>
                      <w:tcBorders>
                        <w:left w:val="single" w:sz="8" w:space="0" w:color="000000"/>
                        <w:bottom w:val="double" w:sz="2" w:space="0" w:color="000000"/>
                      </w:tcBorders>
                      <w:vAlign w:val="center"/>
                    </w:tcPr>
                  </w:tcPrChange>
                </w:tcPr>
                <w:p w:rsidR="00220386" w:rsidRPr="00F44699" w:rsidRDefault="00220386" w:rsidP="00220386">
                  <w:pPr>
                    <w:suppressAutoHyphens/>
                    <w:snapToGrid w:val="0"/>
                    <w:spacing w:before="2" w:after="2"/>
                    <w:jc w:val="center"/>
                    <w:rPr>
                      <w:ins w:id="8921" w:author="Харченко Кіра Володимирівна" w:date="2021-12-23T11:29:00Z"/>
                      <w:b w:val="0"/>
                      <w:sz w:val="22"/>
                      <w:szCs w:val="22"/>
                      <w:lang w:eastAsia="ar-SA"/>
                    </w:rPr>
                  </w:pPr>
                </w:p>
              </w:tc>
              <w:tc>
                <w:tcPr>
                  <w:tcW w:w="230" w:type="dxa"/>
                  <w:tcBorders>
                    <w:top w:val="single" w:sz="8" w:space="0" w:color="auto"/>
                    <w:left w:val="single" w:sz="8" w:space="0" w:color="000000"/>
                    <w:bottom w:val="double" w:sz="2" w:space="0" w:color="000000"/>
                  </w:tcBorders>
                  <w:vAlign w:val="center"/>
                  <w:tcPrChange w:id="8922" w:author="Харченко Кіра Володимирівна" w:date="2021-12-23T11:40:00Z">
                    <w:tcPr>
                      <w:tcW w:w="322" w:type="dxa"/>
                      <w:tcBorders>
                        <w:top w:val="single" w:sz="8" w:space="0" w:color="auto"/>
                        <w:left w:val="single" w:sz="8" w:space="0" w:color="000000"/>
                        <w:bottom w:val="double" w:sz="2" w:space="0" w:color="000000"/>
                      </w:tcBorders>
                      <w:vAlign w:val="center"/>
                    </w:tcPr>
                  </w:tcPrChange>
                </w:tcPr>
                <w:p w:rsidR="00220386" w:rsidRPr="00F44699" w:rsidRDefault="00220386" w:rsidP="00220386">
                  <w:pPr>
                    <w:suppressAutoHyphens/>
                    <w:snapToGrid w:val="0"/>
                    <w:spacing w:before="2" w:after="2"/>
                    <w:jc w:val="center"/>
                    <w:rPr>
                      <w:ins w:id="8923" w:author="Харченко Кіра Володимирівна" w:date="2021-12-23T11:29:00Z"/>
                      <w:b w:val="0"/>
                      <w:sz w:val="22"/>
                      <w:szCs w:val="22"/>
                      <w:lang w:eastAsia="ar-SA"/>
                    </w:rPr>
                  </w:pPr>
                </w:p>
              </w:tc>
              <w:tc>
                <w:tcPr>
                  <w:tcW w:w="230" w:type="dxa"/>
                  <w:tcBorders>
                    <w:top w:val="single" w:sz="8" w:space="0" w:color="auto"/>
                    <w:left w:val="single" w:sz="8" w:space="0" w:color="000000"/>
                    <w:bottom w:val="double" w:sz="2" w:space="0" w:color="000000"/>
                  </w:tcBorders>
                  <w:vAlign w:val="center"/>
                  <w:tcPrChange w:id="8924" w:author="Харченко Кіра Володимирівна" w:date="2021-12-23T11:40:00Z">
                    <w:tcPr>
                      <w:tcW w:w="322" w:type="dxa"/>
                      <w:tcBorders>
                        <w:top w:val="single" w:sz="8" w:space="0" w:color="auto"/>
                        <w:left w:val="single" w:sz="8" w:space="0" w:color="000000"/>
                        <w:bottom w:val="double" w:sz="2" w:space="0" w:color="000000"/>
                      </w:tcBorders>
                      <w:vAlign w:val="center"/>
                    </w:tcPr>
                  </w:tcPrChange>
                </w:tcPr>
                <w:p w:rsidR="00220386" w:rsidRPr="00F44699" w:rsidRDefault="00220386" w:rsidP="00220386">
                  <w:pPr>
                    <w:suppressAutoHyphens/>
                    <w:snapToGrid w:val="0"/>
                    <w:spacing w:before="2" w:after="2"/>
                    <w:jc w:val="center"/>
                    <w:rPr>
                      <w:ins w:id="8925" w:author="Харченко Кіра Володимирівна" w:date="2021-12-23T11:29:00Z"/>
                      <w:b w:val="0"/>
                      <w:sz w:val="22"/>
                      <w:szCs w:val="22"/>
                      <w:lang w:eastAsia="ar-SA"/>
                    </w:rPr>
                  </w:pPr>
                </w:p>
              </w:tc>
              <w:tc>
                <w:tcPr>
                  <w:tcW w:w="230" w:type="dxa"/>
                  <w:tcBorders>
                    <w:top w:val="single" w:sz="8" w:space="0" w:color="auto"/>
                    <w:left w:val="single" w:sz="8" w:space="0" w:color="000000"/>
                    <w:bottom w:val="double" w:sz="2" w:space="0" w:color="000000"/>
                  </w:tcBorders>
                  <w:vAlign w:val="center"/>
                  <w:tcPrChange w:id="8926" w:author="Харченко Кіра Володимирівна" w:date="2021-12-23T11:40:00Z">
                    <w:tcPr>
                      <w:tcW w:w="322" w:type="dxa"/>
                      <w:tcBorders>
                        <w:top w:val="single" w:sz="8" w:space="0" w:color="auto"/>
                        <w:left w:val="single" w:sz="8" w:space="0" w:color="000000"/>
                        <w:bottom w:val="double" w:sz="2" w:space="0" w:color="000000"/>
                      </w:tcBorders>
                      <w:vAlign w:val="center"/>
                    </w:tcPr>
                  </w:tcPrChange>
                </w:tcPr>
                <w:p w:rsidR="00220386" w:rsidRPr="00F44699" w:rsidRDefault="00220386" w:rsidP="00220386">
                  <w:pPr>
                    <w:suppressAutoHyphens/>
                    <w:snapToGrid w:val="0"/>
                    <w:spacing w:before="2" w:after="2"/>
                    <w:jc w:val="center"/>
                    <w:rPr>
                      <w:ins w:id="8927" w:author="Харченко Кіра Володимирівна" w:date="2021-12-23T11:29:00Z"/>
                      <w:b w:val="0"/>
                      <w:sz w:val="22"/>
                      <w:szCs w:val="22"/>
                      <w:lang w:eastAsia="ar-SA"/>
                    </w:rPr>
                  </w:pPr>
                </w:p>
              </w:tc>
              <w:tc>
                <w:tcPr>
                  <w:tcW w:w="230" w:type="dxa"/>
                  <w:tcBorders>
                    <w:top w:val="single" w:sz="8" w:space="0" w:color="auto"/>
                    <w:left w:val="single" w:sz="8" w:space="0" w:color="000000"/>
                    <w:bottom w:val="double" w:sz="2" w:space="0" w:color="000000"/>
                  </w:tcBorders>
                  <w:vAlign w:val="center"/>
                  <w:tcPrChange w:id="8928" w:author="Харченко Кіра Володимирівна" w:date="2021-12-23T11:40:00Z">
                    <w:tcPr>
                      <w:tcW w:w="322" w:type="dxa"/>
                      <w:tcBorders>
                        <w:top w:val="single" w:sz="8" w:space="0" w:color="auto"/>
                        <w:left w:val="single" w:sz="8" w:space="0" w:color="000000"/>
                        <w:bottom w:val="double" w:sz="2" w:space="0" w:color="000000"/>
                      </w:tcBorders>
                      <w:vAlign w:val="center"/>
                    </w:tcPr>
                  </w:tcPrChange>
                </w:tcPr>
                <w:p w:rsidR="00220386" w:rsidRPr="00F44699" w:rsidRDefault="00220386" w:rsidP="00220386">
                  <w:pPr>
                    <w:suppressAutoHyphens/>
                    <w:snapToGrid w:val="0"/>
                    <w:spacing w:before="2" w:after="2"/>
                    <w:jc w:val="center"/>
                    <w:rPr>
                      <w:ins w:id="8929" w:author="Харченко Кіра Володимирівна" w:date="2021-12-23T11:29:00Z"/>
                      <w:b w:val="0"/>
                      <w:sz w:val="22"/>
                      <w:szCs w:val="22"/>
                      <w:lang w:eastAsia="ar-SA"/>
                    </w:rPr>
                  </w:pPr>
                </w:p>
              </w:tc>
              <w:tc>
                <w:tcPr>
                  <w:tcW w:w="230" w:type="dxa"/>
                  <w:tcBorders>
                    <w:top w:val="single" w:sz="8" w:space="0" w:color="auto"/>
                    <w:left w:val="single" w:sz="8" w:space="0" w:color="000000"/>
                    <w:bottom w:val="double" w:sz="2" w:space="0" w:color="000000"/>
                  </w:tcBorders>
                  <w:vAlign w:val="center"/>
                  <w:tcPrChange w:id="8930" w:author="Харченко Кіра Володимирівна" w:date="2021-12-23T11:40:00Z">
                    <w:tcPr>
                      <w:tcW w:w="322" w:type="dxa"/>
                      <w:tcBorders>
                        <w:top w:val="single" w:sz="8" w:space="0" w:color="auto"/>
                        <w:left w:val="single" w:sz="8" w:space="0" w:color="000000"/>
                        <w:bottom w:val="double" w:sz="2" w:space="0" w:color="000000"/>
                      </w:tcBorders>
                      <w:vAlign w:val="center"/>
                    </w:tcPr>
                  </w:tcPrChange>
                </w:tcPr>
                <w:p w:rsidR="00220386" w:rsidRPr="00F44699" w:rsidRDefault="00220386" w:rsidP="00220386">
                  <w:pPr>
                    <w:suppressAutoHyphens/>
                    <w:snapToGrid w:val="0"/>
                    <w:spacing w:before="2" w:after="2"/>
                    <w:jc w:val="center"/>
                    <w:rPr>
                      <w:ins w:id="8931" w:author="Харченко Кіра Володимирівна" w:date="2021-12-23T11:29:00Z"/>
                      <w:b w:val="0"/>
                      <w:sz w:val="22"/>
                      <w:szCs w:val="22"/>
                      <w:lang w:eastAsia="ar-SA"/>
                    </w:rPr>
                  </w:pPr>
                </w:p>
              </w:tc>
              <w:tc>
                <w:tcPr>
                  <w:tcW w:w="230" w:type="dxa"/>
                  <w:tcBorders>
                    <w:top w:val="single" w:sz="8" w:space="0" w:color="auto"/>
                    <w:left w:val="single" w:sz="8" w:space="0" w:color="000000"/>
                    <w:bottom w:val="double" w:sz="2" w:space="0" w:color="000000"/>
                  </w:tcBorders>
                  <w:vAlign w:val="center"/>
                  <w:tcPrChange w:id="8932" w:author="Харченко Кіра Володимирівна" w:date="2021-12-23T11:40:00Z">
                    <w:tcPr>
                      <w:tcW w:w="322" w:type="dxa"/>
                      <w:tcBorders>
                        <w:top w:val="single" w:sz="8" w:space="0" w:color="auto"/>
                        <w:left w:val="single" w:sz="8" w:space="0" w:color="000000"/>
                        <w:bottom w:val="double" w:sz="2" w:space="0" w:color="000000"/>
                      </w:tcBorders>
                      <w:vAlign w:val="center"/>
                    </w:tcPr>
                  </w:tcPrChange>
                </w:tcPr>
                <w:p w:rsidR="00220386" w:rsidRPr="00F44699" w:rsidRDefault="00220386" w:rsidP="00220386">
                  <w:pPr>
                    <w:suppressAutoHyphens/>
                    <w:snapToGrid w:val="0"/>
                    <w:spacing w:before="2" w:after="2"/>
                    <w:jc w:val="center"/>
                    <w:rPr>
                      <w:ins w:id="8933" w:author="Харченко Кіра Володимирівна" w:date="2021-12-23T11:29:00Z"/>
                      <w:b w:val="0"/>
                      <w:sz w:val="22"/>
                      <w:szCs w:val="22"/>
                      <w:lang w:eastAsia="ar-SA"/>
                    </w:rPr>
                  </w:pPr>
                </w:p>
              </w:tc>
              <w:tc>
                <w:tcPr>
                  <w:tcW w:w="229" w:type="dxa"/>
                  <w:tcBorders>
                    <w:top w:val="single" w:sz="8" w:space="0" w:color="auto"/>
                    <w:left w:val="single" w:sz="8" w:space="0" w:color="000000"/>
                    <w:bottom w:val="double" w:sz="2" w:space="0" w:color="000000"/>
                  </w:tcBorders>
                  <w:vAlign w:val="center"/>
                  <w:tcPrChange w:id="8934" w:author="Харченко Кіра Володимирівна" w:date="2021-12-23T11:40:00Z">
                    <w:tcPr>
                      <w:tcW w:w="322" w:type="dxa"/>
                      <w:tcBorders>
                        <w:top w:val="single" w:sz="8" w:space="0" w:color="auto"/>
                        <w:left w:val="single" w:sz="8" w:space="0" w:color="000000"/>
                        <w:bottom w:val="double" w:sz="2" w:space="0" w:color="000000"/>
                      </w:tcBorders>
                      <w:vAlign w:val="center"/>
                    </w:tcPr>
                  </w:tcPrChange>
                </w:tcPr>
                <w:p w:rsidR="00220386" w:rsidRPr="00F44699" w:rsidRDefault="00220386" w:rsidP="00220386">
                  <w:pPr>
                    <w:suppressAutoHyphens/>
                    <w:snapToGrid w:val="0"/>
                    <w:spacing w:before="2" w:after="2"/>
                    <w:jc w:val="center"/>
                    <w:rPr>
                      <w:ins w:id="8935" w:author="Харченко Кіра Володимирівна" w:date="2021-12-23T11:29:00Z"/>
                      <w:b w:val="0"/>
                      <w:sz w:val="22"/>
                      <w:szCs w:val="22"/>
                      <w:lang w:eastAsia="ar-SA"/>
                    </w:rPr>
                  </w:pPr>
                </w:p>
              </w:tc>
              <w:tc>
                <w:tcPr>
                  <w:tcW w:w="229" w:type="dxa"/>
                  <w:tcBorders>
                    <w:top w:val="single" w:sz="8" w:space="0" w:color="auto"/>
                    <w:left w:val="single" w:sz="8" w:space="0" w:color="000000"/>
                    <w:bottom w:val="double" w:sz="2" w:space="0" w:color="000000"/>
                  </w:tcBorders>
                  <w:vAlign w:val="center"/>
                  <w:tcPrChange w:id="8936" w:author="Харченко Кіра Володимирівна" w:date="2021-12-23T11:40:00Z">
                    <w:tcPr>
                      <w:tcW w:w="322" w:type="dxa"/>
                      <w:tcBorders>
                        <w:top w:val="single" w:sz="8" w:space="0" w:color="auto"/>
                        <w:left w:val="single" w:sz="8" w:space="0" w:color="000000"/>
                        <w:bottom w:val="double" w:sz="2" w:space="0" w:color="000000"/>
                      </w:tcBorders>
                      <w:vAlign w:val="center"/>
                    </w:tcPr>
                  </w:tcPrChange>
                </w:tcPr>
                <w:p w:rsidR="00220386" w:rsidRPr="00F44699" w:rsidRDefault="00220386" w:rsidP="00220386">
                  <w:pPr>
                    <w:suppressAutoHyphens/>
                    <w:snapToGrid w:val="0"/>
                    <w:spacing w:before="2" w:after="2"/>
                    <w:jc w:val="center"/>
                    <w:rPr>
                      <w:ins w:id="8937" w:author="Харченко Кіра Володимирівна" w:date="2021-12-23T11:29:00Z"/>
                      <w:b w:val="0"/>
                      <w:sz w:val="22"/>
                      <w:szCs w:val="22"/>
                      <w:lang w:eastAsia="ar-SA"/>
                    </w:rPr>
                  </w:pPr>
                </w:p>
              </w:tc>
              <w:tc>
                <w:tcPr>
                  <w:tcW w:w="229" w:type="dxa"/>
                  <w:tcBorders>
                    <w:top w:val="single" w:sz="8" w:space="0" w:color="auto"/>
                    <w:left w:val="single" w:sz="8" w:space="0" w:color="000000"/>
                    <w:bottom w:val="double" w:sz="2" w:space="0" w:color="000000"/>
                  </w:tcBorders>
                  <w:vAlign w:val="center"/>
                  <w:tcPrChange w:id="8938" w:author="Харченко Кіра Володимирівна" w:date="2021-12-23T11:40:00Z">
                    <w:tcPr>
                      <w:tcW w:w="322" w:type="dxa"/>
                      <w:tcBorders>
                        <w:top w:val="single" w:sz="8" w:space="0" w:color="auto"/>
                        <w:left w:val="single" w:sz="8" w:space="0" w:color="000000"/>
                        <w:bottom w:val="double" w:sz="2" w:space="0" w:color="000000"/>
                      </w:tcBorders>
                      <w:vAlign w:val="center"/>
                    </w:tcPr>
                  </w:tcPrChange>
                </w:tcPr>
                <w:p w:rsidR="00220386" w:rsidRPr="00F44699" w:rsidRDefault="00220386" w:rsidP="00220386">
                  <w:pPr>
                    <w:suppressAutoHyphens/>
                    <w:snapToGrid w:val="0"/>
                    <w:spacing w:before="2" w:after="2"/>
                    <w:jc w:val="center"/>
                    <w:rPr>
                      <w:ins w:id="8939" w:author="Харченко Кіра Володимирівна" w:date="2021-12-23T11:29:00Z"/>
                      <w:b w:val="0"/>
                      <w:sz w:val="22"/>
                      <w:szCs w:val="22"/>
                      <w:lang w:eastAsia="ar-SA"/>
                    </w:rPr>
                  </w:pPr>
                </w:p>
              </w:tc>
              <w:tc>
                <w:tcPr>
                  <w:tcW w:w="230" w:type="dxa"/>
                  <w:tcBorders>
                    <w:top w:val="single" w:sz="8" w:space="0" w:color="auto"/>
                    <w:left w:val="single" w:sz="8" w:space="0" w:color="000000"/>
                    <w:bottom w:val="double" w:sz="2" w:space="0" w:color="000000"/>
                  </w:tcBorders>
                  <w:vAlign w:val="center"/>
                  <w:tcPrChange w:id="8940" w:author="Харченко Кіра Володимирівна" w:date="2021-12-23T11:40:00Z">
                    <w:tcPr>
                      <w:tcW w:w="323" w:type="dxa"/>
                      <w:tcBorders>
                        <w:top w:val="single" w:sz="8" w:space="0" w:color="auto"/>
                        <w:left w:val="single" w:sz="8" w:space="0" w:color="000000"/>
                        <w:bottom w:val="double" w:sz="2" w:space="0" w:color="000000"/>
                      </w:tcBorders>
                      <w:vAlign w:val="center"/>
                    </w:tcPr>
                  </w:tcPrChange>
                </w:tcPr>
                <w:p w:rsidR="00220386" w:rsidRPr="00F44699" w:rsidRDefault="00220386" w:rsidP="00220386">
                  <w:pPr>
                    <w:suppressAutoHyphens/>
                    <w:snapToGrid w:val="0"/>
                    <w:spacing w:before="2" w:after="2"/>
                    <w:jc w:val="center"/>
                    <w:rPr>
                      <w:ins w:id="8941" w:author="Харченко Кіра Володимирівна" w:date="2021-12-23T11:29:00Z"/>
                      <w:b w:val="0"/>
                      <w:sz w:val="22"/>
                      <w:szCs w:val="22"/>
                      <w:lang w:eastAsia="ar-SA"/>
                    </w:rPr>
                  </w:pPr>
                </w:p>
              </w:tc>
              <w:tc>
                <w:tcPr>
                  <w:tcW w:w="229" w:type="dxa"/>
                  <w:tcBorders>
                    <w:top w:val="single" w:sz="8" w:space="0" w:color="auto"/>
                    <w:left w:val="single" w:sz="8" w:space="0" w:color="000000"/>
                    <w:bottom w:val="double" w:sz="2" w:space="0" w:color="000000"/>
                  </w:tcBorders>
                  <w:vAlign w:val="center"/>
                  <w:tcPrChange w:id="8942" w:author="Харченко Кіра Володимирівна" w:date="2021-12-23T11:40:00Z">
                    <w:tcPr>
                      <w:tcW w:w="322" w:type="dxa"/>
                      <w:tcBorders>
                        <w:top w:val="single" w:sz="8" w:space="0" w:color="auto"/>
                        <w:left w:val="single" w:sz="8" w:space="0" w:color="000000"/>
                        <w:bottom w:val="double" w:sz="2" w:space="0" w:color="000000"/>
                      </w:tcBorders>
                      <w:vAlign w:val="center"/>
                    </w:tcPr>
                  </w:tcPrChange>
                </w:tcPr>
                <w:p w:rsidR="00220386" w:rsidRPr="00F44699" w:rsidRDefault="00220386" w:rsidP="00220386">
                  <w:pPr>
                    <w:suppressAutoHyphens/>
                    <w:snapToGrid w:val="0"/>
                    <w:spacing w:before="2" w:after="2"/>
                    <w:jc w:val="center"/>
                    <w:rPr>
                      <w:ins w:id="8943" w:author="Харченко Кіра Володимирівна" w:date="2021-12-23T11:29:00Z"/>
                      <w:b w:val="0"/>
                      <w:sz w:val="22"/>
                      <w:szCs w:val="22"/>
                      <w:lang w:eastAsia="ar-SA"/>
                    </w:rPr>
                  </w:pPr>
                </w:p>
              </w:tc>
              <w:tc>
                <w:tcPr>
                  <w:tcW w:w="229" w:type="dxa"/>
                  <w:tcBorders>
                    <w:top w:val="single" w:sz="8" w:space="0" w:color="auto"/>
                    <w:left w:val="single" w:sz="8" w:space="0" w:color="000000"/>
                    <w:bottom w:val="double" w:sz="2" w:space="0" w:color="000000"/>
                  </w:tcBorders>
                  <w:vAlign w:val="center"/>
                  <w:tcPrChange w:id="8944" w:author="Харченко Кіра Володимирівна" w:date="2021-12-23T11:40:00Z">
                    <w:tcPr>
                      <w:tcW w:w="322" w:type="dxa"/>
                      <w:tcBorders>
                        <w:top w:val="single" w:sz="8" w:space="0" w:color="auto"/>
                        <w:left w:val="single" w:sz="8" w:space="0" w:color="000000"/>
                        <w:bottom w:val="double" w:sz="2" w:space="0" w:color="000000"/>
                      </w:tcBorders>
                      <w:vAlign w:val="center"/>
                    </w:tcPr>
                  </w:tcPrChange>
                </w:tcPr>
                <w:p w:rsidR="00220386" w:rsidRPr="00F44699" w:rsidRDefault="00220386" w:rsidP="00220386">
                  <w:pPr>
                    <w:suppressAutoHyphens/>
                    <w:snapToGrid w:val="0"/>
                    <w:spacing w:before="2" w:after="2"/>
                    <w:jc w:val="center"/>
                    <w:rPr>
                      <w:ins w:id="8945" w:author="Харченко Кіра Володимирівна" w:date="2021-12-23T11:29:00Z"/>
                      <w:b w:val="0"/>
                      <w:sz w:val="22"/>
                      <w:szCs w:val="22"/>
                      <w:lang w:eastAsia="ar-SA"/>
                    </w:rPr>
                  </w:pPr>
                </w:p>
              </w:tc>
              <w:tc>
                <w:tcPr>
                  <w:tcW w:w="229" w:type="dxa"/>
                  <w:tcBorders>
                    <w:top w:val="single" w:sz="8" w:space="0" w:color="auto"/>
                    <w:left w:val="single" w:sz="8" w:space="0" w:color="000000"/>
                    <w:bottom w:val="double" w:sz="2" w:space="0" w:color="000000"/>
                  </w:tcBorders>
                  <w:vAlign w:val="center"/>
                  <w:tcPrChange w:id="8946" w:author="Харченко Кіра Володимирівна" w:date="2021-12-23T11:40:00Z">
                    <w:tcPr>
                      <w:tcW w:w="322" w:type="dxa"/>
                      <w:tcBorders>
                        <w:top w:val="single" w:sz="8" w:space="0" w:color="auto"/>
                        <w:left w:val="single" w:sz="8" w:space="0" w:color="000000"/>
                        <w:bottom w:val="double" w:sz="2" w:space="0" w:color="000000"/>
                      </w:tcBorders>
                      <w:vAlign w:val="center"/>
                    </w:tcPr>
                  </w:tcPrChange>
                </w:tcPr>
                <w:p w:rsidR="00220386" w:rsidRPr="00F44699" w:rsidRDefault="00220386" w:rsidP="00220386">
                  <w:pPr>
                    <w:suppressAutoHyphens/>
                    <w:snapToGrid w:val="0"/>
                    <w:spacing w:before="2" w:after="2"/>
                    <w:jc w:val="center"/>
                    <w:rPr>
                      <w:ins w:id="8947" w:author="Харченко Кіра Володимирівна" w:date="2021-12-23T11:29:00Z"/>
                      <w:b w:val="0"/>
                      <w:sz w:val="22"/>
                      <w:szCs w:val="22"/>
                      <w:lang w:eastAsia="ar-SA"/>
                    </w:rPr>
                  </w:pPr>
                </w:p>
              </w:tc>
              <w:tc>
                <w:tcPr>
                  <w:tcW w:w="229" w:type="dxa"/>
                  <w:tcBorders>
                    <w:top w:val="single" w:sz="8" w:space="0" w:color="auto"/>
                    <w:left w:val="single" w:sz="8" w:space="0" w:color="000000"/>
                    <w:bottom w:val="double" w:sz="2" w:space="0" w:color="000000"/>
                  </w:tcBorders>
                  <w:vAlign w:val="center"/>
                  <w:tcPrChange w:id="8948" w:author="Харченко Кіра Володимирівна" w:date="2021-12-23T11:40:00Z">
                    <w:tcPr>
                      <w:tcW w:w="322" w:type="dxa"/>
                      <w:tcBorders>
                        <w:top w:val="single" w:sz="8" w:space="0" w:color="auto"/>
                        <w:left w:val="single" w:sz="8" w:space="0" w:color="000000"/>
                        <w:bottom w:val="double" w:sz="2" w:space="0" w:color="000000"/>
                      </w:tcBorders>
                      <w:vAlign w:val="center"/>
                    </w:tcPr>
                  </w:tcPrChange>
                </w:tcPr>
                <w:p w:rsidR="00220386" w:rsidRPr="00F44699" w:rsidRDefault="00220386" w:rsidP="00220386">
                  <w:pPr>
                    <w:suppressAutoHyphens/>
                    <w:snapToGrid w:val="0"/>
                    <w:spacing w:before="2" w:after="2"/>
                    <w:jc w:val="center"/>
                    <w:rPr>
                      <w:ins w:id="8949" w:author="Харченко Кіра Володимирівна" w:date="2021-12-23T11:29:00Z"/>
                      <w:b w:val="0"/>
                      <w:sz w:val="22"/>
                      <w:szCs w:val="22"/>
                      <w:lang w:eastAsia="ar-SA"/>
                    </w:rPr>
                  </w:pPr>
                </w:p>
              </w:tc>
              <w:tc>
                <w:tcPr>
                  <w:tcW w:w="229" w:type="dxa"/>
                  <w:tcBorders>
                    <w:top w:val="single" w:sz="8" w:space="0" w:color="auto"/>
                    <w:left w:val="single" w:sz="8" w:space="0" w:color="000000"/>
                    <w:bottom w:val="double" w:sz="2" w:space="0" w:color="000000"/>
                  </w:tcBorders>
                  <w:vAlign w:val="center"/>
                  <w:tcPrChange w:id="8950" w:author="Харченко Кіра Володимирівна" w:date="2021-12-23T11:40:00Z">
                    <w:tcPr>
                      <w:tcW w:w="322" w:type="dxa"/>
                      <w:tcBorders>
                        <w:top w:val="single" w:sz="8" w:space="0" w:color="auto"/>
                        <w:left w:val="single" w:sz="8" w:space="0" w:color="000000"/>
                        <w:bottom w:val="double" w:sz="2" w:space="0" w:color="000000"/>
                      </w:tcBorders>
                      <w:vAlign w:val="center"/>
                    </w:tcPr>
                  </w:tcPrChange>
                </w:tcPr>
                <w:p w:rsidR="00220386" w:rsidRPr="00F44699" w:rsidRDefault="00220386" w:rsidP="00220386">
                  <w:pPr>
                    <w:suppressAutoHyphens/>
                    <w:snapToGrid w:val="0"/>
                    <w:spacing w:before="2" w:after="2"/>
                    <w:jc w:val="center"/>
                    <w:rPr>
                      <w:ins w:id="8951" w:author="Харченко Кіра Володимирівна" w:date="2021-12-23T11:29:00Z"/>
                      <w:b w:val="0"/>
                      <w:sz w:val="22"/>
                      <w:szCs w:val="22"/>
                      <w:lang w:eastAsia="ar-SA"/>
                    </w:rPr>
                  </w:pPr>
                </w:p>
              </w:tc>
              <w:tc>
                <w:tcPr>
                  <w:tcW w:w="349" w:type="dxa"/>
                  <w:tcBorders>
                    <w:top w:val="single" w:sz="8" w:space="0" w:color="auto"/>
                    <w:left w:val="single" w:sz="8" w:space="0" w:color="000000"/>
                    <w:bottom w:val="double" w:sz="2" w:space="0" w:color="000000"/>
                  </w:tcBorders>
                  <w:vAlign w:val="center"/>
                  <w:tcPrChange w:id="8952" w:author="Харченко Кіра Володимирівна" w:date="2021-12-23T11:40:00Z">
                    <w:tcPr>
                      <w:tcW w:w="322" w:type="dxa"/>
                      <w:tcBorders>
                        <w:top w:val="single" w:sz="8" w:space="0" w:color="auto"/>
                        <w:left w:val="single" w:sz="8" w:space="0" w:color="000000"/>
                        <w:bottom w:val="double" w:sz="2" w:space="0" w:color="000000"/>
                      </w:tcBorders>
                      <w:vAlign w:val="center"/>
                    </w:tcPr>
                  </w:tcPrChange>
                </w:tcPr>
                <w:p w:rsidR="00220386" w:rsidRPr="00F44699" w:rsidRDefault="00220386" w:rsidP="00220386">
                  <w:pPr>
                    <w:suppressAutoHyphens/>
                    <w:snapToGrid w:val="0"/>
                    <w:spacing w:before="2" w:after="2"/>
                    <w:jc w:val="center"/>
                    <w:rPr>
                      <w:ins w:id="8953" w:author="Харченко Кіра Володимирівна" w:date="2021-12-23T11:29:00Z"/>
                      <w:b w:val="0"/>
                      <w:sz w:val="22"/>
                      <w:szCs w:val="22"/>
                      <w:lang w:eastAsia="ar-SA"/>
                    </w:rPr>
                  </w:pPr>
                </w:p>
              </w:tc>
              <w:tc>
                <w:tcPr>
                  <w:tcW w:w="283" w:type="dxa"/>
                  <w:tcBorders>
                    <w:top w:val="single" w:sz="8" w:space="0" w:color="auto"/>
                    <w:left w:val="single" w:sz="8" w:space="0" w:color="000000"/>
                    <w:bottom w:val="double" w:sz="2" w:space="0" w:color="000000"/>
                  </w:tcBorders>
                  <w:vAlign w:val="center"/>
                  <w:tcPrChange w:id="8954" w:author="Харченко Кіра Володимирівна" w:date="2021-12-23T11:40:00Z">
                    <w:tcPr>
                      <w:tcW w:w="322" w:type="dxa"/>
                      <w:tcBorders>
                        <w:top w:val="single" w:sz="8" w:space="0" w:color="auto"/>
                        <w:left w:val="single" w:sz="8" w:space="0" w:color="000000"/>
                        <w:bottom w:val="double" w:sz="2" w:space="0" w:color="000000"/>
                      </w:tcBorders>
                      <w:vAlign w:val="center"/>
                    </w:tcPr>
                  </w:tcPrChange>
                </w:tcPr>
                <w:p w:rsidR="00220386" w:rsidRPr="00F44699" w:rsidRDefault="00220386" w:rsidP="00220386">
                  <w:pPr>
                    <w:suppressAutoHyphens/>
                    <w:snapToGrid w:val="0"/>
                    <w:spacing w:before="2" w:after="2"/>
                    <w:jc w:val="center"/>
                    <w:rPr>
                      <w:ins w:id="8955" w:author="Харченко Кіра Володимирівна" w:date="2021-12-23T11:29:00Z"/>
                      <w:b w:val="0"/>
                      <w:sz w:val="22"/>
                      <w:szCs w:val="22"/>
                      <w:lang w:eastAsia="ar-SA"/>
                    </w:rPr>
                  </w:pPr>
                </w:p>
              </w:tc>
              <w:tc>
                <w:tcPr>
                  <w:tcW w:w="284" w:type="dxa"/>
                  <w:tcBorders>
                    <w:top w:val="single" w:sz="8" w:space="0" w:color="auto"/>
                    <w:left w:val="single" w:sz="8" w:space="0" w:color="000000"/>
                    <w:bottom w:val="double" w:sz="2" w:space="0" w:color="000000"/>
                  </w:tcBorders>
                  <w:vAlign w:val="center"/>
                  <w:tcPrChange w:id="8956" w:author="Харченко Кіра Володимирівна" w:date="2021-12-23T11:40:00Z">
                    <w:tcPr>
                      <w:tcW w:w="322" w:type="dxa"/>
                      <w:tcBorders>
                        <w:top w:val="single" w:sz="8" w:space="0" w:color="auto"/>
                        <w:left w:val="single" w:sz="8" w:space="0" w:color="000000"/>
                        <w:bottom w:val="double" w:sz="2" w:space="0" w:color="000000"/>
                      </w:tcBorders>
                      <w:vAlign w:val="center"/>
                    </w:tcPr>
                  </w:tcPrChange>
                </w:tcPr>
                <w:p w:rsidR="00220386" w:rsidRPr="00F44699" w:rsidRDefault="00220386" w:rsidP="00220386">
                  <w:pPr>
                    <w:suppressAutoHyphens/>
                    <w:snapToGrid w:val="0"/>
                    <w:spacing w:before="2" w:after="2"/>
                    <w:jc w:val="center"/>
                    <w:rPr>
                      <w:ins w:id="8957" w:author="Харченко Кіра Володимирівна" w:date="2021-12-23T11:29:00Z"/>
                      <w:b w:val="0"/>
                      <w:sz w:val="22"/>
                      <w:szCs w:val="22"/>
                      <w:lang w:eastAsia="ar-SA"/>
                    </w:rPr>
                  </w:pPr>
                </w:p>
              </w:tc>
              <w:tc>
                <w:tcPr>
                  <w:tcW w:w="283" w:type="dxa"/>
                  <w:tcBorders>
                    <w:top w:val="single" w:sz="8" w:space="0" w:color="auto"/>
                    <w:left w:val="single" w:sz="8" w:space="0" w:color="000000"/>
                    <w:bottom w:val="double" w:sz="2" w:space="0" w:color="000000"/>
                  </w:tcBorders>
                  <w:vAlign w:val="center"/>
                  <w:tcPrChange w:id="8958" w:author="Харченко Кіра Володимирівна" w:date="2021-12-23T11:40:00Z">
                    <w:tcPr>
                      <w:tcW w:w="323" w:type="dxa"/>
                      <w:tcBorders>
                        <w:top w:val="single" w:sz="8" w:space="0" w:color="auto"/>
                        <w:left w:val="single" w:sz="8" w:space="0" w:color="000000"/>
                        <w:bottom w:val="double" w:sz="2" w:space="0" w:color="000000"/>
                      </w:tcBorders>
                      <w:vAlign w:val="center"/>
                    </w:tcPr>
                  </w:tcPrChange>
                </w:tcPr>
                <w:p w:rsidR="00220386" w:rsidRPr="00F44699" w:rsidRDefault="00220386" w:rsidP="00220386">
                  <w:pPr>
                    <w:suppressAutoHyphens/>
                    <w:snapToGrid w:val="0"/>
                    <w:spacing w:before="2" w:after="2"/>
                    <w:jc w:val="center"/>
                    <w:rPr>
                      <w:ins w:id="8959" w:author="Харченко Кіра Володимирівна" w:date="2021-12-23T11:29:00Z"/>
                      <w:b w:val="0"/>
                      <w:sz w:val="22"/>
                      <w:szCs w:val="22"/>
                      <w:lang w:eastAsia="ar-SA"/>
                    </w:rPr>
                  </w:pPr>
                </w:p>
              </w:tc>
            </w:tr>
          </w:tbl>
          <w:p w:rsidR="00220386" w:rsidRPr="006053C2" w:rsidRDefault="00220386">
            <w:pPr>
              <w:suppressAutoHyphens/>
              <w:snapToGrid w:val="0"/>
              <w:spacing w:before="0" w:after="0"/>
              <w:jc w:val="left"/>
              <w:rPr>
                <w:ins w:id="8960" w:author="Харченко Кіра Володимирівна" w:date="2021-12-23T11:29:00Z"/>
                <w:b w:val="0"/>
                <w:sz w:val="16"/>
                <w:szCs w:val="16"/>
                <w:rPrChange w:id="8961" w:author="Харченко Кіра Володимирівна" w:date="2021-12-23T11:29:00Z">
                  <w:rPr>
                    <w:ins w:id="8962" w:author="Харченко Кіра Володимирівна" w:date="2021-12-23T11:29:00Z"/>
                    <w:b w:val="0"/>
                    <w:sz w:val="22"/>
                    <w:szCs w:val="22"/>
                  </w:rPr>
                </w:rPrChange>
              </w:rPr>
              <w:pPrChange w:id="8963" w:author="Харченко Кіра Володимирівна" w:date="2021-12-23T11:29:00Z">
                <w:pPr>
                  <w:suppressAutoHyphens/>
                  <w:snapToGrid w:val="0"/>
                  <w:spacing w:before="120" w:after="120"/>
                  <w:jc w:val="left"/>
                </w:pPr>
              </w:pPrChange>
            </w:pPr>
          </w:p>
          <w:p w:rsidR="00220386" w:rsidRPr="006053C2" w:rsidRDefault="00220386">
            <w:pPr>
              <w:suppressAutoHyphens/>
              <w:snapToGrid w:val="0"/>
              <w:spacing w:before="0" w:after="0"/>
              <w:jc w:val="left"/>
              <w:rPr>
                <w:b w:val="0"/>
                <w:sz w:val="16"/>
                <w:szCs w:val="16"/>
                <w:rPrChange w:id="8964" w:author="Харченко Кіра Володимирівна" w:date="2021-12-23T11:29:00Z">
                  <w:rPr>
                    <w:b w:val="0"/>
                    <w:sz w:val="22"/>
                    <w:szCs w:val="22"/>
                  </w:rPr>
                </w:rPrChange>
              </w:rPr>
              <w:pPrChange w:id="8965" w:author="Харченко Кіра Володимирівна" w:date="2021-12-23T11:29:00Z">
                <w:pPr>
                  <w:suppressAutoHyphens/>
                  <w:snapToGrid w:val="0"/>
                  <w:spacing w:before="120" w:after="120"/>
                  <w:jc w:val="left"/>
                </w:pPr>
              </w:pPrChange>
            </w:pPr>
            <w:del w:id="8966" w:author="Харченко Кіра Володимирівна" w:date="2021-12-23T11:28:00Z">
              <w:r w:rsidRPr="006053C2" w:rsidDel="000D4CDE">
                <w:rPr>
                  <w:b w:val="0"/>
                  <w:sz w:val="16"/>
                  <w:szCs w:val="16"/>
                  <w:rPrChange w:id="8967" w:author="Харченко Кіра Володимирівна" w:date="2021-12-23T11:29:00Z">
                    <w:rPr>
                      <w:b w:val="0"/>
                      <w:sz w:val="22"/>
                      <w:szCs w:val="22"/>
                    </w:rPr>
                  </w:rPrChange>
                </w:rPr>
                <w:delText>рядок 3</w:delText>
              </w:r>
            </w:del>
          </w:p>
        </w:tc>
      </w:tr>
      <w:tr w:rsidR="00220386" w:rsidRPr="007F7507" w:rsidTr="007F7507">
        <w:tblPrEx>
          <w:tblW w:w="14884" w:type="dxa"/>
          <w:tblInd w:w="147" w:type="dxa"/>
          <w:tblLayout w:type="fixed"/>
          <w:tblCellMar>
            <w:left w:w="0" w:type="dxa"/>
            <w:right w:w="0" w:type="dxa"/>
          </w:tblCellMar>
          <w:tblLook w:val="0000" w:firstRow="0" w:lastRow="0" w:firstColumn="0" w:lastColumn="0" w:noHBand="0" w:noVBand="0"/>
          <w:tblPrExChange w:id="8968" w:author="Харченко Кіра Володимирівна" w:date="2021-12-23T11:40:00Z">
            <w:tblPrEx>
              <w:tblW w:w="14884" w:type="dxa"/>
              <w:tblInd w:w="147" w:type="dxa"/>
              <w:tblLayout w:type="fixed"/>
              <w:tblCellMar>
                <w:left w:w="0" w:type="dxa"/>
                <w:right w:w="0" w:type="dxa"/>
              </w:tblCellMar>
              <w:tblLook w:val="0000" w:firstRow="0" w:lastRow="0" w:firstColumn="0" w:lastColumn="0" w:noHBand="0" w:noVBand="0"/>
            </w:tblPrEx>
          </w:tblPrExChange>
        </w:tblPrEx>
        <w:trPr>
          <w:trHeight w:val="323"/>
          <w:trPrChange w:id="8969" w:author="Харченко Кіра Володимирівна" w:date="2021-12-23T11:40:00Z">
            <w:trPr>
              <w:gridAfter w:val="0"/>
              <w:trHeight w:val="323"/>
            </w:trPr>
          </w:trPrChange>
        </w:trPr>
        <w:tc>
          <w:tcPr>
            <w:tcW w:w="7371" w:type="dxa"/>
            <w:tcBorders>
              <w:top w:val="single" w:sz="4" w:space="0" w:color="000000"/>
              <w:left w:val="single" w:sz="4" w:space="0" w:color="000000"/>
              <w:bottom w:val="single" w:sz="4" w:space="0" w:color="000000"/>
              <w:right w:val="single" w:sz="4" w:space="0" w:color="000000"/>
            </w:tcBorders>
            <w:tcPrChange w:id="8970" w:author="Харченко Кіра Володимирівна" w:date="2021-12-23T11:40:00Z">
              <w:tcPr>
                <w:tcW w:w="7371" w:type="dxa"/>
                <w:gridSpan w:val="2"/>
                <w:tcBorders>
                  <w:top w:val="single" w:sz="4" w:space="0" w:color="000000"/>
                  <w:left w:val="single" w:sz="4" w:space="0" w:color="000000"/>
                  <w:bottom w:val="single" w:sz="4" w:space="0" w:color="000000"/>
                  <w:right w:val="single" w:sz="4" w:space="0" w:color="000000"/>
                </w:tcBorders>
              </w:tcPr>
            </w:tcPrChange>
          </w:tcPr>
          <w:p w:rsidR="00220386" w:rsidRPr="007F7507" w:rsidRDefault="00220386">
            <w:pPr>
              <w:spacing w:before="0" w:after="0"/>
              <w:jc w:val="left"/>
              <w:rPr>
                <w:ins w:id="8971" w:author="Харченко Кіра Володимирівна" w:date="2021-12-23T11:40:00Z"/>
                <w:b w:val="0"/>
                <w:sz w:val="16"/>
                <w:szCs w:val="16"/>
                <w:rPrChange w:id="8972" w:author="Харченко Кіра Володимирівна" w:date="2021-12-23T11:40:00Z">
                  <w:rPr>
                    <w:ins w:id="8973" w:author="Харченко Кіра Володимирівна" w:date="2021-12-23T11:40:00Z"/>
                    <w:b w:val="0"/>
                    <w:sz w:val="22"/>
                    <w:szCs w:val="22"/>
                  </w:rPr>
                </w:rPrChange>
              </w:rPr>
              <w:pPrChange w:id="8974" w:author="Харченко Кіра Володимирівна" w:date="2021-12-23T11:40:00Z">
                <w:pPr>
                  <w:spacing w:before="200" w:after="200"/>
                  <w:jc w:val="left"/>
                </w:pPr>
              </w:pPrChange>
            </w:pPr>
          </w:p>
          <w:tbl>
            <w:tblPr>
              <w:tblW w:w="6379" w:type="dxa"/>
              <w:tblInd w:w="126" w:type="dxa"/>
              <w:tblBorders>
                <w:top w:val="double" w:sz="2" w:space="0" w:color="000000"/>
                <w:left w:val="double" w:sz="2" w:space="0" w:color="000000"/>
                <w:bottom w:val="double" w:sz="2" w:space="0" w:color="000000"/>
                <w:right w:val="double" w:sz="2" w:space="0" w:color="000000"/>
              </w:tblBorders>
              <w:tblLayout w:type="fixed"/>
              <w:tblCellMar>
                <w:left w:w="0" w:type="dxa"/>
                <w:right w:w="0" w:type="dxa"/>
              </w:tblCellMar>
              <w:tblLook w:val="0000" w:firstRow="0" w:lastRow="0" w:firstColumn="0" w:lastColumn="0" w:noHBand="0" w:noVBand="0"/>
              <w:tblPrChange w:id="8975" w:author="Харченко Кіра Володимирівна" w:date="2021-12-23T11:41:00Z">
                <w:tblPr>
                  <w:tblW w:w="6237" w:type="dxa"/>
                  <w:tblInd w:w="8" w:type="dxa"/>
                  <w:tblBorders>
                    <w:top w:val="double" w:sz="2" w:space="0" w:color="000000"/>
                    <w:left w:val="double" w:sz="2" w:space="0" w:color="000000"/>
                    <w:bottom w:val="double" w:sz="2" w:space="0" w:color="000000"/>
                    <w:right w:val="double" w:sz="2" w:space="0" w:color="000000"/>
                  </w:tblBorders>
                  <w:tblLayout w:type="fixed"/>
                  <w:tblCellMar>
                    <w:left w:w="0" w:type="dxa"/>
                    <w:right w:w="0" w:type="dxa"/>
                  </w:tblCellMar>
                  <w:tblLook w:val="0000" w:firstRow="0" w:lastRow="0" w:firstColumn="0" w:lastColumn="0" w:noHBand="0" w:noVBand="0"/>
                </w:tblPr>
              </w:tblPrChange>
            </w:tblPr>
            <w:tblGrid>
              <w:gridCol w:w="350"/>
              <w:gridCol w:w="3605"/>
              <w:gridCol w:w="227"/>
              <w:gridCol w:w="227"/>
              <w:gridCol w:w="227"/>
              <w:gridCol w:w="227"/>
              <w:gridCol w:w="227"/>
              <w:gridCol w:w="227"/>
              <w:gridCol w:w="227"/>
              <w:gridCol w:w="227"/>
              <w:gridCol w:w="324"/>
              <w:gridCol w:w="284"/>
              <w:tblGridChange w:id="8976">
                <w:tblGrid>
                  <w:gridCol w:w="350"/>
                  <w:gridCol w:w="3605"/>
                  <w:gridCol w:w="227"/>
                  <w:gridCol w:w="227"/>
                  <w:gridCol w:w="227"/>
                  <w:gridCol w:w="227"/>
                  <w:gridCol w:w="227"/>
                  <w:gridCol w:w="227"/>
                  <w:gridCol w:w="227"/>
                  <w:gridCol w:w="227"/>
                  <w:gridCol w:w="227"/>
                  <w:gridCol w:w="239"/>
                </w:tblGrid>
              </w:tblGridChange>
            </w:tblGrid>
            <w:tr w:rsidR="00220386" w:rsidRPr="00F44699" w:rsidTr="009F00F6">
              <w:trPr>
                <w:ins w:id="8977" w:author="Харченко Кіра Володимирівна" w:date="2021-12-23T11:40:00Z"/>
              </w:trPr>
              <w:tc>
                <w:tcPr>
                  <w:tcW w:w="350" w:type="dxa"/>
                  <w:tcBorders>
                    <w:top w:val="double" w:sz="2" w:space="0" w:color="000000"/>
                    <w:right w:val="single" w:sz="8" w:space="0" w:color="000000"/>
                  </w:tcBorders>
                  <w:vAlign w:val="center"/>
                  <w:tcPrChange w:id="8978" w:author="Харченко Кіра Володимирівна" w:date="2021-12-23T11:41:00Z">
                    <w:tcPr>
                      <w:tcW w:w="540" w:type="dxa"/>
                      <w:tcBorders>
                        <w:top w:val="double" w:sz="2" w:space="0" w:color="000000"/>
                        <w:right w:val="single" w:sz="8" w:space="0" w:color="000000"/>
                      </w:tcBorders>
                      <w:vAlign w:val="center"/>
                    </w:tcPr>
                  </w:tcPrChange>
                </w:tcPr>
                <w:p w:rsidR="00220386" w:rsidRPr="00F44699" w:rsidRDefault="00220386" w:rsidP="00220386">
                  <w:pPr>
                    <w:pStyle w:val="a5"/>
                    <w:snapToGrid w:val="0"/>
                    <w:spacing w:before="2" w:after="2"/>
                    <w:ind w:firstLine="0"/>
                    <w:jc w:val="center"/>
                    <w:rPr>
                      <w:ins w:id="8979" w:author="Харченко Кіра Володимирівна" w:date="2021-12-23T11:40:00Z"/>
                      <w:color w:val="auto"/>
                      <w:sz w:val="22"/>
                      <w:szCs w:val="22"/>
                    </w:rPr>
                  </w:pPr>
                  <w:ins w:id="8980" w:author="Харченко Кіра Володимирівна" w:date="2021-12-23T11:40:00Z">
                    <w:r w:rsidRPr="00F44699">
                      <w:rPr>
                        <w:color w:val="auto"/>
                        <w:sz w:val="22"/>
                        <w:szCs w:val="22"/>
                      </w:rPr>
                      <w:t>4</w:t>
                    </w:r>
                  </w:ins>
                </w:p>
              </w:tc>
              <w:tc>
                <w:tcPr>
                  <w:tcW w:w="6029" w:type="dxa"/>
                  <w:gridSpan w:val="11"/>
                  <w:tcBorders>
                    <w:top w:val="double" w:sz="2" w:space="0" w:color="000000"/>
                    <w:left w:val="single" w:sz="8" w:space="0" w:color="000000"/>
                  </w:tcBorders>
                  <w:vAlign w:val="center"/>
                  <w:tcPrChange w:id="8981" w:author="Харченко Кіра Володимирівна" w:date="2021-12-23T11:41:00Z">
                    <w:tcPr>
                      <w:tcW w:w="9180" w:type="dxa"/>
                      <w:gridSpan w:val="11"/>
                      <w:tcBorders>
                        <w:top w:val="double" w:sz="2" w:space="0" w:color="000000"/>
                        <w:left w:val="single" w:sz="8" w:space="0" w:color="000000"/>
                      </w:tcBorders>
                      <w:vAlign w:val="center"/>
                    </w:tcPr>
                  </w:tcPrChange>
                </w:tcPr>
                <w:p w:rsidR="00220386" w:rsidRPr="00F44699" w:rsidRDefault="00220386" w:rsidP="00220386">
                  <w:pPr>
                    <w:pStyle w:val="a5"/>
                    <w:spacing w:before="2" w:after="2"/>
                    <w:ind w:left="85" w:firstLine="0"/>
                    <w:jc w:val="left"/>
                    <w:rPr>
                      <w:ins w:id="8982" w:author="Харченко Кіра Володимирівна" w:date="2021-12-23T11:40:00Z"/>
                      <w:color w:val="auto"/>
                      <w:sz w:val="22"/>
                      <w:szCs w:val="22"/>
                    </w:rPr>
                  </w:pPr>
                  <w:ins w:id="8983" w:author="Харченко Кіра Володимирівна" w:date="2021-12-23T11:40:00Z">
                    <w:r w:rsidRPr="00F44699">
                      <w:rPr>
                        <w:color w:val="auto"/>
                        <w:sz w:val="22"/>
                        <w:szCs w:val="22"/>
                      </w:rPr>
                      <w:t xml:space="preserve">Код </w:t>
                    </w:r>
                    <w:r w:rsidRPr="007453DE">
                      <w:rPr>
                        <w:b/>
                        <w:color w:val="auto"/>
                        <w:sz w:val="22"/>
                        <w:szCs w:val="22"/>
                        <w:rPrChange w:id="8984" w:author="Харченко Кіра Володимирівна" w:date="2021-12-22T12:02:00Z">
                          <w:rPr>
                            <w:color w:val="auto"/>
                            <w:sz w:val="22"/>
                            <w:szCs w:val="22"/>
                          </w:rPr>
                        </w:rPrChange>
                      </w:rPr>
                      <w:t>органу місцевого самоврядування за КОАТУУ</w:t>
                    </w:r>
                    <w:r w:rsidRPr="00F44699">
                      <w:rPr>
                        <w:color w:val="auto"/>
                        <w:sz w:val="22"/>
                        <w:szCs w:val="22"/>
                      </w:rPr>
                      <w:t xml:space="preserve"> за місцезнаходженням лісової ділянки</w:t>
                    </w:r>
                    <w:r w:rsidRPr="00F44699">
                      <w:rPr>
                        <w:color w:val="auto"/>
                        <w:position w:val="8"/>
                        <w:sz w:val="22"/>
                        <w:szCs w:val="22"/>
                      </w:rPr>
                      <w:t>7</w:t>
                    </w:r>
                  </w:ins>
                </w:p>
              </w:tc>
            </w:tr>
            <w:tr w:rsidR="00220386" w:rsidRPr="00F44699" w:rsidTr="009F00F6">
              <w:trPr>
                <w:ins w:id="8985" w:author="Харченко Кіра Володимирівна" w:date="2021-12-23T11:40:00Z"/>
              </w:trPr>
              <w:tc>
                <w:tcPr>
                  <w:tcW w:w="350" w:type="dxa"/>
                  <w:tcBorders>
                    <w:bottom w:val="double" w:sz="2" w:space="0" w:color="000000"/>
                    <w:right w:val="single" w:sz="8" w:space="0" w:color="000000"/>
                  </w:tcBorders>
                  <w:vAlign w:val="center"/>
                  <w:tcPrChange w:id="8986" w:author="Харченко Кіра Володимирівна" w:date="2021-12-23T11:41:00Z">
                    <w:tcPr>
                      <w:tcW w:w="540" w:type="dxa"/>
                      <w:tcBorders>
                        <w:bottom w:val="double" w:sz="2" w:space="0" w:color="000000"/>
                        <w:right w:val="single" w:sz="8" w:space="0" w:color="000000"/>
                      </w:tcBorders>
                      <w:vAlign w:val="center"/>
                    </w:tcPr>
                  </w:tcPrChange>
                </w:tcPr>
                <w:p w:rsidR="00220386" w:rsidRPr="00F44699" w:rsidRDefault="00220386" w:rsidP="00220386">
                  <w:pPr>
                    <w:pStyle w:val="a5"/>
                    <w:snapToGrid w:val="0"/>
                    <w:spacing w:before="2" w:after="2"/>
                    <w:ind w:firstLine="0"/>
                    <w:jc w:val="center"/>
                    <w:rPr>
                      <w:ins w:id="8987" w:author="Харченко Кіра Володимирівна" w:date="2021-12-23T11:40:00Z"/>
                      <w:color w:val="auto"/>
                      <w:sz w:val="22"/>
                      <w:szCs w:val="22"/>
                    </w:rPr>
                  </w:pPr>
                </w:p>
              </w:tc>
              <w:tc>
                <w:tcPr>
                  <w:tcW w:w="3605" w:type="dxa"/>
                  <w:tcBorders>
                    <w:left w:val="single" w:sz="8" w:space="0" w:color="000000"/>
                    <w:bottom w:val="double" w:sz="2" w:space="0" w:color="000000"/>
                    <w:right w:val="single" w:sz="8" w:space="0" w:color="000000"/>
                  </w:tcBorders>
                  <w:vAlign w:val="center"/>
                  <w:tcPrChange w:id="8988" w:author="Харченко Кіра Володимирівна" w:date="2021-12-23T11:41:00Z">
                    <w:tcPr>
                      <w:tcW w:w="5760" w:type="dxa"/>
                      <w:tcBorders>
                        <w:left w:val="single" w:sz="8" w:space="0" w:color="000000"/>
                        <w:bottom w:val="double" w:sz="2" w:space="0" w:color="000000"/>
                        <w:right w:val="single" w:sz="8" w:space="0" w:color="000000"/>
                      </w:tcBorders>
                      <w:vAlign w:val="center"/>
                    </w:tcPr>
                  </w:tcPrChange>
                </w:tcPr>
                <w:p w:rsidR="00220386" w:rsidRPr="00F44699" w:rsidRDefault="00220386" w:rsidP="00220386">
                  <w:pPr>
                    <w:pStyle w:val="a5"/>
                    <w:snapToGrid w:val="0"/>
                    <w:spacing w:before="2" w:after="2"/>
                    <w:ind w:left="85" w:firstLine="0"/>
                    <w:jc w:val="left"/>
                    <w:rPr>
                      <w:ins w:id="8989" w:author="Харченко Кіра Володимирівна" w:date="2021-12-23T11:40:00Z"/>
                      <w:color w:val="auto"/>
                      <w:sz w:val="22"/>
                      <w:szCs w:val="22"/>
                    </w:rPr>
                  </w:pPr>
                </w:p>
              </w:tc>
              <w:tc>
                <w:tcPr>
                  <w:tcW w:w="227" w:type="dxa"/>
                  <w:tcBorders>
                    <w:top w:val="single" w:sz="8" w:space="0" w:color="000000"/>
                    <w:left w:val="single" w:sz="8" w:space="0" w:color="000000"/>
                    <w:bottom w:val="double" w:sz="2" w:space="0" w:color="000000"/>
                    <w:right w:val="single" w:sz="8" w:space="0" w:color="000000"/>
                  </w:tcBorders>
                  <w:vAlign w:val="center"/>
                  <w:tcPrChange w:id="8990" w:author="Харченко Кіра Володимирівна" w:date="2021-12-23T11:41:00Z">
                    <w:tcPr>
                      <w:tcW w:w="340" w:type="dxa"/>
                      <w:tcBorders>
                        <w:top w:val="single" w:sz="8" w:space="0" w:color="000000"/>
                        <w:left w:val="single" w:sz="8" w:space="0" w:color="000000"/>
                        <w:bottom w:val="double" w:sz="2" w:space="0" w:color="000000"/>
                        <w:right w:val="single" w:sz="8" w:space="0" w:color="000000"/>
                      </w:tcBorders>
                      <w:vAlign w:val="center"/>
                    </w:tcPr>
                  </w:tcPrChange>
                </w:tcPr>
                <w:p w:rsidR="00220386" w:rsidRPr="00F44699" w:rsidRDefault="00220386" w:rsidP="00220386">
                  <w:pPr>
                    <w:pStyle w:val="a5"/>
                    <w:snapToGrid w:val="0"/>
                    <w:spacing w:before="2" w:after="2"/>
                    <w:ind w:firstLine="0"/>
                    <w:jc w:val="center"/>
                    <w:rPr>
                      <w:ins w:id="8991" w:author="Харченко Кіра Володимирівна" w:date="2021-12-23T11:40:00Z"/>
                      <w:color w:val="auto"/>
                      <w:sz w:val="22"/>
                      <w:szCs w:val="22"/>
                    </w:rPr>
                  </w:pPr>
                </w:p>
              </w:tc>
              <w:tc>
                <w:tcPr>
                  <w:tcW w:w="227" w:type="dxa"/>
                  <w:tcBorders>
                    <w:top w:val="single" w:sz="8" w:space="0" w:color="000000"/>
                    <w:left w:val="single" w:sz="8" w:space="0" w:color="000000"/>
                    <w:bottom w:val="double" w:sz="2" w:space="0" w:color="000000"/>
                    <w:right w:val="single" w:sz="8" w:space="0" w:color="000000"/>
                  </w:tcBorders>
                  <w:vAlign w:val="center"/>
                  <w:tcPrChange w:id="8992" w:author="Харченко Кіра Володимирівна" w:date="2021-12-23T11:41:00Z">
                    <w:tcPr>
                      <w:tcW w:w="340" w:type="dxa"/>
                      <w:tcBorders>
                        <w:top w:val="single" w:sz="8" w:space="0" w:color="000000"/>
                        <w:left w:val="single" w:sz="8" w:space="0" w:color="000000"/>
                        <w:bottom w:val="double" w:sz="2" w:space="0" w:color="000000"/>
                        <w:right w:val="single" w:sz="8" w:space="0" w:color="000000"/>
                      </w:tcBorders>
                      <w:vAlign w:val="center"/>
                    </w:tcPr>
                  </w:tcPrChange>
                </w:tcPr>
                <w:p w:rsidR="00220386" w:rsidRPr="00F44699" w:rsidRDefault="00220386" w:rsidP="00220386">
                  <w:pPr>
                    <w:pStyle w:val="a5"/>
                    <w:snapToGrid w:val="0"/>
                    <w:spacing w:before="2" w:after="2"/>
                    <w:ind w:firstLine="0"/>
                    <w:jc w:val="center"/>
                    <w:rPr>
                      <w:ins w:id="8993" w:author="Харченко Кіра Володимирівна" w:date="2021-12-23T11:40:00Z"/>
                      <w:color w:val="auto"/>
                      <w:sz w:val="22"/>
                      <w:szCs w:val="22"/>
                    </w:rPr>
                  </w:pPr>
                </w:p>
              </w:tc>
              <w:tc>
                <w:tcPr>
                  <w:tcW w:w="227" w:type="dxa"/>
                  <w:tcBorders>
                    <w:top w:val="single" w:sz="8" w:space="0" w:color="000000"/>
                    <w:left w:val="single" w:sz="8" w:space="0" w:color="000000"/>
                    <w:bottom w:val="double" w:sz="2" w:space="0" w:color="000000"/>
                    <w:right w:val="single" w:sz="8" w:space="0" w:color="000000"/>
                  </w:tcBorders>
                  <w:vAlign w:val="center"/>
                  <w:tcPrChange w:id="8994" w:author="Харченко Кіра Володимирівна" w:date="2021-12-23T11:41:00Z">
                    <w:tcPr>
                      <w:tcW w:w="340" w:type="dxa"/>
                      <w:tcBorders>
                        <w:top w:val="single" w:sz="8" w:space="0" w:color="000000"/>
                        <w:left w:val="single" w:sz="8" w:space="0" w:color="000000"/>
                        <w:bottom w:val="double" w:sz="2" w:space="0" w:color="000000"/>
                        <w:right w:val="single" w:sz="8" w:space="0" w:color="000000"/>
                      </w:tcBorders>
                      <w:vAlign w:val="center"/>
                    </w:tcPr>
                  </w:tcPrChange>
                </w:tcPr>
                <w:p w:rsidR="00220386" w:rsidRPr="00F44699" w:rsidRDefault="00220386" w:rsidP="00220386">
                  <w:pPr>
                    <w:pStyle w:val="a5"/>
                    <w:snapToGrid w:val="0"/>
                    <w:spacing w:before="2" w:after="2"/>
                    <w:ind w:firstLine="0"/>
                    <w:jc w:val="center"/>
                    <w:rPr>
                      <w:ins w:id="8995" w:author="Харченко Кіра Володимирівна" w:date="2021-12-23T11:40:00Z"/>
                      <w:color w:val="auto"/>
                      <w:sz w:val="22"/>
                      <w:szCs w:val="22"/>
                    </w:rPr>
                  </w:pPr>
                </w:p>
              </w:tc>
              <w:tc>
                <w:tcPr>
                  <w:tcW w:w="227" w:type="dxa"/>
                  <w:tcBorders>
                    <w:top w:val="single" w:sz="8" w:space="0" w:color="000000"/>
                    <w:left w:val="single" w:sz="8" w:space="0" w:color="000000"/>
                    <w:bottom w:val="double" w:sz="2" w:space="0" w:color="000000"/>
                    <w:right w:val="single" w:sz="8" w:space="0" w:color="000000"/>
                  </w:tcBorders>
                  <w:vAlign w:val="center"/>
                  <w:tcPrChange w:id="8996" w:author="Харченко Кіра Володимирівна" w:date="2021-12-23T11:41:00Z">
                    <w:tcPr>
                      <w:tcW w:w="340" w:type="dxa"/>
                      <w:tcBorders>
                        <w:top w:val="single" w:sz="8" w:space="0" w:color="000000"/>
                        <w:left w:val="single" w:sz="8" w:space="0" w:color="000000"/>
                        <w:bottom w:val="double" w:sz="2" w:space="0" w:color="000000"/>
                        <w:right w:val="single" w:sz="8" w:space="0" w:color="000000"/>
                      </w:tcBorders>
                      <w:vAlign w:val="center"/>
                    </w:tcPr>
                  </w:tcPrChange>
                </w:tcPr>
                <w:p w:rsidR="00220386" w:rsidRPr="00F44699" w:rsidRDefault="00220386" w:rsidP="00220386">
                  <w:pPr>
                    <w:pStyle w:val="a5"/>
                    <w:snapToGrid w:val="0"/>
                    <w:spacing w:before="2" w:after="2"/>
                    <w:ind w:firstLine="0"/>
                    <w:jc w:val="center"/>
                    <w:rPr>
                      <w:ins w:id="8997" w:author="Харченко Кіра Володимирівна" w:date="2021-12-23T11:40:00Z"/>
                      <w:color w:val="auto"/>
                      <w:sz w:val="22"/>
                      <w:szCs w:val="22"/>
                    </w:rPr>
                  </w:pPr>
                </w:p>
              </w:tc>
              <w:tc>
                <w:tcPr>
                  <w:tcW w:w="227" w:type="dxa"/>
                  <w:tcBorders>
                    <w:top w:val="single" w:sz="8" w:space="0" w:color="000000"/>
                    <w:left w:val="single" w:sz="8" w:space="0" w:color="000000"/>
                    <w:bottom w:val="double" w:sz="2" w:space="0" w:color="000000"/>
                    <w:right w:val="single" w:sz="8" w:space="0" w:color="000000"/>
                  </w:tcBorders>
                  <w:vAlign w:val="center"/>
                  <w:tcPrChange w:id="8998" w:author="Харченко Кіра Володимирівна" w:date="2021-12-23T11:41:00Z">
                    <w:tcPr>
                      <w:tcW w:w="340" w:type="dxa"/>
                      <w:tcBorders>
                        <w:top w:val="single" w:sz="8" w:space="0" w:color="000000"/>
                        <w:left w:val="single" w:sz="8" w:space="0" w:color="000000"/>
                        <w:bottom w:val="double" w:sz="2" w:space="0" w:color="000000"/>
                        <w:right w:val="single" w:sz="8" w:space="0" w:color="000000"/>
                      </w:tcBorders>
                      <w:vAlign w:val="center"/>
                    </w:tcPr>
                  </w:tcPrChange>
                </w:tcPr>
                <w:p w:rsidR="00220386" w:rsidRPr="00F44699" w:rsidRDefault="00220386" w:rsidP="00220386">
                  <w:pPr>
                    <w:pStyle w:val="a5"/>
                    <w:snapToGrid w:val="0"/>
                    <w:spacing w:before="2" w:after="2"/>
                    <w:ind w:firstLine="0"/>
                    <w:jc w:val="center"/>
                    <w:rPr>
                      <w:ins w:id="8999" w:author="Харченко Кіра Володимирівна" w:date="2021-12-23T11:40:00Z"/>
                      <w:color w:val="auto"/>
                      <w:sz w:val="22"/>
                      <w:szCs w:val="22"/>
                    </w:rPr>
                  </w:pPr>
                </w:p>
              </w:tc>
              <w:tc>
                <w:tcPr>
                  <w:tcW w:w="227" w:type="dxa"/>
                  <w:tcBorders>
                    <w:top w:val="single" w:sz="8" w:space="0" w:color="000000"/>
                    <w:left w:val="single" w:sz="8" w:space="0" w:color="000000"/>
                    <w:bottom w:val="double" w:sz="2" w:space="0" w:color="000000"/>
                    <w:right w:val="single" w:sz="8" w:space="0" w:color="000000"/>
                  </w:tcBorders>
                  <w:vAlign w:val="center"/>
                  <w:tcPrChange w:id="9000" w:author="Харченко Кіра Володимирівна" w:date="2021-12-23T11:41:00Z">
                    <w:tcPr>
                      <w:tcW w:w="340" w:type="dxa"/>
                      <w:tcBorders>
                        <w:top w:val="single" w:sz="8" w:space="0" w:color="000000"/>
                        <w:left w:val="single" w:sz="8" w:space="0" w:color="000000"/>
                        <w:bottom w:val="double" w:sz="2" w:space="0" w:color="000000"/>
                        <w:right w:val="single" w:sz="8" w:space="0" w:color="000000"/>
                      </w:tcBorders>
                      <w:vAlign w:val="center"/>
                    </w:tcPr>
                  </w:tcPrChange>
                </w:tcPr>
                <w:p w:rsidR="00220386" w:rsidRPr="00F44699" w:rsidRDefault="00220386" w:rsidP="00220386">
                  <w:pPr>
                    <w:pStyle w:val="a5"/>
                    <w:snapToGrid w:val="0"/>
                    <w:spacing w:before="2" w:after="2"/>
                    <w:ind w:firstLine="0"/>
                    <w:jc w:val="center"/>
                    <w:rPr>
                      <w:ins w:id="9001" w:author="Харченко Кіра Володимирівна" w:date="2021-12-23T11:40:00Z"/>
                      <w:color w:val="auto"/>
                      <w:sz w:val="22"/>
                      <w:szCs w:val="22"/>
                    </w:rPr>
                  </w:pPr>
                </w:p>
              </w:tc>
              <w:tc>
                <w:tcPr>
                  <w:tcW w:w="227" w:type="dxa"/>
                  <w:tcBorders>
                    <w:top w:val="single" w:sz="8" w:space="0" w:color="000000"/>
                    <w:left w:val="single" w:sz="8" w:space="0" w:color="000000"/>
                    <w:bottom w:val="double" w:sz="2" w:space="0" w:color="000000"/>
                    <w:right w:val="single" w:sz="8" w:space="0" w:color="000000"/>
                  </w:tcBorders>
                  <w:vAlign w:val="center"/>
                  <w:tcPrChange w:id="9002" w:author="Харченко Кіра Володимирівна" w:date="2021-12-23T11:41:00Z">
                    <w:tcPr>
                      <w:tcW w:w="340" w:type="dxa"/>
                      <w:tcBorders>
                        <w:top w:val="single" w:sz="8" w:space="0" w:color="000000"/>
                        <w:left w:val="single" w:sz="8" w:space="0" w:color="000000"/>
                        <w:bottom w:val="double" w:sz="2" w:space="0" w:color="000000"/>
                        <w:right w:val="single" w:sz="8" w:space="0" w:color="000000"/>
                      </w:tcBorders>
                      <w:vAlign w:val="center"/>
                    </w:tcPr>
                  </w:tcPrChange>
                </w:tcPr>
                <w:p w:rsidR="00220386" w:rsidRPr="00F44699" w:rsidRDefault="00220386" w:rsidP="00220386">
                  <w:pPr>
                    <w:pStyle w:val="a5"/>
                    <w:snapToGrid w:val="0"/>
                    <w:spacing w:before="2" w:after="2"/>
                    <w:ind w:firstLine="0"/>
                    <w:jc w:val="center"/>
                    <w:rPr>
                      <w:ins w:id="9003" w:author="Харченко Кіра Володимирівна" w:date="2021-12-23T11:40:00Z"/>
                      <w:color w:val="auto"/>
                      <w:sz w:val="22"/>
                      <w:szCs w:val="22"/>
                    </w:rPr>
                  </w:pPr>
                </w:p>
              </w:tc>
              <w:tc>
                <w:tcPr>
                  <w:tcW w:w="227" w:type="dxa"/>
                  <w:tcBorders>
                    <w:top w:val="single" w:sz="8" w:space="0" w:color="000000"/>
                    <w:left w:val="single" w:sz="8" w:space="0" w:color="000000"/>
                    <w:bottom w:val="double" w:sz="2" w:space="0" w:color="000000"/>
                    <w:right w:val="single" w:sz="8" w:space="0" w:color="000000"/>
                  </w:tcBorders>
                  <w:vAlign w:val="center"/>
                  <w:tcPrChange w:id="9004" w:author="Харченко Кіра Володимирівна" w:date="2021-12-23T11:41:00Z">
                    <w:tcPr>
                      <w:tcW w:w="340" w:type="dxa"/>
                      <w:tcBorders>
                        <w:top w:val="single" w:sz="8" w:space="0" w:color="000000"/>
                        <w:left w:val="single" w:sz="8" w:space="0" w:color="000000"/>
                        <w:bottom w:val="double" w:sz="2" w:space="0" w:color="000000"/>
                        <w:right w:val="single" w:sz="8" w:space="0" w:color="000000"/>
                      </w:tcBorders>
                      <w:vAlign w:val="center"/>
                    </w:tcPr>
                  </w:tcPrChange>
                </w:tcPr>
                <w:p w:rsidR="00220386" w:rsidRPr="00F44699" w:rsidRDefault="00220386" w:rsidP="00220386">
                  <w:pPr>
                    <w:pStyle w:val="a5"/>
                    <w:snapToGrid w:val="0"/>
                    <w:spacing w:before="2" w:after="2"/>
                    <w:ind w:firstLine="0"/>
                    <w:jc w:val="center"/>
                    <w:rPr>
                      <w:ins w:id="9005" w:author="Харченко Кіра Володимирівна" w:date="2021-12-23T11:40:00Z"/>
                      <w:color w:val="auto"/>
                      <w:sz w:val="22"/>
                      <w:szCs w:val="22"/>
                    </w:rPr>
                  </w:pPr>
                </w:p>
              </w:tc>
              <w:tc>
                <w:tcPr>
                  <w:tcW w:w="324" w:type="dxa"/>
                  <w:tcBorders>
                    <w:top w:val="single" w:sz="8" w:space="0" w:color="000000"/>
                    <w:left w:val="single" w:sz="8" w:space="0" w:color="000000"/>
                    <w:bottom w:val="double" w:sz="2" w:space="0" w:color="000000"/>
                    <w:right w:val="single" w:sz="8" w:space="0" w:color="000000"/>
                  </w:tcBorders>
                  <w:vAlign w:val="center"/>
                  <w:tcPrChange w:id="9006" w:author="Харченко Кіра Володимирівна" w:date="2021-12-23T11:41:00Z">
                    <w:tcPr>
                      <w:tcW w:w="340" w:type="dxa"/>
                      <w:tcBorders>
                        <w:top w:val="single" w:sz="8" w:space="0" w:color="000000"/>
                        <w:left w:val="single" w:sz="8" w:space="0" w:color="000000"/>
                        <w:bottom w:val="double" w:sz="2" w:space="0" w:color="000000"/>
                        <w:right w:val="single" w:sz="8" w:space="0" w:color="000000"/>
                      </w:tcBorders>
                      <w:vAlign w:val="center"/>
                    </w:tcPr>
                  </w:tcPrChange>
                </w:tcPr>
                <w:p w:rsidR="00220386" w:rsidRPr="00F44699" w:rsidRDefault="00220386" w:rsidP="00220386">
                  <w:pPr>
                    <w:pStyle w:val="a5"/>
                    <w:snapToGrid w:val="0"/>
                    <w:spacing w:before="2" w:after="2"/>
                    <w:ind w:firstLine="0"/>
                    <w:jc w:val="center"/>
                    <w:rPr>
                      <w:ins w:id="9007" w:author="Харченко Кіра Володимирівна" w:date="2021-12-23T11:40:00Z"/>
                      <w:color w:val="auto"/>
                      <w:sz w:val="22"/>
                      <w:szCs w:val="22"/>
                    </w:rPr>
                  </w:pPr>
                </w:p>
              </w:tc>
              <w:tc>
                <w:tcPr>
                  <w:tcW w:w="284" w:type="dxa"/>
                  <w:tcBorders>
                    <w:top w:val="single" w:sz="8" w:space="0" w:color="000000"/>
                    <w:left w:val="single" w:sz="8" w:space="0" w:color="000000"/>
                    <w:bottom w:val="double" w:sz="2" w:space="0" w:color="000000"/>
                  </w:tcBorders>
                  <w:vAlign w:val="center"/>
                  <w:tcPrChange w:id="9008" w:author="Харченко Кіра Володимирівна" w:date="2021-12-23T11:41:00Z">
                    <w:tcPr>
                      <w:tcW w:w="340" w:type="dxa"/>
                      <w:tcBorders>
                        <w:top w:val="single" w:sz="8" w:space="0" w:color="000000"/>
                        <w:left w:val="single" w:sz="8" w:space="0" w:color="000000"/>
                        <w:bottom w:val="double" w:sz="2" w:space="0" w:color="000000"/>
                      </w:tcBorders>
                      <w:vAlign w:val="center"/>
                    </w:tcPr>
                  </w:tcPrChange>
                </w:tcPr>
                <w:p w:rsidR="00220386" w:rsidRPr="00F44699" w:rsidRDefault="00220386" w:rsidP="00220386">
                  <w:pPr>
                    <w:pStyle w:val="a5"/>
                    <w:snapToGrid w:val="0"/>
                    <w:spacing w:before="2" w:after="2"/>
                    <w:ind w:firstLine="0"/>
                    <w:jc w:val="center"/>
                    <w:rPr>
                      <w:ins w:id="9009" w:author="Харченко Кіра Володимирівна" w:date="2021-12-23T11:40:00Z"/>
                      <w:color w:val="auto"/>
                      <w:sz w:val="22"/>
                      <w:szCs w:val="22"/>
                    </w:rPr>
                  </w:pPr>
                </w:p>
              </w:tc>
            </w:tr>
          </w:tbl>
          <w:p w:rsidR="00220386" w:rsidRPr="007F7507" w:rsidRDefault="00220386">
            <w:pPr>
              <w:spacing w:before="0" w:after="0"/>
              <w:jc w:val="left"/>
              <w:rPr>
                <w:ins w:id="9010" w:author="Харченко Кіра Володимирівна" w:date="2021-12-23T11:40:00Z"/>
                <w:b w:val="0"/>
                <w:sz w:val="16"/>
                <w:szCs w:val="16"/>
                <w:rPrChange w:id="9011" w:author="Харченко Кіра Володимирівна" w:date="2021-12-23T11:40:00Z">
                  <w:rPr>
                    <w:ins w:id="9012" w:author="Харченко Кіра Володимирівна" w:date="2021-12-23T11:40:00Z"/>
                    <w:b w:val="0"/>
                    <w:sz w:val="22"/>
                    <w:szCs w:val="22"/>
                  </w:rPr>
                </w:rPrChange>
              </w:rPr>
              <w:pPrChange w:id="9013" w:author="Харченко Кіра Володимирівна" w:date="2021-12-23T11:40:00Z">
                <w:pPr>
                  <w:spacing w:before="200" w:after="200"/>
                  <w:jc w:val="left"/>
                </w:pPr>
              </w:pPrChange>
            </w:pPr>
          </w:p>
          <w:p w:rsidR="00220386" w:rsidRPr="007F7507" w:rsidRDefault="00220386">
            <w:pPr>
              <w:spacing w:before="0" w:after="0"/>
              <w:jc w:val="left"/>
              <w:rPr>
                <w:b w:val="0"/>
                <w:sz w:val="16"/>
                <w:szCs w:val="16"/>
                <w:rPrChange w:id="9014" w:author="Харченко Кіра Володимирівна" w:date="2021-12-23T11:40:00Z">
                  <w:rPr>
                    <w:b w:val="0"/>
                    <w:sz w:val="22"/>
                    <w:szCs w:val="22"/>
                  </w:rPr>
                </w:rPrChange>
              </w:rPr>
              <w:pPrChange w:id="9015" w:author="Харченко Кіра Володимирівна" w:date="2021-12-23T11:40:00Z">
                <w:pPr>
                  <w:spacing w:before="200" w:after="200"/>
                  <w:jc w:val="left"/>
                </w:pPr>
              </w:pPrChange>
            </w:pPr>
          </w:p>
        </w:tc>
        <w:tc>
          <w:tcPr>
            <w:tcW w:w="7513" w:type="dxa"/>
            <w:gridSpan w:val="2"/>
            <w:tcBorders>
              <w:top w:val="single" w:sz="4" w:space="0" w:color="000000"/>
              <w:left w:val="single" w:sz="4" w:space="0" w:color="000000"/>
              <w:bottom w:val="single" w:sz="4" w:space="0" w:color="000000"/>
              <w:right w:val="single" w:sz="4" w:space="0" w:color="000000"/>
            </w:tcBorders>
            <w:tcPrChange w:id="9016" w:author="Харченко Кіра Володимирівна" w:date="2021-12-23T11:40:00Z">
              <w:tcPr>
                <w:tcW w:w="7513" w:type="dxa"/>
                <w:gridSpan w:val="2"/>
                <w:tcBorders>
                  <w:top w:val="single" w:sz="4" w:space="0" w:color="000000"/>
                  <w:left w:val="single" w:sz="4" w:space="0" w:color="000000"/>
                  <w:bottom w:val="single" w:sz="4" w:space="0" w:color="000000"/>
                  <w:right w:val="single" w:sz="4" w:space="0" w:color="000000"/>
                </w:tcBorders>
              </w:tcPr>
            </w:tcPrChange>
          </w:tcPr>
          <w:p w:rsidR="00220386" w:rsidRPr="007F7507" w:rsidRDefault="00220386">
            <w:pPr>
              <w:suppressAutoHyphens/>
              <w:snapToGrid w:val="0"/>
              <w:spacing w:before="0" w:after="0"/>
              <w:jc w:val="left"/>
              <w:rPr>
                <w:ins w:id="9017" w:author="Харченко Кіра Володимирівна" w:date="2021-12-23T11:40:00Z"/>
                <w:b w:val="0"/>
                <w:sz w:val="16"/>
                <w:szCs w:val="16"/>
                <w:rPrChange w:id="9018" w:author="Харченко Кіра Володимирівна" w:date="2021-12-23T11:40:00Z">
                  <w:rPr>
                    <w:ins w:id="9019" w:author="Харченко Кіра Володимирівна" w:date="2021-12-23T11:40:00Z"/>
                    <w:b w:val="0"/>
                    <w:sz w:val="22"/>
                    <w:szCs w:val="22"/>
                  </w:rPr>
                </w:rPrChange>
              </w:rPr>
              <w:pPrChange w:id="9020" w:author="Харченко Кіра Володимирівна" w:date="2021-12-23T11:40:00Z">
                <w:pPr>
                  <w:suppressAutoHyphens/>
                  <w:snapToGrid w:val="0"/>
                  <w:spacing w:before="2" w:after="2"/>
                  <w:jc w:val="left"/>
                </w:pPr>
              </w:pPrChange>
            </w:pPr>
          </w:p>
          <w:tbl>
            <w:tblPr>
              <w:tblW w:w="7087" w:type="dxa"/>
              <w:tblInd w:w="117" w:type="dxa"/>
              <w:tblBorders>
                <w:top w:val="double" w:sz="2" w:space="0" w:color="000000"/>
                <w:left w:val="double" w:sz="2" w:space="0" w:color="000000"/>
                <w:bottom w:val="double" w:sz="2" w:space="0" w:color="000000"/>
                <w:right w:val="double" w:sz="2" w:space="0" w:color="000000"/>
              </w:tblBorders>
              <w:tblLayout w:type="fixed"/>
              <w:tblCellMar>
                <w:left w:w="0" w:type="dxa"/>
                <w:right w:w="0" w:type="dxa"/>
              </w:tblCellMar>
              <w:tblLook w:val="0000" w:firstRow="0" w:lastRow="0" w:firstColumn="0" w:lastColumn="0" w:noHBand="0" w:noVBand="0"/>
              <w:tblPrChange w:id="9021" w:author="Харченко Кіра Володимирівна" w:date="2021-12-23T11:41:00Z">
                <w:tblPr>
                  <w:tblW w:w="6237" w:type="dxa"/>
                  <w:tblInd w:w="8" w:type="dxa"/>
                  <w:tblBorders>
                    <w:top w:val="double" w:sz="2" w:space="0" w:color="000000"/>
                    <w:left w:val="double" w:sz="2" w:space="0" w:color="000000"/>
                    <w:bottom w:val="double" w:sz="2" w:space="0" w:color="000000"/>
                    <w:right w:val="double" w:sz="2" w:space="0" w:color="000000"/>
                  </w:tblBorders>
                  <w:tblLayout w:type="fixed"/>
                  <w:tblCellMar>
                    <w:left w:w="0" w:type="dxa"/>
                    <w:right w:w="0" w:type="dxa"/>
                  </w:tblCellMar>
                  <w:tblLook w:val="0000" w:firstRow="0" w:lastRow="0" w:firstColumn="0" w:lastColumn="0" w:noHBand="0" w:noVBand="0"/>
                </w:tblPr>
              </w:tblPrChange>
            </w:tblPr>
            <w:tblGrid>
              <w:gridCol w:w="344"/>
              <w:gridCol w:w="1875"/>
              <w:gridCol w:w="212"/>
              <w:gridCol w:w="212"/>
              <w:gridCol w:w="212"/>
              <w:gridCol w:w="213"/>
              <w:gridCol w:w="211"/>
              <w:gridCol w:w="211"/>
              <w:gridCol w:w="212"/>
              <w:gridCol w:w="211"/>
              <w:gridCol w:w="211"/>
              <w:gridCol w:w="212"/>
              <w:gridCol w:w="211"/>
              <w:gridCol w:w="240"/>
              <w:gridCol w:w="283"/>
              <w:gridCol w:w="284"/>
              <w:gridCol w:w="316"/>
              <w:gridCol w:w="425"/>
              <w:gridCol w:w="284"/>
              <w:gridCol w:w="283"/>
              <w:gridCol w:w="425"/>
              <w:tblGridChange w:id="9022">
                <w:tblGrid>
                  <w:gridCol w:w="109"/>
                  <w:gridCol w:w="235"/>
                  <w:gridCol w:w="109"/>
                  <w:gridCol w:w="1875"/>
                  <w:gridCol w:w="212"/>
                  <w:gridCol w:w="212"/>
                  <w:gridCol w:w="212"/>
                  <w:gridCol w:w="213"/>
                  <w:gridCol w:w="211"/>
                  <w:gridCol w:w="211"/>
                  <w:gridCol w:w="212"/>
                  <w:gridCol w:w="211"/>
                  <w:gridCol w:w="211"/>
                  <w:gridCol w:w="212"/>
                  <w:gridCol w:w="211"/>
                  <w:gridCol w:w="240"/>
                  <w:gridCol w:w="283"/>
                  <w:gridCol w:w="284"/>
                  <w:gridCol w:w="316"/>
                  <w:gridCol w:w="425"/>
                  <w:gridCol w:w="33"/>
                  <w:gridCol w:w="251"/>
                  <w:gridCol w:w="283"/>
                  <w:gridCol w:w="425"/>
                </w:tblGrid>
              </w:tblGridChange>
            </w:tblGrid>
            <w:tr w:rsidR="00220386" w:rsidRPr="00F44699" w:rsidTr="009F00F6">
              <w:trPr>
                <w:ins w:id="9023" w:author="Харченко Кіра Володимирівна" w:date="2021-12-23T11:41:00Z"/>
                <w:trPrChange w:id="9024" w:author="Харченко Кіра Володимирівна" w:date="2021-12-23T11:41:00Z">
                  <w:trPr>
                    <w:gridAfter w:val="0"/>
                  </w:trPr>
                </w:trPrChange>
              </w:trPr>
              <w:tc>
                <w:tcPr>
                  <w:tcW w:w="344" w:type="dxa"/>
                  <w:tcBorders>
                    <w:top w:val="double" w:sz="2" w:space="0" w:color="000000"/>
                    <w:right w:val="single" w:sz="8" w:space="0" w:color="000000"/>
                  </w:tcBorders>
                  <w:vAlign w:val="center"/>
                  <w:tcPrChange w:id="9025" w:author="Харченко Кіра Володимирівна" w:date="2021-12-23T11:41:00Z">
                    <w:tcPr>
                      <w:tcW w:w="540" w:type="dxa"/>
                      <w:gridSpan w:val="2"/>
                      <w:tcBorders>
                        <w:top w:val="double" w:sz="2" w:space="0" w:color="000000"/>
                        <w:right w:val="single" w:sz="8" w:space="0" w:color="000000"/>
                      </w:tcBorders>
                      <w:vAlign w:val="center"/>
                    </w:tcPr>
                  </w:tcPrChange>
                </w:tcPr>
                <w:p w:rsidR="00220386" w:rsidRPr="00F44699" w:rsidRDefault="00220386" w:rsidP="00220386">
                  <w:pPr>
                    <w:suppressAutoHyphens/>
                    <w:snapToGrid w:val="0"/>
                    <w:spacing w:before="2" w:after="2"/>
                    <w:jc w:val="center"/>
                    <w:rPr>
                      <w:ins w:id="9026" w:author="Харченко Кіра Володимирівна" w:date="2021-12-23T11:41:00Z"/>
                      <w:b w:val="0"/>
                      <w:sz w:val="22"/>
                      <w:szCs w:val="22"/>
                      <w:lang w:eastAsia="ar-SA"/>
                    </w:rPr>
                  </w:pPr>
                  <w:ins w:id="9027" w:author="Харченко Кіра Володимирівна" w:date="2021-12-23T11:41:00Z">
                    <w:r w:rsidRPr="00F44699">
                      <w:rPr>
                        <w:b w:val="0"/>
                        <w:sz w:val="22"/>
                        <w:szCs w:val="22"/>
                        <w:lang w:eastAsia="ar-SA"/>
                      </w:rPr>
                      <w:t>4</w:t>
                    </w:r>
                  </w:ins>
                </w:p>
              </w:tc>
              <w:tc>
                <w:tcPr>
                  <w:tcW w:w="6743" w:type="dxa"/>
                  <w:gridSpan w:val="20"/>
                  <w:tcBorders>
                    <w:top w:val="double" w:sz="2" w:space="0" w:color="000000"/>
                    <w:left w:val="single" w:sz="8" w:space="0" w:color="000000"/>
                    <w:right w:val="double" w:sz="4" w:space="0" w:color="auto"/>
                  </w:tcBorders>
                  <w:vAlign w:val="center"/>
                  <w:tcPrChange w:id="9028" w:author="Харченко Кіра Володимирівна" w:date="2021-12-23T11:41:00Z">
                    <w:tcPr>
                      <w:tcW w:w="9180" w:type="dxa"/>
                      <w:gridSpan w:val="19"/>
                      <w:tcBorders>
                        <w:top w:val="double" w:sz="2" w:space="0" w:color="000000"/>
                        <w:left w:val="single" w:sz="8" w:space="0" w:color="000000"/>
                        <w:right w:val="double" w:sz="4" w:space="0" w:color="auto"/>
                      </w:tcBorders>
                      <w:vAlign w:val="center"/>
                    </w:tcPr>
                  </w:tcPrChange>
                </w:tcPr>
                <w:p w:rsidR="00220386" w:rsidRPr="00F44699" w:rsidRDefault="00220386" w:rsidP="00220386">
                  <w:pPr>
                    <w:suppressAutoHyphens/>
                    <w:spacing w:before="2" w:after="2"/>
                    <w:rPr>
                      <w:ins w:id="9029" w:author="Харченко Кіра Володимирівна" w:date="2021-12-23T11:41:00Z"/>
                      <w:b w:val="0"/>
                      <w:sz w:val="22"/>
                      <w:szCs w:val="22"/>
                      <w:lang w:eastAsia="ar-SA"/>
                    </w:rPr>
                  </w:pPr>
                  <w:ins w:id="9030" w:author="Харченко Кіра Володимирівна" w:date="2021-12-23T11:41:00Z">
                    <w:r w:rsidRPr="00F44699">
                      <w:rPr>
                        <w:b w:val="0"/>
                        <w:sz w:val="22"/>
                        <w:szCs w:val="22"/>
                        <w:lang w:eastAsia="ar-SA"/>
                      </w:rPr>
                      <w:t xml:space="preserve">Код </w:t>
                    </w:r>
                    <w:r w:rsidRPr="00F44699">
                      <w:rPr>
                        <w:sz w:val="22"/>
                        <w:szCs w:val="22"/>
                        <w:lang w:eastAsia="ar-SA"/>
                      </w:rPr>
                      <w:t>за КАТОТТГ адміністративно-територіальної одиниці</w:t>
                    </w:r>
                    <w:r w:rsidRPr="00F44699">
                      <w:rPr>
                        <w:b w:val="0"/>
                        <w:sz w:val="22"/>
                        <w:szCs w:val="22"/>
                        <w:lang w:eastAsia="ar-SA"/>
                      </w:rPr>
                      <w:t xml:space="preserve"> за місцезнаходженням лісової ділянки</w:t>
                    </w:r>
                    <w:r w:rsidRPr="00F44699">
                      <w:rPr>
                        <w:b w:val="0"/>
                        <w:position w:val="8"/>
                        <w:sz w:val="22"/>
                        <w:szCs w:val="22"/>
                        <w:lang w:eastAsia="ar-SA"/>
                      </w:rPr>
                      <w:t>7</w:t>
                    </w:r>
                  </w:ins>
                </w:p>
              </w:tc>
            </w:tr>
            <w:tr w:rsidR="00220386" w:rsidRPr="00F44699" w:rsidTr="009F00F6">
              <w:trPr>
                <w:ins w:id="9031" w:author="Харченко Кіра Володимирівна" w:date="2021-12-23T11:41:00Z"/>
              </w:trPr>
              <w:tc>
                <w:tcPr>
                  <w:tcW w:w="344" w:type="dxa"/>
                  <w:tcBorders>
                    <w:bottom w:val="double" w:sz="2" w:space="0" w:color="000000"/>
                    <w:right w:val="single" w:sz="8" w:space="0" w:color="000000"/>
                  </w:tcBorders>
                  <w:vAlign w:val="center"/>
                </w:tcPr>
                <w:p w:rsidR="00220386" w:rsidRPr="00F44699" w:rsidRDefault="00220386" w:rsidP="00220386">
                  <w:pPr>
                    <w:suppressAutoHyphens/>
                    <w:snapToGrid w:val="0"/>
                    <w:spacing w:before="2" w:after="2"/>
                    <w:jc w:val="center"/>
                    <w:rPr>
                      <w:ins w:id="9032" w:author="Харченко Кіра Володимирівна" w:date="2021-12-23T11:41:00Z"/>
                      <w:b w:val="0"/>
                      <w:sz w:val="22"/>
                      <w:szCs w:val="22"/>
                      <w:lang w:eastAsia="ar-SA"/>
                    </w:rPr>
                  </w:pPr>
                </w:p>
              </w:tc>
              <w:tc>
                <w:tcPr>
                  <w:tcW w:w="1875" w:type="dxa"/>
                  <w:tcBorders>
                    <w:left w:val="single" w:sz="8" w:space="0" w:color="000000"/>
                    <w:bottom w:val="double" w:sz="2" w:space="0" w:color="000000"/>
                    <w:right w:val="single" w:sz="8" w:space="0" w:color="auto"/>
                  </w:tcBorders>
                  <w:vAlign w:val="center"/>
                </w:tcPr>
                <w:p w:rsidR="00220386" w:rsidRPr="00F44699" w:rsidRDefault="00220386" w:rsidP="00220386">
                  <w:pPr>
                    <w:suppressAutoHyphens/>
                    <w:snapToGrid w:val="0"/>
                    <w:spacing w:before="2" w:after="2"/>
                    <w:rPr>
                      <w:ins w:id="9033" w:author="Харченко Кіра Володимирівна" w:date="2021-12-23T11:41:00Z"/>
                      <w:b w:val="0"/>
                      <w:sz w:val="22"/>
                      <w:szCs w:val="22"/>
                      <w:lang w:eastAsia="ar-SA"/>
                    </w:rPr>
                  </w:pPr>
                </w:p>
              </w:tc>
              <w:tc>
                <w:tcPr>
                  <w:tcW w:w="212" w:type="dxa"/>
                  <w:tcBorders>
                    <w:top w:val="single" w:sz="8" w:space="0" w:color="auto"/>
                    <w:left w:val="single" w:sz="8" w:space="0" w:color="auto"/>
                    <w:bottom w:val="double" w:sz="2" w:space="0" w:color="000000"/>
                  </w:tcBorders>
                  <w:vAlign w:val="center"/>
                </w:tcPr>
                <w:p w:rsidR="00220386" w:rsidRPr="00F44699" w:rsidRDefault="00220386" w:rsidP="00220386">
                  <w:pPr>
                    <w:suppressAutoHyphens/>
                    <w:snapToGrid w:val="0"/>
                    <w:spacing w:before="2" w:after="2"/>
                    <w:jc w:val="center"/>
                    <w:rPr>
                      <w:ins w:id="9034" w:author="Харченко Кіра Володимирівна" w:date="2021-12-23T11:41:00Z"/>
                      <w:b w:val="0"/>
                      <w:sz w:val="22"/>
                      <w:szCs w:val="22"/>
                      <w:lang w:eastAsia="ar-SA"/>
                    </w:rPr>
                  </w:pPr>
                </w:p>
              </w:tc>
              <w:tc>
                <w:tcPr>
                  <w:tcW w:w="212" w:type="dxa"/>
                  <w:tcBorders>
                    <w:top w:val="single" w:sz="8" w:space="0" w:color="auto"/>
                    <w:left w:val="single" w:sz="8" w:space="0" w:color="auto"/>
                    <w:bottom w:val="double" w:sz="2" w:space="0" w:color="000000"/>
                  </w:tcBorders>
                  <w:vAlign w:val="center"/>
                </w:tcPr>
                <w:p w:rsidR="00220386" w:rsidRPr="00F44699" w:rsidRDefault="00220386" w:rsidP="00220386">
                  <w:pPr>
                    <w:suppressAutoHyphens/>
                    <w:snapToGrid w:val="0"/>
                    <w:spacing w:before="2" w:after="2"/>
                    <w:jc w:val="center"/>
                    <w:rPr>
                      <w:ins w:id="9035" w:author="Харченко Кіра Володимирівна" w:date="2021-12-23T11:41:00Z"/>
                      <w:b w:val="0"/>
                      <w:sz w:val="22"/>
                      <w:szCs w:val="22"/>
                      <w:lang w:eastAsia="ar-SA"/>
                    </w:rPr>
                  </w:pPr>
                </w:p>
              </w:tc>
              <w:tc>
                <w:tcPr>
                  <w:tcW w:w="212" w:type="dxa"/>
                  <w:tcBorders>
                    <w:top w:val="single" w:sz="8" w:space="0" w:color="auto"/>
                    <w:left w:val="single" w:sz="8" w:space="0" w:color="auto"/>
                    <w:bottom w:val="double" w:sz="2" w:space="0" w:color="000000"/>
                  </w:tcBorders>
                  <w:vAlign w:val="center"/>
                </w:tcPr>
                <w:p w:rsidR="00220386" w:rsidRPr="00F44699" w:rsidRDefault="00220386" w:rsidP="00220386">
                  <w:pPr>
                    <w:suppressAutoHyphens/>
                    <w:snapToGrid w:val="0"/>
                    <w:spacing w:before="2" w:after="2"/>
                    <w:jc w:val="center"/>
                    <w:rPr>
                      <w:ins w:id="9036" w:author="Харченко Кіра Володимирівна" w:date="2021-12-23T11:41:00Z"/>
                      <w:b w:val="0"/>
                      <w:sz w:val="22"/>
                      <w:szCs w:val="22"/>
                      <w:lang w:eastAsia="ar-SA"/>
                    </w:rPr>
                  </w:pPr>
                </w:p>
              </w:tc>
              <w:tc>
                <w:tcPr>
                  <w:tcW w:w="213" w:type="dxa"/>
                  <w:tcBorders>
                    <w:top w:val="single" w:sz="8" w:space="0" w:color="auto"/>
                    <w:left w:val="single" w:sz="8" w:space="0" w:color="auto"/>
                    <w:bottom w:val="double" w:sz="2" w:space="0" w:color="000000"/>
                  </w:tcBorders>
                  <w:vAlign w:val="center"/>
                </w:tcPr>
                <w:p w:rsidR="00220386" w:rsidRPr="00F44699" w:rsidRDefault="00220386" w:rsidP="00220386">
                  <w:pPr>
                    <w:suppressAutoHyphens/>
                    <w:snapToGrid w:val="0"/>
                    <w:spacing w:before="2" w:after="2"/>
                    <w:jc w:val="center"/>
                    <w:rPr>
                      <w:ins w:id="9037" w:author="Харченко Кіра Володимирівна" w:date="2021-12-23T11:41:00Z"/>
                      <w:b w:val="0"/>
                      <w:sz w:val="22"/>
                      <w:szCs w:val="22"/>
                      <w:lang w:eastAsia="ar-SA"/>
                    </w:rPr>
                  </w:pPr>
                </w:p>
              </w:tc>
              <w:tc>
                <w:tcPr>
                  <w:tcW w:w="211" w:type="dxa"/>
                  <w:tcBorders>
                    <w:top w:val="single" w:sz="8" w:space="0" w:color="auto"/>
                    <w:left w:val="single" w:sz="8" w:space="0" w:color="auto"/>
                    <w:bottom w:val="double" w:sz="2" w:space="0" w:color="000000"/>
                  </w:tcBorders>
                  <w:vAlign w:val="center"/>
                </w:tcPr>
                <w:p w:rsidR="00220386" w:rsidRPr="00F44699" w:rsidRDefault="00220386" w:rsidP="00220386">
                  <w:pPr>
                    <w:suppressAutoHyphens/>
                    <w:snapToGrid w:val="0"/>
                    <w:spacing w:before="2" w:after="2"/>
                    <w:jc w:val="center"/>
                    <w:rPr>
                      <w:ins w:id="9038" w:author="Харченко Кіра Володимирівна" w:date="2021-12-23T11:41:00Z"/>
                      <w:b w:val="0"/>
                      <w:sz w:val="22"/>
                      <w:szCs w:val="22"/>
                      <w:lang w:eastAsia="ar-SA"/>
                    </w:rPr>
                  </w:pPr>
                </w:p>
              </w:tc>
              <w:tc>
                <w:tcPr>
                  <w:tcW w:w="211" w:type="dxa"/>
                  <w:tcBorders>
                    <w:top w:val="single" w:sz="8" w:space="0" w:color="auto"/>
                    <w:left w:val="single" w:sz="8" w:space="0" w:color="auto"/>
                    <w:bottom w:val="double" w:sz="2" w:space="0" w:color="000000"/>
                  </w:tcBorders>
                  <w:vAlign w:val="center"/>
                </w:tcPr>
                <w:p w:rsidR="00220386" w:rsidRPr="00F44699" w:rsidRDefault="00220386" w:rsidP="00220386">
                  <w:pPr>
                    <w:suppressAutoHyphens/>
                    <w:snapToGrid w:val="0"/>
                    <w:spacing w:before="2" w:after="2"/>
                    <w:jc w:val="center"/>
                    <w:rPr>
                      <w:ins w:id="9039" w:author="Харченко Кіра Володимирівна" w:date="2021-12-23T11:41:00Z"/>
                      <w:b w:val="0"/>
                      <w:sz w:val="22"/>
                      <w:szCs w:val="22"/>
                      <w:lang w:eastAsia="ar-SA"/>
                    </w:rPr>
                  </w:pPr>
                </w:p>
              </w:tc>
              <w:tc>
                <w:tcPr>
                  <w:tcW w:w="212" w:type="dxa"/>
                  <w:tcBorders>
                    <w:top w:val="single" w:sz="8" w:space="0" w:color="auto"/>
                    <w:left w:val="single" w:sz="8" w:space="0" w:color="auto"/>
                    <w:bottom w:val="double" w:sz="2" w:space="0" w:color="000000"/>
                  </w:tcBorders>
                  <w:vAlign w:val="center"/>
                </w:tcPr>
                <w:p w:rsidR="00220386" w:rsidRPr="00F44699" w:rsidRDefault="00220386" w:rsidP="00220386">
                  <w:pPr>
                    <w:suppressAutoHyphens/>
                    <w:snapToGrid w:val="0"/>
                    <w:spacing w:before="2" w:after="2"/>
                    <w:jc w:val="center"/>
                    <w:rPr>
                      <w:ins w:id="9040" w:author="Харченко Кіра Володимирівна" w:date="2021-12-23T11:41:00Z"/>
                      <w:b w:val="0"/>
                      <w:sz w:val="22"/>
                      <w:szCs w:val="22"/>
                      <w:lang w:eastAsia="ar-SA"/>
                    </w:rPr>
                  </w:pPr>
                </w:p>
              </w:tc>
              <w:tc>
                <w:tcPr>
                  <w:tcW w:w="211" w:type="dxa"/>
                  <w:tcBorders>
                    <w:top w:val="single" w:sz="8" w:space="0" w:color="auto"/>
                    <w:left w:val="single" w:sz="8" w:space="0" w:color="auto"/>
                    <w:bottom w:val="double" w:sz="2" w:space="0" w:color="000000"/>
                  </w:tcBorders>
                  <w:vAlign w:val="center"/>
                </w:tcPr>
                <w:p w:rsidR="00220386" w:rsidRPr="00F44699" w:rsidRDefault="00220386" w:rsidP="00220386">
                  <w:pPr>
                    <w:suppressAutoHyphens/>
                    <w:snapToGrid w:val="0"/>
                    <w:spacing w:before="2" w:after="2"/>
                    <w:jc w:val="center"/>
                    <w:rPr>
                      <w:ins w:id="9041" w:author="Харченко Кіра Володимирівна" w:date="2021-12-23T11:41:00Z"/>
                      <w:b w:val="0"/>
                      <w:sz w:val="22"/>
                      <w:szCs w:val="22"/>
                      <w:lang w:eastAsia="ar-SA"/>
                    </w:rPr>
                  </w:pPr>
                </w:p>
              </w:tc>
              <w:tc>
                <w:tcPr>
                  <w:tcW w:w="211" w:type="dxa"/>
                  <w:tcBorders>
                    <w:top w:val="single" w:sz="8" w:space="0" w:color="auto"/>
                    <w:left w:val="single" w:sz="8" w:space="0" w:color="auto"/>
                    <w:bottom w:val="double" w:sz="2" w:space="0" w:color="000000"/>
                  </w:tcBorders>
                  <w:vAlign w:val="center"/>
                </w:tcPr>
                <w:p w:rsidR="00220386" w:rsidRPr="00F44699" w:rsidRDefault="00220386" w:rsidP="00220386">
                  <w:pPr>
                    <w:suppressAutoHyphens/>
                    <w:snapToGrid w:val="0"/>
                    <w:spacing w:before="2" w:after="2"/>
                    <w:jc w:val="center"/>
                    <w:rPr>
                      <w:ins w:id="9042" w:author="Харченко Кіра Володимирівна" w:date="2021-12-23T11:41:00Z"/>
                      <w:b w:val="0"/>
                      <w:sz w:val="22"/>
                      <w:szCs w:val="22"/>
                      <w:lang w:eastAsia="ar-SA"/>
                    </w:rPr>
                  </w:pPr>
                </w:p>
              </w:tc>
              <w:tc>
                <w:tcPr>
                  <w:tcW w:w="212" w:type="dxa"/>
                  <w:tcBorders>
                    <w:top w:val="single" w:sz="8" w:space="0" w:color="auto"/>
                    <w:left w:val="single" w:sz="8" w:space="0" w:color="auto"/>
                    <w:bottom w:val="double" w:sz="2" w:space="0" w:color="000000"/>
                  </w:tcBorders>
                  <w:vAlign w:val="center"/>
                </w:tcPr>
                <w:p w:rsidR="00220386" w:rsidRPr="00F44699" w:rsidRDefault="00220386" w:rsidP="00220386">
                  <w:pPr>
                    <w:suppressAutoHyphens/>
                    <w:snapToGrid w:val="0"/>
                    <w:spacing w:before="2" w:after="2"/>
                    <w:jc w:val="center"/>
                    <w:rPr>
                      <w:ins w:id="9043" w:author="Харченко Кіра Володимирівна" w:date="2021-12-23T11:41:00Z"/>
                      <w:b w:val="0"/>
                      <w:sz w:val="22"/>
                      <w:szCs w:val="22"/>
                      <w:lang w:eastAsia="ar-SA"/>
                    </w:rPr>
                  </w:pPr>
                </w:p>
              </w:tc>
              <w:tc>
                <w:tcPr>
                  <w:tcW w:w="211" w:type="dxa"/>
                  <w:tcBorders>
                    <w:top w:val="single" w:sz="8" w:space="0" w:color="auto"/>
                    <w:left w:val="single" w:sz="8" w:space="0" w:color="auto"/>
                    <w:bottom w:val="double" w:sz="2" w:space="0" w:color="000000"/>
                  </w:tcBorders>
                  <w:vAlign w:val="center"/>
                </w:tcPr>
                <w:p w:rsidR="00220386" w:rsidRPr="00F44699" w:rsidRDefault="00220386" w:rsidP="00220386">
                  <w:pPr>
                    <w:suppressAutoHyphens/>
                    <w:snapToGrid w:val="0"/>
                    <w:spacing w:before="2" w:after="2"/>
                    <w:jc w:val="center"/>
                    <w:rPr>
                      <w:ins w:id="9044" w:author="Харченко Кіра Володимирівна" w:date="2021-12-23T11:41:00Z"/>
                      <w:b w:val="0"/>
                      <w:sz w:val="22"/>
                      <w:szCs w:val="22"/>
                      <w:lang w:eastAsia="ar-SA"/>
                    </w:rPr>
                  </w:pPr>
                </w:p>
              </w:tc>
              <w:tc>
                <w:tcPr>
                  <w:tcW w:w="240" w:type="dxa"/>
                  <w:tcBorders>
                    <w:top w:val="single" w:sz="8" w:space="0" w:color="auto"/>
                    <w:left w:val="single" w:sz="8" w:space="0" w:color="auto"/>
                    <w:bottom w:val="double" w:sz="2" w:space="0" w:color="000000"/>
                  </w:tcBorders>
                  <w:vAlign w:val="center"/>
                </w:tcPr>
                <w:p w:rsidR="00220386" w:rsidRPr="00F44699" w:rsidRDefault="00220386" w:rsidP="00220386">
                  <w:pPr>
                    <w:suppressAutoHyphens/>
                    <w:snapToGrid w:val="0"/>
                    <w:spacing w:before="2" w:after="2"/>
                    <w:jc w:val="center"/>
                    <w:rPr>
                      <w:ins w:id="9045" w:author="Харченко Кіра Володимирівна" w:date="2021-12-23T11:41:00Z"/>
                      <w:b w:val="0"/>
                      <w:sz w:val="22"/>
                      <w:szCs w:val="22"/>
                      <w:lang w:eastAsia="ar-SA"/>
                    </w:rPr>
                  </w:pPr>
                </w:p>
              </w:tc>
              <w:tc>
                <w:tcPr>
                  <w:tcW w:w="283" w:type="dxa"/>
                  <w:tcBorders>
                    <w:top w:val="single" w:sz="8" w:space="0" w:color="auto"/>
                    <w:left w:val="single" w:sz="8" w:space="0" w:color="auto"/>
                    <w:bottom w:val="double" w:sz="2" w:space="0" w:color="000000"/>
                  </w:tcBorders>
                  <w:vAlign w:val="center"/>
                </w:tcPr>
                <w:p w:rsidR="00220386" w:rsidRPr="00F44699" w:rsidRDefault="00220386" w:rsidP="00220386">
                  <w:pPr>
                    <w:suppressAutoHyphens/>
                    <w:snapToGrid w:val="0"/>
                    <w:spacing w:before="2" w:after="2"/>
                    <w:jc w:val="center"/>
                    <w:rPr>
                      <w:ins w:id="9046" w:author="Харченко Кіра Володимирівна" w:date="2021-12-23T11:41:00Z"/>
                      <w:b w:val="0"/>
                      <w:sz w:val="22"/>
                      <w:szCs w:val="22"/>
                      <w:lang w:eastAsia="ar-SA"/>
                    </w:rPr>
                  </w:pPr>
                </w:p>
              </w:tc>
              <w:tc>
                <w:tcPr>
                  <w:tcW w:w="284" w:type="dxa"/>
                  <w:tcBorders>
                    <w:top w:val="single" w:sz="8" w:space="0" w:color="auto"/>
                    <w:left w:val="single" w:sz="8" w:space="0" w:color="auto"/>
                    <w:bottom w:val="double" w:sz="2" w:space="0" w:color="000000"/>
                  </w:tcBorders>
                  <w:vAlign w:val="center"/>
                </w:tcPr>
                <w:p w:rsidR="00220386" w:rsidRPr="00F44699" w:rsidRDefault="00220386" w:rsidP="00220386">
                  <w:pPr>
                    <w:suppressAutoHyphens/>
                    <w:snapToGrid w:val="0"/>
                    <w:spacing w:before="2" w:after="2"/>
                    <w:jc w:val="center"/>
                    <w:rPr>
                      <w:ins w:id="9047" w:author="Харченко Кіра Володимирівна" w:date="2021-12-23T11:41:00Z"/>
                      <w:b w:val="0"/>
                      <w:sz w:val="22"/>
                      <w:szCs w:val="22"/>
                      <w:lang w:eastAsia="ar-SA"/>
                    </w:rPr>
                  </w:pPr>
                </w:p>
              </w:tc>
              <w:tc>
                <w:tcPr>
                  <w:tcW w:w="316" w:type="dxa"/>
                  <w:tcBorders>
                    <w:top w:val="single" w:sz="8" w:space="0" w:color="auto"/>
                    <w:left w:val="single" w:sz="8" w:space="0" w:color="auto"/>
                    <w:bottom w:val="double" w:sz="2" w:space="0" w:color="000000"/>
                  </w:tcBorders>
                  <w:vAlign w:val="center"/>
                </w:tcPr>
                <w:p w:rsidR="00220386" w:rsidRPr="00F44699" w:rsidRDefault="00220386" w:rsidP="00220386">
                  <w:pPr>
                    <w:suppressAutoHyphens/>
                    <w:snapToGrid w:val="0"/>
                    <w:spacing w:before="2" w:after="2"/>
                    <w:jc w:val="center"/>
                    <w:rPr>
                      <w:ins w:id="9048" w:author="Харченко Кіра Володимирівна" w:date="2021-12-23T11:41:00Z"/>
                      <w:b w:val="0"/>
                      <w:sz w:val="22"/>
                      <w:szCs w:val="22"/>
                      <w:lang w:eastAsia="ar-SA"/>
                    </w:rPr>
                  </w:pPr>
                </w:p>
              </w:tc>
              <w:tc>
                <w:tcPr>
                  <w:tcW w:w="425" w:type="dxa"/>
                  <w:tcBorders>
                    <w:top w:val="single" w:sz="8" w:space="0" w:color="auto"/>
                    <w:left w:val="single" w:sz="8" w:space="0" w:color="auto"/>
                    <w:bottom w:val="double" w:sz="2" w:space="0" w:color="000000"/>
                  </w:tcBorders>
                  <w:vAlign w:val="center"/>
                </w:tcPr>
                <w:p w:rsidR="00220386" w:rsidRPr="00F44699" w:rsidRDefault="00220386" w:rsidP="00220386">
                  <w:pPr>
                    <w:suppressAutoHyphens/>
                    <w:snapToGrid w:val="0"/>
                    <w:spacing w:before="2" w:after="2"/>
                    <w:jc w:val="center"/>
                    <w:rPr>
                      <w:ins w:id="9049" w:author="Харченко Кіра Володимирівна" w:date="2021-12-23T11:41:00Z"/>
                      <w:b w:val="0"/>
                      <w:sz w:val="22"/>
                      <w:szCs w:val="22"/>
                      <w:lang w:eastAsia="ar-SA"/>
                    </w:rPr>
                  </w:pPr>
                </w:p>
              </w:tc>
              <w:tc>
                <w:tcPr>
                  <w:tcW w:w="284" w:type="dxa"/>
                  <w:tcBorders>
                    <w:top w:val="single" w:sz="8" w:space="0" w:color="auto"/>
                    <w:left w:val="single" w:sz="8" w:space="0" w:color="auto"/>
                    <w:bottom w:val="double" w:sz="2" w:space="0" w:color="000000"/>
                  </w:tcBorders>
                  <w:vAlign w:val="center"/>
                </w:tcPr>
                <w:p w:rsidR="00220386" w:rsidRPr="00F44699" w:rsidRDefault="00220386" w:rsidP="00220386">
                  <w:pPr>
                    <w:suppressAutoHyphens/>
                    <w:snapToGrid w:val="0"/>
                    <w:spacing w:before="2" w:after="2"/>
                    <w:jc w:val="center"/>
                    <w:rPr>
                      <w:ins w:id="9050" w:author="Харченко Кіра Володимирівна" w:date="2021-12-23T11:41:00Z"/>
                      <w:b w:val="0"/>
                      <w:sz w:val="22"/>
                      <w:szCs w:val="22"/>
                      <w:lang w:eastAsia="ar-SA"/>
                    </w:rPr>
                  </w:pPr>
                </w:p>
              </w:tc>
              <w:tc>
                <w:tcPr>
                  <w:tcW w:w="283" w:type="dxa"/>
                  <w:tcBorders>
                    <w:top w:val="single" w:sz="8" w:space="0" w:color="auto"/>
                    <w:left w:val="single" w:sz="8" w:space="0" w:color="auto"/>
                    <w:bottom w:val="double" w:sz="2" w:space="0" w:color="000000"/>
                  </w:tcBorders>
                  <w:vAlign w:val="center"/>
                </w:tcPr>
                <w:p w:rsidR="00220386" w:rsidRPr="00F44699" w:rsidRDefault="00220386" w:rsidP="00220386">
                  <w:pPr>
                    <w:suppressAutoHyphens/>
                    <w:snapToGrid w:val="0"/>
                    <w:spacing w:before="2" w:after="2"/>
                    <w:jc w:val="center"/>
                    <w:rPr>
                      <w:ins w:id="9051" w:author="Харченко Кіра Володимирівна" w:date="2021-12-23T11:41:00Z"/>
                      <w:b w:val="0"/>
                      <w:sz w:val="22"/>
                      <w:szCs w:val="22"/>
                      <w:lang w:eastAsia="ar-SA"/>
                    </w:rPr>
                  </w:pPr>
                </w:p>
              </w:tc>
              <w:tc>
                <w:tcPr>
                  <w:tcW w:w="425" w:type="dxa"/>
                  <w:tcBorders>
                    <w:top w:val="single" w:sz="8" w:space="0" w:color="auto"/>
                    <w:left w:val="single" w:sz="8" w:space="0" w:color="auto"/>
                    <w:bottom w:val="double" w:sz="2" w:space="0" w:color="000000"/>
                  </w:tcBorders>
                  <w:vAlign w:val="center"/>
                </w:tcPr>
                <w:p w:rsidR="00220386" w:rsidRPr="00F44699" w:rsidRDefault="00220386" w:rsidP="00220386">
                  <w:pPr>
                    <w:suppressAutoHyphens/>
                    <w:snapToGrid w:val="0"/>
                    <w:spacing w:before="2" w:after="2"/>
                    <w:jc w:val="center"/>
                    <w:rPr>
                      <w:ins w:id="9052" w:author="Харченко Кіра Володимирівна" w:date="2021-12-23T11:41:00Z"/>
                      <w:b w:val="0"/>
                      <w:sz w:val="22"/>
                      <w:szCs w:val="22"/>
                      <w:lang w:eastAsia="ar-SA"/>
                    </w:rPr>
                  </w:pPr>
                </w:p>
              </w:tc>
            </w:tr>
          </w:tbl>
          <w:p w:rsidR="00220386" w:rsidRPr="007F7507" w:rsidRDefault="00220386">
            <w:pPr>
              <w:suppressAutoHyphens/>
              <w:snapToGrid w:val="0"/>
              <w:spacing w:before="0" w:after="0"/>
              <w:jc w:val="left"/>
              <w:rPr>
                <w:ins w:id="9053" w:author="Харченко Кіра Володимирівна" w:date="2021-12-23T11:40:00Z"/>
                <w:b w:val="0"/>
                <w:sz w:val="16"/>
                <w:szCs w:val="16"/>
                <w:rPrChange w:id="9054" w:author="Харченко Кіра Володимирівна" w:date="2021-12-23T11:40:00Z">
                  <w:rPr>
                    <w:ins w:id="9055" w:author="Харченко Кіра Володимирівна" w:date="2021-12-23T11:40:00Z"/>
                    <w:b w:val="0"/>
                    <w:sz w:val="22"/>
                    <w:szCs w:val="22"/>
                  </w:rPr>
                </w:rPrChange>
              </w:rPr>
              <w:pPrChange w:id="9056" w:author="Харченко Кіра Володимирівна" w:date="2021-12-23T11:40:00Z">
                <w:pPr>
                  <w:suppressAutoHyphens/>
                  <w:snapToGrid w:val="0"/>
                  <w:spacing w:before="2" w:after="2"/>
                  <w:jc w:val="left"/>
                </w:pPr>
              </w:pPrChange>
            </w:pPr>
          </w:p>
          <w:p w:rsidR="00220386" w:rsidRPr="007F7507" w:rsidRDefault="00220386">
            <w:pPr>
              <w:suppressAutoHyphens/>
              <w:snapToGrid w:val="0"/>
              <w:spacing w:before="0" w:after="0"/>
              <w:jc w:val="left"/>
              <w:rPr>
                <w:b w:val="0"/>
                <w:sz w:val="16"/>
                <w:szCs w:val="16"/>
                <w:rPrChange w:id="9057" w:author="Харченко Кіра Володимирівна" w:date="2021-12-23T11:40:00Z">
                  <w:rPr>
                    <w:b w:val="0"/>
                    <w:sz w:val="22"/>
                    <w:szCs w:val="22"/>
                  </w:rPr>
                </w:rPrChange>
              </w:rPr>
              <w:pPrChange w:id="9058" w:author="Харченко Кіра Володимирівна" w:date="2021-12-23T11:40:00Z">
                <w:pPr>
                  <w:suppressAutoHyphens/>
                  <w:snapToGrid w:val="0"/>
                  <w:spacing w:before="2" w:after="2"/>
                  <w:jc w:val="left"/>
                </w:pPr>
              </w:pPrChange>
            </w:pPr>
          </w:p>
        </w:tc>
      </w:tr>
      <w:tr w:rsidR="00220386" w:rsidRPr="00F44699" w:rsidTr="003E221B">
        <w:trPr>
          <w:trHeight w:val="323"/>
          <w:ins w:id="9059" w:author="Харченко Кіра Володимирівна" w:date="2021-12-23T11:42:00Z"/>
        </w:trPr>
        <w:tc>
          <w:tcPr>
            <w:tcW w:w="7371" w:type="dxa"/>
            <w:tcBorders>
              <w:top w:val="single" w:sz="4" w:space="0" w:color="000000"/>
              <w:left w:val="single" w:sz="4" w:space="0" w:color="000000"/>
              <w:bottom w:val="single" w:sz="4" w:space="0" w:color="000000"/>
              <w:right w:val="single" w:sz="4" w:space="0" w:color="000000"/>
            </w:tcBorders>
          </w:tcPr>
          <w:p w:rsidR="00220386" w:rsidRPr="009D00A6" w:rsidRDefault="00220386" w:rsidP="00220386">
            <w:pPr>
              <w:snapToGrid w:val="0"/>
              <w:spacing w:before="0" w:after="0"/>
              <w:jc w:val="left"/>
              <w:rPr>
                <w:ins w:id="9060" w:author="Харченко Кіра Володимирівна" w:date="2021-12-23T11:42:00Z"/>
                <w:b w:val="0"/>
                <w:sz w:val="16"/>
                <w:szCs w:val="16"/>
              </w:rPr>
            </w:pPr>
          </w:p>
          <w:tbl>
            <w:tblPr>
              <w:tblStyle w:val="af"/>
              <w:tblW w:w="0" w:type="auto"/>
              <w:tblInd w:w="119" w:type="dxa"/>
              <w:tblLayout w:type="fixed"/>
              <w:tblLook w:val="04A0" w:firstRow="1" w:lastRow="0" w:firstColumn="1" w:lastColumn="0" w:noHBand="0" w:noVBand="1"/>
            </w:tblPr>
            <w:tblGrid>
              <w:gridCol w:w="6781"/>
            </w:tblGrid>
            <w:tr w:rsidR="00220386" w:rsidRPr="009D00A6" w:rsidTr="003E221B">
              <w:trPr>
                <w:ins w:id="9061" w:author="Харченко Кіра Володимирівна" w:date="2021-12-23T11:42:00Z"/>
              </w:trPr>
              <w:tc>
                <w:tcPr>
                  <w:tcW w:w="6781"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tbl>
                  <w:tblPr>
                    <w:tblW w:w="9696" w:type="dxa"/>
                    <w:tblInd w:w="3" w:type="dxa"/>
                    <w:tblLayout w:type="fixed"/>
                    <w:tblCellMar>
                      <w:left w:w="0" w:type="dxa"/>
                      <w:right w:w="0" w:type="dxa"/>
                    </w:tblCellMar>
                    <w:tblLook w:val="0000" w:firstRow="0" w:lastRow="0" w:firstColumn="0" w:lastColumn="0" w:noHBand="0" w:noVBand="0"/>
                  </w:tblPr>
                  <w:tblGrid>
                    <w:gridCol w:w="9696"/>
                  </w:tblGrid>
                  <w:tr w:rsidR="00220386" w:rsidRPr="009D00A6" w:rsidTr="003E221B">
                    <w:trPr>
                      <w:cantSplit/>
                      <w:ins w:id="9062" w:author="Харченко Кіра Володимирівна" w:date="2021-12-23T11:42:00Z"/>
                    </w:trPr>
                    <w:tc>
                      <w:tcPr>
                        <w:tcW w:w="9696" w:type="dxa"/>
                        <w:shd w:val="clear" w:color="auto" w:fill="auto"/>
                        <w:vAlign w:val="center"/>
                      </w:tcPr>
                      <w:p w:rsidR="00220386" w:rsidRPr="009D00A6" w:rsidRDefault="00220386" w:rsidP="00220386">
                        <w:pPr>
                          <w:suppressAutoHyphens/>
                          <w:snapToGrid w:val="0"/>
                          <w:spacing w:after="0"/>
                          <w:ind w:left="57"/>
                          <w:rPr>
                            <w:ins w:id="9063" w:author="Харченко Кіра Володимирівна" w:date="2021-12-23T11:42:00Z"/>
                            <w:b w:val="0"/>
                            <w:bCs/>
                            <w:sz w:val="22"/>
                            <w:szCs w:val="22"/>
                            <w:lang w:eastAsia="ar-SA"/>
                          </w:rPr>
                        </w:pPr>
                        <w:ins w:id="9064" w:author="Харченко Кіра Володимирівна" w:date="2021-12-23T11:42:00Z">
                          <w:r w:rsidRPr="009D00A6">
                            <w:rPr>
                              <w:b w:val="0"/>
                              <w:bCs/>
                              <w:sz w:val="22"/>
                              <w:szCs w:val="22"/>
                              <w:lang w:eastAsia="ar-SA"/>
                            </w:rPr>
                            <w:t>Інформація, наведена у розрахунку, є достовірною.</w:t>
                          </w:r>
                        </w:ins>
                      </w:p>
                    </w:tc>
                  </w:tr>
                </w:tbl>
                <w:p w:rsidR="00220386" w:rsidRPr="009D00A6" w:rsidRDefault="00220386" w:rsidP="00220386">
                  <w:pPr>
                    <w:suppressAutoHyphens/>
                    <w:spacing w:before="5" w:after="5" w:line="40" w:lineRule="exact"/>
                    <w:rPr>
                      <w:ins w:id="9065" w:author="Харченко Кіра Володимирівна" w:date="2021-12-23T11:42:00Z"/>
                      <w:b w:val="0"/>
                      <w:sz w:val="22"/>
                      <w:szCs w:val="22"/>
                      <w:lang w:val="ru-RU" w:eastAsia="ar-SA"/>
                    </w:rPr>
                  </w:pPr>
                </w:p>
                <w:p w:rsidR="00220386" w:rsidRPr="009D00A6" w:rsidRDefault="00220386" w:rsidP="00220386">
                  <w:pPr>
                    <w:suppressAutoHyphens/>
                    <w:spacing w:before="5" w:after="5" w:line="40" w:lineRule="exact"/>
                    <w:rPr>
                      <w:ins w:id="9066" w:author="Харченко Кіра Володимирівна" w:date="2021-12-23T11:42:00Z"/>
                      <w:b w:val="0"/>
                      <w:sz w:val="22"/>
                      <w:szCs w:val="22"/>
                      <w:lang w:val="ru-RU" w:eastAsia="ar-SA"/>
                    </w:rPr>
                  </w:pPr>
                </w:p>
                <w:p w:rsidR="00220386" w:rsidRPr="009D00A6" w:rsidRDefault="00220386" w:rsidP="00220386">
                  <w:pPr>
                    <w:suppressAutoHyphens/>
                    <w:spacing w:before="5" w:after="5" w:line="40" w:lineRule="exact"/>
                    <w:rPr>
                      <w:ins w:id="9067" w:author="Харченко Кіра Володимирівна" w:date="2021-12-23T11:42:00Z"/>
                      <w:b w:val="0"/>
                      <w:sz w:val="22"/>
                      <w:szCs w:val="22"/>
                      <w:lang w:val="ru-RU" w:eastAsia="ar-SA"/>
                    </w:rPr>
                  </w:pPr>
                </w:p>
                <w:tbl>
                  <w:tblPr>
                    <w:tblW w:w="6534" w:type="dxa"/>
                    <w:tblLayout w:type="fixed"/>
                    <w:tblCellMar>
                      <w:left w:w="0" w:type="dxa"/>
                      <w:right w:w="0" w:type="dxa"/>
                    </w:tblCellMar>
                    <w:tblLook w:val="01E0" w:firstRow="1" w:lastRow="1" w:firstColumn="1" w:lastColumn="1" w:noHBand="0" w:noVBand="0"/>
                  </w:tblPr>
                  <w:tblGrid>
                    <w:gridCol w:w="3001"/>
                    <w:gridCol w:w="278"/>
                    <w:gridCol w:w="284"/>
                    <w:gridCol w:w="284"/>
                    <w:gridCol w:w="418"/>
                    <w:gridCol w:w="284"/>
                    <w:gridCol w:w="426"/>
                    <w:gridCol w:w="284"/>
                    <w:gridCol w:w="425"/>
                    <w:gridCol w:w="425"/>
                    <w:gridCol w:w="425"/>
                  </w:tblGrid>
                  <w:tr w:rsidR="00220386" w:rsidRPr="009D00A6" w:rsidTr="003E221B">
                    <w:trPr>
                      <w:cantSplit/>
                      <w:trHeight w:hRule="exact" w:val="438"/>
                      <w:ins w:id="9068" w:author="Харченко Кіра Володимирівна" w:date="2021-12-23T11:42:00Z"/>
                    </w:trPr>
                    <w:tc>
                      <w:tcPr>
                        <w:tcW w:w="2297" w:type="pct"/>
                        <w:tcBorders>
                          <w:right w:val="single" w:sz="4" w:space="0" w:color="auto"/>
                        </w:tcBorders>
                        <w:shd w:val="clear" w:color="auto" w:fill="auto"/>
                        <w:vAlign w:val="center"/>
                      </w:tcPr>
                      <w:p w:rsidR="00220386" w:rsidRPr="009D00A6" w:rsidRDefault="00220386" w:rsidP="00220386">
                        <w:pPr>
                          <w:suppressAutoHyphens/>
                          <w:snapToGrid w:val="0"/>
                          <w:spacing w:after="0"/>
                          <w:ind w:left="57"/>
                          <w:rPr>
                            <w:ins w:id="9069" w:author="Харченко Кіра Володимирівна" w:date="2021-12-23T11:42:00Z"/>
                            <w:b w:val="0"/>
                            <w:bCs/>
                            <w:sz w:val="22"/>
                            <w:szCs w:val="22"/>
                            <w:lang w:eastAsia="ar-SA"/>
                          </w:rPr>
                        </w:pPr>
                        <w:ins w:id="9070" w:author="Харченко Кіра Володимирівна" w:date="2021-12-23T11:42:00Z">
                          <w:r w:rsidRPr="009D00A6">
                            <w:rPr>
                              <w:b w:val="0"/>
                              <w:bCs/>
                              <w:sz w:val="22"/>
                              <w:szCs w:val="22"/>
                              <w:lang w:eastAsia="ar-SA"/>
                            </w:rPr>
                            <w:t>Дата заповнення (</w:t>
                          </w:r>
                          <w:proofErr w:type="spellStart"/>
                          <w:r w:rsidRPr="009D00A6">
                            <w:rPr>
                              <w:b w:val="0"/>
                              <w:bCs/>
                              <w:sz w:val="22"/>
                              <w:szCs w:val="22"/>
                              <w:lang w:eastAsia="ar-SA"/>
                            </w:rPr>
                            <w:t>дд.мм.рррр</w:t>
                          </w:r>
                          <w:proofErr w:type="spellEnd"/>
                          <w:r w:rsidRPr="009D00A6">
                            <w:rPr>
                              <w:b w:val="0"/>
                              <w:bCs/>
                              <w:sz w:val="22"/>
                              <w:szCs w:val="22"/>
                              <w:lang w:eastAsia="ar-SA"/>
                            </w:rPr>
                            <w:t>)</w:t>
                          </w:r>
                        </w:ins>
                      </w:p>
                    </w:tc>
                    <w:tc>
                      <w:tcPr>
                        <w:tcW w:w="213" w:type="pct"/>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9071" w:author="Харченко Кіра Володимирівна" w:date="2021-12-23T11:42:00Z"/>
                            <w:b w:val="0"/>
                            <w:bCs/>
                            <w:sz w:val="22"/>
                            <w:szCs w:val="22"/>
                            <w:lang w:eastAsia="ar-SA"/>
                          </w:rPr>
                        </w:pPr>
                      </w:p>
                    </w:tc>
                    <w:tc>
                      <w:tcPr>
                        <w:tcW w:w="217" w:type="pct"/>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9072" w:author="Харченко Кіра Володимирівна" w:date="2021-12-23T11:42:00Z"/>
                            <w:b w:val="0"/>
                            <w:bCs/>
                            <w:sz w:val="22"/>
                            <w:szCs w:val="22"/>
                            <w:lang w:eastAsia="ar-SA"/>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bottom"/>
                      </w:tcPr>
                      <w:p w:rsidR="00220386" w:rsidRPr="009D00A6" w:rsidRDefault="00220386" w:rsidP="00220386">
                        <w:pPr>
                          <w:suppressAutoHyphens/>
                          <w:snapToGrid w:val="0"/>
                          <w:spacing w:after="0"/>
                          <w:ind w:left="57"/>
                          <w:jc w:val="center"/>
                          <w:rPr>
                            <w:ins w:id="9073" w:author="Харченко Кіра Володимирівна" w:date="2021-12-23T11:42:00Z"/>
                            <w:b w:val="0"/>
                            <w:bCs/>
                            <w:sz w:val="22"/>
                            <w:szCs w:val="22"/>
                            <w:vertAlign w:val="subscript"/>
                            <w:lang w:eastAsia="ar-SA"/>
                          </w:rPr>
                        </w:pPr>
                        <w:ins w:id="9074" w:author="Харченко Кіра Володимирівна" w:date="2021-12-23T11:42:00Z">
                          <w:r w:rsidRPr="009D00A6">
                            <w:rPr>
                              <w:b w:val="0"/>
                              <w:bCs/>
                              <w:sz w:val="22"/>
                              <w:szCs w:val="22"/>
                              <w:vertAlign w:val="subscript"/>
                              <w:lang w:eastAsia="ar-SA"/>
                            </w:rPr>
                            <w:t>•</w:t>
                          </w:r>
                        </w:ins>
                      </w:p>
                    </w:tc>
                    <w:tc>
                      <w:tcPr>
                        <w:tcW w:w="320" w:type="pct"/>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9075" w:author="Харченко Кіра Володимирівна" w:date="2021-12-23T11:42:00Z"/>
                            <w:b w:val="0"/>
                            <w:bCs/>
                            <w:sz w:val="22"/>
                            <w:szCs w:val="22"/>
                            <w:lang w:eastAsia="ar-SA"/>
                          </w:rPr>
                        </w:pPr>
                      </w:p>
                    </w:tc>
                    <w:tc>
                      <w:tcPr>
                        <w:tcW w:w="217" w:type="pct"/>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9076" w:author="Харченко Кіра Володимирівна" w:date="2021-12-23T11:42:00Z"/>
                            <w:b w:val="0"/>
                            <w:bCs/>
                            <w:sz w:val="22"/>
                            <w:szCs w:val="22"/>
                            <w:lang w:eastAsia="ar-SA"/>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bottom"/>
                      </w:tcPr>
                      <w:p w:rsidR="00220386" w:rsidRPr="009D00A6" w:rsidRDefault="00220386" w:rsidP="00220386">
                        <w:pPr>
                          <w:suppressAutoHyphens/>
                          <w:snapToGrid w:val="0"/>
                          <w:spacing w:after="0"/>
                          <w:ind w:left="57"/>
                          <w:jc w:val="center"/>
                          <w:rPr>
                            <w:ins w:id="9077" w:author="Харченко Кіра Володимирівна" w:date="2021-12-23T11:42:00Z"/>
                            <w:b w:val="0"/>
                            <w:bCs/>
                            <w:sz w:val="22"/>
                            <w:szCs w:val="22"/>
                            <w:vertAlign w:val="subscript"/>
                            <w:lang w:eastAsia="ar-SA"/>
                          </w:rPr>
                        </w:pPr>
                        <w:ins w:id="9078" w:author="Харченко Кіра Володимирівна" w:date="2021-12-23T11:42:00Z">
                          <w:r w:rsidRPr="009D00A6">
                            <w:rPr>
                              <w:b w:val="0"/>
                              <w:bCs/>
                              <w:sz w:val="22"/>
                              <w:szCs w:val="22"/>
                              <w:vertAlign w:val="subscript"/>
                              <w:lang w:eastAsia="ar-SA"/>
                            </w:rPr>
                            <w:t>•</w:t>
                          </w:r>
                        </w:ins>
                      </w:p>
                    </w:tc>
                    <w:tc>
                      <w:tcPr>
                        <w:tcW w:w="217" w:type="pct"/>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9079" w:author="Харченко Кіра Володимирівна" w:date="2021-12-23T11:42:00Z"/>
                            <w:b w:val="0"/>
                            <w:bCs/>
                            <w:sz w:val="22"/>
                            <w:szCs w:val="22"/>
                            <w:lang w:eastAsia="ar-SA"/>
                          </w:rPr>
                        </w:pP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9080" w:author="Харченко Кіра Володимирівна" w:date="2021-12-23T11:42:00Z"/>
                            <w:b w:val="0"/>
                            <w:bCs/>
                            <w:sz w:val="22"/>
                            <w:szCs w:val="22"/>
                            <w:lang w:eastAsia="ar-SA"/>
                          </w:rPr>
                        </w:pP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9081" w:author="Харченко Кіра Володимирівна" w:date="2021-12-23T11:42:00Z"/>
                            <w:b w:val="0"/>
                            <w:bCs/>
                            <w:sz w:val="22"/>
                            <w:szCs w:val="22"/>
                            <w:lang w:eastAsia="ar-SA"/>
                          </w:rPr>
                        </w:pP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9082" w:author="Харченко Кіра Володимирівна" w:date="2021-12-23T11:42:00Z"/>
                            <w:b w:val="0"/>
                            <w:bCs/>
                            <w:sz w:val="22"/>
                            <w:szCs w:val="22"/>
                            <w:lang w:eastAsia="ar-SA"/>
                          </w:rPr>
                        </w:pPr>
                      </w:p>
                    </w:tc>
                  </w:tr>
                </w:tbl>
                <w:p w:rsidR="00220386" w:rsidRPr="009D00A6" w:rsidRDefault="00220386" w:rsidP="00220386">
                  <w:pPr>
                    <w:suppressAutoHyphens/>
                    <w:spacing w:before="5" w:after="5" w:line="40" w:lineRule="exact"/>
                    <w:rPr>
                      <w:ins w:id="9083" w:author="Харченко Кіра Володимирівна" w:date="2021-12-23T11:42:00Z"/>
                      <w:b w:val="0"/>
                      <w:sz w:val="22"/>
                      <w:szCs w:val="22"/>
                      <w:lang w:eastAsia="ar-SA"/>
                    </w:rPr>
                  </w:pPr>
                </w:p>
                <w:tbl>
                  <w:tblPr>
                    <w:tblW w:w="10056" w:type="dxa"/>
                    <w:tblLayout w:type="fixed"/>
                    <w:tblCellMar>
                      <w:left w:w="0" w:type="dxa"/>
                      <w:right w:w="0" w:type="dxa"/>
                    </w:tblCellMar>
                    <w:tblLook w:val="01E0" w:firstRow="1" w:lastRow="1" w:firstColumn="1" w:lastColumn="1" w:noHBand="0" w:noVBand="0"/>
                  </w:tblPr>
                  <w:tblGrid>
                    <w:gridCol w:w="306"/>
                    <w:gridCol w:w="283"/>
                    <w:gridCol w:w="284"/>
                    <w:gridCol w:w="283"/>
                    <w:gridCol w:w="284"/>
                    <w:gridCol w:w="283"/>
                    <w:gridCol w:w="284"/>
                    <w:gridCol w:w="283"/>
                    <w:gridCol w:w="284"/>
                    <w:gridCol w:w="283"/>
                    <w:gridCol w:w="1276"/>
                    <w:gridCol w:w="700"/>
                    <w:gridCol w:w="20"/>
                    <w:gridCol w:w="4786"/>
                    <w:gridCol w:w="417"/>
                  </w:tblGrid>
                  <w:tr w:rsidR="00220386" w:rsidRPr="009D00A6" w:rsidTr="003E221B">
                    <w:trPr>
                      <w:gridAfter w:val="1"/>
                      <w:wAfter w:w="417" w:type="dxa"/>
                      <w:ins w:id="9084" w:author="Харченко Кіра Володимирівна" w:date="2021-12-23T11:42:00Z"/>
                    </w:trPr>
                    <w:tc>
                      <w:tcPr>
                        <w:tcW w:w="2857" w:type="dxa"/>
                        <w:gridSpan w:val="10"/>
                        <w:shd w:val="clear" w:color="auto" w:fill="auto"/>
                        <w:vAlign w:val="bottom"/>
                      </w:tcPr>
                      <w:p w:rsidR="00220386" w:rsidRPr="009D00A6" w:rsidRDefault="00220386" w:rsidP="00220386">
                        <w:pPr>
                          <w:suppressAutoHyphens/>
                          <w:snapToGrid w:val="0"/>
                          <w:spacing w:after="0"/>
                          <w:ind w:left="57"/>
                          <w:jc w:val="right"/>
                          <w:rPr>
                            <w:ins w:id="9085" w:author="Харченко Кіра Володимирівна" w:date="2021-12-23T11:42:00Z"/>
                            <w:b w:val="0"/>
                            <w:bCs/>
                            <w:sz w:val="22"/>
                            <w:szCs w:val="22"/>
                            <w:lang w:eastAsia="ar-SA"/>
                          </w:rPr>
                        </w:pPr>
                        <w:ins w:id="9086" w:author="Харченко Кіра Володимирівна" w:date="2021-12-23T11:42:00Z">
                          <w:r w:rsidRPr="009D00A6">
                            <w:rPr>
                              <w:b w:val="0"/>
                              <w:bCs/>
                              <w:sz w:val="22"/>
                              <w:szCs w:val="22"/>
                              <w:lang w:eastAsia="ar-SA"/>
                            </w:rPr>
                            <w:t xml:space="preserve">Керівник (уповноважена особа) / </w:t>
                          </w:r>
                        </w:ins>
                      </w:p>
                    </w:tc>
                    <w:tc>
                      <w:tcPr>
                        <w:tcW w:w="1276" w:type="dxa"/>
                        <w:tcBorders>
                          <w:bottom w:val="single" w:sz="4" w:space="0" w:color="auto"/>
                        </w:tcBorders>
                        <w:shd w:val="clear" w:color="auto" w:fill="auto"/>
                      </w:tcPr>
                      <w:p w:rsidR="00220386" w:rsidRPr="009D00A6" w:rsidRDefault="00220386" w:rsidP="00220386">
                        <w:pPr>
                          <w:suppressAutoHyphens/>
                          <w:snapToGrid w:val="0"/>
                          <w:spacing w:after="0"/>
                          <w:ind w:left="57"/>
                          <w:jc w:val="right"/>
                          <w:rPr>
                            <w:ins w:id="9087" w:author="Харченко Кіра Володимирівна" w:date="2021-12-23T11:42:00Z"/>
                            <w:b w:val="0"/>
                            <w:bCs/>
                            <w:sz w:val="22"/>
                            <w:szCs w:val="22"/>
                            <w:lang w:eastAsia="ar-SA"/>
                          </w:rPr>
                        </w:pPr>
                      </w:p>
                    </w:tc>
                    <w:tc>
                      <w:tcPr>
                        <w:tcW w:w="700" w:type="dxa"/>
                        <w:shd w:val="clear" w:color="auto" w:fill="auto"/>
                      </w:tcPr>
                      <w:p w:rsidR="00220386" w:rsidRPr="009D00A6" w:rsidRDefault="00220386" w:rsidP="00220386">
                        <w:pPr>
                          <w:suppressAutoHyphens/>
                          <w:snapToGrid w:val="0"/>
                          <w:spacing w:after="0"/>
                          <w:ind w:left="57"/>
                          <w:jc w:val="right"/>
                          <w:rPr>
                            <w:ins w:id="9088" w:author="Харченко Кіра Володимирівна" w:date="2021-12-23T11:42:00Z"/>
                            <w:b w:val="0"/>
                            <w:bCs/>
                            <w:sz w:val="22"/>
                            <w:szCs w:val="22"/>
                            <w:lang w:eastAsia="ar-SA"/>
                          </w:rPr>
                        </w:pPr>
                      </w:p>
                    </w:tc>
                    <w:tc>
                      <w:tcPr>
                        <w:tcW w:w="4806" w:type="dxa"/>
                        <w:gridSpan w:val="2"/>
                        <w:tcBorders>
                          <w:bottom w:val="single" w:sz="4" w:space="0" w:color="auto"/>
                        </w:tcBorders>
                        <w:shd w:val="clear" w:color="auto" w:fill="auto"/>
                      </w:tcPr>
                      <w:p w:rsidR="00220386" w:rsidRPr="009D00A6" w:rsidRDefault="00220386" w:rsidP="00220386">
                        <w:pPr>
                          <w:suppressAutoHyphens/>
                          <w:snapToGrid w:val="0"/>
                          <w:spacing w:after="0"/>
                          <w:ind w:left="57"/>
                          <w:jc w:val="right"/>
                          <w:rPr>
                            <w:ins w:id="9089" w:author="Харченко Кіра Володимирівна" w:date="2021-12-23T11:42:00Z"/>
                            <w:b w:val="0"/>
                            <w:bCs/>
                            <w:sz w:val="22"/>
                            <w:szCs w:val="22"/>
                            <w:lang w:eastAsia="ar-SA"/>
                          </w:rPr>
                        </w:pPr>
                      </w:p>
                    </w:tc>
                  </w:tr>
                  <w:tr w:rsidR="00220386" w:rsidRPr="009D00A6" w:rsidTr="003E221B">
                    <w:trPr>
                      <w:gridAfter w:val="1"/>
                      <w:wAfter w:w="417" w:type="dxa"/>
                      <w:ins w:id="9090" w:author="Харченко Кіра Володимирівна" w:date="2021-12-23T11:42:00Z"/>
                    </w:trPr>
                    <w:tc>
                      <w:tcPr>
                        <w:tcW w:w="2857" w:type="dxa"/>
                        <w:gridSpan w:val="10"/>
                        <w:tcBorders>
                          <w:bottom w:val="single" w:sz="4" w:space="0" w:color="auto"/>
                        </w:tcBorders>
                        <w:shd w:val="clear" w:color="auto" w:fill="auto"/>
                      </w:tcPr>
                      <w:p w:rsidR="00220386" w:rsidRPr="009D00A6" w:rsidRDefault="00220386" w:rsidP="00220386">
                        <w:pPr>
                          <w:suppressAutoHyphens/>
                          <w:snapToGrid w:val="0"/>
                          <w:spacing w:after="0"/>
                          <w:ind w:left="57"/>
                          <w:rPr>
                            <w:ins w:id="9091" w:author="Харченко Кіра Володимирівна" w:date="2021-12-23T11:42:00Z"/>
                            <w:b w:val="0"/>
                            <w:bCs/>
                            <w:sz w:val="22"/>
                            <w:szCs w:val="22"/>
                            <w:lang w:eastAsia="ar-SA"/>
                          </w:rPr>
                        </w:pPr>
                        <w:ins w:id="9092" w:author="Харченко Кіра Володимирівна" w:date="2021-12-23T11:42:00Z">
                          <w:r w:rsidRPr="009D00A6">
                            <w:rPr>
                              <w:b w:val="0"/>
                              <w:bCs/>
                              <w:sz w:val="22"/>
                              <w:szCs w:val="22"/>
                              <w:lang w:eastAsia="ar-SA"/>
                            </w:rPr>
                            <w:t>фізична особа (представник)</w:t>
                          </w:r>
                        </w:ins>
                      </w:p>
                    </w:tc>
                    <w:tc>
                      <w:tcPr>
                        <w:tcW w:w="1276" w:type="dxa"/>
                        <w:tcBorders>
                          <w:top w:val="single" w:sz="4" w:space="0" w:color="auto"/>
                        </w:tcBorders>
                        <w:shd w:val="clear" w:color="auto" w:fill="auto"/>
                      </w:tcPr>
                      <w:p w:rsidR="00220386" w:rsidRPr="009D00A6" w:rsidRDefault="00220386" w:rsidP="00220386">
                        <w:pPr>
                          <w:suppressAutoHyphens/>
                          <w:snapToGrid w:val="0"/>
                          <w:spacing w:after="0"/>
                          <w:ind w:left="57"/>
                          <w:jc w:val="center"/>
                          <w:rPr>
                            <w:ins w:id="9093" w:author="Харченко Кіра Володимирівна" w:date="2021-12-23T11:42:00Z"/>
                            <w:b w:val="0"/>
                            <w:bCs/>
                            <w:sz w:val="22"/>
                            <w:szCs w:val="22"/>
                            <w:vertAlign w:val="superscript"/>
                            <w:lang w:eastAsia="ar-SA"/>
                          </w:rPr>
                        </w:pPr>
                        <w:ins w:id="9094" w:author="Харченко Кіра Володимирівна" w:date="2021-12-23T11:42:00Z">
                          <w:r w:rsidRPr="009D00A6">
                            <w:rPr>
                              <w:b w:val="0"/>
                              <w:bCs/>
                              <w:sz w:val="22"/>
                              <w:szCs w:val="22"/>
                              <w:vertAlign w:val="superscript"/>
                              <w:lang w:eastAsia="ar-SA"/>
                            </w:rPr>
                            <w:t>(підпис)</w:t>
                          </w:r>
                        </w:ins>
                      </w:p>
                    </w:tc>
                    <w:tc>
                      <w:tcPr>
                        <w:tcW w:w="700" w:type="dxa"/>
                        <w:shd w:val="clear" w:color="auto" w:fill="auto"/>
                      </w:tcPr>
                      <w:p w:rsidR="00220386" w:rsidRPr="009D00A6" w:rsidRDefault="00220386" w:rsidP="00220386">
                        <w:pPr>
                          <w:suppressAutoHyphens/>
                          <w:snapToGrid w:val="0"/>
                          <w:spacing w:after="0"/>
                          <w:ind w:left="57"/>
                          <w:jc w:val="right"/>
                          <w:rPr>
                            <w:ins w:id="9095" w:author="Харченко Кіра Володимирівна" w:date="2021-12-23T11:42:00Z"/>
                            <w:b w:val="0"/>
                            <w:bCs/>
                            <w:sz w:val="22"/>
                            <w:szCs w:val="22"/>
                            <w:lang w:eastAsia="ar-SA"/>
                          </w:rPr>
                        </w:pPr>
                      </w:p>
                    </w:tc>
                    <w:tc>
                      <w:tcPr>
                        <w:tcW w:w="4806" w:type="dxa"/>
                        <w:gridSpan w:val="2"/>
                        <w:tcBorders>
                          <w:top w:val="single" w:sz="4" w:space="0" w:color="auto"/>
                        </w:tcBorders>
                        <w:shd w:val="clear" w:color="auto" w:fill="auto"/>
                      </w:tcPr>
                      <w:p w:rsidR="00220386" w:rsidRPr="009D00A6" w:rsidRDefault="00220386" w:rsidP="00220386">
                        <w:pPr>
                          <w:suppressAutoHyphens/>
                          <w:snapToGrid w:val="0"/>
                          <w:spacing w:after="0"/>
                          <w:ind w:left="57"/>
                          <w:jc w:val="left"/>
                          <w:rPr>
                            <w:ins w:id="9096" w:author="Харченко Кіра Володимирівна" w:date="2021-12-23T11:42:00Z"/>
                            <w:bCs/>
                            <w:sz w:val="22"/>
                            <w:szCs w:val="22"/>
                            <w:vertAlign w:val="superscript"/>
                            <w:lang w:eastAsia="ar-SA"/>
                          </w:rPr>
                        </w:pPr>
                        <w:ins w:id="9097" w:author="Харченко Кіра Володимирівна" w:date="2021-12-23T11:42:00Z">
                          <w:r w:rsidRPr="009D00A6">
                            <w:rPr>
                              <w:bCs/>
                              <w:sz w:val="22"/>
                              <w:szCs w:val="22"/>
                              <w:vertAlign w:val="superscript"/>
                              <w:lang w:eastAsia="ar-SA"/>
                            </w:rPr>
                            <w:t xml:space="preserve">   (ініціали та прізвище)</w:t>
                          </w:r>
                        </w:ins>
                      </w:p>
                    </w:tc>
                  </w:tr>
                  <w:tr w:rsidR="00220386" w:rsidRPr="009D00A6" w:rsidTr="003E221B">
                    <w:trPr>
                      <w:ins w:id="9098" w:author="Харченко Кіра Володимирівна" w:date="2021-12-23T11:42:00Z"/>
                    </w:trPr>
                    <w:tc>
                      <w:tcPr>
                        <w:tcW w:w="306"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9099" w:author="Харченко Кіра Володимирівна" w:date="2021-12-23T11:42:00Z"/>
                            <w:b w:val="0"/>
                            <w:bCs/>
                            <w:sz w:val="22"/>
                            <w:szCs w:val="22"/>
                            <w:lang w:eastAsia="ar-SA"/>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9100" w:author="Харченко Кіра Володимирівна" w:date="2021-12-23T11:42:00Z"/>
                            <w:b w:val="0"/>
                            <w:bCs/>
                            <w:sz w:val="22"/>
                            <w:szCs w:val="22"/>
                            <w:lang w:eastAsia="ar-SA"/>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9101" w:author="Харченко Кіра Володимирівна" w:date="2021-12-23T11:42:00Z"/>
                            <w:b w:val="0"/>
                            <w:bCs/>
                            <w:sz w:val="22"/>
                            <w:szCs w:val="22"/>
                            <w:lang w:eastAsia="ar-SA"/>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9102" w:author="Харченко Кіра Володимирівна" w:date="2021-12-23T11:42:00Z"/>
                            <w:b w:val="0"/>
                            <w:bCs/>
                            <w:sz w:val="22"/>
                            <w:szCs w:val="22"/>
                            <w:lang w:eastAsia="ar-SA"/>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9103" w:author="Харченко Кіра Володимирівна" w:date="2021-12-23T11:42:00Z"/>
                            <w:b w:val="0"/>
                            <w:bCs/>
                            <w:sz w:val="22"/>
                            <w:szCs w:val="22"/>
                            <w:lang w:eastAsia="ar-SA"/>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9104" w:author="Харченко Кіра Володимирівна" w:date="2021-12-23T11:42:00Z"/>
                            <w:b w:val="0"/>
                            <w:bCs/>
                            <w:sz w:val="22"/>
                            <w:szCs w:val="22"/>
                            <w:lang w:eastAsia="ar-SA"/>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9105" w:author="Харченко Кіра Володимирівна" w:date="2021-12-23T11:42:00Z"/>
                            <w:b w:val="0"/>
                            <w:bCs/>
                            <w:sz w:val="22"/>
                            <w:szCs w:val="22"/>
                            <w:lang w:eastAsia="ar-SA"/>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9106" w:author="Харченко Кіра Володимирівна" w:date="2021-12-23T11:42:00Z"/>
                            <w:b w:val="0"/>
                            <w:bCs/>
                            <w:sz w:val="22"/>
                            <w:szCs w:val="22"/>
                            <w:lang w:eastAsia="ar-SA"/>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9107" w:author="Харченко Кіра Володимирівна" w:date="2021-12-23T11:42:00Z"/>
                            <w:b w:val="0"/>
                            <w:bCs/>
                            <w:sz w:val="22"/>
                            <w:szCs w:val="22"/>
                            <w:lang w:eastAsia="ar-SA"/>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9108" w:author="Харченко Кіра Володимирівна" w:date="2021-12-23T11:42:00Z"/>
                            <w:b w:val="0"/>
                            <w:bCs/>
                            <w:sz w:val="22"/>
                            <w:szCs w:val="22"/>
                            <w:lang w:eastAsia="ar-SA"/>
                          </w:rPr>
                        </w:pPr>
                      </w:p>
                    </w:tc>
                    <w:tc>
                      <w:tcPr>
                        <w:tcW w:w="1976" w:type="dxa"/>
                        <w:gridSpan w:val="2"/>
                        <w:tcBorders>
                          <w:left w:val="single" w:sz="4" w:space="0" w:color="auto"/>
                        </w:tcBorders>
                        <w:shd w:val="clear" w:color="auto" w:fill="auto"/>
                      </w:tcPr>
                      <w:p w:rsidR="00220386" w:rsidRPr="009D00A6" w:rsidRDefault="00220386" w:rsidP="00220386">
                        <w:pPr>
                          <w:suppressAutoHyphens/>
                          <w:snapToGrid w:val="0"/>
                          <w:spacing w:after="0"/>
                          <w:ind w:left="57"/>
                          <w:jc w:val="right"/>
                          <w:rPr>
                            <w:ins w:id="9109" w:author="Харченко Кіра Володимирівна" w:date="2021-12-23T11:42:00Z"/>
                            <w:b w:val="0"/>
                            <w:bCs/>
                            <w:sz w:val="22"/>
                            <w:szCs w:val="22"/>
                            <w:lang w:eastAsia="ar-SA"/>
                          </w:rPr>
                        </w:pPr>
                      </w:p>
                    </w:tc>
                    <w:tc>
                      <w:tcPr>
                        <w:tcW w:w="20" w:type="dxa"/>
                        <w:shd w:val="clear" w:color="auto" w:fill="auto"/>
                      </w:tcPr>
                      <w:p w:rsidR="00220386" w:rsidRPr="009D00A6" w:rsidRDefault="00220386" w:rsidP="00220386">
                        <w:pPr>
                          <w:suppressAutoHyphens/>
                          <w:snapToGrid w:val="0"/>
                          <w:spacing w:after="0"/>
                          <w:ind w:left="57"/>
                          <w:jc w:val="right"/>
                          <w:rPr>
                            <w:ins w:id="9110" w:author="Харченко Кіра Володимирівна" w:date="2021-12-23T11:42:00Z"/>
                            <w:b w:val="0"/>
                            <w:bCs/>
                            <w:sz w:val="22"/>
                            <w:szCs w:val="22"/>
                            <w:lang w:eastAsia="ar-SA"/>
                          </w:rPr>
                        </w:pPr>
                      </w:p>
                    </w:tc>
                    <w:tc>
                      <w:tcPr>
                        <w:tcW w:w="5203" w:type="dxa"/>
                        <w:gridSpan w:val="2"/>
                        <w:shd w:val="clear" w:color="auto" w:fill="auto"/>
                      </w:tcPr>
                      <w:p w:rsidR="00220386" w:rsidRPr="009D00A6" w:rsidRDefault="00220386" w:rsidP="00220386">
                        <w:pPr>
                          <w:suppressAutoHyphens/>
                          <w:snapToGrid w:val="0"/>
                          <w:spacing w:after="0"/>
                          <w:ind w:left="57"/>
                          <w:jc w:val="right"/>
                          <w:rPr>
                            <w:ins w:id="9111" w:author="Харченко Кіра Володимирівна" w:date="2021-12-23T11:42:00Z"/>
                            <w:b w:val="0"/>
                            <w:bCs/>
                            <w:sz w:val="22"/>
                            <w:szCs w:val="22"/>
                            <w:lang w:eastAsia="ar-SA"/>
                          </w:rPr>
                        </w:pPr>
                      </w:p>
                    </w:tc>
                  </w:tr>
                  <w:tr w:rsidR="00220386" w:rsidRPr="009D00A6" w:rsidTr="003E221B">
                    <w:trPr>
                      <w:trHeight w:val="217"/>
                      <w:ins w:id="9112" w:author="Харченко Кіра Володимирівна" w:date="2021-12-23T11:42:00Z"/>
                    </w:trPr>
                    <w:tc>
                      <w:tcPr>
                        <w:tcW w:w="2857" w:type="dxa"/>
                        <w:gridSpan w:val="10"/>
                        <w:tcBorders>
                          <w:top w:val="single" w:sz="4" w:space="0" w:color="auto"/>
                        </w:tcBorders>
                        <w:shd w:val="clear" w:color="auto" w:fill="auto"/>
                        <w:vAlign w:val="center"/>
                      </w:tcPr>
                      <w:p w:rsidR="00220386" w:rsidRPr="009D00A6" w:rsidRDefault="00220386" w:rsidP="00220386">
                        <w:pPr>
                          <w:suppressAutoHyphens/>
                          <w:snapToGrid w:val="0"/>
                          <w:spacing w:after="0"/>
                          <w:ind w:left="57"/>
                          <w:rPr>
                            <w:ins w:id="9113" w:author="Харченко Кіра Володимирівна" w:date="2021-12-23T11:42:00Z"/>
                            <w:b w:val="0"/>
                            <w:bCs/>
                            <w:sz w:val="22"/>
                            <w:szCs w:val="22"/>
                            <w:lang w:eastAsia="ar-SA"/>
                          </w:rPr>
                        </w:pPr>
                        <w:ins w:id="9114" w:author="Харченко Кіра Володимирівна" w:date="2021-12-23T11:42:00Z">
                          <w:r w:rsidRPr="009D00A6">
                            <w:rPr>
                              <w:b w:val="0"/>
                              <w:bCs/>
                              <w:sz w:val="22"/>
                              <w:szCs w:val="22"/>
                              <w:lang w:eastAsia="ar-SA"/>
                            </w:rPr>
                            <w:t>(реєстраційний номер облікової картки платника податків або серія та номер паспорта</w:t>
                          </w:r>
                          <w:r w:rsidRPr="009D00A6">
                            <w:rPr>
                              <w:b w:val="0"/>
                              <w:bCs/>
                              <w:position w:val="8"/>
                              <w:sz w:val="22"/>
                              <w:szCs w:val="22"/>
                              <w:lang w:eastAsia="ar-SA"/>
                            </w:rPr>
                            <w:t>5</w:t>
                          </w:r>
                          <w:r w:rsidRPr="009D00A6">
                            <w:rPr>
                              <w:b w:val="0"/>
                              <w:bCs/>
                              <w:sz w:val="22"/>
                              <w:szCs w:val="22"/>
                              <w:lang w:eastAsia="ar-SA"/>
                            </w:rPr>
                            <w:t>)</w:t>
                          </w:r>
                        </w:ins>
                      </w:p>
                    </w:tc>
                    <w:tc>
                      <w:tcPr>
                        <w:tcW w:w="1976" w:type="dxa"/>
                        <w:gridSpan w:val="2"/>
                        <w:shd w:val="clear" w:color="auto" w:fill="auto"/>
                      </w:tcPr>
                      <w:p w:rsidR="00220386" w:rsidRPr="009D00A6" w:rsidRDefault="00220386" w:rsidP="00220386">
                        <w:pPr>
                          <w:suppressAutoHyphens/>
                          <w:snapToGrid w:val="0"/>
                          <w:spacing w:after="0"/>
                          <w:ind w:left="57"/>
                          <w:jc w:val="right"/>
                          <w:rPr>
                            <w:ins w:id="9115" w:author="Харченко Кіра Володимирівна" w:date="2021-12-23T11:42:00Z"/>
                            <w:b w:val="0"/>
                            <w:bCs/>
                            <w:sz w:val="22"/>
                            <w:szCs w:val="22"/>
                            <w:vertAlign w:val="superscript"/>
                            <w:lang w:eastAsia="ar-SA"/>
                          </w:rPr>
                        </w:pPr>
                      </w:p>
                    </w:tc>
                    <w:tc>
                      <w:tcPr>
                        <w:tcW w:w="20" w:type="dxa"/>
                        <w:shd w:val="clear" w:color="auto" w:fill="auto"/>
                      </w:tcPr>
                      <w:p w:rsidR="00220386" w:rsidRPr="009D00A6" w:rsidRDefault="00220386" w:rsidP="00220386">
                        <w:pPr>
                          <w:suppressAutoHyphens/>
                          <w:snapToGrid w:val="0"/>
                          <w:spacing w:after="0"/>
                          <w:ind w:left="57"/>
                          <w:jc w:val="right"/>
                          <w:rPr>
                            <w:ins w:id="9116" w:author="Харченко Кіра Володимирівна" w:date="2021-12-23T11:42:00Z"/>
                            <w:b w:val="0"/>
                            <w:bCs/>
                            <w:sz w:val="22"/>
                            <w:szCs w:val="22"/>
                            <w:vertAlign w:val="superscript"/>
                            <w:lang w:eastAsia="ar-SA"/>
                          </w:rPr>
                        </w:pPr>
                      </w:p>
                    </w:tc>
                    <w:tc>
                      <w:tcPr>
                        <w:tcW w:w="5203" w:type="dxa"/>
                        <w:gridSpan w:val="2"/>
                        <w:shd w:val="clear" w:color="auto" w:fill="auto"/>
                      </w:tcPr>
                      <w:p w:rsidR="00220386" w:rsidRPr="009D00A6" w:rsidRDefault="00220386" w:rsidP="00220386">
                        <w:pPr>
                          <w:suppressAutoHyphens/>
                          <w:snapToGrid w:val="0"/>
                          <w:spacing w:after="0"/>
                          <w:ind w:left="57"/>
                          <w:jc w:val="right"/>
                          <w:rPr>
                            <w:ins w:id="9117" w:author="Харченко Кіра Володимирівна" w:date="2021-12-23T11:42:00Z"/>
                            <w:b w:val="0"/>
                            <w:bCs/>
                            <w:sz w:val="22"/>
                            <w:szCs w:val="22"/>
                            <w:vertAlign w:val="superscript"/>
                            <w:lang w:eastAsia="ar-SA"/>
                          </w:rPr>
                        </w:pPr>
                      </w:p>
                    </w:tc>
                  </w:tr>
                </w:tbl>
                <w:p w:rsidR="00220386" w:rsidRPr="009D00A6" w:rsidRDefault="00220386" w:rsidP="00220386">
                  <w:pPr>
                    <w:suppressAutoHyphens/>
                    <w:snapToGrid w:val="0"/>
                    <w:spacing w:after="0"/>
                    <w:ind w:left="57"/>
                    <w:jc w:val="left"/>
                    <w:rPr>
                      <w:ins w:id="9118" w:author="Харченко Кіра Володимирівна" w:date="2021-12-23T11:42:00Z"/>
                      <w:b w:val="0"/>
                      <w:bCs/>
                      <w:sz w:val="22"/>
                      <w:szCs w:val="22"/>
                      <w:lang w:eastAsia="ar-SA"/>
                    </w:rPr>
                  </w:pPr>
                  <w:ins w:id="9119" w:author="Харченко Кіра Володимирівна" w:date="2021-12-23T11:42:00Z">
                    <w:r w:rsidRPr="009D00A6">
                      <w:rPr>
                        <w:b w:val="0"/>
                        <w:bCs/>
                        <w:sz w:val="22"/>
                        <w:szCs w:val="22"/>
                        <w:lang w:eastAsia="ar-SA"/>
                      </w:rPr>
                      <w:t xml:space="preserve">                                                    </w:t>
                    </w:r>
                  </w:ins>
                </w:p>
                <w:p w:rsidR="00220386" w:rsidRPr="009D00A6" w:rsidRDefault="00220386" w:rsidP="00220386">
                  <w:pPr>
                    <w:suppressAutoHyphens/>
                    <w:snapToGrid w:val="0"/>
                    <w:spacing w:after="0"/>
                    <w:ind w:left="57"/>
                    <w:jc w:val="left"/>
                    <w:rPr>
                      <w:ins w:id="9120" w:author="Харченко Кіра Володимирівна" w:date="2021-12-23T11:42:00Z"/>
                      <w:b w:val="0"/>
                      <w:bCs/>
                      <w:sz w:val="22"/>
                      <w:szCs w:val="22"/>
                      <w:lang w:eastAsia="ar-SA"/>
                    </w:rPr>
                  </w:pPr>
                  <w:ins w:id="9121" w:author="Харченко Кіра Володимирівна" w:date="2021-12-23T11:42:00Z">
                    <w:r w:rsidRPr="009D00A6">
                      <w:rPr>
                        <w:b w:val="0"/>
                        <w:bCs/>
                        <w:sz w:val="22"/>
                        <w:szCs w:val="22"/>
                        <w:lang w:eastAsia="ar-SA"/>
                      </w:rPr>
                      <w:t xml:space="preserve">                        </w:t>
                    </w:r>
                  </w:ins>
                </w:p>
                <w:p w:rsidR="00220386" w:rsidRPr="009D00A6" w:rsidRDefault="00220386" w:rsidP="00220386">
                  <w:pPr>
                    <w:suppressAutoHyphens/>
                    <w:snapToGrid w:val="0"/>
                    <w:spacing w:after="0"/>
                    <w:ind w:left="57"/>
                    <w:jc w:val="left"/>
                    <w:rPr>
                      <w:ins w:id="9122" w:author="Харченко Кіра Володимирівна" w:date="2021-12-23T11:42:00Z"/>
                      <w:b w:val="0"/>
                      <w:bCs/>
                      <w:sz w:val="22"/>
                      <w:szCs w:val="22"/>
                      <w:lang w:val="ru-RU" w:eastAsia="ar-SA"/>
                    </w:rPr>
                  </w:pPr>
                  <w:ins w:id="9123" w:author="Харченко Кіра Володимирівна" w:date="2021-12-23T11:42:00Z">
                    <w:r w:rsidRPr="009D00A6">
                      <w:rPr>
                        <w:b w:val="0"/>
                        <w:bCs/>
                        <w:sz w:val="22"/>
                        <w:szCs w:val="22"/>
                        <w:lang w:eastAsia="ar-SA"/>
                      </w:rPr>
                      <w:t xml:space="preserve">                                                      М.П. (за наявності)</w:t>
                    </w:r>
                  </w:ins>
                </w:p>
                <w:tbl>
                  <w:tblPr>
                    <w:tblW w:w="9639" w:type="dxa"/>
                    <w:tblLayout w:type="fixed"/>
                    <w:tblCellMar>
                      <w:left w:w="0" w:type="dxa"/>
                      <w:right w:w="0" w:type="dxa"/>
                    </w:tblCellMar>
                    <w:tblLook w:val="01E0" w:firstRow="1" w:lastRow="1" w:firstColumn="1" w:lastColumn="1" w:noHBand="0" w:noVBand="0"/>
                  </w:tblPr>
                  <w:tblGrid>
                    <w:gridCol w:w="164"/>
                    <w:gridCol w:w="283"/>
                    <w:gridCol w:w="284"/>
                    <w:gridCol w:w="283"/>
                    <w:gridCol w:w="284"/>
                    <w:gridCol w:w="283"/>
                    <w:gridCol w:w="284"/>
                    <w:gridCol w:w="283"/>
                    <w:gridCol w:w="284"/>
                    <w:gridCol w:w="283"/>
                    <w:gridCol w:w="1418"/>
                    <w:gridCol w:w="700"/>
                    <w:gridCol w:w="4806"/>
                  </w:tblGrid>
                  <w:tr w:rsidR="00220386" w:rsidRPr="009D00A6" w:rsidTr="003E221B">
                    <w:trPr>
                      <w:ins w:id="9124" w:author="Харченко Кіра Володимирівна" w:date="2021-12-23T11:42:00Z"/>
                    </w:trPr>
                    <w:tc>
                      <w:tcPr>
                        <w:tcW w:w="2715" w:type="dxa"/>
                        <w:gridSpan w:val="10"/>
                        <w:shd w:val="clear" w:color="auto" w:fill="auto"/>
                        <w:vAlign w:val="bottom"/>
                      </w:tcPr>
                      <w:p w:rsidR="00220386" w:rsidRPr="009D00A6" w:rsidRDefault="00220386" w:rsidP="00220386">
                        <w:pPr>
                          <w:suppressAutoHyphens/>
                          <w:snapToGrid w:val="0"/>
                          <w:spacing w:after="0"/>
                          <w:ind w:left="57"/>
                          <w:rPr>
                            <w:ins w:id="9125" w:author="Харченко Кіра Володимирівна" w:date="2021-12-23T11:42:00Z"/>
                            <w:b w:val="0"/>
                            <w:bCs/>
                            <w:sz w:val="22"/>
                            <w:szCs w:val="22"/>
                            <w:lang w:eastAsia="ar-SA"/>
                          </w:rPr>
                        </w:pPr>
                        <w:ins w:id="9126" w:author="Харченко Кіра Володимирівна" w:date="2021-12-23T11:42:00Z">
                          <w:r w:rsidRPr="009D00A6">
                            <w:rPr>
                              <w:b w:val="0"/>
                              <w:bCs/>
                              <w:sz w:val="22"/>
                              <w:szCs w:val="22"/>
                              <w:lang w:eastAsia="ar-SA"/>
                            </w:rPr>
                            <w:t xml:space="preserve">Головний бухгалтер </w:t>
                          </w:r>
                        </w:ins>
                      </w:p>
                    </w:tc>
                    <w:tc>
                      <w:tcPr>
                        <w:tcW w:w="1418" w:type="dxa"/>
                        <w:tcBorders>
                          <w:bottom w:val="single" w:sz="4" w:space="0" w:color="auto"/>
                        </w:tcBorders>
                        <w:shd w:val="clear" w:color="auto" w:fill="auto"/>
                      </w:tcPr>
                      <w:p w:rsidR="00220386" w:rsidRPr="009D00A6" w:rsidRDefault="00220386" w:rsidP="00220386">
                        <w:pPr>
                          <w:suppressAutoHyphens/>
                          <w:snapToGrid w:val="0"/>
                          <w:spacing w:after="0"/>
                          <w:ind w:left="57" w:firstLine="720"/>
                          <w:jc w:val="right"/>
                          <w:rPr>
                            <w:ins w:id="9127" w:author="Харченко Кіра Володимирівна" w:date="2021-12-23T11:42:00Z"/>
                            <w:b w:val="0"/>
                            <w:bCs/>
                            <w:sz w:val="22"/>
                            <w:szCs w:val="22"/>
                            <w:lang w:eastAsia="ar-SA"/>
                          </w:rPr>
                        </w:pPr>
                      </w:p>
                    </w:tc>
                    <w:tc>
                      <w:tcPr>
                        <w:tcW w:w="700" w:type="dxa"/>
                        <w:shd w:val="clear" w:color="auto" w:fill="auto"/>
                      </w:tcPr>
                      <w:p w:rsidR="00220386" w:rsidRPr="009D00A6" w:rsidRDefault="00220386" w:rsidP="00220386">
                        <w:pPr>
                          <w:suppressAutoHyphens/>
                          <w:snapToGrid w:val="0"/>
                          <w:spacing w:after="0"/>
                          <w:ind w:left="57"/>
                          <w:jc w:val="right"/>
                          <w:rPr>
                            <w:ins w:id="9128" w:author="Харченко Кіра Володимирівна" w:date="2021-12-23T11:42:00Z"/>
                            <w:b w:val="0"/>
                            <w:bCs/>
                            <w:sz w:val="22"/>
                            <w:szCs w:val="22"/>
                            <w:lang w:eastAsia="ar-SA"/>
                          </w:rPr>
                        </w:pPr>
                      </w:p>
                    </w:tc>
                    <w:tc>
                      <w:tcPr>
                        <w:tcW w:w="4806" w:type="dxa"/>
                        <w:tcBorders>
                          <w:bottom w:val="single" w:sz="4" w:space="0" w:color="auto"/>
                        </w:tcBorders>
                        <w:shd w:val="clear" w:color="auto" w:fill="auto"/>
                      </w:tcPr>
                      <w:p w:rsidR="00220386" w:rsidRPr="009D00A6" w:rsidRDefault="00220386" w:rsidP="00220386">
                        <w:pPr>
                          <w:suppressAutoHyphens/>
                          <w:snapToGrid w:val="0"/>
                          <w:spacing w:after="0"/>
                          <w:ind w:left="57"/>
                          <w:jc w:val="right"/>
                          <w:rPr>
                            <w:ins w:id="9129" w:author="Харченко Кіра Володимирівна" w:date="2021-12-23T11:42:00Z"/>
                            <w:b w:val="0"/>
                            <w:bCs/>
                            <w:sz w:val="22"/>
                            <w:szCs w:val="22"/>
                            <w:lang w:eastAsia="ar-SA"/>
                          </w:rPr>
                        </w:pPr>
                      </w:p>
                    </w:tc>
                  </w:tr>
                  <w:tr w:rsidR="00220386" w:rsidRPr="009D00A6" w:rsidTr="003E221B">
                    <w:trPr>
                      <w:ins w:id="9130" w:author="Харченко Кіра Володимирівна" w:date="2021-12-23T11:42:00Z"/>
                    </w:trPr>
                    <w:tc>
                      <w:tcPr>
                        <w:tcW w:w="2715" w:type="dxa"/>
                        <w:gridSpan w:val="10"/>
                        <w:tcBorders>
                          <w:bottom w:val="single" w:sz="4" w:space="0" w:color="auto"/>
                        </w:tcBorders>
                        <w:shd w:val="clear" w:color="auto" w:fill="auto"/>
                      </w:tcPr>
                      <w:p w:rsidR="00220386" w:rsidRPr="009D00A6" w:rsidRDefault="00220386" w:rsidP="00220386">
                        <w:pPr>
                          <w:suppressAutoHyphens/>
                          <w:snapToGrid w:val="0"/>
                          <w:spacing w:after="0"/>
                          <w:ind w:left="57"/>
                          <w:rPr>
                            <w:ins w:id="9131" w:author="Харченко Кіра Володимирівна" w:date="2021-12-23T11:42:00Z"/>
                            <w:b w:val="0"/>
                            <w:bCs/>
                            <w:sz w:val="22"/>
                            <w:szCs w:val="22"/>
                            <w:lang w:eastAsia="ar-SA"/>
                          </w:rPr>
                        </w:pPr>
                        <w:ins w:id="9132" w:author="Харченко Кіра Володимирівна" w:date="2021-12-23T11:42:00Z">
                          <w:r w:rsidRPr="009D00A6">
                            <w:rPr>
                              <w:b w:val="0"/>
                              <w:bCs/>
                              <w:sz w:val="22"/>
                              <w:szCs w:val="22"/>
                              <w:lang w:eastAsia="ar-SA"/>
                            </w:rPr>
                            <w:t>(особа, відповідальна за ведення бухгалтерського обліку)</w:t>
                          </w:r>
                        </w:ins>
                      </w:p>
                    </w:tc>
                    <w:tc>
                      <w:tcPr>
                        <w:tcW w:w="1418" w:type="dxa"/>
                        <w:tcBorders>
                          <w:top w:val="single" w:sz="4" w:space="0" w:color="auto"/>
                        </w:tcBorders>
                        <w:shd w:val="clear" w:color="auto" w:fill="auto"/>
                      </w:tcPr>
                      <w:p w:rsidR="00220386" w:rsidRPr="009D00A6" w:rsidRDefault="00220386" w:rsidP="00220386">
                        <w:pPr>
                          <w:suppressAutoHyphens/>
                          <w:snapToGrid w:val="0"/>
                          <w:spacing w:after="0"/>
                          <w:ind w:left="57"/>
                          <w:jc w:val="center"/>
                          <w:rPr>
                            <w:ins w:id="9133" w:author="Харченко Кіра Володимирівна" w:date="2021-12-23T11:42:00Z"/>
                            <w:b w:val="0"/>
                            <w:bCs/>
                            <w:sz w:val="22"/>
                            <w:szCs w:val="22"/>
                            <w:vertAlign w:val="superscript"/>
                            <w:lang w:eastAsia="ar-SA"/>
                          </w:rPr>
                        </w:pPr>
                        <w:ins w:id="9134" w:author="Харченко Кіра Володимирівна" w:date="2021-12-23T11:42:00Z">
                          <w:r w:rsidRPr="009D00A6">
                            <w:rPr>
                              <w:b w:val="0"/>
                              <w:bCs/>
                              <w:sz w:val="22"/>
                              <w:szCs w:val="22"/>
                              <w:vertAlign w:val="superscript"/>
                              <w:lang w:eastAsia="ar-SA"/>
                            </w:rPr>
                            <w:t>(підпис)</w:t>
                          </w:r>
                        </w:ins>
                      </w:p>
                    </w:tc>
                    <w:tc>
                      <w:tcPr>
                        <w:tcW w:w="700" w:type="dxa"/>
                        <w:shd w:val="clear" w:color="auto" w:fill="auto"/>
                      </w:tcPr>
                      <w:p w:rsidR="00220386" w:rsidRPr="009D00A6" w:rsidRDefault="00220386" w:rsidP="00220386">
                        <w:pPr>
                          <w:suppressAutoHyphens/>
                          <w:snapToGrid w:val="0"/>
                          <w:spacing w:after="0"/>
                          <w:ind w:left="57"/>
                          <w:jc w:val="right"/>
                          <w:rPr>
                            <w:ins w:id="9135" w:author="Харченко Кіра Володимирівна" w:date="2021-12-23T11:42:00Z"/>
                            <w:b w:val="0"/>
                            <w:bCs/>
                            <w:sz w:val="22"/>
                            <w:szCs w:val="22"/>
                            <w:lang w:eastAsia="ar-SA"/>
                          </w:rPr>
                        </w:pPr>
                      </w:p>
                    </w:tc>
                    <w:tc>
                      <w:tcPr>
                        <w:tcW w:w="4806" w:type="dxa"/>
                        <w:tcBorders>
                          <w:top w:val="single" w:sz="4" w:space="0" w:color="auto"/>
                        </w:tcBorders>
                        <w:shd w:val="clear" w:color="auto" w:fill="auto"/>
                      </w:tcPr>
                      <w:p w:rsidR="00220386" w:rsidRPr="009D00A6" w:rsidRDefault="00220386" w:rsidP="00220386">
                        <w:pPr>
                          <w:suppressAutoHyphens/>
                          <w:snapToGrid w:val="0"/>
                          <w:spacing w:after="0"/>
                          <w:ind w:left="57"/>
                          <w:jc w:val="left"/>
                          <w:rPr>
                            <w:ins w:id="9136" w:author="Харченко Кіра Володимирівна" w:date="2021-12-23T11:42:00Z"/>
                            <w:bCs/>
                            <w:sz w:val="22"/>
                            <w:szCs w:val="22"/>
                            <w:vertAlign w:val="superscript"/>
                            <w:lang w:eastAsia="ar-SA"/>
                          </w:rPr>
                        </w:pPr>
                        <w:ins w:id="9137" w:author="Харченко Кіра Володимирівна" w:date="2021-12-23T11:42:00Z">
                          <w:r w:rsidRPr="009D00A6">
                            <w:rPr>
                              <w:bCs/>
                              <w:sz w:val="22"/>
                              <w:szCs w:val="22"/>
                              <w:vertAlign w:val="superscript"/>
                              <w:lang w:eastAsia="ar-SA"/>
                            </w:rPr>
                            <w:t xml:space="preserve">    (ініціали та прізвище)</w:t>
                          </w:r>
                        </w:ins>
                      </w:p>
                    </w:tc>
                  </w:tr>
                  <w:tr w:rsidR="00220386" w:rsidRPr="009D00A6" w:rsidTr="003E221B">
                    <w:trPr>
                      <w:ins w:id="9138" w:author="Харченко Кіра Володимирівна" w:date="2021-12-23T11:42:00Z"/>
                    </w:trPr>
                    <w:tc>
                      <w:tcPr>
                        <w:tcW w:w="164"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9139" w:author="Харченко Кіра Володимирівна" w:date="2021-12-23T11:42:00Z"/>
                            <w:b w:val="0"/>
                            <w:bCs/>
                            <w:sz w:val="22"/>
                            <w:szCs w:val="22"/>
                            <w:lang w:eastAsia="ar-SA"/>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9140" w:author="Харченко Кіра Володимирівна" w:date="2021-12-23T11:42:00Z"/>
                            <w:b w:val="0"/>
                            <w:bCs/>
                            <w:sz w:val="22"/>
                            <w:szCs w:val="22"/>
                            <w:lang w:eastAsia="ar-SA"/>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9141" w:author="Харченко Кіра Володимирівна" w:date="2021-12-23T11:42:00Z"/>
                            <w:b w:val="0"/>
                            <w:bCs/>
                            <w:sz w:val="22"/>
                            <w:szCs w:val="22"/>
                            <w:lang w:eastAsia="ar-SA"/>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9142" w:author="Харченко Кіра Володимирівна" w:date="2021-12-23T11:42:00Z"/>
                            <w:b w:val="0"/>
                            <w:bCs/>
                            <w:sz w:val="22"/>
                            <w:szCs w:val="22"/>
                            <w:lang w:eastAsia="ar-SA"/>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9143" w:author="Харченко Кіра Володимирівна" w:date="2021-12-23T11:42:00Z"/>
                            <w:b w:val="0"/>
                            <w:bCs/>
                            <w:sz w:val="22"/>
                            <w:szCs w:val="22"/>
                            <w:lang w:eastAsia="ar-SA"/>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9144" w:author="Харченко Кіра Володимирівна" w:date="2021-12-23T11:42:00Z"/>
                            <w:b w:val="0"/>
                            <w:bCs/>
                            <w:sz w:val="22"/>
                            <w:szCs w:val="22"/>
                            <w:lang w:eastAsia="ar-SA"/>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9145" w:author="Харченко Кіра Володимирівна" w:date="2021-12-23T11:42:00Z"/>
                            <w:b w:val="0"/>
                            <w:bCs/>
                            <w:sz w:val="22"/>
                            <w:szCs w:val="22"/>
                            <w:lang w:eastAsia="ar-SA"/>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9146" w:author="Харченко Кіра Володимирівна" w:date="2021-12-23T11:42:00Z"/>
                            <w:b w:val="0"/>
                            <w:bCs/>
                            <w:sz w:val="22"/>
                            <w:szCs w:val="22"/>
                            <w:lang w:eastAsia="ar-SA"/>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9147" w:author="Харченко Кіра Володимирівна" w:date="2021-12-23T11:42:00Z"/>
                            <w:b w:val="0"/>
                            <w:bCs/>
                            <w:sz w:val="22"/>
                            <w:szCs w:val="22"/>
                            <w:lang w:eastAsia="ar-SA"/>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9148" w:author="Харченко Кіра Володимирівна" w:date="2021-12-23T11:42:00Z"/>
                            <w:b w:val="0"/>
                            <w:bCs/>
                            <w:sz w:val="22"/>
                            <w:szCs w:val="22"/>
                            <w:lang w:eastAsia="ar-SA"/>
                          </w:rPr>
                        </w:pPr>
                      </w:p>
                    </w:tc>
                    <w:tc>
                      <w:tcPr>
                        <w:tcW w:w="1418" w:type="dxa"/>
                        <w:tcBorders>
                          <w:left w:val="single" w:sz="4" w:space="0" w:color="auto"/>
                        </w:tcBorders>
                        <w:shd w:val="clear" w:color="auto" w:fill="auto"/>
                      </w:tcPr>
                      <w:p w:rsidR="00220386" w:rsidRPr="009D00A6" w:rsidRDefault="00220386" w:rsidP="00220386">
                        <w:pPr>
                          <w:suppressAutoHyphens/>
                          <w:snapToGrid w:val="0"/>
                          <w:spacing w:after="0"/>
                          <w:ind w:left="57"/>
                          <w:jc w:val="right"/>
                          <w:rPr>
                            <w:ins w:id="9149" w:author="Харченко Кіра Володимирівна" w:date="2021-12-23T11:42:00Z"/>
                            <w:b w:val="0"/>
                            <w:bCs/>
                            <w:sz w:val="22"/>
                            <w:szCs w:val="22"/>
                            <w:lang w:eastAsia="ar-SA"/>
                          </w:rPr>
                        </w:pPr>
                      </w:p>
                    </w:tc>
                    <w:tc>
                      <w:tcPr>
                        <w:tcW w:w="700" w:type="dxa"/>
                        <w:shd w:val="clear" w:color="auto" w:fill="auto"/>
                      </w:tcPr>
                      <w:p w:rsidR="00220386" w:rsidRPr="009D00A6" w:rsidRDefault="00220386" w:rsidP="00220386">
                        <w:pPr>
                          <w:suppressAutoHyphens/>
                          <w:snapToGrid w:val="0"/>
                          <w:spacing w:after="0"/>
                          <w:ind w:left="57"/>
                          <w:jc w:val="right"/>
                          <w:rPr>
                            <w:ins w:id="9150" w:author="Харченко Кіра Володимирівна" w:date="2021-12-23T11:42:00Z"/>
                            <w:b w:val="0"/>
                            <w:bCs/>
                            <w:sz w:val="22"/>
                            <w:szCs w:val="22"/>
                            <w:lang w:eastAsia="ar-SA"/>
                          </w:rPr>
                        </w:pPr>
                      </w:p>
                    </w:tc>
                    <w:tc>
                      <w:tcPr>
                        <w:tcW w:w="4806" w:type="dxa"/>
                        <w:shd w:val="clear" w:color="auto" w:fill="auto"/>
                      </w:tcPr>
                      <w:p w:rsidR="00220386" w:rsidRPr="009D00A6" w:rsidRDefault="00220386" w:rsidP="00220386">
                        <w:pPr>
                          <w:suppressAutoHyphens/>
                          <w:snapToGrid w:val="0"/>
                          <w:spacing w:after="0"/>
                          <w:ind w:left="57"/>
                          <w:jc w:val="right"/>
                          <w:rPr>
                            <w:ins w:id="9151" w:author="Харченко Кіра Володимирівна" w:date="2021-12-23T11:42:00Z"/>
                            <w:b w:val="0"/>
                            <w:bCs/>
                            <w:sz w:val="22"/>
                            <w:szCs w:val="22"/>
                            <w:lang w:eastAsia="ar-SA"/>
                          </w:rPr>
                        </w:pPr>
                      </w:p>
                    </w:tc>
                  </w:tr>
                  <w:tr w:rsidR="00220386" w:rsidRPr="009D00A6" w:rsidTr="003E221B">
                    <w:trPr>
                      <w:ins w:id="9152" w:author="Харченко Кіра Володимирівна" w:date="2021-12-23T11:42:00Z"/>
                    </w:trPr>
                    <w:tc>
                      <w:tcPr>
                        <w:tcW w:w="2715" w:type="dxa"/>
                        <w:gridSpan w:val="10"/>
                        <w:tcBorders>
                          <w:top w:val="single" w:sz="4" w:space="0" w:color="auto"/>
                        </w:tcBorders>
                        <w:shd w:val="clear" w:color="auto" w:fill="auto"/>
                        <w:vAlign w:val="center"/>
                      </w:tcPr>
                      <w:p w:rsidR="00220386" w:rsidRPr="009D00A6" w:rsidRDefault="00220386" w:rsidP="00220386">
                        <w:pPr>
                          <w:suppressAutoHyphens/>
                          <w:snapToGrid w:val="0"/>
                          <w:spacing w:after="0"/>
                          <w:ind w:left="57"/>
                          <w:rPr>
                            <w:ins w:id="9153" w:author="Харченко Кіра Володимирівна" w:date="2021-12-23T11:42:00Z"/>
                            <w:b w:val="0"/>
                            <w:bCs/>
                            <w:sz w:val="22"/>
                            <w:szCs w:val="22"/>
                            <w:lang w:eastAsia="ar-SA"/>
                          </w:rPr>
                        </w:pPr>
                        <w:ins w:id="9154" w:author="Харченко Кіра Володимирівна" w:date="2021-12-23T11:42:00Z">
                          <w:r w:rsidRPr="009D00A6">
                            <w:rPr>
                              <w:b w:val="0"/>
                              <w:bCs/>
                              <w:sz w:val="22"/>
                              <w:szCs w:val="22"/>
                              <w:lang w:eastAsia="ar-SA"/>
                            </w:rPr>
                            <w:t xml:space="preserve">(реєстраційний номер </w:t>
                          </w:r>
                          <w:r w:rsidRPr="009D00A6">
                            <w:rPr>
                              <w:b w:val="0"/>
                              <w:bCs/>
                              <w:sz w:val="22"/>
                              <w:szCs w:val="22"/>
                              <w:lang w:eastAsia="ar-SA"/>
                            </w:rPr>
                            <w:lastRenderedPageBreak/>
                            <w:t>облікової картки платника податків або серія та номер паспорта</w:t>
                          </w:r>
                          <w:r w:rsidRPr="009D00A6">
                            <w:rPr>
                              <w:b w:val="0"/>
                              <w:bCs/>
                              <w:position w:val="8"/>
                              <w:sz w:val="22"/>
                              <w:szCs w:val="22"/>
                              <w:lang w:eastAsia="ar-SA"/>
                            </w:rPr>
                            <w:t>5</w:t>
                          </w:r>
                          <w:r w:rsidRPr="009D00A6">
                            <w:rPr>
                              <w:b w:val="0"/>
                              <w:bCs/>
                              <w:sz w:val="22"/>
                              <w:szCs w:val="22"/>
                              <w:lang w:eastAsia="ar-SA"/>
                            </w:rPr>
                            <w:t>)</w:t>
                          </w:r>
                        </w:ins>
                      </w:p>
                    </w:tc>
                    <w:tc>
                      <w:tcPr>
                        <w:tcW w:w="1418" w:type="dxa"/>
                        <w:shd w:val="clear" w:color="auto" w:fill="auto"/>
                      </w:tcPr>
                      <w:p w:rsidR="00220386" w:rsidRPr="009D00A6" w:rsidRDefault="00220386" w:rsidP="00220386">
                        <w:pPr>
                          <w:suppressAutoHyphens/>
                          <w:snapToGrid w:val="0"/>
                          <w:spacing w:after="0"/>
                          <w:ind w:left="57"/>
                          <w:jc w:val="right"/>
                          <w:rPr>
                            <w:ins w:id="9155" w:author="Харченко Кіра Володимирівна" w:date="2021-12-23T11:42:00Z"/>
                            <w:b w:val="0"/>
                            <w:bCs/>
                            <w:sz w:val="22"/>
                            <w:szCs w:val="22"/>
                            <w:lang w:eastAsia="ar-SA"/>
                          </w:rPr>
                        </w:pPr>
                      </w:p>
                    </w:tc>
                    <w:tc>
                      <w:tcPr>
                        <w:tcW w:w="700" w:type="dxa"/>
                        <w:shd w:val="clear" w:color="auto" w:fill="auto"/>
                      </w:tcPr>
                      <w:p w:rsidR="00220386" w:rsidRPr="009D00A6" w:rsidRDefault="00220386" w:rsidP="00220386">
                        <w:pPr>
                          <w:suppressAutoHyphens/>
                          <w:snapToGrid w:val="0"/>
                          <w:spacing w:after="0"/>
                          <w:ind w:left="57"/>
                          <w:jc w:val="right"/>
                          <w:rPr>
                            <w:ins w:id="9156" w:author="Харченко Кіра Володимирівна" w:date="2021-12-23T11:42:00Z"/>
                            <w:b w:val="0"/>
                            <w:bCs/>
                            <w:sz w:val="22"/>
                            <w:szCs w:val="22"/>
                            <w:lang w:eastAsia="ar-SA"/>
                          </w:rPr>
                        </w:pPr>
                      </w:p>
                    </w:tc>
                    <w:tc>
                      <w:tcPr>
                        <w:tcW w:w="4806" w:type="dxa"/>
                        <w:shd w:val="clear" w:color="auto" w:fill="auto"/>
                      </w:tcPr>
                      <w:p w:rsidR="00220386" w:rsidRPr="009D00A6" w:rsidRDefault="00220386" w:rsidP="00220386">
                        <w:pPr>
                          <w:suppressAutoHyphens/>
                          <w:snapToGrid w:val="0"/>
                          <w:spacing w:after="0"/>
                          <w:ind w:left="57"/>
                          <w:jc w:val="right"/>
                          <w:rPr>
                            <w:ins w:id="9157" w:author="Харченко Кіра Володимирівна" w:date="2021-12-23T11:42:00Z"/>
                            <w:b w:val="0"/>
                            <w:bCs/>
                            <w:sz w:val="22"/>
                            <w:szCs w:val="22"/>
                            <w:lang w:eastAsia="ar-SA"/>
                          </w:rPr>
                        </w:pPr>
                      </w:p>
                    </w:tc>
                  </w:tr>
                </w:tbl>
                <w:p w:rsidR="00220386" w:rsidRPr="009D00A6" w:rsidRDefault="00220386" w:rsidP="00220386">
                  <w:pPr>
                    <w:rPr>
                      <w:ins w:id="9158" w:author="Харченко Кіра Володимирівна" w:date="2021-12-23T11:42:00Z"/>
                      <w:b w:val="0"/>
                      <w:sz w:val="22"/>
                      <w:szCs w:val="22"/>
                    </w:rPr>
                  </w:pPr>
                </w:p>
              </w:tc>
            </w:tr>
          </w:tbl>
          <w:p w:rsidR="00220386" w:rsidRPr="009D00A6" w:rsidRDefault="00220386" w:rsidP="00220386">
            <w:pPr>
              <w:spacing w:before="0" w:after="0"/>
              <w:jc w:val="left"/>
              <w:rPr>
                <w:ins w:id="9159" w:author="Харченко Кіра Володимирівна" w:date="2021-12-23T11:42:00Z"/>
                <w:b w:val="0"/>
                <w:color w:val="auto"/>
                <w:sz w:val="22"/>
                <w:szCs w:val="22"/>
                <w:lang w:eastAsia="x-none"/>
              </w:rPr>
            </w:pPr>
          </w:p>
        </w:tc>
        <w:tc>
          <w:tcPr>
            <w:tcW w:w="7513" w:type="dxa"/>
            <w:gridSpan w:val="2"/>
            <w:tcBorders>
              <w:top w:val="single" w:sz="4" w:space="0" w:color="000000"/>
              <w:left w:val="single" w:sz="4" w:space="0" w:color="000000"/>
              <w:bottom w:val="single" w:sz="4" w:space="0" w:color="000000"/>
              <w:right w:val="single" w:sz="4" w:space="0" w:color="000000"/>
            </w:tcBorders>
          </w:tcPr>
          <w:p w:rsidR="00220386" w:rsidRPr="009D00A6" w:rsidRDefault="00220386" w:rsidP="00220386">
            <w:pPr>
              <w:snapToGrid w:val="0"/>
              <w:spacing w:before="0" w:after="0"/>
              <w:jc w:val="left"/>
              <w:rPr>
                <w:ins w:id="9160" w:author="Харченко Кіра Володимирівна" w:date="2021-12-23T11:42:00Z"/>
                <w:b w:val="0"/>
                <w:sz w:val="16"/>
                <w:szCs w:val="16"/>
                <w:lang w:val="ru-RU" w:eastAsia="ru-RU" w:bidi="hi-IN"/>
              </w:rPr>
            </w:pPr>
          </w:p>
          <w:tbl>
            <w:tblPr>
              <w:tblStyle w:val="af"/>
              <w:tblW w:w="0" w:type="auto"/>
              <w:tblInd w:w="132" w:type="dxa"/>
              <w:tblLayout w:type="fixed"/>
              <w:tblLook w:val="04A0" w:firstRow="1" w:lastRow="0" w:firstColumn="1" w:lastColumn="0" w:noHBand="0" w:noVBand="1"/>
            </w:tblPr>
            <w:tblGrid>
              <w:gridCol w:w="7197"/>
            </w:tblGrid>
            <w:tr w:rsidR="00220386" w:rsidRPr="009D00A6" w:rsidTr="003E221B">
              <w:trPr>
                <w:ins w:id="9161" w:author="Харченко Кіра Володимирівна" w:date="2021-12-23T11:42:00Z"/>
              </w:trPr>
              <w:tc>
                <w:tcPr>
                  <w:tcW w:w="7197"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tbl>
                  <w:tblPr>
                    <w:tblW w:w="9696" w:type="dxa"/>
                    <w:tblInd w:w="3" w:type="dxa"/>
                    <w:tblLayout w:type="fixed"/>
                    <w:tblCellMar>
                      <w:left w:w="0" w:type="dxa"/>
                      <w:right w:w="0" w:type="dxa"/>
                    </w:tblCellMar>
                    <w:tblLook w:val="0000" w:firstRow="0" w:lastRow="0" w:firstColumn="0" w:lastColumn="0" w:noHBand="0" w:noVBand="0"/>
                  </w:tblPr>
                  <w:tblGrid>
                    <w:gridCol w:w="9696"/>
                  </w:tblGrid>
                  <w:tr w:rsidR="00220386" w:rsidRPr="009D00A6" w:rsidTr="003E221B">
                    <w:trPr>
                      <w:cantSplit/>
                      <w:ins w:id="9162" w:author="Харченко Кіра Володимирівна" w:date="2021-12-23T11:42:00Z"/>
                    </w:trPr>
                    <w:tc>
                      <w:tcPr>
                        <w:tcW w:w="9696" w:type="dxa"/>
                        <w:shd w:val="clear" w:color="auto" w:fill="auto"/>
                        <w:vAlign w:val="center"/>
                      </w:tcPr>
                      <w:p w:rsidR="00220386" w:rsidRPr="009D00A6" w:rsidRDefault="00220386" w:rsidP="00220386">
                        <w:pPr>
                          <w:suppressAutoHyphens/>
                          <w:snapToGrid w:val="0"/>
                          <w:spacing w:after="0"/>
                          <w:ind w:left="57"/>
                          <w:rPr>
                            <w:ins w:id="9163" w:author="Харченко Кіра Володимирівна" w:date="2021-12-23T11:42:00Z"/>
                            <w:b w:val="0"/>
                            <w:bCs/>
                            <w:sz w:val="22"/>
                            <w:szCs w:val="22"/>
                            <w:lang w:eastAsia="ar-SA"/>
                          </w:rPr>
                        </w:pPr>
                        <w:ins w:id="9164" w:author="Харченко Кіра Володимирівна" w:date="2021-12-23T11:42:00Z">
                          <w:r w:rsidRPr="009D00A6">
                            <w:rPr>
                              <w:b w:val="0"/>
                              <w:bCs/>
                              <w:sz w:val="22"/>
                              <w:szCs w:val="22"/>
                              <w:lang w:eastAsia="ar-SA"/>
                            </w:rPr>
                            <w:t>Інформація, наведена у розрахунку, є достовірною.</w:t>
                          </w:r>
                        </w:ins>
                      </w:p>
                    </w:tc>
                  </w:tr>
                </w:tbl>
                <w:p w:rsidR="00220386" w:rsidRPr="009D00A6" w:rsidRDefault="00220386" w:rsidP="00220386">
                  <w:pPr>
                    <w:suppressAutoHyphens/>
                    <w:spacing w:before="5" w:after="5" w:line="40" w:lineRule="exact"/>
                    <w:rPr>
                      <w:ins w:id="9165" w:author="Харченко Кіра Володимирівна" w:date="2021-12-23T11:42:00Z"/>
                      <w:b w:val="0"/>
                      <w:sz w:val="22"/>
                      <w:szCs w:val="22"/>
                      <w:lang w:val="ru-RU" w:eastAsia="ar-SA"/>
                    </w:rPr>
                  </w:pPr>
                </w:p>
                <w:p w:rsidR="00220386" w:rsidRPr="009D00A6" w:rsidRDefault="00220386" w:rsidP="00220386">
                  <w:pPr>
                    <w:suppressAutoHyphens/>
                    <w:spacing w:before="5" w:after="5" w:line="40" w:lineRule="exact"/>
                    <w:rPr>
                      <w:ins w:id="9166" w:author="Харченко Кіра Володимирівна" w:date="2021-12-23T11:42:00Z"/>
                      <w:b w:val="0"/>
                      <w:sz w:val="22"/>
                      <w:szCs w:val="22"/>
                      <w:lang w:val="ru-RU" w:eastAsia="ar-SA"/>
                    </w:rPr>
                  </w:pPr>
                </w:p>
                <w:p w:rsidR="00220386" w:rsidRPr="009D00A6" w:rsidRDefault="00220386" w:rsidP="00220386">
                  <w:pPr>
                    <w:suppressAutoHyphens/>
                    <w:spacing w:before="5" w:after="5" w:line="40" w:lineRule="exact"/>
                    <w:rPr>
                      <w:ins w:id="9167" w:author="Харченко Кіра Володимирівна" w:date="2021-12-23T11:42:00Z"/>
                      <w:b w:val="0"/>
                      <w:sz w:val="22"/>
                      <w:szCs w:val="22"/>
                      <w:lang w:val="ru-RU" w:eastAsia="ar-SA"/>
                    </w:rPr>
                  </w:pPr>
                </w:p>
                <w:tbl>
                  <w:tblPr>
                    <w:tblW w:w="6809" w:type="dxa"/>
                    <w:tblLayout w:type="fixed"/>
                    <w:tblCellMar>
                      <w:left w:w="0" w:type="dxa"/>
                      <w:right w:w="0" w:type="dxa"/>
                    </w:tblCellMar>
                    <w:tblLook w:val="01E0" w:firstRow="1" w:lastRow="1" w:firstColumn="1" w:lastColumn="1" w:noHBand="0" w:noVBand="0"/>
                  </w:tblPr>
                  <w:tblGrid>
                    <w:gridCol w:w="3000"/>
                    <w:gridCol w:w="278"/>
                    <w:gridCol w:w="285"/>
                    <w:gridCol w:w="285"/>
                    <w:gridCol w:w="418"/>
                    <w:gridCol w:w="417"/>
                    <w:gridCol w:w="425"/>
                    <w:gridCol w:w="425"/>
                    <w:gridCol w:w="425"/>
                    <w:gridCol w:w="426"/>
                    <w:gridCol w:w="425"/>
                  </w:tblGrid>
                  <w:tr w:rsidR="00220386" w:rsidRPr="009D00A6" w:rsidTr="003E221B">
                    <w:trPr>
                      <w:cantSplit/>
                      <w:trHeight w:hRule="exact" w:val="438"/>
                      <w:ins w:id="9168" w:author="Харченко Кіра Володимирівна" w:date="2021-12-23T11:42:00Z"/>
                    </w:trPr>
                    <w:tc>
                      <w:tcPr>
                        <w:tcW w:w="2203" w:type="pct"/>
                        <w:tcBorders>
                          <w:right w:val="single" w:sz="4" w:space="0" w:color="auto"/>
                        </w:tcBorders>
                        <w:shd w:val="clear" w:color="auto" w:fill="auto"/>
                        <w:vAlign w:val="center"/>
                      </w:tcPr>
                      <w:p w:rsidR="00220386" w:rsidRPr="009D00A6" w:rsidRDefault="00220386" w:rsidP="00220386">
                        <w:pPr>
                          <w:suppressAutoHyphens/>
                          <w:snapToGrid w:val="0"/>
                          <w:spacing w:after="0"/>
                          <w:ind w:left="57"/>
                          <w:rPr>
                            <w:ins w:id="9169" w:author="Харченко Кіра Володимирівна" w:date="2021-12-23T11:42:00Z"/>
                            <w:b w:val="0"/>
                            <w:bCs/>
                            <w:sz w:val="22"/>
                            <w:szCs w:val="22"/>
                            <w:lang w:eastAsia="ar-SA"/>
                          </w:rPr>
                        </w:pPr>
                        <w:ins w:id="9170" w:author="Харченко Кіра Володимирівна" w:date="2021-12-23T11:42:00Z">
                          <w:r w:rsidRPr="009D00A6">
                            <w:rPr>
                              <w:b w:val="0"/>
                              <w:bCs/>
                              <w:sz w:val="22"/>
                              <w:szCs w:val="22"/>
                              <w:lang w:eastAsia="ar-SA"/>
                            </w:rPr>
                            <w:t>Дата заповнення (</w:t>
                          </w:r>
                          <w:proofErr w:type="spellStart"/>
                          <w:r w:rsidRPr="009D00A6">
                            <w:rPr>
                              <w:b w:val="0"/>
                              <w:bCs/>
                              <w:sz w:val="22"/>
                              <w:szCs w:val="22"/>
                              <w:lang w:eastAsia="ar-SA"/>
                            </w:rPr>
                            <w:t>дд.мм.рррр</w:t>
                          </w:r>
                          <w:proofErr w:type="spellEnd"/>
                          <w:r w:rsidRPr="009D00A6">
                            <w:rPr>
                              <w:b w:val="0"/>
                              <w:bCs/>
                              <w:sz w:val="22"/>
                              <w:szCs w:val="22"/>
                              <w:lang w:eastAsia="ar-SA"/>
                            </w:rPr>
                            <w:t>)</w:t>
                          </w:r>
                        </w:ins>
                      </w:p>
                    </w:tc>
                    <w:tc>
                      <w:tcPr>
                        <w:tcW w:w="204" w:type="pct"/>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9171" w:author="Харченко Кіра Володимирівна" w:date="2021-12-23T11:42:00Z"/>
                            <w:b w:val="0"/>
                            <w:bCs/>
                            <w:sz w:val="22"/>
                            <w:szCs w:val="22"/>
                            <w:lang w:eastAsia="ar-SA"/>
                          </w:rPr>
                        </w:pPr>
                      </w:p>
                    </w:tc>
                    <w:tc>
                      <w:tcPr>
                        <w:tcW w:w="209" w:type="pct"/>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9172" w:author="Харченко Кіра Володимирівна" w:date="2021-12-23T11:42:00Z"/>
                            <w:b w:val="0"/>
                            <w:bCs/>
                            <w:sz w:val="22"/>
                            <w:szCs w:val="22"/>
                            <w:lang w:eastAsia="ar-SA"/>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bottom"/>
                      </w:tcPr>
                      <w:p w:rsidR="00220386" w:rsidRPr="009D00A6" w:rsidRDefault="00220386" w:rsidP="00220386">
                        <w:pPr>
                          <w:suppressAutoHyphens/>
                          <w:snapToGrid w:val="0"/>
                          <w:spacing w:after="0"/>
                          <w:ind w:left="57"/>
                          <w:jc w:val="center"/>
                          <w:rPr>
                            <w:ins w:id="9173" w:author="Харченко Кіра Володимирівна" w:date="2021-12-23T11:42:00Z"/>
                            <w:b w:val="0"/>
                            <w:bCs/>
                            <w:sz w:val="22"/>
                            <w:szCs w:val="22"/>
                            <w:vertAlign w:val="subscript"/>
                            <w:lang w:eastAsia="ar-SA"/>
                          </w:rPr>
                        </w:pPr>
                        <w:ins w:id="9174" w:author="Харченко Кіра Володимирівна" w:date="2021-12-23T11:42:00Z">
                          <w:r w:rsidRPr="009D00A6">
                            <w:rPr>
                              <w:b w:val="0"/>
                              <w:bCs/>
                              <w:sz w:val="22"/>
                              <w:szCs w:val="22"/>
                              <w:vertAlign w:val="subscript"/>
                              <w:lang w:eastAsia="ar-SA"/>
                            </w:rPr>
                            <w:t>•</w:t>
                          </w:r>
                        </w:ins>
                      </w:p>
                    </w:tc>
                    <w:tc>
                      <w:tcPr>
                        <w:tcW w:w="307" w:type="pct"/>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9175" w:author="Харченко Кіра Володимирівна" w:date="2021-12-23T11:42:00Z"/>
                            <w:b w:val="0"/>
                            <w:bCs/>
                            <w:sz w:val="22"/>
                            <w:szCs w:val="22"/>
                            <w:lang w:eastAsia="ar-SA"/>
                          </w:rPr>
                        </w:pPr>
                      </w:p>
                    </w:tc>
                    <w:tc>
                      <w:tcPr>
                        <w:tcW w:w="306" w:type="pct"/>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9176" w:author="Харченко Кіра Володимирівна" w:date="2021-12-23T11:42:00Z"/>
                            <w:b w:val="0"/>
                            <w:bCs/>
                            <w:sz w:val="22"/>
                            <w:szCs w:val="22"/>
                            <w:lang w:eastAsia="ar-SA"/>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bottom"/>
                      </w:tcPr>
                      <w:p w:rsidR="00220386" w:rsidRPr="009D00A6" w:rsidRDefault="00220386" w:rsidP="00220386">
                        <w:pPr>
                          <w:suppressAutoHyphens/>
                          <w:snapToGrid w:val="0"/>
                          <w:spacing w:after="0"/>
                          <w:ind w:left="57"/>
                          <w:jc w:val="center"/>
                          <w:rPr>
                            <w:ins w:id="9177" w:author="Харченко Кіра Володимирівна" w:date="2021-12-23T11:42:00Z"/>
                            <w:b w:val="0"/>
                            <w:bCs/>
                            <w:sz w:val="22"/>
                            <w:szCs w:val="22"/>
                            <w:vertAlign w:val="subscript"/>
                            <w:lang w:eastAsia="ar-SA"/>
                          </w:rPr>
                        </w:pPr>
                        <w:ins w:id="9178" w:author="Харченко Кіра Володимирівна" w:date="2021-12-23T11:42:00Z">
                          <w:r w:rsidRPr="009D00A6">
                            <w:rPr>
                              <w:b w:val="0"/>
                              <w:bCs/>
                              <w:sz w:val="22"/>
                              <w:szCs w:val="22"/>
                              <w:vertAlign w:val="subscript"/>
                              <w:lang w:eastAsia="ar-SA"/>
                            </w:rPr>
                            <w:t>•</w:t>
                          </w:r>
                        </w:ins>
                      </w:p>
                    </w:tc>
                    <w:tc>
                      <w:tcPr>
                        <w:tcW w:w="312" w:type="pct"/>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9179" w:author="Харченко Кіра Володимирівна" w:date="2021-12-23T11:42:00Z"/>
                            <w:b w:val="0"/>
                            <w:bCs/>
                            <w:sz w:val="22"/>
                            <w:szCs w:val="22"/>
                            <w:lang w:eastAsia="ar-SA"/>
                          </w:rPr>
                        </w:pPr>
                      </w:p>
                    </w:tc>
                    <w:tc>
                      <w:tcPr>
                        <w:tcW w:w="312" w:type="pct"/>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9180" w:author="Харченко Кіра Володимирівна" w:date="2021-12-23T11:42:00Z"/>
                            <w:b w:val="0"/>
                            <w:bCs/>
                            <w:sz w:val="22"/>
                            <w:szCs w:val="22"/>
                            <w:lang w:eastAsia="ar-SA"/>
                          </w:rPr>
                        </w:pPr>
                      </w:p>
                    </w:tc>
                    <w:tc>
                      <w:tcPr>
                        <w:tcW w:w="313" w:type="pct"/>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9181" w:author="Харченко Кіра Володимирівна" w:date="2021-12-23T11:42:00Z"/>
                            <w:b w:val="0"/>
                            <w:bCs/>
                            <w:sz w:val="22"/>
                            <w:szCs w:val="22"/>
                            <w:lang w:eastAsia="ar-SA"/>
                          </w:rPr>
                        </w:pPr>
                      </w:p>
                    </w:tc>
                    <w:tc>
                      <w:tcPr>
                        <w:tcW w:w="312" w:type="pct"/>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9182" w:author="Харченко Кіра Володимирівна" w:date="2021-12-23T11:42:00Z"/>
                            <w:b w:val="0"/>
                            <w:bCs/>
                            <w:sz w:val="22"/>
                            <w:szCs w:val="22"/>
                            <w:lang w:eastAsia="ar-SA"/>
                          </w:rPr>
                        </w:pPr>
                      </w:p>
                    </w:tc>
                  </w:tr>
                </w:tbl>
                <w:p w:rsidR="00220386" w:rsidRPr="009D00A6" w:rsidRDefault="00220386" w:rsidP="00220386">
                  <w:pPr>
                    <w:suppressAutoHyphens/>
                    <w:spacing w:before="5" w:after="5" w:line="40" w:lineRule="exact"/>
                    <w:rPr>
                      <w:ins w:id="9183" w:author="Харченко Кіра Володимирівна" w:date="2021-12-23T11:42:00Z"/>
                      <w:b w:val="0"/>
                      <w:sz w:val="22"/>
                      <w:szCs w:val="22"/>
                      <w:lang w:eastAsia="ar-SA"/>
                    </w:rPr>
                  </w:pPr>
                </w:p>
                <w:tbl>
                  <w:tblPr>
                    <w:tblW w:w="10056" w:type="dxa"/>
                    <w:tblLayout w:type="fixed"/>
                    <w:tblCellMar>
                      <w:left w:w="0" w:type="dxa"/>
                      <w:right w:w="0" w:type="dxa"/>
                    </w:tblCellMar>
                    <w:tblLook w:val="01E0" w:firstRow="1" w:lastRow="1" w:firstColumn="1" w:lastColumn="1" w:noHBand="0" w:noVBand="0"/>
                  </w:tblPr>
                  <w:tblGrid>
                    <w:gridCol w:w="306"/>
                    <w:gridCol w:w="283"/>
                    <w:gridCol w:w="284"/>
                    <w:gridCol w:w="283"/>
                    <w:gridCol w:w="284"/>
                    <w:gridCol w:w="283"/>
                    <w:gridCol w:w="284"/>
                    <w:gridCol w:w="283"/>
                    <w:gridCol w:w="284"/>
                    <w:gridCol w:w="283"/>
                    <w:gridCol w:w="1276"/>
                    <w:gridCol w:w="700"/>
                    <w:gridCol w:w="20"/>
                    <w:gridCol w:w="4786"/>
                    <w:gridCol w:w="417"/>
                  </w:tblGrid>
                  <w:tr w:rsidR="00220386" w:rsidRPr="009D00A6" w:rsidTr="003E221B">
                    <w:trPr>
                      <w:gridAfter w:val="1"/>
                      <w:wAfter w:w="417" w:type="dxa"/>
                      <w:ins w:id="9184" w:author="Харченко Кіра Володимирівна" w:date="2021-12-23T11:42:00Z"/>
                    </w:trPr>
                    <w:tc>
                      <w:tcPr>
                        <w:tcW w:w="2857" w:type="dxa"/>
                        <w:gridSpan w:val="10"/>
                        <w:shd w:val="clear" w:color="auto" w:fill="auto"/>
                        <w:vAlign w:val="bottom"/>
                      </w:tcPr>
                      <w:p w:rsidR="00220386" w:rsidRPr="009D00A6" w:rsidRDefault="00220386" w:rsidP="00220386">
                        <w:pPr>
                          <w:suppressAutoHyphens/>
                          <w:snapToGrid w:val="0"/>
                          <w:spacing w:after="0"/>
                          <w:ind w:left="57"/>
                          <w:jc w:val="right"/>
                          <w:rPr>
                            <w:ins w:id="9185" w:author="Харченко Кіра Володимирівна" w:date="2021-12-23T11:42:00Z"/>
                            <w:b w:val="0"/>
                            <w:bCs/>
                            <w:sz w:val="22"/>
                            <w:szCs w:val="22"/>
                            <w:lang w:eastAsia="ar-SA"/>
                          </w:rPr>
                        </w:pPr>
                        <w:ins w:id="9186" w:author="Харченко Кіра Володимирівна" w:date="2021-12-23T11:42:00Z">
                          <w:r w:rsidRPr="009D00A6">
                            <w:rPr>
                              <w:b w:val="0"/>
                              <w:bCs/>
                              <w:sz w:val="22"/>
                              <w:szCs w:val="22"/>
                              <w:lang w:eastAsia="ar-SA"/>
                            </w:rPr>
                            <w:t xml:space="preserve">Керівник (уповноважена особа) / </w:t>
                          </w:r>
                        </w:ins>
                      </w:p>
                    </w:tc>
                    <w:tc>
                      <w:tcPr>
                        <w:tcW w:w="1276" w:type="dxa"/>
                        <w:tcBorders>
                          <w:bottom w:val="single" w:sz="4" w:space="0" w:color="auto"/>
                        </w:tcBorders>
                        <w:shd w:val="clear" w:color="auto" w:fill="auto"/>
                      </w:tcPr>
                      <w:p w:rsidR="00220386" w:rsidRPr="009D00A6" w:rsidRDefault="00220386" w:rsidP="00220386">
                        <w:pPr>
                          <w:suppressAutoHyphens/>
                          <w:snapToGrid w:val="0"/>
                          <w:spacing w:after="0"/>
                          <w:ind w:left="57"/>
                          <w:jc w:val="right"/>
                          <w:rPr>
                            <w:ins w:id="9187" w:author="Харченко Кіра Володимирівна" w:date="2021-12-23T11:42:00Z"/>
                            <w:b w:val="0"/>
                            <w:bCs/>
                            <w:sz w:val="22"/>
                            <w:szCs w:val="22"/>
                            <w:lang w:eastAsia="ar-SA"/>
                          </w:rPr>
                        </w:pPr>
                      </w:p>
                    </w:tc>
                    <w:tc>
                      <w:tcPr>
                        <w:tcW w:w="700" w:type="dxa"/>
                        <w:shd w:val="clear" w:color="auto" w:fill="auto"/>
                      </w:tcPr>
                      <w:p w:rsidR="00220386" w:rsidRPr="009D00A6" w:rsidRDefault="00220386" w:rsidP="00220386">
                        <w:pPr>
                          <w:suppressAutoHyphens/>
                          <w:snapToGrid w:val="0"/>
                          <w:spacing w:after="0"/>
                          <w:ind w:left="57"/>
                          <w:jc w:val="right"/>
                          <w:rPr>
                            <w:ins w:id="9188" w:author="Харченко Кіра Володимирівна" w:date="2021-12-23T11:42:00Z"/>
                            <w:b w:val="0"/>
                            <w:bCs/>
                            <w:sz w:val="22"/>
                            <w:szCs w:val="22"/>
                            <w:lang w:eastAsia="ar-SA"/>
                          </w:rPr>
                        </w:pPr>
                      </w:p>
                    </w:tc>
                    <w:tc>
                      <w:tcPr>
                        <w:tcW w:w="4806" w:type="dxa"/>
                        <w:gridSpan w:val="2"/>
                        <w:tcBorders>
                          <w:bottom w:val="single" w:sz="4" w:space="0" w:color="auto"/>
                        </w:tcBorders>
                        <w:shd w:val="clear" w:color="auto" w:fill="auto"/>
                      </w:tcPr>
                      <w:p w:rsidR="00220386" w:rsidRPr="009D00A6" w:rsidRDefault="00220386" w:rsidP="00220386">
                        <w:pPr>
                          <w:suppressAutoHyphens/>
                          <w:snapToGrid w:val="0"/>
                          <w:spacing w:after="0"/>
                          <w:ind w:left="57"/>
                          <w:jc w:val="right"/>
                          <w:rPr>
                            <w:ins w:id="9189" w:author="Харченко Кіра Володимирівна" w:date="2021-12-23T11:42:00Z"/>
                            <w:b w:val="0"/>
                            <w:bCs/>
                            <w:sz w:val="22"/>
                            <w:szCs w:val="22"/>
                            <w:lang w:eastAsia="ar-SA"/>
                          </w:rPr>
                        </w:pPr>
                      </w:p>
                    </w:tc>
                  </w:tr>
                  <w:tr w:rsidR="00220386" w:rsidRPr="009D00A6" w:rsidTr="003E221B">
                    <w:trPr>
                      <w:gridAfter w:val="1"/>
                      <w:wAfter w:w="417" w:type="dxa"/>
                      <w:ins w:id="9190" w:author="Харченко Кіра Володимирівна" w:date="2021-12-23T11:42:00Z"/>
                    </w:trPr>
                    <w:tc>
                      <w:tcPr>
                        <w:tcW w:w="2857" w:type="dxa"/>
                        <w:gridSpan w:val="10"/>
                        <w:tcBorders>
                          <w:bottom w:val="single" w:sz="4" w:space="0" w:color="auto"/>
                        </w:tcBorders>
                        <w:shd w:val="clear" w:color="auto" w:fill="auto"/>
                      </w:tcPr>
                      <w:p w:rsidR="00220386" w:rsidRPr="009D00A6" w:rsidRDefault="00220386" w:rsidP="00220386">
                        <w:pPr>
                          <w:suppressAutoHyphens/>
                          <w:snapToGrid w:val="0"/>
                          <w:spacing w:after="0"/>
                          <w:ind w:left="57"/>
                          <w:rPr>
                            <w:ins w:id="9191" w:author="Харченко Кіра Володимирівна" w:date="2021-12-23T11:42:00Z"/>
                            <w:b w:val="0"/>
                            <w:bCs/>
                            <w:sz w:val="22"/>
                            <w:szCs w:val="22"/>
                            <w:lang w:eastAsia="ar-SA"/>
                          </w:rPr>
                        </w:pPr>
                        <w:ins w:id="9192" w:author="Харченко Кіра Володимирівна" w:date="2021-12-23T11:42:00Z">
                          <w:r w:rsidRPr="009D00A6">
                            <w:rPr>
                              <w:b w:val="0"/>
                              <w:bCs/>
                              <w:sz w:val="22"/>
                              <w:szCs w:val="22"/>
                              <w:lang w:eastAsia="ar-SA"/>
                            </w:rPr>
                            <w:t>фізична особа (представник)</w:t>
                          </w:r>
                        </w:ins>
                      </w:p>
                    </w:tc>
                    <w:tc>
                      <w:tcPr>
                        <w:tcW w:w="1276" w:type="dxa"/>
                        <w:tcBorders>
                          <w:top w:val="single" w:sz="4" w:space="0" w:color="auto"/>
                        </w:tcBorders>
                        <w:shd w:val="clear" w:color="auto" w:fill="auto"/>
                      </w:tcPr>
                      <w:p w:rsidR="00220386" w:rsidRPr="009D00A6" w:rsidRDefault="00220386" w:rsidP="00220386">
                        <w:pPr>
                          <w:suppressAutoHyphens/>
                          <w:snapToGrid w:val="0"/>
                          <w:spacing w:after="0"/>
                          <w:ind w:left="57"/>
                          <w:jc w:val="center"/>
                          <w:rPr>
                            <w:ins w:id="9193" w:author="Харченко Кіра Володимирівна" w:date="2021-12-23T11:42:00Z"/>
                            <w:b w:val="0"/>
                            <w:bCs/>
                            <w:sz w:val="22"/>
                            <w:szCs w:val="22"/>
                            <w:vertAlign w:val="superscript"/>
                            <w:lang w:eastAsia="ar-SA"/>
                          </w:rPr>
                        </w:pPr>
                        <w:ins w:id="9194" w:author="Харченко Кіра Володимирівна" w:date="2021-12-23T11:42:00Z">
                          <w:r w:rsidRPr="009D00A6">
                            <w:rPr>
                              <w:b w:val="0"/>
                              <w:bCs/>
                              <w:sz w:val="22"/>
                              <w:szCs w:val="22"/>
                              <w:vertAlign w:val="superscript"/>
                              <w:lang w:eastAsia="ar-SA"/>
                            </w:rPr>
                            <w:t>(підпис)</w:t>
                          </w:r>
                        </w:ins>
                      </w:p>
                    </w:tc>
                    <w:tc>
                      <w:tcPr>
                        <w:tcW w:w="700" w:type="dxa"/>
                        <w:shd w:val="clear" w:color="auto" w:fill="auto"/>
                      </w:tcPr>
                      <w:p w:rsidR="00220386" w:rsidRPr="009D00A6" w:rsidRDefault="00220386" w:rsidP="00220386">
                        <w:pPr>
                          <w:suppressAutoHyphens/>
                          <w:snapToGrid w:val="0"/>
                          <w:spacing w:after="0"/>
                          <w:ind w:left="57"/>
                          <w:jc w:val="right"/>
                          <w:rPr>
                            <w:ins w:id="9195" w:author="Харченко Кіра Володимирівна" w:date="2021-12-23T11:42:00Z"/>
                            <w:b w:val="0"/>
                            <w:bCs/>
                            <w:sz w:val="22"/>
                            <w:szCs w:val="22"/>
                            <w:lang w:eastAsia="ar-SA"/>
                          </w:rPr>
                        </w:pPr>
                      </w:p>
                    </w:tc>
                    <w:tc>
                      <w:tcPr>
                        <w:tcW w:w="4806" w:type="dxa"/>
                        <w:gridSpan w:val="2"/>
                        <w:tcBorders>
                          <w:top w:val="single" w:sz="4" w:space="0" w:color="auto"/>
                        </w:tcBorders>
                        <w:shd w:val="clear" w:color="auto" w:fill="auto"/>
                      </w:tcPr>
                      <w:p w:rsidR="00220386" w:rsidRPr="009D00A6" w:rsidRDefault="00220386" w:rsidP="00220386">
                        <w:pPr>
                          <w:suppressAutoHyphens/>
                          <w:snapToGrid w:val="0"/>
                          <w:spacing w:after="0"/>
                          <w:ind w:left="57"/>
                          <w:jc w:val="left"/>
                          <w:rPr>
                            <w:ins w:id="9196" w:author="Харченко Кіра Володимирівна" w:date="2021-12-23T11:42:00Z"/>
                            <w:bCs/>
                            <w:sz w:val="22"/>
                            <w:szCs w:val="22"/>
                            <w:vertAlign w:val="superscript"/>
                            <w:lang w:eastAsia="ar-SA"/>
                          </w:rPr>
                        </w:pPr>
                        <w:ins w:id="9197" w:author="Харченко Кіра Володимирівна" w:date="2021-12-23T11:42:00Z">
                          <w:r w:rsidRPr="009D00A6">
                            <w:rPr>
                              <w:bCs/>
                              <w:sz w:val="22"/>
                              <w:szCs w:val="22"/>
                              <w:vertAlign w:val="superscript"/>
                              <w:lang w:eastAsia="ar-SA"/>
                            </w:rPr>
                            <w:t xml:space="preserve">   (власне ім’я та прізвище)</w:t>
                          </w:r>
                        </w:ins>
                      </w:p>
                    </w:tc>
                  </w:tr>
                  <w:tr w:rsidR="00220386" w:rsidRPr="009D00A6" w:rsidTr="003E221B">
                    <w:trPr>
                      <w:ins w:id="9198" w:author="Харченко Кіра Володимирівна" w:date="2021-12-23T11:42:00Z"/>
                    </w:trPr>
                    <w:tc>
                      <w:tcPr>
                        <w:tcW w:w="306"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9199" w:author="Харченко Кіра Володимирівна" w:date="2021-12-23T11:42:00Z"/>
                            <w:b w:val="0"/>
                            <w:bCs/>
                            <w:sz w:val="22"/>
                            <w:szCs w:val="22"/>
                            <w:lang w:eastAsia="ar-SA"/>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9200" w:author="Харченко Кіра Володимирівна" w:date="2021-12-23T11:42:00Z"/>
                            <w:b w:val="0"/>
                            <w:bCs/>
                            <w:sz w:val="22"/>
                            <w:szCs w:val="22"/>
                            <w:lang w:eastAsia="ar-SA"/>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9201" w:author="Харченко Кіра Володимирівна" w:date="2021-12-23T11:42:00Z"/>
                            <w:b w:val="0"/>
                            <w:bCs/>
                            <w:sz w:val="22"/>
                            <w:szCs w:val="22"/>
                            <w:lang w:eastAsia="ar-SA"/>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9202" w:author="Харченко Кіра Володимирівна" w:date="2021-12-23T11:42:00Z"/>
                            <w:b w:val="0"/>
                            <w:bCs/>
                            <w:sz w:val="22"/>
                            <w:szCs w:val="22"/>
                            <w:lang w:eastAsia="ar-SA"/>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9203" w:author="Харченко Кіра Володимирівна" w:date="2021-12-23T11:42:00Z"/>
                            <w:b w:val="0"/>
                            <w:bCs/>
                            <w:sz w:val="22"/>
                            <w:szCs w:val="22"/>
                            <w:lang w:eastAsia="ar-SA"/>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9204" w:author="Харченко Кіра Володимирівна" w:date="2021-12-23T11:42:00Z"/>
                            <w:b w:val="0"/>
                            <w:bCs/>
                            <w:sz w:val="22"/>
                            <w:szCs w:val="22"/>
                            <w:lang w:eastAsia="ar-SA"/>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9205" w:author="Харченко Кіра Володимирівна" w:date="2021-12-23T11:42:00Z"/>
                            <w:b w:val="0"/>
                            <w:bCs/>
                            <w:sz w:val="22"/>
                            <w:szCs w:val="22"/>
                            <w:lang w:eastAsia="ar-SA"/>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9206" w:author="Харченко Кіра Володимирівна" w:date="2021-12-23T11:42:00Z"/>
                            <w:b w:val="0"/>
                            <w:bCs/>
                            <w:sz w:val="22"/>
                            <w:szCs w:val="22"/>
                            <w:lang w:eastAsia="ar-SA"/>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9207" w:author="Харченко Кіра Володимирівна" w:date="2021-12-23T11:42:00Z"/>
                            <w:b w:val="0"/>
                            <w:bCs/>
                            <w:sz w:val="22"/>
                            <w:szCs w:val="22"/>
                            <w:lang w:eastAsia="ar-SA"/>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9208" w:author="Харченко Кіра Володимирівна" w:date="2021-12-23T11:42:00Z"/>
                            <w:b w:val="0"/>
                            <w:bCs/>
                            <w:sz w:val="22"/>
                            <w:szCs w:val="22"/>
                            <w:lang w:eastAsia="ar-SA"/>
                          </w:rPr>
                        </w:pPr>
                      </w:p>
                    </w:tc>
                    <w:tc>
                      <w:tcPr>
                        <w:tcW w:w="1976" w:type="dxa"/>
                        <w:gridSpan w:val="2"/>
                        <w:tcBorders>
                          <w:left w:val="single" w:sz="4" w:space="0" w:color="auto"/>
                        </w:tcBorders>
                        <w:shd w:val="clear" w:color="auto" w:fill="auto"/>
                      </w:tcPr>
                      <w:p w:rsidR="00220386" w:rsidRPr="009D00A6" w:rsidRDefault="00220386" w:rsidP="00220386">
                        <w:pPr>
                          <w:suppressAutoHyphens/>
                          <w:snapToGrid w:val="0"/>
                          <w:spacing w:after="0"/>
                          <w:ind w:left="57"/>
                          <w:jc w:val="right"/>
                          <w:rPr>
                            <w:ins w:id="9209" w:author="Харченко Кіра Володимирівна" w:date="2021-12-23T11:42:00Z"/>
                            <w:b w:val="0"/>
                            <w:bCs/>
                            <w:sz w:val="22"/>
                            <w:szCs w:val="22"/>
                            <w:lang w:eastAsia="ar-SA"/>
                          </w:rPr>
                        </w:pPr>
                      </w:p>
                    </w:tc>
                    <w:tc>
                      <w:tcPr>
                        <w:tcW w:w="20" w:type="dxa"/>
                        <w:shd w:val="clear" w:color="auto" w:fill="auto"/>
                      </w:tcPr>
                      <w:p w:rsidR="00220386" w:rsidRPr="009D00A6" w:rsidRDefault="00220386" w:rsidP="00220386">
                        <w:pPr>
                          <w:suppressAutoHyphens/>
                          <w:snapToGrid w:val="0"/>
                          <w:spacing w:after="0"/>
                          <w:ind w:left="57"/>
                          <w:jc w:val="right"/>
                          <w:rPr>
                            <w:ins w:id="9210" w:author="Харченко Кіра Володимирівна" w:date="2021-12-23T11:42:00Z"/>
                            <w:b w:val="0"/>
                            <w:bCs/>
                            <w:sz w:val="22"/>
                            <w:szCs w:val="22"/>
                            <w:lang w:eastAsia="ar-SA"/>
                          </w:rPr>
                        </w:pPr>
                      </w:p>
                    </w:tc>
                    <w:tc>
                      <w:tcPr>
                        <w:tcW w:w="5203" w:type="dxa"/>
                        <w:gridSpan w:val="2"/>
                        <w:shd w:val="clear" w:color="auto" w:fill="auto"/>
                      </w:tcPr>
                      <w:p w:rsidR="00220386" w:rsidRPr="009D00A6" w:rsidRDefault="00220386" w:rsidP="00220386">
                        <w:pPr>
                          <w:suppressAutoHyphens/>
                          <w:snapToGrid w:val="0"/>
                          <w:spacing w:after="0"/>
                          <w:ind w:left="57"/>
                          <w:jc w:val="right"/>
                          <w:rPr>
                            <w:ins w:id="9211" w:author="Харченко Кіра Володимирівна" w:date="2021-12-23T11:42:00Z"/>
                            <w:b w:val="0"/>
                            <w:bCs/>
                            <w:sz w:val="22"/>
                            <w:szCs w:val="22"/>
                            <w:lang w:eastAsia="ar-SA"/>
                          </w:rPr>
                        </w:pPr>
                      </w:p>
                    </w:tc>
                  </w:tr>
                  <w:tr w:rsidR="00220386" w:rsidRPr="009D00A6" w:rsidTr="003E221B">
                    <w:trPr>
                      <w:trHeight w:val="217"/>
                      <w:ins w:id="9212" w:author="Харченко Кіра Володимирівна" w:date="2021-12-23T11:42:00Z"/>
                    </w:trPr>
                    <w:tc>
                      <w:tcPr>
                        <w:tcW w:w="2857" w:type="dxa"/>
                        <w:gridSpan w:val="10"/>
                        <w:tcBorders>
                          <w:top w:val="single" w:sz="4" w:space="0" w:color="auto"/>
                        </w:tcBorders>
                        <w:shd w:val="clear" w:color="auto" w:fill="auto"/>
                        <w:vAlign w:val="center"/>
                      </w:tcPr>
                      <w:p w:rsidR="00220386" w:rsidRPr="009D00A6" w:rsidRDefault="00220386" w:rsidP="00220386">
                        <w:pPr>
                          <w:suppressAutoHyphens/>
                          <w:snapToGrid w:val="0"/>
                          <w:spacing w:after="0"/>
                          <w:ind w:left="57"/>
                          <w:rPr>
                            <w:ins w:id="9213" w:author="Харченко Кіра Володимирівна" w:date="2021-12-23T11:42:00Z"/>
                            <w:b w:val="0"/>
                            <w:bCs/>
                            <w:sz w:val="22"/>
                            <w:szCs w:val="22"/>
                            <w:lang w:eastAsia="ar-SA"/>
                          </w:rPr>
                        </w:pPr>
                        <w:ins w:id="9214" w:author="Харченко Кіра Володимирівна" w:date="2021-12-23T11:42:00Z">
                          <w:r w:rsidRPr="009D00A6">
                            <w:rPr>
                              <w:b w:val="0"/>
                              <w:bCs/>
                              <w:sz w:val="22"/>
                              <w:szCs w:val="22"/>
                              <w:lang w:eastAsia="ar-SA"/>
                            </w:rPr>
                            <w:t xml:space="preserve">(реєстраційний номер облікової картки платника податків або серія </w:t>
                          </w:r>
                          <w:r w:rsidRPr="009D00A6">
                            <w:rPr>
                              <w:bCs/>
                              <w:sz w:val="22"/>
                              <w:szCs w:val="22"/>
                              <w:lang w:eastAsia="ar-SA"/>
                            </w:rPr>
                            <w:t>(за наявності)</w:t>
                          </w:r>
                          <w:r w:rsidRPr="009D00A6">
                            <w:rPr>
                              <w:b w:val="0"/>
                              <w:bCs/>
                              <w:sz w:val="22"/>
                              <w:szCs w:val="22"/>
                              <w:lang w:eastAsia="ar-SA"/>
                            </w:rPr>
                            <w:t xml:space="preserve"> та номер паспорта</w:t>
                          </w:r>
                          <w:r w:rsidRPr="009D00A6">
                            <w:rPr>
                              <w:b w:val="0"/>
                              <w:bCs/>
                              <w:position w:val="8"/>
                              <w:sz w:val="22"/>
                              <w:szCs w:val="22"/>
                              <w:lang w:eastAsia="ar-SA"/>
                            </w:rPr>
                            <w:t>5</w:t>
                          </w:r>
                          <w:r w:rsidRPr="009D00A6">
                            <w:rPr>
                              <w:b w:val="0"/>
                              <w:bCs/>
                              <w:sz w:val="22"/>
                              <w:szCs w:val="22"/>
                              <w:lang w:eastAsia="ar-SA"/>
                            </w:rPr>
                            <w:t>)</w:t>
                          </w:r>
                        </w:ins>
                      </w:p>
                    </w:tc>
                    <w:tc>
                      <w:tcPr>
                        <w:tcW w:w="1976" w:type="dxa"/>
                        <w:gridSpan w:val="2"/>
                        <w:shd w:val="clear" w:color="auto" w:fill="auto"/>
                      </w:tcPr>
                      <w:p w:rsidR="00220386" w:rsidRPr="009D00A6" w:rsidRDefault="00220386" w:rsidP="00220386">
                        <w:pPr>
                          <w:suppressAutoHyphens/>
                          <w:snapToGrid w:val="0"/>
                          <w:spacing w:after="0"/>
                          <w:ind w:left="57"/>
                          <w:jc w:val="right"/>
                          <w:rPr>
                            <w:ins w:id="9215" w:author="Харченко Кіра Володимирівна" w:date="2021-12-23T11:42:00Z"/>
                            <w:b w:val="0"/>
                            <w:bCs/>
                            <w:sz w:val="22"/>
                            <w:szCs w:val="22"/>
                            <w:vertAlign w:val="superscript"/>
                            <w:lang w:eastAsia="ar-SA"/>
                          </w:rPr>
                        </w:pPr>
                      </w:p>
                    </w:tc>
                    <w:tc>
                      <w:tcPr>
                        <w:tcW w:w="20" w:type="dxa"/>
                        <w:shd w:val="clear" w:color="auto" w:fill="auto"/>
                      </w:tcPr>
                      <w:p w:rsidR="00220386" w:rsidRPr="009D00A6" w:rsidRDefault="00220386" w:rsidP="00220386">
                        <w:pPr>
                          <w:suppressAutoHyphens/>
                          <w:snapToGrid w:val="0"/>
                          <w:spacing w:after="0"/>
                          <w:ind w:left="57"/>
                          <w:jc w:val="right"/>
                          <w:rPr>
                            <w:ins w:id="9216" w:author="Харченко Кіра Володимирівна" w:date="2021-12-23T11:42:00Z"/>
                            <w:b w:val="0"/>
                            <w:bCs/>
                            <w:sz w:val="22"/>
                            <w:szCs w:val="22"/>
                            <w:vertAlign w:val="superscript"/>
                            <w:lang w:eastAsia="ar-SA"/>
                          </w:rPr>
                        </w:pPr>
                      </w:p>
                    </w:tc>
                    <w:tc>
                      <w:tcPr>
                        <w:tcW w:w="5203" w:type="dxa"/>
                        <w:gridSpan w:val="2"/>
                        <w:shd w:val="clear" w:color="auto" w:fill="auto"/>
                      </w:tcPr>
                      <w:p w:rsidR="00220386" w:rsidRPr="009D00A6" w:rsidRDefault="00220386" w:rsidP="00220386">
                        <w:pPr>
                          <w:suppressAutoHyphens/>
                          <w:snapToGrid w:val="0"/>
                          <w:spacing w:after="0"/>
                          <w:ind w:left="57"/>
                          <w:jc w:val="right"/>
                          <w:rPr>
                            <w:ins w:id="9217" w:author="Харченко Кіра Володимирівна" w:date="2021-12-23T11:42:00Z"/>
                            <w:b w:val="0"/>
                            <w:bCs/>
                            <w:sz w:val="22"/>
                            <w:szCs w:val="22"/>
                            <w:vertAlign w:val="superscript"/>
                            <w:lang w:eastAsia="ar-SA"/>
                          </w:rPr>
                        </w:pPr>
                      </w:p>
                    </w:tc>
                  </w:tr>
                </w:tbl>
                <w:p w:rsidR="00220386" w:rsidRPr="009D00A6" w:rsidRDefault="00220386" w:rsidP="00220386">
                  <w:pPr>
                    <w:suppressAutoHyphens/>
                    <w:snapToGrid w:val="0"/>
                    <w:spacing w:after="0"/>
                    <w:ind w:left="57"/>
                    <w:jc w:val="left"/>
                    <w:rPr>
                      <w:ins w:id="9218" w:author="Харченко Кіра Володимирівна" w:date="2021-12-23T11:42:00Z"/>
                      <w:b w:val="0"/>
                      <w:bCs/>
                      <w:sz w:val="22"/>
                      <w:szCs w:val="22"/>
                      <w:lang w:eastAsia="ar-SA"/>
                    </w:rPr>
                  </w:pPr>
                  <w:ins w:id="9219" w:author="Харченко Кіра Володимирівна" w:date="2021-12-23T11:42:00Z">
                    <w:r w:rsidRPr="009D00A6">
                      <w:rPr>
                        <w:b w:val="0"/>
                        <w:bCs/>
                        <w:sz w:val="22"/>
                        <w:szCs w:val="22"/>
                        <w:lang w:eastAsia="ar-SA"/>
                      </w:rPr>
                      <w:t xml:space="preserve">                                                                            </w:t>
                    </w:r>
                  </w:ins>
                </w:p>
                <w:p w:rsidR="00220386" w:rsidRPr="009D00A6" w:rsidRDefault="00220386" w:rsidP="00220386">
                  <w:pPr>
                    <w:suppressAutoHyphens/>
                    <w:snapToGrid w:val="0"/>
                    <w:spacing w:after="0"/>
                    <w:ind w:left="57"/>
                    <w:jc w:val="left"/>
                    <w:rPr>
                      <w:ins w:id="9220" w:author="Харченко Кіра Володимирівна" w:date="2021-12-23T11:42:00Z"/>
                      <w:b w:val="0"/>
                      <w:bCs/>
                      <w:sz w:val="22"/>
                      <w:szCs w:val="22"/>
                      <w:lang w:val="ru-RU" w:eastAsia="ar-SA"/>
                    </w:rPr>
                  </w:pPr>
                  <w:ins w:id="9221" w:author="Харченко Кіра Володимирівна" w:date="2021-12-23T11:42:00Z">
                    <w:r w:rsidRPr="009D00A6">
                      <w:rPr>
                        <w:b w:val="0"/>
                        <w:bCs/>
                        <w:sz w:val="22"/>
                        <w:szCs w:val="22"/>
                        <w:lang w:eastAsia="ar-SA"/>
                      </w:rPr>
                      <w:t xml:space="preserve">                                                      М.П. (за наявності)</w:t>
                    </w:r>
                  </w:ins>
                </w:p>
                <w:tbl>
                  <w:tblPr>
                    <w:tblW w:w="9639" w:type="dxa"/>
                    <w:tblLayout w:type="fixed"/>
                    <w:tblCellMar>
                      <w:left w:w="0" w:type="dxa"/>
                      <w:right w:w="0" w:type="dxa"/>
                    </w:tblCellMar>
                    <w:tblLook w:val="01E0" w:firstRow="1" w:lastRow="1" w:firstColumn="1" w:lastColumn="1" w:noHBand="0" w:noVBand="0"/>
                  </w:tblPr>
                  <w:tblGrid>
                    <w:gridCol w:w="164"/>
                    <w:gridCol w:w="283"/>
                    <w:gridCol w:w="284"/>
                    <w:gridCol w:w="283"/>
                    <w:gridCol w:w="284"/>
                    <w:gridCol w:w="283"/>
                    <w:gridCol w:w="284"/>
                    <w:gridCol w:w="283"/>
                    <w:gridCol w:w="284"/>
                    <w:gridCol w:w="283"/>
                    <w:gridCol w:w="1418"/>
                    <w:gridCol w:w="700"/>
                    <w:gridCol w:w="4806"/>
                  </w:tblGrid>
                  <w:tr w:rsidR="00220386" w:rsidRPr="009D00A6" w:rsidTr="003E221B">
                    <w:trPr>
                      <w:ins w:id="9222" w:author="Харченко Кіра Володимирівна" w:date="2021-12-23T11:42:00Z"/>
                    </w:trPr>
                    <w:tc>
                      <w:tcPr>
                        <w:tcW w:w="2715" w:type="dxa"/>
                        <w:gridSpan w:val="10"/>
                        <w:shd w:val="clear" w:color="auto" w:fill="auto"/>
                        <w:vAlign w:val="bottom"/>
                      </w:tcPr>
                      <w:p w:rsidR="00220386" w:rsidRPr="009D00A6" w:rsidRDefault="00220386" w:rsidP="00220386">
                        <w:pPr>
                          <w:suppressAutoHyphens/>
                          <w:snapToGrid w:val="0"/>
                          <w:spacing w:after="0"/>
                          <w:ind w:left="57"/>
                          <w:rPr>
                            <w:ins w:id="9223" w:author="Харченко Кіра Володимирівна" w:date="2021-12-23T11:42:00Z"/>
                            <w:b w:val="0"/>
                            <w:bCs/>
                            <w:sz w:val="22"/>
                            <w:szCs w:val="22"/>
                            <w:lang w:eastAsia="ar-SA"/>
                          </w:rPr>
                        </w:pPr>
                        <w:ins w:id="9224" w:author="Харченко Кіра Володимирівна" w:date="2021-12-23T11:42:00Z">
                          <w:r w:rsidRPr="009D00A6">
                            <w:rPr>
                              <w:b w:val="0"/>
                              <w:bCs/>
                              <w:sz w:val="22"/>
                              <w:szCs w:val="22"/>
                              <w:lang w:eastAsia="ar-SA"/>
                            </w:rPr>
                            <w:t xml:space="preserve">Головний бухгалтер </w:t>
                          </w:r>
                        </w:ins>
                      </w:p>
                    </w:tc>
                    <w:tc>
                      <w:tcPr>
                        <w:tcW w:w="1418" w:type="dxa"/>
                        <w:tcBorders>
                          <w:bottom w:val="single" w:sz="4" w:space="0" w:color="auto"/>
                        </w:tcBorders>
                        <w:shd w:val="clear" w:color="auto" w:fill="auto"/>
                      </w:tcPr>
                      <w:p w:rsidR="00220386" w:rsidRPr="009D00A6" w:rsidRDefault="00220386" w:rsidP="00220386">
                        <w:pPr>
                          <w:suppressAutoHyphens/>
                          <w:snapToGrid w:val="0"/>
                          <w:spacing w:after="0"/>
                          <w:ind w:left="57" w:firstLine="720"/>
                          <w:jc w:val="right"/>
                          <w:rPr>
                            <w:ins w:id="9225" w:author="Харченко Кіра Володимирівна" w:date="2021-12-23T11:42:00Z"/>
                            <w:b w:val="0"/>
                            <w:bCs/>
                            <w:sz w:val="22"/>
                            <w:szCs w:val="22"/>
                            <w:lang w:eastAsia="ar-SA"/>
                          </w:rPr>
                        </w:pPr>
                      </w:p>
                    </w:tc>
                    <w:tc>
                      <w:tcPr>
                        <w:tcW w:w="700" w:type="dxa"/>
                        <w:shd w:val="clear" w:color="auto" w:fill="auto"/>
                      </w:tcPr>
                      <w:p w:rsidR="00220386" w:rsidRPr="009D00A6" w:rsidRDefault="00220386" w:rsidP="00220386">
                        <w:pPr>
                          <w:suppressAutoHyphens/>
                          <w:snapToGrid w:val="0"/>
                          <w:spacing w:after="0"/>
                          <w:ind w:left="57"/>
                          <w:jc w:val="right"/>
                          <w:rPr>
                            <w:ins w:id="9226" w:author="Харченко Кіра Володимирівна" w:date="2021-12-23T11:42:00Z"/>
                            <w:b w:val="0"/>
                            <w:bCs/>
                            <w:sz w:val="22"/>
                            <w:szCs w:val="22"/>
                            <w:lang w:eastAsia="ar-SA"/>
                          </w:rPr>
                        </w:pPr>
                      </w:p>
                    </w:tc>
                    <w:tc>
                      <w:tcPr>
                        <w:tcW w:w="4806" w:type="dxa"/>
                        <w:tcBorders>
                          <w:bottom w:val="single" w:sz="4" w:space="0" w:color="auto"/>
                        </w:tcBorders>
                        <w:shd w:val="clear" w:color="auto" w:fill="auto"/>
                      </w:tcPr>
                      <w:p w:rsidR="00220386" w:rsidRPr="009D00A6" w:rsidRDefault="00220386" w:rsidP="00220386">
                        <w:pPr>
                          <w:suppressAutoHyphens/>
                          <w:snapToGrid w:val="0"/>
                          <w:spacing w:after="0"/>
                          <w:ind w:left="57"/>
                          <w:jc w:val="right"/>
                          <w:rPr>
                            <w:ins w:id="9227" w:author="Харченко Кіра Володимирівна" w:date="2021-12-23T11:42:00Z"/>
                            <w:b w:val="0"/>
                            <w:bCs/>
                            <w:sz w:val="22"/>
                            <w:szCs w:val="22"/>
                            <w:lang w:eastAsia="ar-SA"/>
                          </w:rPr>
                        </w:pPr>
                      </w:p>
                    </w:tc>
                  </w:tr>
                  <w:tr w:rsidR="00220386" w:rsidRPr="009D00A6" w:rsidTr="003E221B">
                    <w:trPr>
                      <w:ins w:id="9228" w:author="Харченко Кіра Володимирівна" w:date="2021-12-23T11:42:00Z"/>
                    </w:trPr>
                    <w:tc>
                      <w:tcPr>
                        <w:tcW w:w="2715" w:type="dxa"/>
                        <w:gridSpan w:val="10"/>
                        <w:tcBorders>
                          <w:bottom w:val="single" w:sz="4" w:space="0" w:color="auto"/>
                        </w:tcBorders>
                        <w:shd w:val="clear" w:color="auto" w:fill="auto"/>
                      </w:tcPr>
                      <w:p w:rsidR="00220386" w:rsidRPr="009D00A6" w:rsidRDefault="00220386" w:rsidP="00220386">
                        <w:pPr>
                          <w:suppressAutoHyphens/>
                          <w:snapToGrid w:val="0"/>
                          <w:spacing w:after="0"/>
                          <w:ind w:left="57"/>
                          <w:rPr>
                            <w:ins w:id="9229" w:author="Харченко Кіра Володимирівна" w:date="2021-12-23T11:42:00Z"/>
                            <w:b w:val="0"/>
                            <w:bCs/>
                            <w:sz w:val="22"/>
                            <w:szCs w:val="22"/>
                            <w:lang w:eastAsia="ar-SA"/>
                          </w:rPr>
                        </w:pPr>
                        <w:ins w:id="9230" w:author="Харченко Кіра Володимирівна" w:date="2021-12-23T11:42:00Z">
                          <w:r w:rsidRPr="009D00A6">
                            <w:rPr>
                              <w:b w:val="0"/>
                              <w:bCs/>
                              <w:sz w:val="22"/>
                              <w:szCs w:val="22"/>
                              <w:lang w:eastAsia="ar-SA"/>
                            </w:rPr>
                            <w:t>(особа, відповідальна за ведення бухгалтерського обліку)</w:t>
                          </w:r>
                        </w:ins>
                      </w:p>
                    </w:tc>
                    <w:tc>
                      <w:tcPr>
                        <w:tcW w:w="1418" w:type="dxa"/>
                        <w:tcBorders>
                          <w:top w:val="single" w:sz="4" w:space="0" w:color="auto"/>
                        </w:tcBorders>
                        <w:shd w:val="clear" w:color="auto" w:fill="auto"/>
                      </w:tcPr>
                      <w:p w:rsidR="00220386" w:rsidRPr="009D00A6" w:rsidRDefault="00220386" w:rsidP="00220386">
                        <w:pPr>
                          <w:suppressAutoHyphens/>
                          <w:snapToGrid w:val="0"/>
                          <w:spacing w:after="0"/>
                          <w:ind w:left="57"/>
                          <w:jc w:val="center"/>
                          <w:rPr>
                            <w:ins w:id="9231" w:author="Харченко Кіра Володимирівна" w:date="2021-12-23T11:42:00Z"/>
                            <w:b w:val="0"/>
                            <w:bCs/>
                            <w:sz w:val="22"/>
                            <w:szCs w:val="22"/>
                            <w:vertAlign w:val="superscript"/>
                            <w:lang w:eastAsia="ar-SA"/>
                          </w:rPr>
                        </w:pPr>
                        <w:ins w:id="9232" w:author="Харченко Кіра Володимирівна" w:date="2021-12-23T11:42:00Z">
                          <w:r w:rsidRPr="009D00A6">
                            <w:rPr>
                              <w:b w:val="0"/>
                              <w:bCs/>
                              <w:sz w:val="22"/>
                              <w:szCs w:val="22"/>
                              <w:vertAlign w:val="superscript"/>
                              <w:lang w:eastAsia="ar-SA"/>
                            </w:rPr>
                            <w:t>(підпис)</w:t>
                          </w:r>
                        </w:ins>
                      </w:p>
                    </w:tc>
                    <w:tc>
                      <w:tcPr>
                        <w:tcW w:w="700" w:type="dxa"/>
                        <w:shd w:val="clear" w:color="auto" w:fill="auto"/>
                      </w:tcPr>
                      <w:p w:rsidR="00220386" w:rsidRPr="009D00A6" w:rsidRDefault="00220386" w:rsidP="00220386">
                        <w:pPr>
                          <w:suppressAutoHyphens/>
                          <w:snapToGrid w:val="0"/>
                          <w:spacing w:after="0"/>
                          <w:ind w:left="57"/>
                          <w:jc w:val="right"/>
                          <w:rPr>
                            <w:ins w:id="9233" w:author="Харченко Кіра Володимирівна" w:date="2021-12-23T11:42:00Z"/>
                            <w:b w:val="0"/>
                            <w:bCs/>
                            <w:sz w:val="22"/>
                            <w:szCs w:val="22"/>
                            <w:lang w:eastAsia="ar-SA"/>
                          </w:rPr>
                        </w:pPr>
                      </w:p>
                    </w:tc>
                    <w:tc>
                      <w:tcPr>
                        <w:tcW w:w="4806" w:type="dxa"/>
                        <w:tcBorders>
                          <w:top w:val="single" w:sz="4" w:space="0" w:color="auto"/>
                        </w:tcBorders>
                        <w:shd w:val="clear" w:color="auto" w:fill="auto"/>
                      </w:tcPr>
                      <w:p w:rsidR="00220386" w:rsidRPr="009D00A6" w:rsidRDefault="00220386" w:rsidP="00220386">
                        <w:pPr>
                          <w:suppressAutoHyphens/>
                          <w:snapToGrid w:val="0"/>
                          <w:spacing w:after="0"/>
                          <w:ind w:left="57"/>
                          <w:jc w:val="left"/>
                          <w:rPr>
                            <w:ins w:id="9234" w:author="Харченко Кіра Володимирівна" w:date="2021-12-23T11:42:00Z"/>
                            <w:b w:val="0"/>
                            <w:bCs/>
                            <w:sz w:val="22"/>
                            <w:szCs w:val="22"/>
                            <w:vertAlign w:val="superscript"/>
                            <w:lang w:eastAsia="ar-SA"/>
                          </w:rPr>
                        </w:pPr>
                        <w:ins w:id="9235" w:author="Харченко Кіра Володимирівна" w:date="2021-12-23T11:42:00Z">
                          <w:r w:rsidRPr="009D00A6">
                            <w:rPr>
                              <w:b w:val="0"/>
                              <w:bCs/>
                              <w:sz w:val="22"/>
                              <w:szCs w:val="22"/>
                              <w:vertAlign w:val="superscript"/>
                              <w:lang w:eastAsia="ar-SA"/>
                            </w:rPr>
                            <w:t xml:space="preserve">    </w:t>
                          </w:r>
                          <w:r w:rsidRPr="009D00A6">
                            <w:rPr>
                              <w:bCs/>
                              <w:sz w:val="22"/>
                              <w:szCs w:val="22"/>
                              <w:vertAlign w:val="superscript"/>
                              <w:lang w:eastAsia="ar-SA"/>
                            </w:rPr>
                            <w:t xml:space="preserve">   (власне ім’я та прізвище)</w:t>
                          </w:r>
                        </w:ins>
                      </w:p>
                    </w:tc>
                  </w:tr>
                  <w:tr w:rsidR="00220386" w:rsidRPr="009D00A6" w:rsidTr="003E221B">
                    <w:trPr>
                      <w:ins w:id="9236" w:author="Харченко Кіра Володимирівна" w:date="2021-12-23T11:42:00Z"/>
                    </w:trPr>
                    <w:tc>
                      <w:tcPr>
                        <w:tcW w:w="164"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9237" w:author="Харченко Кіра Володимирівна" w:date="2021-12-23T11:42:00Z"/>
                            <w:b w:val="0"/>
                            <w:bCs/>
                            <w:sz w:val="22"/>
                            <w:szCs w:val="22"/>
                            <w:lang w:eastAsia="ar-SA"/>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9238" w:author="Харченко Кіра Володимирівна" w:date="2021-12-23T11:42:00Z"/>
                            <w:b w:val="0"/>
                            <w:bCs/>
                            <w:sz w:val="22"/>
                            <w:szCs w:val="22"/>
                            <w:lang w:eastAsia="ar-SA"/>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9239" w:author="Харченко Кіра Володимирівна" w:date="2021-12-23T11:42:00Z"/>
                            <w:b w:val="0"/>
                            <w:bCs/>
                            <w:sz w:val="22"/>
                            <w:szCs w:val="22"/>
                            <w:lang w:eastAsia="ar-SA"/>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9240" w:author="Харченко Кіра Володимирівна" w:date="2021-12-23T11:42:00Z"/>
                            <w:b w:val="0"/>
                            <w:bCs/>
                            <w:sz w:val="22"/>
                            <w:szCs w:val="22"/>
                            <w:lang w:eastAsia="ar-SA"/>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9241" w:author="Харченко Кіра Володимирівна" w:date="2021-12-23T11:42:00Z"/>
                            <w:b w:val="0"/>
                            <w:bCs/>
                            <w:sz w:val="22"/>
                            <w:szCs w:val="22"/>
                            <w:lang w:eastAsia="ar-SA"/>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9242" w:author="Харченко Кіра Володимирівна" w:date="2021-12-23T11:42:00Z"/>
                            <w:b w:val="0"/>
                            <w:bCs/>
                            <w:sz w:val="22"/>
                            <w:szCs w:val="22"/>
                            <w:lang w:eastAsia="ar-SA"/>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9243" w:author="Харченко Кіра Володимирівна" w:date="2021-12-23T11:42:00Z"/>
                            <w:b w:val="0"/>
                            <w:bCs/>
                            <w:sz w:val="22"/>
                            <w:szCs w:val="22"/>
                            <w:lang w:eastAsia="ar-SA"/>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9244" w:author="Харченко Кіра Володимирівна" w:date="2021-12-23T11:42:00Z"/>
                            <w:b w:val="0"/>
                            <w:bCs/>
                            <w:sz w:val="22"/>
                            <w:szCs w:val="22"/>
                            <w:lang w:eastAsia="ar-SA"/>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9245" w:author="Харченко Кіра Володимирівна" w:date="2021-12-23T11:42:00Z"/>
                            <w:b w:val="0"/>
                            <w:bCs/>
                            <w:sz w:val="22"/>
                            <w:szCs w:val="22"/>
                            <w:lang w:eastAsia="ar-SA"/>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9246" w:author="Харченко Кіра Володимирівна" w:date="2021-12-23T11:42:00Z"/>
                            <w:b w:val="0"/>
                            <w:bCs/>
                            <w:sz w:val="22"/>
                            <w:szCs w:val="22"/>
                            <w:lang w:eastAsia="ar-SA"/>
                          </w:rPr>
                        </w:pPr>
                      </w:p>
                    </w:tc>
                    <w:tc>
                      <w:tcPr>
                        <w:tcW w:w="1418" w:type="dxa"/>
                        <w:tcBorders>
                          <w:left w:val="single" w:sz="4" w:space="0" w:color="auto"/>
                        </w:tcBorders>
                        <w:shd w:val="clear" w:color="auto" w:fill="auto"/>
                      </w:tcPr>
                      <w:p w:rsidR="00220386" w:rsidRPr="009D00A6" w:rsidRDefault="00220386" w:rsidP="00220386">
                        <w:pPr>
                          <w:suppressAutoHyphens/>
                          <w:snapToGrid w:val="0"/>
                          <w:spacing w:after="0"/>
                          <w:ind w:left="57"/>
                          <w:jc w:val="right"/>
                          <w:rPr>
                            <w:ins w:id="9247" w:author="Харченко Кіра Володимирівна" w:date="2021-12-23T11:42:00Z"/>
                            <w:b w:val="0"/>
                            <w:bCs/>
                            <w:sz w:val="22"/>
                            <w:szCs w:val="22"/>
                            <w:lang w:eastAsia="ar-SA"/>
                          </w:rPr>
                        </w:pPr>
                      </w:p>
                    </w:tc>
                    <w:tc>
                      <w:tcPr>
                        <w:tcW w:w="700" w:type="dxa"/>
                        <w:shd w:val="clear" w:color="auto" w:fill="auto"/>
                      </w:tcPr>
                      <w:p w:rsidR="00220386" w:rsidRPr="009D00A6" w:rsidRDefault="00220386" w:rsidP="00220386">
                        <w:pPr>
                          <w:suppressAutoHyphens/>
                          <w:snapToGrid w:val="0"/>
                          <w:spacing w:after="0"/>
                          <w:ind w:left="57"/>
                          <w:jc w:val="right"/>
                          <w:rPr>
                            <w:ins w:id="9248" w:author="Харченко Кіра Володимирівна" w:date="2021-12-23T11:42:00Z"/>
                            <w:b w:val="0"/>
                            <w:bCs/>
                            <w:sz w:val="22"/>
                            <w:szCs w:val="22"/>
                            <w:lang w:eastAsia="ar-SA"/>
                          </w:rPr>
                        </w:pPr>
                      </w:p>
                    </w:tc>
                    <w:tc>
                      <w:tcPr>
                        <w:tcW w:w="4806" w:type="dxa"/>
                        <w:shd w:val="clear" w:color="auto" w:fill="auto"/>
                      </w:tcPr>
                      <w:p w:rsidR="00220386" w:rsidRPr="009D00A6" w:rsidRDefault="00220386" w:rsidP="00220386">
                        <w:pPr>
                          <w:suppressAutoHyphens/>
                          <w:snapToGrid w:val="0"/>
                          <w:spacing w:after="0"/>
                          <w:ind w:left="57"/>
                          <w:jc w:val="right"/>
                          <w:rPr>
                            <w:ins w:id="9249" w:author="Харченко Кіра Володимирівна" w:date="2021-12-23T11:42:00Z"/>
                            <w:b w:val="0"/>
                            <w:bCs/>
                            <w:sz w:val="22"/>
                            <w:szCs w:val="22"/>
                            <w:lang w:eastAsia="ar-SA"/>
                          </w:rPr>
                        </w:pPr>
                      </w:p>
                    </w:tc>
                  </w:tr>
                  <w:tr w:rsidR="00220386" w:rsidRPr="009D00A6" w:rsidTr="003E221B">
                    <w:trPr>
                      <w:ins w:id="9250" w:author="Харченко Кіра Володимирівна" w:date="2021-12-23T11:42:00Z"/>
                    </w:trPr>
                    <w:tc>
                      <w:tcPr>
                        <w:tcW w:w="2715" w:type="dxa"/>
                        <w:gridSpan w:val="10"/>
                        <w:tcBorders>
                          <w:top w:val="single" w:sz="4" w:space="0" w:color="auto"/>
                        </w:tcBorders>
                        <w:shd w:val="clear" w:color="auto" w:fill="auto"/>
                        <w:vAlign w:val="center"/>
                      </w:tcPr>
                      <w:p w:rsidR="00D14FFD" w:rsidRPr="009D00A6" w:rsidRDefault="00220386">
                        <w:pPr>
                          <w:suppressAutoHyphens/>
                          <w:snapToGrid w:val="0"/>
                          <w:spacing w:after="0"/>
                          <w:ind w:left="57"/>
                          <w:rPr>
                            <w:ins w:id="9251" w:author="Харченко Кіра Володимирівна" w:date="2021-12-23T11:42:00Z"/>
                            <w:b w:val="0"/>
                            <w:bCs/>
                            <w:sz w:val="22"/>
                            <w:szCs w:val="22"/>
                            <w:lang w:eastAsia="ar-SA"/>
                          </w:rPr>
                        </w:pPr>
                        <w:ins w:id="9252" w:author="Харченко Кіра Володимирівна" w:date="2021-12-23T11:42:00Z">
                          <w:r w:rsidRPr="009D00A6">
                            <w:rPr>
                              <w:b w:val="0"/>
                              <w:bCs/>
                              <w:sz w:val="22"/>
                              <w:szCs w:val="22"/>
                              <w:lang w:eastAsia="ar-SA"/>
                            </w:rPr>
                            <w:t xml:space="preserve">(реєстраційний номер </w:t>
                          </w:r>
                          <w:r w:rsidRPr="009D00A6">
                            <w:rPr>
                              <w:b w:val="0"/>
                              <w:bCs/>
                              <w:sz w:val="22"/>
                              <w:szCs w:val="22"/>
                              <w:lang w:eastAsia="ar-SA"/>
                            </w:rPr>
                            <w:lastRenderedPageBreak/>
                            <w:t xml:space="preserve">облікової картки платника податків або серія </w:t>
                          </w:r>
                          <w:r w:rsidRPr="009D00A6">
                            <w:rPr>
                              <w:bCs/>
                              <w:sz w:val="22"/>
                              <w:szCs w:val="22"/>
                              <w:lang w:eastAsia="ar-SA"/>
                            </w:rPr>
                            <w:t>(за наявності)</w:t>
                          </w:r>
                          <w:r w:rsidRPr="009D00A6">
                            <w:rPr>
                              <w:b w:val="0"/>
                              <w:bCs/>
                              <w:sz w:val="22"/>
                              <w:szCs w:val="22"/>
                              <w:lang w:eastAsia="ar-SA"/>
                            </w:rPr>
                            <w:t xml:space="preserve"> та номер паспорта</w:t>
                          </w:r>
                          <w:r w:rsidRPr="009D00A6">
                            <w:rPr>
                              <w:b w:val="0"/>
                              <w:bCs/>
                              <w:position w:val="8"/>
                              <w:sz w:val="22"/>
                              <w:szCs w:val="22"/>
                              <w:lang w:eastAsia="ar-SA"/>
                            </w:rPr>
                            <w:t>5</w:t>
                          </w:r>
                          <w:r w:rsidRPr="009D00A6">
                            <w:rPr>
                              <w:b w:val="0"/>
                              <w:bCs/>
                              <w:sz w:val="22"/>
                              <w:szCs w:val="22"/>
                              <w:lang w:eastAsia="ar-SA"/>
                            </w:rPr>
                            <w:t>)</w:t>
                          </w:r>
                        </w:ins>
                      </w:p>
                    </w:tc>
                    <w:tc>
                      <w:tcPr>
                        <w:tcW w:w="1418" w:type="dxa"/>
                        <w:shd w:val="clear" w:color="auto" w:fill="auto"/>
                      </w:tcPr>
                      <w:p w:rsidR="00220386" w:rsidRPr="009D00A6" w:rsidRDefault="00220386" w:rsidP="00220386">
                        <w:pPr>
                          <w:suppressAutoHyphens/>
                          <w:snapToGrid w:val="0"/>
                          <w:spacing w:after="0"/>
                          <w:ind w:left="57"/>
                          <w:jc w:val="right"/>
                          <w:rPr>
                            <w:ins w:id="9253" w:author="Харченко Кіра Володимирівна" w:date="2021-12-23T11:42:00Z"/>
                            <w:b w:val="0"/>
                            <w:bCs/>
                            <w:sz w:val="22"/>
                            <w:szCs w:val="22"/>
                            <w:lang w:eastAsia="ar-SA"/>
                          </w:rPr>
                        </w:pPr>
                      </w:p>
                    </w:tc>
                    <w:tc>
                      <w:tcPr>
                        <w:tcW w:w="700" w:type="dxa"/>
                        <w:shd w:val="clear" w:color="auto" w:fill="auto"/>
                      </w:tcPr>
                      <w:p w:rsidR="00220386" w:rsidRPr="009D00A6" w:rsidRDefault="00220386" w:rsidP="00220386">
                        <w:pPr>
                          <w:suppressAutoHyphens/>
                          <w:snapToGrid w:val="0"/>
                          <w:spacing w:after="0"/>
                          <w:ind w:left="57"/>
                          <w:jc w:val="right"/>
                          <w:rPr>
                            <w:ins w:id="9254" w:author="Харченко Кіра Володимирівна" w:date="2021-12-23T11:42:00Z"/>
                            <w:b w:val="0"/>
                            <w:bCs/>
                            <w:sz w:val="22"/>
                            <w:szCs w:val="22"/>
                            <w:lang w:eastAsia="ar-SA"/>
                          </w:rPr>
                        </w:pPr>
                      </w:p>
                    </w:tc>
                    <w:tc>
                      <w:tcPr>
                        <w:tcW w:w="4806" w:type="dxa"/>
                        <w:shd w:val="clear" w:color="auto" w:fill="auto"/>
                      </w:tcPr>
                      <w:p w:rsidR="00220386" w:rsidRPr="009D00A6" w:rsidRDefault="00220386" w:rsidP="00220386">
                        <w:pPr>
                          <w:suppressAutoHyphens/>
                          <w:snapToGrid w:val="0"/>
                          <w:spacing w:after="0"/>
                          <w:ind w:left="57"/>
                          <w:jc w:val="right"/>
                          <w:rPr>
                            <w:ins w:id="9255" w:author="Харченко Кіра Володимирівна" w:date="2021-12-23T11:42:00Z"/>
                            <w:b w:val="0"/>
                            <w:bCs/>
                            <w:sz w:val="22"/>
                            <w:szCs w:val="22"/>
                            <w:lang w:eastAsia="ar-SA"/>
                          </w:rPr>
                        </w:pPr>
                      </w:p>
                    </w:tc>
                  </w:tr>
                </w:tbl>
                <w:p w:rsidR="00220386" w:rsidRPr="009D00A6" w:rsidRDefault="00220386" w:rsidP="00220386">
                  <w:pPr>
                    <w:rPr>
                      <w:ins w:id="9256" w:author="Харченко Кіра Володимирівна" w:date="2021-12-23T11:42:00Z"/>
                      <w:b w:val="0"/>
                      <w:sz w:val="22"/>
                      <w:szCs w:val="22"/>
                    </w:rPr>
                  </w:pPr>
                </w:p>
              </w:tc>
            </w:tr>
          </w:tbl>
          <w:p w:rsidR="00220386" w:rsidRPr="009D00A6" w:rsidRDefault="00220386" w:rsidP="00220386">
            <w:pPr>
              <w:suppressAutoHyphens/>
              <w:snapToGrid w:val="0"/>
              <w:spacing w:before="0" w:after="0"/>
              <w:jc w:val="left"/>
              <w:rPr>
                <w:ins w:id="9257" w:author="Харченко Кіра Володимирівна" w:date="2021-12-23T11:42:00Z"/>
                <w:b w:val="0"/>
                <w:sz w:val="22"/>
                <w:szCs w:val="22"/>
                <w:lang w:eastAsia="ar-SA"/>
              </w:rPr>
            </w:pPr>
          </w:p>
        </w:tc>
      </w:tr>
      <w:tr w:rsidR="00220386" w:rsidRPr="00F44699" w:rsidTr="003E221B">
        <w:trPr>
          <w:trHeight w:val="323"/>
          <w:ins w:id="9258" w:author="Харченко Кіра Володимирівна" w:date="2021-12-23T11:43:00Z"/>
        </w:trPr>
        <w:tc>
          <w:tcPr>
            <w:tcW w:w="7371" w:type="dxa"/>
            <w:tcBorders>
              <w:top w:val="single" w:sz="4" w:space="0" w:color="000000"/>
              <w:left w:val="single" w:sz="4" w:space="0" w:color="000000"/>
              <w:bottom w:val="single" w:sz="4" w:space="0" w:color="000000"/>
              <w:right w:val="single" w:sz="4" w:space="0" w:color="000000"/>
            </w:tcBorders>
          </w:tcPr>
          <w:p w:rsidR="00220386" w:rsidRPr="00ED0BE0" w:rsidRDefault="00220386">
            <w:pPr>
              <w:spacing w:before="60" w:after="60"/>
              <w:rPr>
                <w:ins w:id="9259" w:author="Харченко Кіра Володимирівна" w:date="2021-12-23T11:43:00Z"/>
                <w:b w:val="0"/>
                <w:sz w:val="24"/>
                <w:szCs w:val="24"/>
              </w:rPr>
              <w:pPrChange w:id="9260" w:author="Харченко Кіра Володимирівна" w:date="2021-12-23T16:09:00Z">
                <w:pPr>
                  <w:spacing w:before="120" w:after="120"/>
                </w:pPr>
              </w:pPrChange>
            </w:pPr>
            <w:ins w:id="9261" w:author="Харченко Кіра Володимирівна" w:date="2021-12-23T11:43:00Z">
              <w:r w:rsidRPr="00ED0BE0">
                <w:rPr>
                  <w:b w:val="0"/>
                  <w:color w:val="auto"/>
                  <w:sz w:val="24"/>
                  <w:szCs w:val="24"/>
                  <w:vertAlign w:val="superscript"/>
                </w:rPr>
                <w:lastRenderedPageBreak/>
                <w:t>5 </w:t>
              </w:r>
              <w:r w:rsidRPr="00ED0BE0">
                <w:rPr>
                  <w:sz w:val="24"/>
                  <w:szCs w:val="24"/>
                  <w:lang w:eastAsia="ar-SA"/>
                </w:rPr>
                <w:t>Серія та номер паспорта зазначаються фізичними особами, які мають відмітку в паспорті про право здійснювати будь-які платежі за серією та номером паспорта</w:t>
              </w:r>
              <w:r w:rsidRPr="00ED0BE0">
                <w:rPr>
                  <w:b w:val="0"/>
                  <w:sz w:val="24"/>
                  <w:szCs w:val="24"/>
                  <w:lang w:eastAsia="ar-SA"/>
                </w:rPr>
                <w:t>.</w:t>
              </w:r>
            </w:ins>
          </w:p>
        </w:tc>
        <w:tc>
          <w:tcPr>
            <w:tcW w:w="7513" w:type="dxa"/>
            <w:gridSpan w:val="2"/>
            <w:tcBorders>
              <w:top w:val="single" w:sz="4" w:space="0" w:color="000000"/>
              <w:left w:val="single" w:sz="4" w:space="0" w:color="000000"/>
              <w:bottom w:val="single" w:sz="4" w:space="0" w:color="000000"/>
              <w:right w:val="single" w:sz="4" w:space="0" w:color="000000"/>
            </w:tcBorders>
          </w:tcPr>
          <w:p w:rsidR="00220386" w:rsidRPr="00ED0BE0" w:rsidRDefault="00220386">
            <w:pPr>
              <w:suppressAutoHyphens/>
              <w:snapToGrid w:val="0"/>
              <w:spacing w:before="60" w:after="60"/>
              <w:rPr>
                <w:ins w:id="9262" w:author="Харченко Кіра Володимирівна" w:date="2021-12-23T11:43:00Z"/>
                <w:b w:val="0"/>
                <w:sz w:val="24"/>
                <w:szCs w:val="24"/>
              </w:rPr>
              <w:pPrChange w:id="9263" w:author="Харченко Кіра Володимирівна" w:date="2021-12-23T16:09:00Z">
                <w:pPr>
                  <w:suppressAutoHyphens/>
                  <w:snapToGrid w:val="0"/>
                  <w:spacing w:before="120" w:after="120"/>
                </w:pPr>
              </w:pPrChange>
            </w:pPr>
            <w:ins w:id="9264" w:author="Харченко Кіра Володимирівна" w:date="2021-12-23T11:43:00Z">
              <w:r w:rsidRPr="00ED0BE0">
                <w:rPr>
                  <w:b w:val="0"/>
                  <w:sz w:val="24"/>
                  <w:szCs w:val="24"/>
                  <w:vertAlign w:val="superscript"/>
                  <w:lang w:eastAsia="ar-SA"/>
                </w:rPr>
                <w:t>5</w:t>
              </w:r>
              <w:r w:rsidRPr="00ED0BE0">
                <w:rPr>
                  <w:b w:val="0"/>
                  <w:sz w:val="24"/>
                  <w:szCs w:val="24"/>
                  <w:lang w:eastAsia="ar-SA"/>
                </w:rPr>
                <w:t> </w:t>
              </w:r>
              <w:r w:rsidRPr="00ED0BE0">
                <w:rPr>
                  <w:color w:val="000000" w:themeColor="text1"/>
                  <w:sz w:val="24"/>
                  <w:szCs w:val="24"/>
                </w:rPr>
                <w:t>Серію (за наявності) та номер паспорта зазначають 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w:t>
              </w:r>
              <w:r w:rsidRPr="00ED0BE0">
                <w:rPr>
                  <w:b w:val="0"/>
                  <w:color w:val="000000" w:themeColor="text1"/>
                  <w:sz w:val="24"/>
                  <w:szCs w:val="24"/>
                </w:rPr>
                <w:t>.</w:t>
              </w:r>
            </w:ins>
          </w:p>
        </w:tc>
      </w:tr>
      <w:tr w:rsidR="00220386" w:rsidRPr="00F44699" w:rsidDel="00A06537" w:rsidTr="001564A2">
        <w:trPr>
          <w:trHeight w:val="323"/>
          <w:del w:id="9265" w:author="Харченко Кіра Володимирівна" w:date="2021-12-23T11:43:00Z"/>
        </w:trPr>
        <w:tc>
          <w:tcPr>
            <w:tcW w:w="7371" w:type="dxa"/>
            <w:tcBorders>
              <w:top w:val="single" w:sz="4" w:space="0" w:color="000000"/>
              <w:left w:val="single" w:sz="4" w:space="0" w:color="000000"/>
              <w:bottom w:val="single" w:sz="4" w:space="0" w:color="000000"/>
              <w:right w:val="single" w:sz="4" w:space="0" w:color="000000"/>
            </w:tcBorders>
            <w:vAlign w:val="center"/>
          </w:tcPr>
          <w:p w:rsidR="00220386" w:rsidRPr="00ED0BE0" w:rsidDel="00A06537" w:rsidRDefault="00220386">
            <w:pPr>
              <w:spacing w:before="60" w:after="60"/>
              <w:jc w:val="left"/>
              <w:rPr>
                <w:del w:id="9266" w:author="Харченко Кіра Володимирівна" w:date="2021-12-23T11:43:00Z"/>
                <w:b w:val="0"/>
                <w:sz w:val="24"/>
                <w:szCs w:val="24"/>
                <w:rPrChange w:id="9267" w:author="Харченко Кіра Володимирівна" w:date="2021-12-23T12:46:00Z">
                  <w:rPr>
                    <w:del w:id="9268" w:author="Харченко Кіра Володимирівна" w:date="2021-12-23T11:43:00Z"/>
                    <w:b w:val="0"/>
                    <w:sz w:val="22"/>
                    <w:szCs w:val="22"/>
                  </w:rPr>
                </w:rPrChange>
              </w:rPr>
              <w:pPrChange w:id="9269" w:author="Харченко Кіра Володимирівна" w:date="2021-12-23T16:09:00Z">
                <w:pPr>
                  <w:spacing w:before="200" w:after="200"/>
                  <w:jc w:val="left"/>
                </w:pPr>
              </w:pPrChange>
            </w:pPr>
            <w:del w:id="9270" w:author="Харченко Кіра Володимирівна" w:date="2021-12-23T11:42:00Z">
              <w:r w:rsidRPr="00ED0BE0" w:rsidDel="00A54973">
                <w:rPr>
                  <w:b w:val="0"/>
                  <w:sz w:val="24"/>
                  <w:szCs w:val="24"/>
                  <w:rPrChange w:id="9271" w:author="Харченко Кіра Володимирівна" w:date="2021-12-23T12:46:00Z">
                    <w:rPr>
                      <w:b w:val="0"/>
                      <w:sz w:val="22"/>
                      <w:szCs w:val="22"/>
                    </w:rPr>
                  </w:rPrChange>
                </w:rPr>
                <w:delText>рядок 4</w:delText>
              </w:r>
            </w:del>
          </w:p>
        </w:tc>
        <w:tc>
          <w:tcPr>
            <w:tcW w:w="7513" w:type="dxa"/>
            <w:gridSpan w:val="2"/>
            <w:tcBorders>
              <w:top w:val="single" w:sz="4" w:space="0" w:color="000000"/>
              <w:left w:val="single" w:sz="4" w:space="0" w:color="000000"/>
              <w:bottom w:val="single" w:sz="4" w:space="0" w:color="000000"/>
              <w:right w:val="single" w:sz="4" w:space="0" w:color="000000"/>
            </w:tcBorders>
            <w:vAlign w:val="center"/>
          </w:tcPr>
          <w:p w:rsidR="00220386" w:rsidRPr="00ED0BE0" w:rsidDel="00A06537" w:rsidRDefault="00220386">
            <w:pPr>
              <w:suppressAutoHyphens/>
              <w:snapToGrid w:val="0"/>
              <w:spacing w:before="60" w:after="60"/>
              <w:jc w:val="left"/>
              <w:rPr>
                <w:del w:id="9272" w:author="Харченко Кіра Володимирівна" w:date="2021-12-23T11:43:00Z"/>
                <w:b w:val="0"/>
                <w:sz w:val="24"/>
                <w:szCs w:val="24"/>
                <w:rPrChange w:id="9273" w:author="Харченко Кіра Володимирівна" w:date="2021-12-23T12:46:00Z">
                  <w:rPr>
                    <w:del w:id="9274" w:author="Харченко Кіра Володимирівна" w:date="2021-12-23T11:43:00Z"/>
                    <w:b w:val="0"/>
                    <w:sz w:val="22"/>
                    <w:szCs w:val="22"/>
                  </w:rPr>
                </w:rPrChange>
              </w:rPr>
              <w:pPrChange w:id="9275" w:author="Харченко Кіра Володимирівна" w:date="2021-12-23T16:09:00Z">
                <w:pPr>
                  <w:suppressAutoHyphens/>
                  <w:snapToGrid w:val="0"/>
                  <w:spacing w:before="2" w:after="2"/>
                  <w:jc w:val="left"/>
                </w:pPr>
              </w:pPrChange>
            </w:pPr>
            <w:del w:id="9276" w:author="Харченко Кіра Володимирівна" w:date="2021-12-23T11:42:00Z">
              <w:r w:rsidRPr="00ED0BE0" w:rsidDel="00A54973">
                <w:rPr>
                  <w:b w:val="0"/>
                  <w:sz w:val="24"/>
                  <w:szCs w:val="24"/>
                  <w:rPrChange w:id="9277" w:author="Харченко Кіра Володимирівна" w:date="2021-12-23T12:46:00Z">
                    <w:rPr>
                      <w:b w:val="0"/>
                      <w:sz w:val="22"/>
                      <w:szCs w:val="22"/>
                    </w:rPr>
                  </w:rPrChange>
                </w:rPr>
                <w:delText>рядок 4</w:delText>
              </w:r>
            </w:del>
          </w:p>
        </w:tc>
      </w:tr>
      <w:tr w:rsidR="00220386" w:rsidRPr="00F44699" w:rsidDel="00A06537" w:rsidTr="001564A2">
        <w:trPr>
          <w:trHeight w:val="323"/>
          <w:del w:id="9278" w:author="Харченко Кіра Володимирівна" w:date="2021-12-23T11:43:00Z"/>
        </w:trPr>
        <w:tc>
          <w:tcPr>
            <w:tcW w:w="7371" w:type="dxa"/>
            <w:tcBorders>
              <w:top w:val="single" w:sz="4" w:space="0" w:color="000000"/>
              <w:left w:val="single" w:sz="4" w:space="0" w:color="000000"/>
              <w:bottom w:val="single" w:sz="4" w:space="0" w:color="000000"/>
              <w:right w:val="single" w:sz="4" w:space="0" w:color="000000"/>
            </w:tcBorders>
          </w:tcPr>
          <w:p w:rsidR="00220386" w:rsidRPr="00ED0BE0" w:rsidDel="00A06537" w:rsidRDefault="00220386">
            <w:pPr>
              <w:spacing w:before="60" w:after="60"/>
              <w:jc w:val="left"/>
              <w:rPr>
                <w:del w:id="9279" w:author="Харченко Кіра Володимирівна" w:date="2021-12-23T11:43:00Z"/>
                <w:b w:val="0"/>
                <w:sz w:val="24"/>
                <w:szCs w:val="24"/>
                <w:rPrChange w:id="9280" w:author="Харченко Кіра Володимирівна" w:date="2021-12-23T12:46:00Z">
                  <w:rPr>
                    <w:del w:id="9281" w:author="Харченко Кіра Володимирівна" w:date="2021-12-23T11:43:00Z"/>
                    <w:b w:val="0"/>
                    <w:sz w:val="22"/>
                    <w:szCs w:val="22"/>
                  </w:rPr>
                </w:rPrChange>
              </w:rPr>
              <w:pPrChange w:id="9282" w:author="Харченко Кіра Володимирівна" w:date="2021-12-23T16:09:00Z">
                <w:pPr>
                  <w:spacing w:before="200" w:after="200"/>
                  <w:jc w:val="left"/>
                </w:pPr>
              </w:pPrChange>
            </w:pPr>
          </w:p>
        </w:tc>
        <w:tc>
          <w:tcPr>
            <w:tcW w:w="7513" w:type="dxa"/>
            <w:gridSpan w:val="2"/>
            <w:tcBorders>
              <w:top w:val="single" w:sz="4" w:space="0" w:color="000000"/>
              <w:left w:val="single" w:sz="4" w:space="0" w:color="000000"/>
              <w:bottom w:val="single" w:sz="4" w:space="0" w:color="000000"/>
              <w:right w:val="single" w:sz="4" w:space="0" w:color="000000"/>
            </w:tcBorders>
          </w:tcPr>
          <w:p w:rsidR="00220386" w:rsidRPr="00ED0BE0" w:rsidDel="00A06537" w:rsidRDefault="00220386">
            <w:pPr>
              <w:suppressAutoHyphens/>
              <w:snapToGrid w:val="0"/>
              <w:spacing w:before="60" w:after="60"/>
              <w:jc w:val="left"/>
              <w:rPr>
                <w:del w:id="9283" w:author="Харченко Кіра Володимирівна" w:date="2021-12-23T11:43:00Z"/>
                <w:b w:val="0"/>
                <w:sz w:val="24"/>
                <w:szCs w:val="24"/>
                <w:rPrChange w:id="9284" w:author="Харченко Кіра Володимирівна" w:date="2021-12-23T12:46:00Z">
                  <w:rPr>
                    <w:del w:id="9285" w:author="Харченко Кіра Володимирівна" w:date="2021-12-23T11:43:00Z"/>
                    <w:b w:val="0"/>
                    <w:sz w:val="22"/>
                    <w:szCs w:val="22"/>
                  </w:rPr>
                </w:rPrChange>
              </w:rPr>
              <w:pPrChange w:id="9286" w:author="Харченко Кіра Володимирівна" w:date="2021-12-23T16:09:00Z">
                <w:pPr>
                  <w:suppressAutoHyphens/>
                  <w:snapToGrid w:val="0"/>
                  <w:spacing w:before="2" w:after="2"/>
                  <w:jc w:val="left"/>
                </w:pPr>
              </w:pPrChange>
            </w:pPr>
          </w:p>
        </w:tc>
      </w:tr>
      <w:tr w:rsidR="00220386" w:rsidRPr="00F44699" w:rsidDel="00A06537" w:rsidTr="001564A2">
        <w:trPr>
          <w:trHeight w:val="323"/>
          <w:del w:id="9287" w:author="Харченко Кіра Володимирівна" w:date="2021-12-23T11:43:00Z"/>
        </w:trPr>
        <w:tc>
          <w:tcPr>
            <w:tcW w:w="7371" w:type="dxa"/>
            <w:tcBorders>
              <w:top w:val="single" w:sz="4" w:space="0" w:color="000000"/>
              <w:left w:val="single" w:sz="4" w:space="0" w:color="000000"/>
              <w:bottom w:val="single" w:sz="4" w:space="0" w:color="000000"/>
              <w:right w:val="single" w:sz="4" w:space="0" w:color="000000"/>
            </w:tcBorders>
            <w:vAlign w:val="center"/>
          </w:tcPr>
          <w:p w:rsidR="00220386" w:rsidRPr="00ED0BE0" w:rsidDel="00A06537" w:rsidRDefault="00220386">
            <w:pPr>
              <w:spacing w:before="60" w:after="60"/>
              <w:jc w:val="left"/>
              <w:rPr>
                <w:del w:id="9288" w:author="Харченко Кіра Володимирівна" w:date="2021-12-23T11:43:00Z"/>
                <w:b w:val="0"/>
                <w:sz w:val="24"/>
                <w:szCs w:val="24"/>
                <w:rPrChange w:id="9289" w:author="Харченко Кіра Володимирівна" w:date="2021-12-23T12:46:00Z">
                  <w:rPr>
                    <w:del w:id="9290" w:author="Харченко Кіра Володимирівна" w:date="2021-12-23T11:43:00Z"/>
                    <w:b w:val="0"/>
                    <w:sz w:val="22"/>
                    <w:szCs w:val="22"/>
                  </w:rPr>
                </w:rPrChange>
              </w:rPr>
              <w:pPrChange w:id="9291" w:author="Харченко Кіра Володимирівна" w:date="2021-12-23T16:09:00Z">
                <w:pPr>
                  <w:spacing w:before="120" w:after="120"/>
                  <w:jc w:val="left"/>
                </w:pPr>
              </w:pPrChange>
            </w:pPr>
            <w:del w:id="9292" w:author="Харченко Кіра Володимирівна" w:date="2021-12-23T11:42:00Z">
              <w:r w:rsidRPr="00ED0BE0" w:rsidDel="00A54973">
                <w:rPr>
                  <w:b w:val="0"/>
                  <w:sz w:val="24"/>
                  <w:szCs w:val="24"/>
                  <w:rPrChange w:id="9293" w:author="Харченко Кіра Володимирівна" w:date="2021-12-23T12:46:00Z">
                    <w:rPr>
                      <w:b w:val="0"/>
                      <w:sz w:val="22"/>
                      <w:szCs w:val="22"/>
                    </w:rPr>
                  </w:rPrChange>
                </w:rPr>
                <w:delText>примітка 6</w:delText>
              </w:r>
            </w:del>
          </w:p>
        </w:tc>
        <w:tc>
          <w:tcPr>
            <w:tcW w:w="7513" w:type="dxa"/>
            <w:gridSpan w:val="2"/>
            <w:tcBorders>
              <w:top w:val="single" w:sz="4" w:space="0" w:color="000000"/>
              <w:left w:val="single" w:sz="4" w:space="0" w:color="000000"/>
              <w:bottom w:val="single" w:sz="4" w:space="0" w:color="000000"/>
              <w:right w:val="single" w:sz="4" w:space="0" w:color="000000"/>
            </w:tcBorders>
            <w:vAlign w:val="center"/>
          </w:tcPr>
          <w:p w:rsidR="00220386" w:rsidRPr="00ED0BE0" w:rsidDel="00A06537" w:rsidRDefault="00220386">
            <w:pPr>
              <w:suppressAutoHyphens/>
              <w:snapToGrid w:val="0"/>
              <w:spacing w:before="60" w:after="60"/>
              <w:jc w:val="left"/>
              <w:rPr>
                <w:del w:id="9294" w:author="Харченко Кіра Володимирівна" w:date="2021-12-23T11:43:00Z"/>
                <w:b w:val="0"/>
                <w:sz w:val="24"/>
                <w:szCs w:val="24"/>
                <w:rPrChange w:id="9295" w:author="Харченко Кіра Володимирівна" w:date="2021-12-23T12:46:00Z">
                  <w:rPr>
                    <w:del w:id="9296" w:author="Харченко Кіра Володимирівна" w:date="2021-12-23T11:43:00Z"/>
                    <w:b w:val="0"/>
                    <w:sz w:val="22"/>
                    <w:szCs w:val="22"/>
                  </w:rPr>
                </w:rPrChange>
              </w:rPr>
              <w:pPrChange w:id="9297" w:author="Харченко Кіра Володимирівна" w:date="2021-12-23T16:09:00Z">
                <w:pPr>
                  <w:suppressAutoHyphens/>
                  <w:snapToGrid w:val="0"/>
                  <w:spacing w:before="120" w:after="120"/>
                  <w:jc w:val="left"/>
                </w:pPr>
              </w:pPrChange>
            </w:pPr>
            <w:del w:id="9298" w:author="Харченко Кіра Володимирівна" w:date="2021-12-23T11:42:00Z">
              <w:r w:rsidRPr="00ED0BE0" w:rsidDel="00A54973">
                <w:rPr>
                  <w:b w:val="0"/>
                  <w:sz w:val="24"/>
                  <w:szCs w:val="24"/>
                  <w:rPrChange w:id="9299" w:author="Харченко Кіра Володимирівна" w:date="2021-12-23T12:46:00Z">
                    <w:rPr>
                      <w:b w:val="0"/>
                      <w:sz w:val="22"/>
                      <w:szCs w:val="22"/>
                    </w:rPr>
                  </w:rPrChange>
                </w:rPr>
                <w:delText>примітка 6</w:delText>
              </w:r>
            </w:del>
          </w:p>
        </w:tc>
      </w:tr>
      <w:tr w:rsidR="00220386" w:rsidRPr="00F44699" w:rsidTr="001564A2">
        <w:trPr>
          <w:trHeight w:val="323"/>
        </w:trPr>
        <w:tc>
          <w:tcPr>
            <w:tcW w:w="7371" w:type="dxa"/>
            <w:tcBorders>
              <w:top w:val="single" w:sz="4" w:space="0" w:color="000000"/>
              <w:left w:val="single" w:sz="4" w:space="0" w:color="000000"/>
              <w:bottom w:val="single" w:sz="4" w:space="0" w:color="000000"/>
              <w:right w:val="single" w:sz="4" w:space="0" w:color="000000"/>
            </w:tcBorders>
          </w:tcPr>
          <w:p w:rsidR="00220386" w:rsidRPr="00ED0BE0" w:rsidRDefault="00220386">
            <w:pPr>
              <w:spacing w:before="60" w:after="60"/>
              <w:rPr>
                <w:b w:val="0"/>
                <w:sz w:val="24"/>
                <w:szCs w:val="24"/>
                <w:rPrChange w:id="9300" w:author="Харченко Кіра Володимирівна" w:date="2021-12-23T12:46:00Z">
                  <w:rPr>
                    <w:b w:val="0"/>
                    <w:sz w:val="22"/>
                    <w:szCs w:val="22"/>
                  </w:rPr>
                </w:rPrChange>
              </w:rPr>
              <w:pPrChange w:id="9301" w:author="Харченко Кіра Володимирівна" w:date="2021-12-23T16:09:00Z">
                <w:pPr>
                  <w:spacing w:before="0" w:after="200"/>
                  <w:jc w:val="left"/>
                </w:pPr>
              </w:pPrChange>
            </w:pPr>
            <w:ins w:id="9302" w:author="Харченко Кіра Володимирівна" w:date="2021-12-22T12:03:00Z">
              <w:r w:rsidRPr="00ED0BE0">
                <w:rPr>
                  <w:b w:val="0"/>
                  <w:sz w:val="24"/>
                  <w:szCs w:val="24"/>
                  <w:vertAlign w:val="superscript"/>
                  <w:rPrChange w:id="9303" w:author="Харченко Кіра Володимирівна" w:date="2021-12-23T12:46:00Z">
                    <w:rPr>
                      <w:b w:val="0"/>
                      <w:sz w:val="22"/>
                      <w:szCs w:val="22"/>
                    </w:rPr>
                  </w:rPrChange>
                </w:rPr>
                <w:t>6</w:t>
              </w:r>
              <w:r w:rsidRPr="00ED0BE0">
                <w:rPr>
                  <w:b w:val="0"/>
                  <w:sz w:val="24"/>
                  <w:szCs w:val="24"/>
                  <w:rPrChange w:id="9304" w:author="Харченко Кіра Володимирівна" w:date="2021-12-23T12:46:00Z">
                    <w:rPr>
                      <w:b w:val="0"/>
                      <w:sz w:val="22"/>
                      <w:szCs w:val="22"/>
                    </w:rPr>
                  </w:rPrChange>
                </w:rPr>
                <w:t> </w:t>
              </w:r>
            </w:ins>
            <w:r w:rsidRPr="00ED0BE0">
              <w:rPr>
                <w:b w:val="0"/>
                <w:sz w:val="24"/>
                <w:szCs w:val="24"/>
                <w:rPrChange w:id="9305" w:author="Харченко Кіра Володимирівна" w:date="2021-12-23T12:46:00Z">
                  <w:rPr>
                    <w:b w:val="0"/>
                    <w:sz w:val="22"/>
                    <w:szCs w:val="22"/>
                  </w:rPr>
                </w:rPrChange>
              </w:rPr>
              <w:t xml:space="preserve">Зазначається код </w:t>
            </w:r>
            <w:r w:rsidRPr="00ED0BE0">
              <w:rPr>
                <w:sz w:val="24"/>
                <w:szCs w:val="24"/>
                <w:rPrChange w:id="9306" w:author="Харченко Кіра Володимирівна" w:date="2021-12-23T12:46:00Z">
                  <w:rPr>
                    <w:b w:val="0"/>
                    <w:sz w:val="22"/>
                    <w:szCs w:val="22"/>
                  </w:rPr>
                </w:rPrChange>
              </w:rPr>
              <w:t>органу місцевого самоврядування за КОАТУУ, вказаний у рядку 2 Податкової декларації, до якої додається цей розрахунок</w:t>
            </w:r>
            <w:r w:rsidRPr="00ED0BE0">
              <w:rPr>
                <w:b w:val="0"/>
                <w:sz w:val="24"/>
                <w:szCs w:val="24"/>
                <w:rPrChange w:id="9307" w:author="Харченко Кіра Володимирівна" w:date="2021-12-23T12:46:00Z">
                  <w:rPr>
                    <w:b w:val="0"/>
                    <w:sz w:val="22"/>
                    <w:szCs w:val="22"/>
                  </w:rPr>
                </w:rPrChange>
              </w:rPr>
              <w:t>.</w:t>
            </w:r>
          </w:p>
        </w:tc>
        <w:tc>
          <w:tcPr>
            <w:tcW w:w="7513" w:type="dxa"/>
            <w:gridSpan w:val="2"/>
            <w:tcBorders>
              <w:top w:val="single" w:sz="4" w:space="0" w:color="000000"/>
              <w:left w:val="single" w:sz="4" w:space="0" w:color="000000"/>
              <w:bottom w:val="single" w:sz="4" w:space="0" w:color="000000"/>
              <w:right w:val="single" w:sz="4" w:space="0" w:color="000000"/>
            </w:tcBorders>
          </w:tcPr>
          <w:p w:rsidR="00220386" w:rsidRPr="00ED0BE0" w:rsidRDefault="00220386">
            <w:pPr>
              <w:suppressAutoHyphens/>
              <w:snapToGrid w:val="0"/>
              <w:spacing w:before="60" w:after="60"/>
              <w:rPr>
                <w:b w:val="0"/>
                <w:sz w:val="24"/>
                <w:szCs w:val="24"/>
                <w:rPrChange w:id="9308" w:author="Харченко Кіра Володимирівна" w:date="2021-12-23T12:46:00Z">
                  <w:rPr>
                    <w:b w:val="0"/>
                    <w:sz w:val="22"/>
                    <w:szCs w:val="22"/>
                  </w:rPr>
                </w:rPrChange>
              </w:rPr>
              <w:pPrChange w:id="9309" w:author="Харченко Кіра Володимирівна" w:date="2021-12-23T16:09:00Z">
                <w:pPr>
                  <w:suppressAutoHyphens/>
                  <w:snapToGrid w:val="0"/>
                  <w:spacing w:before="2" w:after="2"/>
                </w:pPr>
              </w:pPrChange>
            </w:pPr>
            <w:ins w:id="9310" w:author="Харченко Кіра Володимирівна" w:date="2021-12-22T12:03:00Z">
              <w:r w:rsidRPr="00ED0BE0">
                <w:rPr>
                  <w:b w:val="0"/>
                  <w:sz w:val="24"/>
                  <w:szCs w:val="24"/>
                  <w:vertAlign w:val="superscript"/>
                  <w:rPrChange w:id="9311" w:author="Харченко Кіра Володимирівна" w:date="2021-12-23T12:46:00Z">
                    <w:rPr>
                      <w:b w:val="0"/>
                      <w:sz w:val="22"/>
                      <w:szCs w:val="22"/>
                    </w:rPr>
                  </w:rPrChange>
                </w:rPr>
                <w:t>6</w:t>
              </w:r>
              <w:r w:rsidRPr="00ED0BE0">
                <w:rPr>
                  <w:b w:val="0"/>
                  <w:sz w:val="24"/>
                  <w:szCs w:val="24"/>
                  <w:rPrChange w:id="9312" w:author="Харченко Кіра Володимирівна" w:date="2021-12-23T12:46:00Z">
                    <w:rPr>
                      <w:b w:val="0"/>
                      <w:sz w:val="22"/>
                      <w:szCs w:val="22"/>
                    </w:rPr>
                  </w:rPrChange>
                </w:rPr>
                <w:t> </w:t>
              </w:r>
            </w:ins>
            <w:r w:rsidRPr="00ED0BE0">
              <w:rPr>
                <w:b w:val="0"/>
                <w:sz w:val="24"/>
                <w:szCs w:val="24"/>
                <w:rPrChange w:id="9313" w:author="Харченко Кіра Володимирівна" w:date="2021-12-23T12:46:00Z">
                  <w:rPr>
                    <w:b w:val="0"/>
                    <w:sz w:val="22"/>
                    <w:szCs w:val="22"/>
                  </w:rPr>
                </w:rPrChange>
              </w:rPr>
              <w:t xml:space="preserve">Зазначається код </w:t>
            </w:r>
            <w:r w:rsidRPr="00ED0BE0">
              <w:rPr>
                <w:sz w:val="24"/>
                <w:szCs w:val="24"/>
                <w:rPrChange w:id="9314" w:author="Харченко Кіра Володимирівна" w:date="2021-12-23T12:46:00Z">
                  <w:rPr>
                    <w:sz w:val="22"/>
                    <w:szCs w:val="22"/>
                  </w:rPr>
                </w:rPrChange>
              </w:rPr>
              <w:t xml:space="preserve">територіальної громади, визначений за Кодифікатором адміністративно-територіальних одиниць та територій </w:t>
            </w:r>
            <w:ins w:id="9315" w:author="ГОНЧАР ТЕТЯНА СЕРГІЇВНА" w:date="2021-11-03T16:22:00Z">
              <w:r w:rsidRPr="00ED0BE0">
                <w:rPr>
                  <w:sz w:val="24"/>
                  <w:szCs w:val="24"/>
                  <w:rPrChange w:id="9316" w:author="Харченко Кіра Володимирівна" w:date="2021-12-23T12:46:00Z">
                    <w:rPr>
                      <w:sz w:val="22"/>
                      <w:szCs w:val="22"/>
                    </w:rPr>
                  </w:rPrChange>
                </w:rPr>
                <w:t xml:space="preserve">територіальних </w:t>
              </w:r>
            </w:ins>
            <w:r w:rsidRPr="00ED0BE0">
              <w:rPr>
                <w:sz w:val="24"/>
                <w:szCs w:val="24"/>
                <w:rPrChange w:id="9317" w:author="Харченко Кіра Володимирівна" w:date="2021-12-23T12:46:00Z">
                  <w:rPr>
                    <w:sz w:val="22"/>
                    <w:szCs w:val="22"/>
                  </w:rPr>
                </w:rPrChange>
              </w:rPr>
              <w:t>громад, затвердженим наказом Міністерства розвитку громад та територій України від 26 листопада 2020 року № 290 (у редакції наказу</w:t>
            </w:r>
            <w:del w:id="9318" w:author="ГОНЧАР ТЕТЯНА СЕРГІЇВНА" w:date="2021-11-03T16:22:00Z">
              <w:r w:rsidRPr="00ED0BE0" w:rsidDel="003A45E9">
                <w:rPr>
                  <w:sz w:val="24"/>
                  <w:szCs w:val="24"/>
                  <w:rPrChange w:id="9319" w:author="Харченко Кіра Володимирівна" w:date="2021-12-23T12:46:00Z">
                    <w:rPr>
                      <w:sz w:val="22"/>
                      <w:szCs w:val="22"/>
                    </w:rPr>
                  </w:rPrChange>
                </w:rPr>
                <w:delText xml:space="preserve"> </w:delText>
              </w:r>
            </w:del>
            <w:ins w:id="9320" w:author="ГОНЧАР ТЕТЯНА СЕРГІЇВНА" w:date="2021-11-03T16:22:00Z">
              <w:r w:rsidRPr="00ED0BE0">
                <w:rPr>
                  <w:sz w:val="24"/>
                  <w:szCs w:val="24"/>
                  <w:rPrChange w:id="9321" w:author="Харченко Кіра Володимирівна" w:date="2021-12-23T12:46:00Z">
                    <w:rPr>
                      <w:sz w:val="22"/>
                      <w:szCs w:val="22"/>
                    </w:rPr>
                  </w:rPrChange>
                </w:rPr>
                <w:t> </w:t>
              </w:r>
            </w:ins>
            <w:r w:rsidRPr="00ED0BE0">
              <w:rPr>
                <w:sz w:val="24"/>
                <w:szCs w:val="24"/>
                <w:rPrChange w:id="9322" w:author="Харченко Кіра Володимирівна" w:date="2021-12-23T12:46:00Z">
                  <w:rPr>
                    <w:sz w:val="22"/>
                    <w:szCs w:val="22"/>
                  </w:rPr>
                </w:rPrChange>
              </w:rPr>
              <w:t>Міністерства розвитку громад та територій України від 12 січня 2021 року № 3) (далі – Кодифікатор), на території якої знаходиться лісова ділянка</w:t>
            </w:r>
            <w:ins w:id="9323" w:author="Харченко Кіра Володимирівна" w:date="2021-12-22T12:03:00Z">
              <w:r w:rsidRPr="00ED0BE0">
                <w:rPr>
                  <w:b w:val="0"/>
                  <w:sz w:val="24"/>
                  <w:szCs w:val="24"/>
                  <w:rPrChange w:id="9324" w:author="Харченко Кіра Володимирівна" w:date="2021-12-23T12:46:00Z">
                    <w:rPr>
                      <w:sz w:val="22"/>
                      <w:szCs w:val="22"/>
                    </w:rPr>
                  </w:rPrChange>
                </w:rPr>
                <w:t>.</w:t>
              </w:r>
            </w:ins>
            <w:del w:id="9325" w:author="ГОНЧАР ТЕТЯНА СЕРГІЇВНА" w:date="2021-11-04T16:31:00Z">
              <w:r w:rsidRPr="00ED0BE0" w:rsidDel="00F60C93">
                <w:rPr>
                  <w:sz w:val="24"/>
                  <w:szCs w:val="24"/>
                  <w:rPrChange w:id="9326" w:author="Харченко Кіра Володимирівна" w:date="2021-12-23T12:46:00Z">
                    <w:rPr>
                      <w:sz w:val="22"/>
                      <w:szCs w:val="22"/>
                    </w:rPr>
                  </w:rPrChange>
                </w:rPr>
                <w:delText>.</w:delText>
              </w:r>
            </w:del>
          </w:p>
        </w:tc>
      </w:tr>
      <w:tr w:rsidR="00220386" w:rsidRPr="00F44699" w:rsidDel="00A06537" w:rsidTr="00E43A6A">
        <w:tblPrEx>
          <w:tblW w:w="14884" w:type="dxa"/>
          <w:tblInd w:w="147" w:type="dxa"/>
          <w:tblLayout w:type="fixed"/>
          <w:tblCellMar>
            <w:left w:w="0" w:type="dxa"/>
            <w:right w:w="0" w:type="dxa"/>
          </w:tblCellMar>
          <w:tblLook w:val="0000" w:firstRow="0" w:lastRow="0" w:firstColumn="0" w:lastColumn="0" w:noHBand="0" w:noVBand="0"/>
          <w:tblPrExChange w:id="9327" w:author="Харченко Кіра Володимирівна" w:date="2021-12-22T12:03:00Z">
            <w:tblPrEx>
              <w:tblW w:w="14884" w:type="dxa"/>
              <w:tblInd w:w="147" w:type="dxa"/>
              <w:tblLayout w:type="fixed"/>
              <w:tblCellMar>
                <w:left w:w="0" w:type="dxa"/>
                <w:right w:w="0" w:type="dxa"/>
              </w:tblCellMar>
              <w:tblLook w:val="0000" w:firstRow="0" w:lastRow="0" w:firstColumn="0" w:lastColumn="0" w:noHBand="0" w:noVBand="0"/>
            </w:tblPrEx>
          </w:tblPrExChange>
        </w:tblPrEx>
        <w:trPr>
          <w:trHeight w:val="535"/>
          <w:del w:id="9328" w:author="Харченко Кіра Володимирівна" w:date="2021-12-23T11:43:00Z"/>
          <w:trPrChange w:id="9329" w:author="Харченко Кіра Володимирівна" w:date="2021-12-22T12:03:00Z">
            <w:trPr>
              <w:gridAfter w:val="0"/>
              <w:trHeight w:val="323"/>
            </w:trPr>
          </w:trPrChange>
        </w:trPr>
        <w:tc>
          <w:tcPr>
            <w:tcW w:w="7371" w:type="dxa"/>
            <w:tcBorders>
              <w:top w:val="single" w:sz="4" w:space="0" w:color="000000"/>
              <w:left w:val="single" w:sz="4" w:space="0" w:color="000000"/>
              <w:bottom w:val="single" w:sz="4" w:space="0" w:color="000000"/>
              <w:right w:val="single" w:sz="4" w:space="0" w:color="000000"/>
            </w:tcBorders>
            <w:vAlign w:val="center"/>
            <w:tcPrChange w:id="9330" w:author="Харченко Кіра Володимирівна" w:date="2021-12-22T12:03:00Z">
              <w:tcPr>
                <w:tcW w:w="7371" w:type="dxa"/>
                <w:gridSpan w:val="2"/>
                <w:tcBorders>
                  <w:top w:val="single" w:sz="4" w:space="0" w:color="000000"/>
                  <w:left w:val="single" w:sz="4" w:space="0" w:color="000000"/>
                  <w:bottom w:val="single" w:sz="4" w:space="0" w:color="000000"/>
                  <w:right w:val="single" w:sz="4" w:space="0" w:color="000000"/>
                </w:tcBorders>
                <w:vAlign w:val="center"/>
              </w:tcPr>
            </w:tcPrChange>
          </w:tcPr>
          <w:p w:rsidR="00220386" w:rsidRPr="00ED0BE0" w:rsidDel="00A06537" w:rsidRDefault="00220386">
            <w:pPr>
              <w:spacing w:before="60" w:after="60"/>
              <w:jc w:val="left"/>
              <w:rPr>
                <w:del w:id="9331" w:author="Харченко Кіра Володимирівна" w:date="2021-12-23T11:43:00Z"/>
                <w:b w:val="0"/>
                <w:sz w:val="24"/>
                <w:szCs w:val="24"/>
                <w:rPrChange w:id="9332" w:author="Харченко Кіра Володимирівна" w:date="2021-12-23T12:46:00Z">
                  <w:rPr>
                    <w:del w:id="9333" w:author="Харченко Кіра Володимирівна" w:date="2021-12-23T11:43:00Z"/>
                    <w:b w:val="0"/>
                    <w:sz w:val="22"/>
                    <w:szCs w:val="22"/>
                  </w:rPr>
                </w:rPrChange>
              </w:rPr>
              <w:pPrChange w:id="9334" w:author="Харченко Кіра Володимирівна" w:date="2021-12-23T16:09:00Z">
                <w:pPr>
                  <w:spacing w:before="120" w:after="120"/>
                  <w:jc w:val="left"/>
                </w:pPr>
              </w:pPrChange>
            </w:pPr>
            <w:del w:id="9335" w:author="Харченко Кіра Володимирівна" w:date="2021-12-23T11:43:00Z">
              <w:r w:rsidRPr="00ED0BE0" w:rsidDel="00A06537">
                <w:rPr>
                  <w:b w:val="0"/>
                  <w:sz w:val="24"/>
                  <w:szCs w:val="24"/>
                  <w:rPrChange w:id="9336" w:author="Харченко Кіра Володимирівна" w:date="2021-12-23T12:46:00Z">
                    <w:rPr>
                      <w:b w:val="0"/>
                      <w:sz w:val="22"/>
                      <w:szCs w:val="22"/>
                    </w:rPr>
                  </w:rPrChange>
                </w:rPr>
                <w:delText>примітка 7</w:delText>
              </w:r>
            </w:del>
          </w:p>
        </w:tc>
        <w:tc>
          <w:tcPr>
            <w:tcW w:w="7513" w:type="dxa"/>
            <w:gridSpan w:val="2"/>
            <w:tcBorders>
              <w:top w:val="single" w:sz="4" w:space="0" w:color="000000"/>
              <w:left w:val="single" w:sz="4" w:space="0" w:color="000000"/>
              <w:bottom w:val="single" w:sz="4" w:space="0" w:color="000000"/>
              <w:right w:val="single" w:sz="4" w:space="0" w:color="000000"/>
            </w:tcBorders>
            <w:vAlign w:val="center"/>
            <w:tcPrChange w:id="9337" w:author="Харченко Кіра Володимирівна" w:date="2021-12-22T12:03:00Z">
              <w:tcPr>
                <w:tcW w:w="7513" w:type="dxa"/>
                <w:gridSpan w:val="2"/>
                <w:tcBorders>
                  <w:top w:val="single" w:sz="4" w:space="0" w:color="000000"/>
                  <w:left w:val="single" w:sz="4" w:space="0" w:color="000000"/>
                  <w:bottom w:val="single" w:sz="4" w:space="0" w:color="000000"/>
                  <w:right w:val="single" w:sz="4" w:space="0" w:color="000000"/>
                </w:tcBorders>
                <w:vAlign w:val="center"/>
              </w:tcPr>
            </w:tcPrChange>
          </w:tcPr>
          <w:p w:rsidR="00220386" w:rsidRPr="00ED0BE0" w:rsidDel="00A06537" w:rsidRDefault="00220386">
            <w:pPr>
              <w:suppressAutoHyphens/>
              <w:snapToGrid w:val="0"/>
              <w:spacing w:before="60" w:after="60"/>
              <w:jc w:val="left"/>
              <w:rPr>
                <w:del w:id="9338" w:author="Харченко Кіра Володимирівна" w:date="2021-12-23T11:43:00Z"/>
                <w:b w:val="0"/>
                <w:sz w:val="24"/>
                <w:szCs w:val="24"/>
                <w:rPrChange w:id="9339" w:author="Харченко Кіра Володимирівна" w:date="2021-12-23T12:46:00Z">
                  <w:rPr>
                    <w:del w:id="9340" w:author="Харченко Кіра Володимирівна" w:date="2021-12-23T11:43:00Z"/>
                    <w:b w:val="0"/>
                    <w:sz w:val="22"/>
                    <w:szCs w:val="22"/>
                  </w:rPr>
                </w:rPrChange>
              </w:rPr>
              <w:pPrChange w:id="9341" w:author="Харченко Кіра Володимирівна" w:date="2021-12-23T16:09:00Z">
                <w:pPr>
                  <w:suppressAutoHyphens/>
                  <w:snapToGrid w:val="0"/>
                  <w:spacing w:before="120" w:after="120"/>
                  <w:jc w:val="left"/>
                </w:pPr>
              </w:pPrChange>
            </w:pPr>
            <w:del w:id="9342" w:author="Харченко Кіра Володимирівна" w:date="2021-12-23T11:43:00Z">
              <w:r w:rsidRPr="00ED0BE0" w:rsidDel="00A06537">
                <w:rPr>
                  <w:b w:val="0"/>
                  <w:sz w:val="24"/>
                  <w:szCs w:val="24"/>
                  <w:rPrChange w:id="9343" w:author="Харченко Кіра Володимирівна" w:date="2021-12-23T12:46:00Z">
                    <w:rPr>
                      <w:b w:val="0"/>
                      <w:sz w:val="22"/>
                      <w:szCs w:val="22"/>
                    </w:rPr>
                  </w:rPrChange>
                </w:rPr>
                <w:delText>примітка 7</w:delText>
              </w:r>
            </w:del>
          </w:p>
        </w:tc>
      </w:tr>
      <w:tr w:rsidR="00220386" w:rsidRPr="00F44699" w:rsidTr="001564A2">
        <w:trPr>
          <w:trHeight w:val="323"/>
        </w:trPr>
        <w:tc>
          <w:tcPr>
            <w:tcW w:w="7371" w:type="dxa"/>
            <w:tcBorders>
              <w:top w:val="single" w:sz="4" w:space="0" w:color="000000"/>
              <w:left w:val="single" w:sz="4" w:space="0" w:color="000000"/>
              <w:bottom w:val="single" w:sz="4" w:space="0" w:color="000000"/>
              <w:right w:val="single" w:sz="4" w:space="0" w:color="000000"/>
            </w:tcBorders>
          </w:tcPr>
          <w:p w:rsidR="00220386" w:rsidRPr="00ED0BE0" w:rsidRDefault="00220386">
            <w:pPr>
              <w:spacing w:before="60" w:after="60"/>
              <w:rPr>
                <w:b w:val="0"/>
                <w:sz w:val="24"/>
                <w:szCs w:val="24"/>
                <w:rPrChange w:id="9344" w:author="Харченко Кіра Володимирівна" w:date="2021-12-23T12:46:00Z">
                  <w:rPr>
                    <w:b w:val="0"/>
                    <w:sz w:val="22"/>
                    <w:szCs w:val="22"/>
                  </w:rPr>
                </w:rPrChange>
              </w:rPr>
              <w:pPrChange w:id="9345" w:author="Харченко Кіра Володимирівна" w:date="2021-12-23T16:09:00Z">
                <w:pPr>
                  <w:spacing w:before="0" w:after="200"/>
                  <w:jc w:val="left"/>
                </w:pPr>
              </w:pPrChange>
            </w:pPr>
            <w:ins w:id="9346" w:author="Харченко Кіра Володимирівна" w:date="2021-12-22T12:03:00Z">
              <w:r w:rsidRPr="00ED0BE0">
                <w:rPr>
                  <w:b w:val="0"/>
                  <w:sz w:val="24"/>
                  <w:szCs w:val="24"/>
                  <w:vertAlign w:val="superscript"/>
                  <w:rPrChange w:id="9347" w:author="Харченко Кіра Володимирівна" w:date="2021-12-23T12:46:00Z">
                    <w:rPr>
                      <w:b w:val="0"/>
                      <w:sz w:val="22"/>
                      <w:szCs w:val="22"/>
                    </w:rPr>
                  </w:rPrChange>
                </w:rPr>
                <w:t>7</w:t>
              </w:r>
              <w:r w:rsidRPr="00ED0BE0">
                <w:rPr>
                  <w:b w:val="0"/>
                  <w:sz w:val="24"/>
                  <w:szCs w:val="24"/>
                  <w:rPrChange w:id="9348" w:author="Харченко Кіра Володимирівна" w:date="2021-12-23T12:46:00Z">
                    <w:rPr>
                      <w:b w:val="0"/>
                      <w:sz w:val="22"/>
                      <w:szCs w:val="22"/>
                    </w:rPr>
                  </w:rPrChange>
                </w:rPr>
                <w:t> </w:t>
              </w:r>
            </w:ins>
            <w:r w:rsidRPr="00ED0BE0">
              <w:rPr>
                <w:b w:val="0"/>
                <w:sz w:val="24"/>
                <w:szCs w:val="24"/>
                <w:rPrChange w:id="9349" w:author="Харченко Кіра Володимирівна" w:date="2021-12-23T12:46:00Z">
                  <w:rPr>
                    <w:b w:val="0"/>
                    <w:sz w:val="22"/>
                    <w:szCs w:val="22"/>
                  </w:rPr>
                </w:rPrChange>
              </w:rPr>
              <w:t xml:space="preserve">Зазначається код </w:t>
            </w:r>
            <w:r w:rsidRPr="00ED0BE0">
              <w:rPr>
                <w:sz w:val="24"/>
                <w:szCs w:val="24"/>
                <w:rPrChange w:id="9350" w:author="Харченко Кіра Володимирівна" w:date="2021-12-23T12:46:00Z">
                  <w:rPr>
                    <w:b w:val="0"/>
                    <w:sz w:val="22"/>
                    <w:szCs w:val="22"/>
                  </w:rPr>
                </w:rPrChange>
              </w:rPr>
              <w:t>органу місцевого самоврядування за КОАТУУ</w:t>
            </w:r>
            <w:r w:rsidRPr="00ED0BE0">
              <w:rPr>
                <w:b w:val="0"/>
                <w:sz w:val="24"/>
                <w:szCs w:val="24"/>
                <w:rPrChange w:id="9351" w:author="Харченко Кіра Володимирівна" w:date="2021-12-23T12:46:00Z">
                  <w:rPr>
                    <w:b w:val="0"/>
                    <w:sz w:val="22"/>
                    <w:szCs w:val="22"/>
                  </w:rPr>
                </w:rPrChange>
              </w:rPr>
              <w:t xml:space="preserve"> за місцезнаходженням лісової ділянки, на якій </w:t>
            </w:r>
            <w:proofErr w:type="spellStart"/>
            <w:r w:rsidRPr="00ED0BE0">
              <w:rPr>
                <w:b w:val="0"/>
                <w:sz w:val="24"/>
                <w:szCs w:val="24"/>
                <w:rPrChange w:id="9352" w:author="Харченко Кіра Володимирівна" w:date="2021-12-23T12:46:00Z">
                  <w:rPr>
                    <w:b w:val="0"/>
                    <w:sz w:val="22"/>
                    <w:szCs w:val="22"/>
                  </w:rPr>
                </w:rPrChange>
              </w:rPr>
              <w:t>заготовляється</w:t>
            </w:r>
            <w:proofErr w:type="spellEnd"/>
            <w:r w:rsidRPr="00ED0BE0">
              <w:rPr>
                <w:b w:val="0"/>
                <w:sz w:val="24"/>
                <w:szCs w:val="24"/>
                <w:rPrChange w:id="9353" w:author="Харченко Кіра Володимирівна" w:date="2021-12-23T12:46:00Z">
                  <w:rPr>
                    <w:b w:val="0"/>
                    <w:sz w:val="22"/>
                    <w:szCs w:val="22"/>
                  </w:rPr>
                </w:rPrChange>
              </w:rPr>
              <w:t xml:space="preserve"> деревина в порядку рубок головного користування.</w:t>
            </w:r>
          </w:p>
        </w:tc>
        <w:tc>
          <w:tcPr>
            <w:tcW w:w="7513" w:type="dxa"/>
            <w:gridSpan w:val="2"/>
            <w:tcBorders>
              <w:top w:val="single" w:sz="4" w:space="0" w:color="000000"/>
              <w:left w:val="single" w:sz="4" w:space="0" w:color="000000"/>
              <w:bottom w:val="single" w:sz="4" w:space="0" w:color="000000"/>
              <w:right w:val="single" w:sz="4" w:space="0" w:color="000000"/>
            </w:tcBorders>
          </w:tcPr>
          <w:p w:rsidR="00220386" w:rsidRPr="00ED0BE0" w:rsidRDefault="00220386">
            <w:pPr>
              <w:suppressAutoHyphens/>
              <w:snapToGrid w:val="0"/>
              <w:spacing w:before="60" w:after="60"/>
              <w:rPr>
                <w:b w:val="0"/>
                <w:sz w:val="24"/>
                <w:szCs w:val="24"/>
                <w:rPrChange w:id="9354" w:author="Харченко Кіра Володимирівна" w:date="2021-12-23T12:46:00Z">
                  <w:rPr>
                    <w:b w:val="0"/>
                    <w:sz w:val="22"/>
                    <w:szCs w:val="22"/>
                  </w:rPr>
                </w:rPrChange>
              </w:rPr>
              <w:pPrChange w:id="9355" w:author="Харченко Кіра Володимирівна" w:date="2021-12-23T16:09:00Z">
                <w:pPr>
                  <w:suppressAutoHyphens/>
                  <w:snapToGrid w:val="0"/>
                  <w:spacing w:before="2" w:after="2"/>
                  <w:jc w:val="left"/>
                </w:pPr>
              </w:pPrChange>
            </w:pPr>
            <w:ins w:id="9356" w:author="Харченко Кіра Володимирівна" w:date="2021-12-22T12:03:00Z">
              <w:r w:rsidRPr="00ED0BE0">
                <w:rPr>
                  <w:b w:val="0"/>
                  <w:sz w:val="24"/>
                  <w:szCs w:val="24"/>
                  <w:vertAlign w:val="superscript"/>
                  <w:rPrChange w:id="9357" w:author="Харченко Кіра Володимирівна" w:date="2021-12-23T12:46:00Z">
                    <w:rPr>
                      <w:b w:val="0"/>
                      <w:sz w:val="22"/>
                      <w:szCs w:val="22"/>
                    </w:rPr>
                  </w:rPrChange>
                </w:rPr>
                <w:t>7</w:t>
              </w:r>
              <w:r w:rsidRPr="00ED0BE0">
                <w:rPr>
                  <w:b w:val="0"/>
                  <w:sz w:val="24"/>
                  <w:szCs w:val="24"/>
                  <w:rPrChange w:id="9358" w:author="Харченко Кіра Володимирівна" w:date="2021-12-23T12:46:00Z">
                    <w:rPr>
                      <w:b w:val="0"/>
                      <w:sz w:val="22"/>
                      <w:szCs w:val="22"/>
                    </w:rPr>
                  </w:rPrChange>
                </w:rPr>
                <w:t> </w:t>
              </w:r>
            </w:ins>
            <w:r w:rsidRPr="00ED0BE0">
              <w:rPr>
                <w:b w:val="0"/>
                <w:sz w:val="24"/>
                <w:szCs w:val="24"/>
                <w:rPrChange w:id="9359" w:author="Харченко Кіра Володимирівна" w:date="2021-12-23T12:46:00Z">
                  <w:rPr>
                    <w:b w:val="0"/>
                    <w:sz w:val="22"/>
                    <w:szCs w:val="22"/>
                  </w:rPr>
                </w:rPrChange>
              </w:rPr>
              <w:t xml:space="preserve">Зазначається </w:t>
            </w:r>
            <w:r w:rsidRPr="00ED0BE0">
              <w:rPr>
                <w:sz w:val="24"/>
                <w:szCs w:val="24"/>
                <w:rPrChange w:id="9360" w:author="Харченко Кіра Володимирівна" w:date="2021-12-23T12:46:00Z">
                  <w:rPr>
                    <w:sz w:val="22"/>
                    <w:szCs w:val="22"/>
                  </w:rPr>
                </w:rPrChange>
              </w:rPr>
              <w:t xml:space="preserve">код адміністративно-територіальної одиниці, визначений за Кодифікатором, </w:t>
            </w:r>
            <w:r w:rsidRPr="00ED0BE0">
              <w:rPr>
                <w:b w:val="0"/>
                <w:sz w:val="24"/>
                <w:szCs w:val="24"/>
                <w:rPrChange w:id="9361" w:author="Харченко Кіра Володимирівна" w:date="2021-12-23T12:46:00Z">
                  <w:rPr>
                    <w:sz w:val="22"/>
                    <w:szCs w:val="22"/>
                  </w:rPr>
                </w:rPrChange>
              </w:rPr>
              <w:t>за місцезнаходженням лісової ділянки,</w:t>
            </w:r>
            <w:r w:rsidRPr="00ED0BE0">
              <w:rPr>
                <w:sz w:val="24"/>
                <w:szCs w:val="24"/>
                <w:rPrChange w:id="9362" w:author="Харченко Кіра Володимирівна" w:date="2021-12-23T12:46:00Z">
                  <w:rPr/>
                </w:rPrChange>
              </w:rPr>
              <w:t xml:space="preserve"> </w:t>
            </w:r>
            <w:r w:rsidRPr="00ED0BE0">
              <w:rPr>
                <w:b w:val="0"/>
                <w:sz w:val="24"/>
                <w:szCs w:val="24"/>
                <w:rPrChange w:id="9363" w:author="Харченко Кіра Володимирівна" w:date="2021-12-23T12:46:00Z">
                  <w:rPr>
                    <w:b w:val="0"/>
                    <w:sz w:val="22"/>
                    <w:szCs w:val="22"/>
                  </w:rPr>
                </w:rPrChange>
              </w:rPr>
              <w:t xml:space="preserve">на якій </w:t>
            </w:r>
            <w:proofErr w:type="spellStart"/>
            <w:r w:rsidRPr="00ED0BE0">
              <w:rPr>
                <w:b w:val="0"/>
                <w:sz w:val="24"/>
                <w:szCs w:val="24"/>
                <w:rPrChange w:id="9364" w:author="Харченко Кіра Володимирівна" w:date="2021-12-23T12:46:00Z">
                  <w:rPr>
                    <w:b w:val="0"/>
                    <w:sz w:val="22"/>
                    <w:szCs w:val="22"/>
                  </w:rPr>
                </w:rPrChange>
              </w:rPr>
              <w:t>заготовляється</w:t>
            </w:r>
            <w:proofErr w:type="spellEnd"/>
            <w:r w:rsidRPr="00ED0BE0">
              <w:rPr>
                <w:b w:val="0"/>
                <w:sz w:val="24"/>
                <w:szCs w:val="24"/>
                <w:rPrChange w:id="9365" w:author="Харченко Кіра Володимирівна" w:date="2021-12-23T12:46:00Z">
                  <w:rPr>
                    <w:b w:val="0"/>
                    <w:sz w:val="22"/>
                    <w:szCs w:val="22"/>
                  </w:rPr>
                </w:rPrChange>
              </w:rPr>
              <w:t xml:space="preserve"> деревина в порядку рубок головного користування</w:t>
            </w:r>
            <w:ins w:id="9366" w:author="Харченко Кіра Володимирівна" w:date="2021-12-22T12:03:00Z">
              <w:r w:rsidRPr="00ED0BE0">
                <w:rPr>
                  <w:b w:val="0"/>
                  <w:sz w:val="24"/>
                  <w:szCs w:val="24"/>
                  <w:rPrChange w:id="9367" w:author="Харченко Кіра Володимирівна" w:date="2021-12-23T12:46:00Z">
                    <w:rPr>
                      <w:b w:val="0"/>
                      <w:sz w:val="22"/>
                      <w:szCs w:val="22"/>
                    </w:rPr>
                  </w:rPrChange>
                </w:rPr>
                <w:t>.</w:t>
              </w:r>
            </w:ins>
            <w:del w:id="9368" w:author="ГОНЧАР ТЕТЯНА СЕРГІЇВНА" w:date="2021-11-04T16:31:00Z">
              <w:r w:rsidRPr="00ED0BE0" w:rsidDel="00F60C93">
                <w:rPr>
                  <w:b w:val="0"/>
                  <w:sz w:val="24"/>
                  <w:szCs w:val="24"/>
                  <w:rPrChange w:id="9369" w:author="Харченко Кіра Володимирівна" w:date="2021-12-23T12:46:00Z">
                    <w:rPr>
                      <w:b w:val="0"/>
                      <w:sz w:val="22"/>
                      <w:szCs w:val="22"/>
                    </w:rPr>
                  </w:rPrChange>
                </w:rPr>
                <w:delText>.</w:delText>
              </w:r>
            </w:del>
          </w:p>
        </w:tc>
      </w:tr>
      <w:tr w:rsidR="00220386" w:rsidRPr="00F44699" w:rsidTr="001564A2">
        <w:trPr>
          <w:trHeight w:val="323"/>
          <w:ins w:id="9370" w:author="Харченко Кіра Володимирівна" w:date="2021-12-23T11:44:00Z"/>
        </w:trPr>
        <w:tc>
          <w:tcPr>
            <w:tcW w:w="7371" w:type="dxa"/>
            <w:tcBorders>
              <w:top w:val="single" w:sz="4" w:space="0" w:color="000000"/>
              <w:left w:val="single" w:sz="4" w:space="0" w:color="000000"/>
              <w:bottom w:val="single" w:sz="4" w:space="0" w:color="000000"/>
              <w:right w:val="single" w:sz="4" w:space="0" w:color="000000"/>
            </w:tcBorders>
          </w:tcPr>
          <w:p w:rsidR="00220386" w:rsidRPr="00ED0BE0" w:rsidRDefault="00220386">
            <w:pPr>
              <w:spacing w:before="60" w:after="60"/>
              <w:rPr>
                <w:ins w:id="9371" w:author="Харченко Кіра Володимирівна" w:date="2021-12-23T11:44:00Z"/>
                <w:b w:val="0"/>
                <w:sz w:val="24"/>
                <w:szCs w:val="24"/>
                <w:vertAlign w:val="superscript"/>
              </w:rPr>
            </w:pPr>
            <w:ins w:id="9372" w:author="Харченко Кіра Володимирівна" w:date="2021-12-23T11:44:00Z">
              <w:r w:rsidRPr="00ED0BE0">
                <w:rPr>
                  <w:b w:val="0"/>
                  <w:color w:val="auto"/>
                  <w:sz w:val="24"/>
                  <w:szCs w:val="24"/>
                  <w:vertAlign w:val="superscript"/>
                  <w:lang w:eastAsia="x-none"/>
                </w:rPr>
                <w:t>13</w:t>
              </w:r>
              <w:r w:rsidRPr="00ED0BE0">
                <w:rPr>
                  <w:b w:val="0"/>
                  <w:color w:val="auto"/>
                  <w:sz w:val="24"/>
                  <w:szCs w:val="24"/>
                  <w:lang w:eastAsia="x-none"/>
                </w:rPr>
                <w:t> </w:t>
              </w:r>
              <w:r w:rsidRPr="00ED0BE0">
                <w:rPr>
                  <w:b w:val="0"/>
                  <w:bCs/>
                  <w:color w:val="auto"/>
                  <w:sz w:val="24"/>
                  <w:szCs w:val="24"/>
                </w:rPr>
                <w:t xml:space="preserve">Зазначається розмір штрафної санкції (десятковим дробом), що застосовується у разі заниження у раніше поданій Податковій декларації суми податкових зобов’язань, що самостійно узгоджується платником, визначеної згідно з нормами підпункту "а" або "б" абзацу </w:t>
              </w:r>
              <w:r w:rsidRPr="00ED0BE0">
                <w:rPr>
                  <w:bCs/>
                  <w:color w:val="auto"/>
                  <w:sz w:val="24"/>
                  <w:szCs w:val="24"/>
                </w:rPr>
                <w:t>третього</w:t>
              </w:r>
              <w:r w:rsidRPr="00ED0BE0">
                <w:rPr>
                  <w:b w:val="0"/>
                  <w:bCs/>
                  <w:color w:val="auto"/>
                  <w:sz w:val="24"/>
                  <w:szCs w:val="24"/>
                </w:rPr>
                <w:t xml:space="preserve"> пункту 50.1 статті 50 глави 2 розділу ІІ Кодексу.</w:t>
              </w:r>
            </w:ins>
          </w:p>
        </w:tc>
        <w:tc>
          <w:tcPr>
            <w:tcW w:w="7513" w:type="dxa"/>
            <w:gridSpan w:val="2"/>
            <w:tcBorders>
              <w:top w:val="single" w:sz="4" w:space="0" w:color="000000"/>
              <w:left w:val="single" w:sz="4" w:space="0" w:color="000000"/>
              <w:bottom w:val="single" w:sz="4" w:space="0" w:color="000000"/>
              <w:right w:val="single" w:sz="4" w:space="0" w:color="000000"/>
            </w:tcBorders>
          </w:tcPr>
          <w:p w:rsidR="00220386" w:rsidRPr="00ED0BE0" w:rsidRDefault="00220386">
            <w:pPr>
              <w:suppressAutoHyphens/>
              <w:snapToGrid w:val="0"/>
              <w:spacing w:before="60" w:after="60"/>
              <w:rPr>
                <w:ins w:id="9373" w:author="Харченко Кіра Володимирівна" w:date="2021-12-23T11:44:00Z"/>
                <w:b w:val="0"/>
                <w:sz w:val="24"/>
                <w:szCs w:val="24"/>
                <w:vertAlign w:val="superscript"/>
              </w:rPr>
            </w:pPr>
            <w:ins w:id="9374" w:author="Харченко Кіра Володимирівна" w:date="2021-12-23T11:44:00Z">
              <w:r w:rsidRPr="00ED0BE0">
                <w:rPr>
                  <w:b w:val="0"/>
                  <w:color w:val="auto"/>
                  <w:sz w:val="24"/>
                  <w:szCs w:val="24"/>
                  <w:vertAlign w:val="superscript"/>
                  <w:lang w:eastAsia="x-none"/>
                </w:rPr>
                <w:t>13</w:t>
              </w:r>
              <w:r w:rsidRPr="00ED0BE0">
                <w:rPr>
                  <w:b w:val="0"/>
                  <w:color w:val="auto"/>
                  <w:sz w:val="24"/>
                  <w:szCs w:val="24"/>
                  <w:lang w:eastAsia="x-none"/>
                </w:rPr>
                <w:t> </w:t>
              </w:r>
              <w:r w:rsidRPr="00ED0BE0">
                <w:rPr>
                  <w:b w:val="0"/>
                  <w:bCs/>
                  <w:color w:val="auto"/>
                  <w:sz w:val="24"/>
                  <w:szCs w:val="24"/>
                </w:rPr>
                <w:t xml:space="preserve">Зазначається розмір штрафної санкції (десятковим дробом), що застосовується у разі заниження у раніше поданій Податковій декларації суми податкових зобов’язань, що самостійно узгоджується платником, визначеної згідно з нормами підпункту "а" або "б" абзацу </w:t>
              </w:r>
              <w:r w:rsidRPr="00ED0BE0">
                <w:rPr>
                  <w:bCs/>
                  <w:color w:val="auto"/>
                  <w:sz w:val="24"/>
                  <w:szCs w:val="24"/>
                </w:rPr>
                <w:t xml:space="preserve">четвертого </w:t>
              </w:r>
              <w:r w:rsidRPr="00ED0BE0">
                <w:rPr>
                  <w:b w:val="0"/>
                  <w:bCs/>
                  <w:color w:val="auto"/>
                  <w:sz w:val="24"/>
                  <w:szCs w:val="24"/>
                </w:rPr>
                <w:t>пункту 50.1 статті 50 глави 2 розділу ІІ Кодексу.</w:t>
              </w:r>
            </w:ins>
          </w:p>
        </w:tc>
      </w:tr>
      <w:tr w:rsidR="00220386" w:rsidRPr="00F44699" w:rsidTr="001564A2">
        <w:trPr>
          <w:trHeight w:val="323"/>
          <w:ins w:id="9375" w:author="Харченко Кіра Володимирівна" w:date="2021-12-23T11:44:00Z"/>
        </w:trPr>
        <w:tc>
          <w:tcPr>
            <w:tcW w:w="7371" w:type="dxa"/>
            <w:tcBorders>
              <w:top w:val="single" w:sz="4" w:space="0" w:color="000000"/>
              <w:left w:val="single" w:sz="4" w:space="0" w:color="000000"/>
              <w:bottom w:val="single" w:sz="4" w:space="0" w:color="000000"/>
              <w:right w:val="single" w:sz="4" w:space="0" w:color="000000"/>
            </w:tcBorders>
          </w:tcPr>
          <w:p w:rsidR="00220386" w:rsidRPr="00ED0BE0" w:rsidRDefault="00220386">
            <w:pPr>
              <w:spacing w:before="180" w:after="180"/>
              <w:rPr>
                <w:ins w:id="9376" w:author="Харченко Кіра Володимирівна" w:date="2021-12-23T11:44:00Z"/>
                <w:b w:val="0"/>
                <w:sz w:val="24"/>
                <w:szCs w:val="24"/>
                <w:vertAlign w:val="superscript"/>
              </w:rPr>
              <w:pPrChange w:id="9377" w:author="Харченко Кіра Володимирівна" w:date="2021-12-23T12:47:00Z">
                <w:pPr>
                  <w:spacing w:before="60" w:after="60"/>
                </w:pPr>
              </w:pPrChange>
            </w:pPr>
            <w:ins w:id="9378" w:author="Харченко Кіра Володимирівна" w:date="2021-12-23T11:44:00Z">
              <w:r w:rsidRPr="00ED0BE0">
                <w:rPr>
                  <w:b w:val="0"/>
                  <w:color w:val="auto"/>
                  <w:sz w:val="24"/>
                  <w:szCs w:val="24"/>
                  <w:vertAlign w:val="superscript"/>
                  <w:lang w:eastAsia="x-none"/>
                </w:rPr>
                <w:t>14</w:t>
              </w:r>
              <w:r w:rsidRPr="00ED0BE0">
                <w:rPr>
                  <w:b w:val="0"/>
                  <w:color w:val="auto"/>
                  <w:sz w:val="24"/>
                  <w:szCs w:val="24"/>
                  <w:lang w:eastAsia="x-none"/>
                </w:rPr>
                <w:t> </w:t>
              </w:r>
              <w:r w:rsidRPr="00ED0BE0">
                <w:rPr>
                  <w:rStyle w:val="st42"/>
                  <w:b w:val="0"/>
                  <w:sz w:val="24"/>
                  <w:szCs w:val="24"/>
                </w:rPr>
                <w:t>Нараховується платником самостійно відповідно до</w:t>
              </w:r>
              <w:r w:rsidRPr="00ED0BE0">
                <w:rPr>
                  <w:color w:val="auto"/>
                  <w:sz w:val="24"/>
                  <w:szCs w:val="24"/>
                </w:rPr>
                <w:t xml:space="preserve"> </w:t>
              </w:r>
              <w:r w:rsidRPr="00ED0BE0">
                <w:rPr>
                  <w:b w:val="0"/>
                  <w:color w:val="auto"/>
                  <w:sz w:val="24"/>
                  <w:szCs w:val="24"/>
                </w:rPr>
                <w:t xml:space="preserve">підпункту </w:t>
              </w:r>
              <w:r w:rsidRPr="00ED0BE0">
                <w:rPr>
                  <w:rStyle w:val="st42"/>
                  <w:b w:val="0"/>
                  <w:sz w:val="24"/>
                  <w:szCs w:val="24"/>
                </w:rPr>
                <w:t xml:space="preserve">129.1.3 пункту 129.1 та абзацу </w:t>
              </w:r>
              <w:r w:rsidRPr="00ED0BE0">
                <w:rPr>
                  <w:rStyle w:val="st42"/>
                  <w:sz w:val="24"/>
                  <w:szCs w:val="24"/>
                </w:rPr>
                <w:t>другого</w:t>
              </w:r>
              <w:r w:rsidRPr="00ED0BE0">
                <w:rPr>
                  <w:rStyle w:val="st42"/>
                  <w:b w:val="0"/>
                  <w:sz w:val="24"/>
                  <w:szCs w:val="24"/>
                </w:rPr>
                <w:t xml:space="preserve"> пункту 129.4 статті 129 глави 12 розділу ІІ Кодексу.</w:t>
              </w:r>
            </w:ins>
          </w:p>
        </w:tc>
        <w:tc>
          <w:tcPr>
            <w:tcW w:w="7513" w:type="dxa"/>
            <w:gridSpan w:val="2"/>
            <w:tcBorders>
              <w:top w:val="single" w:sz="4" w:space="0" w:color="000000"/>
              <w:left w:val="single" w:sz="4" w:space="0" w:color="000000"/>
              <w:bottom w:val="single" w:sz="4" w:space="0" w:color="000000"/>
              <w:right w:val="single" w:sz="4" w:space="0" w:color="000000"/>
            </w:tcBorders>
          </w:tcPr>
          <w:p w:rsidR="00220386" w:rsidRPr="00ED0BE0" w:rsidRDefault="00220386">
            <w:pPr>
              <w:suppressAutoHyphens/>
              <w:snapToGrid w:val="0"/>
              <w:spacing w:before="180" w:after="180"/>
              <w:rPr>
                <w:ins w:id="9379" w:author="Харченко Кіра Володимирівна" w:date="2021-12-23T11:44:00Z"/>
                <w:b w:val="0"/>
                <w:sz w:val="24"/>
                <w:szCs w:val="24"/>
                <w:vertAlign w:val="superscript"/>
              </w:rPr>
              <w:pPrChange w:id="9380" w:author="Харченко Кіра Володимирівна" w:date="2021-12-23T12:47:00Z">
                <w:pPr>
                  <w:suppressAutoHyphens/>
                  <w:snapToGrid w:val="0"/>
                  <w:spacing w:before="60" w:after="60"/>
                </w:pPr>
              </w:pPrChange>
            </w:pPr>
            <w:ins w:id="9381" w:author="Харченко Кіра Володимирівна" w:date="2021-12-23T11:44:00Z">
              <w:r w:rsidRPr="00ED0BE0">
                <w:rPr>
                  <w:b w:val="0"/>
                  <w:color w:val="auto"/>
                  <w:sz w:val="24"/>
                  <w:szCs w:val="24"/>
                  <w:vertAlign w:val="superscript"/>
                  <w:lang w:eastAsia="x-none"/>
                </w:rPr>
                <w:t>14</w:t>
              </w:r>
              <w:r w:rsidRPr="00ED0BE0">
                <w:rPr>
                  <w:b w:val="0"/>
                  <w:color w:val="auto"/>
                  <w:sz w:val="24"/>
                  <w:szCs w:val="24"/>
                  <w:lang w:eastAsia="x-none"/>
                </w:rPr>
                <w:t> </w:t>
              </w:r>
              <w:r w:rsidRPr="00ED0BE0">
                <w:rPr>
                  <w:b w:val="0"/>
                  <w:color w:val="auto"/>
                  <w:sz w:val="24"/>
                  <w:szCs w:val="24"/>
                </w:rPr>
                <w:t xml:space="preserve">Нараховується платником самостійно відповідно до підпункту </w:t>
              </w:r>
              <w:r w:rsidRPr="00ED0BE0">
                <w:rPr>
                  <w:rStyle w:val="st42"/>
                  <w:b w:val="0"/>
                  <w:sz w:val="24"/>
                  <w:szCs w:val="24"/>
                </w:rPr>
                <w:t xml:space="preserve">129.1.3 пункту 129.1 та абзацу </w:t>
              </w:r>
              <w:r w:rsidRPr="00ED0BE0">
                <w:rPr>
                  <w:rStyle w:val="st42"/>
                  <w:sz w:val="24"/>
                  <w:szCs w:val="24"/>
                </w:rPr>
                <w:t>третього</w:t>
              </w:r>
              <w:r w:rsidRPr="00ED0BE0">
                <w:rPr>
                  <w:rStyle w:val="st42"/>
                  <w:b w:val="0"/>
                  <w:sz w:val="24"/>
                  <w:szCs w:val="24"/>
                </w:rPr>
                <w:t xml:space="preserve"> пункту 129.4 статті 129 глави 12 розділу ІІ Кодексу.</w:t>
              </w:r>
            </w:ins>
          </w:p>
        </w:tc>
      </w:tr>
      <w:tr w:rsidR="00220386" w:rsidRPr="00F44699" w:rsidTr="001564A2">
        <w:trPr>
          <w:trHeight w:val="323"/>
        </w:trPr>
        <w:tc>
          <w:tcPr>
            <w:tcW w:w="7371" w:type="dxa"/>
            <w:tcBorders>
              <w:top w:val="single" w:sz="4" w:space="0" w:color="000000"/>
              <w:left w:val="single" w:sz="4" w:space="0" w:color="000000"/>
              <w:bottom w:val="single" w:sz="4" w:space="0" w:color="000000"/>
              <w:right w:val="single" w:sz="4" w:space="0" w:color="000000"/>
            </w:tcBorders>
            <w:vAlign w:val="center"/>
          </w:tcPr>
          <w:p w:rsidR="00220386" w:rsidRPr="00F44699" w:rsidRDefault="00220386">
            <w:pPr>
              <w:spacing w:before="120" w:after="120"/>
              <w:jc w:val="center"/>
              <w:pPrChange w:id="9382" w:author="Харченко Кіра Володимирівна" w:date="2021-12-22T12:05:00Z">
                <w:pPr>
                  <w:spacing w:before="120" w:after="120"/>
                  <w:jc w:val="left"/>
                </w:pPr>
              </w:pPrChange>
            </w:pPr>
            <w:r w:rsidRPr="00F44699">
              <w:lastRenderedPageBreak/>
              <w:t>Додаток 9</w:t>
            </w:r>
          </w:p>
        </w:tc>
        <w:tc>
          <w:tcPr>
            <w:tcW w:w="7513" w:type="dxa"/>
            <w:gridSpan w:val="2"/>
            <w:tcBorders>
              <w:top w:val="single" w:sz="4" w:space="0" w:color="000000"/>
              <w:left w:val="single" w:sz="4" w:space="0" w:color="000000"/>
              <w:bottom w:val="single" w:sz="4" w:space="0" w:color="000000"/>
              <w:right w:val="single" w:sz="4" w:space="0" w:color="000000"/>
            </w:tcBorders>
            <w:vAlign w:val="center"/>
          </w:tcPr>
          <w:p w:rsidR="00220386" w:rsidRPr="00F44699" w:rsidRDefault="00220386">
            <w:pPr>
              <w:suppressAutoHyphens/>
              <w:snapToGrid w:val="0"/>
              <w:spacing w:before="120" w:after="120"/>
              <w:jc w:val="center"/>
              <w:pPrChange w:id="9383" w:author="Харченко Кіра Володимирівна" w:date="2021-12-22T12:05:00Z">
                <w:pPr>
                  <w:suppressAutoHyphens/>
                  <w:snapToGrid w:val="0"/>
                  <w:spacing w:before="120" w:after="120"/>
                  <w:jc w:val="left"/>
                </w:pPr>
              </w:pPrChange>
            </w:pPr>
            <w:r w:rsidRPr="00F44699">
              <w:t>Додаток 9</w:t>
            </w:r>
          </w:p>
        </w:tc>
      </w:tr>
      <w:tr w:rsidR="00220386" w:rsidRPr="00F44699" w:rsidTr="003E221B">
        <w:trPr>
          <w:trHeight w:val="991"/>
          <w:ins w:id="9384" w:author="Харченко Кіра Володимирівна" w:date="2021-12-23T11:45:00Z"/>
        </w:trPr>
        <w:tc>
          <w:tcPr>
            <w:tcW w:w="7371" w:type="dxa"/>
            <w:tcBorders>
              <w:top w:val="single" w:sz="4" w:space="0" w:color="000000"/>
              <w:left w:val="single" w:sz="4" w:space="0" w:color="000000"/>
              <w:right w:val="single" w:sz="4" w:space="0" w:color="000000"/>
            </w:tcBorders>
          </w:tcPr>
          <w:p w:rsidR="00220386" w:rsidRPr="009D00A6" w:rsidRDefault="00220386" w:rsidP="00220386">
            <w:pPr>
              <w:spacing w:before="0" w:after="0"/>
              <w:jc w:val="left"/>
              <w:rPr>
                <w:ins w:id="9385" w:author="Харченко Кіра Володимирівна" w:date="2021-12-23T11:45:00Z"/>
                <w:sz w:val="16"/>
                <w:szCs w:val="16"/>
              </w:rPr>
            </w:pPr>
          </w:p>
          <w:tbl>
            <w:tblPr>
              <w:tblW w:w="6379" w:type="dxa"/>
              <w:tblInd w:w="126" w:type="dxa"/>
              <w:tblBorders>
                <w:top w:val="double" w:sz="2" w:space="0" w:color="000000"/>
                <w:left w:val="double" w:sz="2" w:space="0" w:color="000000"/>
                <w:bottom w:val="double" w:sz="2" w:space="0" w:color="000000"/>
                <w:right w:val="double" w:sz="2"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07"/>
              <w:gridCol w:w="2157"/>
              <w:gridCol w:w="326"/>
              <w:gridCol w:w="1784"/>
              <w:gridCol w:w="325"/>
              <w:gridCol w:w="1480"/>
            </w:tblGrid>
            <w:tr w:rsidR="00220386" w:rsidRPr="00F44699" w:rsidTr="003E221B">
              <w:trPr>
                <w:ins w:id="9386" w:author="Харченко Кіра Володимирівна" w:date="2021-12-23T11:45:00Z"/>
              </w:trPr>
              <w:tc>
                <w:tcPr>
                  <w:tcW w:w="307" w:type="dxa"/>
                  <w:tcBorders>
                    <w:top w:val="double" w:sz="2" w:space="0" w:color="000000"/>
                    <w:bottom w:val="double" w:sz="2" w:space="0" w:color="000000"/>
                  </w:tcBorders>
                  <w:vAlign w:val="center"/>
                </w:tcPr>
                <w:p w:rsidR="00220386" w:rsidRPr="009D00A6" w:rsidRDefault="00220386" w:rsidP="00220386">
                  <w:pPr>
                    <w:suppressAutoHyphens/>
                    <w:snapToGrid w:val="0"/>
                    <w:spacing w:before="5" w:after="5"/>
                    <w:jc w:val="center"/>
                    <w:rPr>
                      <w:ins w:id="9387" w:author="Харченко Кіра Володимирівна" w:date="2021-12-23T11:45:00Z"/>
                      <w:b w:val="0"/>
                      <w:sz w:val="22"/>
                      <w:szCs w:val="22"/>
                      <w:lang w:eastAsia="ar-SA"/>
                    </w:rPr>
                  </w:pPr>
                </w:p>
              </w:tc>
              <w:tc>
                <w:tcPr>
                  <w:tcW w:w="2157" w:type="dxa"/>
                  <w:tcBorders>
                    <w:top w:val="double" w:sz="2" w:space="0" w:color="000000"/>
                    <w:bottom w:val="double" w:sz="2" w:space="0" w:color="000000"/>
                  </w:tcBorders>
                  <w:vAlign w:val="center"/>
                </w:tcPr>
                <w:p w:rsidR="00220386" w:rsidRPr="009D00A6" w:rsidRDefault="00220386" w:rsidP="00220386">
                  <w:pPr>
                    <w:suppressAutoHyphens/>
                    <w:spacing w:before="5" w:after="5"/>
                    <w:ind w:left="57"/>
                    <w:rPr>
                      <w:ins w:id="9388" w:author="Харченко Кіра Володимирівна" w:date="2021-12-23T11:45:00Z"/>
                      <w:b w:val="0"/>
                      <w:sz w:val="22"/>
                      <w:szCs w:val="22"/>
                      <w:lang w:eastAsia="ar-SA"/>
                    </w:rPr>
                  </w:pPr>
                  <w:ins w:id="9389" w:author="Харченко Кіра Володимирівна" w:date="2021-12-23T11:45:00Z">
                    <w:r w:rsidRPr="009D00A6">
                      <w:rPr>
                        <w:b w:val="0"/>
                        <w:sz w:val="22"/>
                        <w:szCs w:val="22"/>
                        <w:lang w:eastAsia="ar-SA"/>
                      </w:rPr>
                      <w:t>Звітний</w:t>
                    </w:r>
                  </w:ins>
                </w:p>
              </w:tc>
              <w:tc>
                <w:tcPr>
                  <w:tcW w:w="326" w:type="dxa"/>
                  <w:tcBorders>
                    <w:top w:val="double" w:sz="2" w:space="0" w:color="000000"/>
                    <w:bottom w:val="double" w:sz="2" w:space="0" w:color="000000"/>
                  </w:tcBorders>
                  <w:vAlign w:val="center"/>
                </w:tcPr>
                <w:p w:rsidR="00220386" w:rsidRPr="009D00A6" w:rsidRDefault="00220386" w:rsidP="00220386">
                  <w:pPr>
                    <w:suppressAutoHyphens/>
                    <w:snapToGrid w:val="0"/>
                    <w:spacing w:before="5" w:after="5"/>
                    <w:jc w:val="center"/>
                    <w:rPr>
                      <w:ins w:id="9390" w:author="Харченко Кіра Володимирівна" w:date="2021-12-23T11:45:00Z"/>
                      <w:b w:val="0"/>
                      <w:sz w:val="22"/>
                      <w:szCs w:val="22"/>
                      <w:lang w:eastAsia="ar-SA"/>
                    </w:rPr>
                  </w:pPr>
                </w:p>
              </w:tc>
              <w:tc>
                <w:tcPr>
                  <w:tcW w:w="1784" w:type="dxa"/>
                  <w:tcBorders>
                    <w:top w:val="double" w:sz="2" w:space="0" w:color="000000"/>
                    <w:bottom w:val="double" w:sz="2" w:space="0" w:color="000000"/>
                  </w:tcBorders>
                  <w:vAlign w:val="center"/>
                </w:tcPr>
                <w:p w:rsidR="00220386" w:rsidRPr="009D00A6" w:rsidRDefault="00220386" w:rsidP="00220386">
                  <w:pPr>
                    <w:suppressAutoHyphens/>
                    <w:spacing w:before="5" w:after="5"/>
                    <w:ind w:left="57"/>
                    <w:rPr>
                      <w:ins w:id="9391" w:author="Харченко Кіра Володимирівна" w:date="2021-12-23T11:45:00Z"/>
                      <w:b w:val="0"/>
                      <w:sz w:val="22"/>
                      <w:szCs w:val="22"/>
                      <w:lang w:eastAsia="ar-SA"/>
                    </w:rPr>
                  </w:pPr>
                  <w:ins w:id="9392" w:author="Харченко Кіра Володимирівна" w:date="2021-12-23T11:45:00Z">
                    <w:r w:rsidRPr="009D00A6">
                      <w:rPr>
                        <w:b w:val="0"/>
                        <w:sz w:val="22"/>
                        <w:szCs w:val="22"/>
                        <w:lang w:eastAsia="ar-SA"/>
                      </w:rPr>
                      <w:t>Звітний новий</w:t>
                    </w:r>
                  </w:ins>
                </w:p>
              </w:tc>
              <w:tc>
                <w:tcPr>
                  <w:tcW w:w="325" w:type="dxa"/>
                  <w:tcBorders>
                    <w:top w:val="double" w:sz="2" w:space="0" w:color="000000"/>
                    <w:bottom w:val="double" w:sz="2" w:space="0" w:color="000000"/>
                  </w:tcBorders>
                  <w:vAlign w:val="center"/>
                </w:tcPr>
                <w:p w:rsidR="00220386" w:rsidRPr="009D00A6" w:rsidRDefault="00220386" w:rsidP="00220386">
                  <w:pPr>
                    <w:suppressAutoHyphens/>
                    <w:snapToGrid w:val="0"/>
                    <w:spacing w:before="5" w:after="5"/>
                    <w:jc w:val="center"/>
                    <w:rPr>
                      <w:ins w:id="9393" w:author="Харченко Кіра Володимирівна" w:date="2021-12-23T11:45:00Z"/>
                      <w:b w:val="0"/>
                      <w:sz w:val="22"/>
                      <w:szCs w:val="22"/>
                      <w:lang w:eastAsia="ar-SA"/>
                    </w:rPr>
                  </w:pPr>
                </w:p>
              </w:tc>
              <w:tc>
                <w:tcPr>
                  <w:tcW w:w="1480" w:type="dxa"/>
                  <w:tcBorders>
                    <w:top w:val="double" w:sz="2" w:space="0" w:color="000000"/>
                    <w:bottom w:val="double" w:sz="2" w:space="0" w:color="000000"/>
                  </w:tcBorders>
                  <w:vAlign w:val="center"/>
                </w:tcPr>
                <w:p w:rsidR="00220386" w:rsidRPr="009D00A6" w:rsidRDefault="00220386" w:rsidP="00220386">
                  <w:pPr>
                    <w:suppressAutoHyphens/>
                    <w:spacing w:before="5" w:after="5"/>
                    <w:ind w:left="57"/>
                    <w:rPr>
                      <w:ins w:id="9394" w:author="Харченко Кіра Володимирівна" w:date="2021-12-23T11:45:00Z"/>
                      <w:b w:val="0"/>
                      <w:sz w:val="22"/>
                      <w:szCs w:val="22"/>
                      <w:lang w:eastAsia="ar-SA"/>
                    </w:rPr>
                  </w:pPr>
                  <w:ins w:id="9395" w:author="Харченко Кіра Володимирівна" w:date="2021-12-23T11:45:00Z">
                    <w:r w:rsidRPr="009D00A6">
                      <w:rPr>
                        <w:b w:val="0"/>
                        <w:sz w:val="22"/>
                        <w:szCs w:val="22"/>
                        <w:lang w:eastAsia="ar-SA"/>
                      </w:rPr>
                      <w:t>Уточнюючий</w:t>
                    </w:r>
                  </w:ins>
                </w:p>
              </w:tc>
            </w:tr>
          </w:tbl>
          <w:p w:rsidR="00220386" w:rsidRPr="009D00A6" w:rsidRDefault="00220386" w:rsidP="00220386">
            <w:pPr>
              <w:spacing w:before="0" w:after="0"/>
              <w:jc w:val="left"/>
              <w:rPr>
                <w:ins w:id="9396" w:author="Харченко Кіра Володимирівна" w:date="2021-12-23T11:45:00Z"/>
                <w:sz w:val="16"/>
                <w:szCs w:val="16"/>
              </w:rPr>
            </w:pPr>
          </w:p>
          <w:p w:rsidR="00220386" w:rsidRDefault="00220386" w:rsidP="00220386">
            <w:pPr>
              <w:spacing w:before="0" w:after="0"/>
              <w:rPr>
                <w:ins w:id="9397" w:author="Харченко Кіра Володимирівна" w:date="2021-12-23T11:45:00Z"/>
                <w:b w:val="0"/>
                <w:color w:val="auto"/>
                <w:sz w:val="16"/>
                <w:szCs w:val="16"/>
                <w:lang w:eastAsia="x-none"/>
              </w:rPr>
            </w:pPr>
          </w:p>
          <w:p w:rsidR="00220386" w:rsidRDefault="00220386" w:rsidP="00220386">
            <w:pPr>
              <w:spacing w:before="0" w:after="0"/>
              <w:rPr>
                <w:ins w:id="9398" w:author="Харченко Кіра Володимирівна" w:date="2021-12-23T11:45:00Z"/>
                <w:b w:val="0"/>
                <w:color w:val="auto"/>
                <w:sz w:val="16"/>
                <w:szCs w:val="16"/>
                <w:lang w:eastAsia="x-none"/>
              </w:rPr>
            </w:pPr>
          </w:p>
          <w:p w:rsidR="00220386" w:rsidRPr="009D00A6" w:rsidRDefault="00220386" w:rsidP="00220386">
            <w:pPr>
              <w:spacing w:before="0" w:after="0"/>
              <w:rPr>
                <w:ins w:id="9399" w:author="Харченко Кіра Володимирівна" w:date="2021-12-23T11:45:00Z"/>
                <w:b w:val="0"/>
                <w:color w:val="auto"/>
                <w:sz w:val="16"/>
                <w:szCs w:val="16"/>
                <w:lang w:eastAsia="x-none"/>
              </w:rPr>
            </w:pPr>
          </w:p>
        </w:tc>
        <w:tc>
          <w:tcPr>
            <w:tcW w:w="7513" w:type="dxa"/>
            <w:gridSpan w:val="2"/>
            <w:tcBorders>
              <w:top w:val="single" w:sz="4" w:space="0" w:color="000000"/>
              <w:left w:val="single" w:sz="4" w:space="0" w:color="000000"/>
              <w:right w:val="single" w:sz="4" w:space="0" w:color="000000"/>
            </w:tcBorders>
          </w:tcPr>
          <w:p w:rsidR="00220386" w:rsidRPr="009D00A6" w:rsidRDefault="00220386" w:rsidP="00220386">
            <w:pPr>
              <w:spacing w:before="0" w:after="0"/>
              <w:jc w:val="left"/>
              <w:rPr>
                <w:ins w:id="9400" w:author="Харченко Кіра Володимирівна" w:date="2021-12-23T11:45:00Z"/>
                <w:sz w:val="16"/>
                <w:szCs w:val="16"/>
              </w:rPr>
            </w:pPr>
          </w:p>
          <w:tbl>
            <w:tblPr>
              <w:tblW w:w="7087" w:type="dxa"/>
              <w:tblInd w:w="117" w:type="dxa"/>
              <w:tblBorders>
                <w:top w:val="double" w:sz="2" w:space="0" w:color="000000"/>
                <w:left w:val="double" w:sz="2" w:space="0" w:color="000000"/>
                <w:right w:val="double" w:sz="2" w:space="0" w:color="000000"/>
                <w:insideH w:val="double" w:sz="2" w:space="0" w:color="000000"/>
                <w:insideV w:val="single" w:sz="8" w:space="0" w:color="000000"/>
              </w:tblBorders>
              <w:tblLayout w:type="fixed"/>
              <w:tblCellMar>
                <w:left w:w="0" w:type="dxa"/>
                <w:right w:w="0" w:type="dxa"/>
              </w:tblCellMar>
              <w:tblLook w:val="0000" w:firstRow="0" w:lastRow="0" w:firstColumn="0" w:lastColumn="0" w:noHBand="0" w:noVBand="0"/>
            </w:tblPr>
            <w:tblGrid>
              <w:gridCol w:w="307"/>
              <w:gridCol w:w="953"/>
              <w:gridCol w:w="250"/>
              <w:gridCol w:w="1608"/>
              <w:gridCol w:w="284"/>
              <w:gridCol w:w="2693"/>
              <w:gridCol w:w="992"/>
            </w:tblGrid>
            <w:tr w:rsidR="00220386" w:rsidRPr="00F44699" w:rsidTr="003E221B">
              <w:trPr>
                <w:ins w:id="9401" w:author="Харченко Кіра Володимирівна" w:date="2021-12-23T11:45:00Z"/>
              </w:trPr>
              <w:tc>
                <w:tcPr>
                  <w:tcW w:w="307" w:type="dxa"/>
                  <w:tcBorders>
                    <w:bottom w:val="single" w:sz="4" w:space="0" w:color="auto"/>
                  </w:tcBorders>
                  <w:vAlign w:val="center"/>
                </w:tcPr>
                <w:p w:rsidR="00220386" w:rsidRPr="009D00A6" w:rsidRDefault="00220386" w:rsidP="00220386">
                  <w:pPr>
                    <w:suppressAutoHyphens/>
                    <w:snapToGrid w:val="0"/>
                    <w:spacing w:before="5" w:after="5"/>
                    <w:jc w:val="center"/>
                    <w:rPr>
                      <w:ins w:id="9402" w:author="Харченко Кіра Володимирівна" w:date="2021-12-23T11:45:00Z"/>
                      <w:b w:val="0"/>
                      <w:sz w:val="22"/>
                      <w:szCs w:val="22"/>
                      <w:lang w:eastAsia="ar-SA"/>
                    </w:rPr>
                  </w:pPr>
                </w:p>
              </w:tc>
              <w:tc>
                <w:tcPr>
                  <w:tcW w:w="953" w:type="dxa"/>
                  <w:tcBorders>
                    <w:bottom w:val="single" w:sz="4" w:space="0" w:color="auto"/>
                  </w:tcBorders>
                  <w:vAlign w:val="center"/>
                </w:tcPr>
                <w:p w:rsidR="00220386" w:rsidRPr="009D00A6" w:rsidRDefault="00220386" w:rsidP="00220386">
                  <w:pPr>
                    <w:suppressAutoHyphens/>
                    <w:spacing w:before="5" w:after="5"/>
                    <w:ind w:left="57"/>
                    <w:rPr>
                      <w:ins w:id="9403" w:author="Харченко Кіра Володимирівна" w:date="2021-12-23T11:45:00Z"/>
                      <w:b w:val="0"/>
                      <w:sz w:val="22"/>
                      <w:szCs w:val="22"/>
                      <w:lang w:eastAsia="ar-SA"/>
                    </w:rPr>
                  </w:pPr>
                  <w:ins w:id="9404" w:author="Харченко Кіра Володимирівна" w:date="2021-12-23T11:45:00Z">
                    <w:r w:rsidRPr="009D00A6">
                      <w:rPr>
                        <w:b w:val="0"/>
                        <w:sz w:val="22"/>
                        <w:szCs w:val="22"/>
                        <w:lang w:eastAsia="ar-SA"/>
                      </w:rPr>
                      <w:t>Звітний</w:t>
                    </w:r>
                  </w:ins>
                </w:p>
              </w:tc>
              <w:tc>
                <w:tcPr>
                  <w:tcW w:w="250" w:type="dxa"/>
                  <w:tcBorders>
                    <w:bottom w:val="single" w:sz="4" w:space="0" w:color="auto"/>
                  </w:tcBorders>
                  <w:vAlign w:val="center"/>
                </w:tcPr>
                <w:p w:rsidR="00220386" w:rsidRPr="009D00A6" w:rsidRDefault="00220386" w:rsidP="00220386">
                  <w:pPr>
                    <w:suppressAutoHyphens/>
                    <w:snapToGrid w:val="0"/>
                    <w:spacing w:before="5" w:after="5"/>
                    <w:jc w:val="center"/>
                    <w:rPr>
                      <w:ins w:id="9405" w:author="Харченко Кіра Володимирівна" w:date="2021-12-23T11:45:00Z"/>
                      <w:b w:val="0"/>
                      <w:sz w:val="22"/>
                      <w:szCs w:val="22"/>
                      <w:lang w:eastAsia="ar-SA"/>
                    </w:rPr>
                  </w:pPr>
                </w:p>
              </w:tc>
              <w:tc>
                <w:tcPr>
                  <w:tcW w:w="1608" w:type="dxa"/>
                  <w:tcBorders>
                    <w:bottom w:val="single" w:sz="4" w:space="0" w:color="auto"/>
                  </w:tcBorders>
                  <w:vAlign w:val="center"/>
                </w:tcPr>
                <w:p w:rsidR="00220386" w:rsidRPr="009D00A6" w:rsidRDefault="00220386" w:rsidP="00220386">
                  <w:pPr>
                    <w:suppressAutoHyphens/>
                    <w:spacing w:before="5" w:after="5"/>
                    <w:ind w:left="57"/>
                    <w:rPr>
                      <w:ins w:id="9406" w:author="Харченко Кіра Володимирівна" w:date="2021-12-23T11:45:00Z"/>
                      <w:b w:val="0"/>
                      <w:sz w:val="22"/>
                      <w:szCs w:val="22"/>
                      <w:lang w:eastAsia="ar-SA"/>
                    </w:rPr>
                  </w:pPr>
                  <w:ins w:id="9407" w:author="Харченко Кіра Володимирівна" w:date="2021-12-23T11:45:00Z">
                    <w:r w:rsidRPr="009D00A6">
                      <w:rPr>
                        <w:b w:val="0"/>
                        <w:sz w:val="22"/>
                        <w:szCs w:val="22"/>
                        <w:lang w:eastAsia="ar-SA"/>
                      </w:rPr>
                      <w:t>Звітний новий</w:t>
                    </w:r>
                  </w:ins>
                </w:p>
              </w:tc>
              <w:tc>
                <w:tcPr>
                  <w:tcW w:w="284" w:type="dxa"/>
                  <w:tcBorders>
                    <w:bottom w:val="single" w:sz="4" w:space="0" w:color="auto"/>
                  </w:tcBorders>
                  <w:vAlign w:val="center"/>
                </w:tcPr>
                <w:p w:rsidR="00220386" w:rsidRPr="009D00A6" w:rsidRDefault="00220386" w:rsidP="00220386">
                  <w:pPr>
                    <w:suppressAutoHyphens/>
                    <w:snapToGrid w:val="0"/>
                    <w:spacing w:before="5" w:after="5"/>
                    <w:jc w:val="center"/>
                    <w:rPr>
                      <w:ins w:id="9408" w:author="Харченко Кіра Володимирівна" w:date="2021-12-23T11:45:00Z"/>
                      <w:b w:val="0"/>
                      <w:sz w:val="22"/>
                      <w:szCs w:val="22"/>
                      <w:lang w:eastAsia="ar-SA"/>
                    </w:rPr>
                  </w:pPr>
                </w:p>
              </w:tc>
              <w:tc>
                <w:tcPr>
                  <w:tcW w:w="3685" w:type="dxa"/>
                  <w:gridSpan w:val="2"/>
                  <w:tcBorders>
                    <w:bottom w:val="single" w:sz="4" w:space="0" w:color="auto"/>
                  </w:tcBorders>
                  <w:vAlign w:val="center"/>
                </w:tcPr>
                <w:p w:rsidR="00220386" w:rsidRPr="009D00A6" w:rsidRDefault="00220386" w:rsidP="00220386">
                  <w:pPr>
                    <w:suppressAutoHyphens/>
                    <w:spacing w:before="5" w:after="5"/>
                    <w:ind w:left="57"/>
                    <w:rPr>
                      <w:ins w:id="9409" w:author="Харченко Кіра Володимирівна" w:date="2021-12-23T11:45:00Z"/>
                      <w:b w:val="0"/>
                      <w:sz w:val="22"/>
                      <w:szCs w:val="22"/>
                      <w:lang w:eastAsia="ar-SA"/>
                    </w:rPr>
                  </w:pPr>
                  <w:ins w:id="9410" w:author="Харченко Кіра Володимирівна" w:date="2021-12-23T11:45:00Z">
                    <w:r w:rsidRPr="009D00A6">
                      <w:rPr>
                        <w:b w:val="0"/>
                        <w:sz w:val="22"/>
                        <w:szCs w:val="22"/>
                        <w:lang w:eastAsia="ar-SA"/>
                      </w:rPr>
                      <w:t xml:space="preserve">Уточнюючий </w:t>
                    </w:r>
                  </w:ins>
                </w:p>
              </w:tc>
            </w:tr>
            <w:tr w:rsidR="00220386" w:rsidRPr="00F44699" w:rsidTr="003E221B">
              <w:trPr>
                <w:ins w:id="9411" w:author="Харченко Кіра Володимирівна" w:date="2021-12-23T11:45:00Z"/>
              </w:trPr>
              <w:tc>
                <w:tcPr>
                  <w:tcW w:w="3402" w:type="dxa"/>
                  <w:gridSpan w:val="5"/>
                  <w:tcBorders>
                    <w:top w:val="single" w:sz="4" w:space="0" w:color="auto"/>
                    <w:bottom w:val="double" w:sz="2" w:space="0" w:color="000000"/>
                  </w:tcBorders>
                  <w:vAlign w:val="center"/>
                </w:tcPr>
                <w:p w:rsidR="00220386" w:rsidRPr="00F44699" w:rsidRDefault="00220386" w:rsidP="00220386">
                  <w:pPr>
                    <w:suppressAutoHyphens/>
                    <w:snapToGrid w:val="0"/>
                    <w:spacing w:before="5" w:after="5"/>
                    <w:jc w:val="center"/>
                    <w:rPr>
                      <w:ins w:id="9412" w:author="Харченко Кіра Володимирівна" w:date="2021-12-23T11:45:00Z"/>
                      <w:b w:val="0"/>
                      <w:sz w:val="20"/>
                      <w:szCs w:val="20"/>
                      <w:lang w:eastAsia="ar-SA"/>
                    </w:rPr>
                  </w:pPr>
                </w:p>
              </w:tc>
              <w:tc>
                <w:tcPr>
                  <w:tcW w:w="2693" w:type="dxa"/>
                  <w:tcBorders>
                    <w:top w:val="single" w:sz="4" w:space="0" w:color="auto"/>
                    <w:bottom w:val="double" w:sz="2" w:space="0" w:color="000000"/>
                  </w:tcBorders>
                  <w:vAlign w:val="center"/>
                </w:tcPr>
                <w:p w:rsidR="00220386" w:rsidRPr="009D00A6" w:rsidRDefault="00220386" w:rsidP="00220386">
                  <w:pPr>
                    <w:suppressAutoHyphens/>
                    <w:spacing w:before="5" w:after="5"/>
                    <w:ind w:left="57"/>
                    <w:jc w:val="left"/>
                    <w:rPr>
                      <w:ins w:id="9413" w:author="Харченко Кіра Володимирівна" w:date="2021-12-23T11:45:00Z"/>
                      <w:sz w:val="20"/>
                      <w:szCs w:val="20"/>
                      <w:lang w:eastAsia="ar-SA"/>
                    </w:rPr>
                  </w:pPr>
                  <w:ins w:id="9414" w:author="Харченко Кіра Володимирівна" w:date="2021-12-23T11:45:00Z">
                    <w:r w:rsidRPr="009D00A6">
                      <w:rPr>
                        <w:sz w:val="20"/>
                        <w:szCs w:val="20"/>
                        <w:lang w:eastAsia="ar-SA"/>
                      </w:rPr>
                      <w:t xml:space="preserve">Реєстраційний номер у контролюючому органі, що </w:t>
                    </w:r>
                    <w:proofErr w:type="spellStart"/>
                    <w:r w:rsidRPr="009D00A6">
                      <w:rPr>
                        <w:sz w:val="20"/>
                        <w:szCs w:val="20"/>
                        <w:lang w:eastAsia="ar-SA"/>
                      </w:rPr>
                      <w:t>уточнюється</w:t>
                    </w:r>
                    <w:proofErr w:type="spellEnd"/>
                  </w:ins>
                </w:p>
              </w:tc>
              <w:tc>
                <w:tcPr>
                  <w:tcW w:w="992" w:type="dxa"/>
                  <w:tcBorders>
                    <w:top w:val="single" w:sz="4" w:space="0" w:color="auto"/>
                    <w:bottom w:val="double" w:sz="2" w:space="0" w:color="000000"/>
                  </w:tcBorders>
                  <w:vAlign w:val="center"/>
                </w:tcPr>
                <w:p w:rsidR="00220386" w:rsidRPr="00F44699" w:rsidRDefault="00220386" w:rsidP="00220386">
                  <w:pPr>
                    <w:suppressAutoHyphens/>
                    <w:spacing w:before="5" w:after="5"/>
                    <w:ind w:left="57"/>
                    <w:rPr>
                      <w:ins w:id="9415" w:author="Харченко Кіра Володимирівна" w:date="2021-12-23T11:45:00Z"/>
                      <w:b w:val="0"/>
                      <w:sz w:val="20"/>
                      <w:szCs w:val="20"/>
                      <w:lang w:eastAsia="ar-SA"/>
                    </w:rPr>
                  </w:pPr>
                </w:p>
              </w:tc>
            </w:tr>
          </w:tbl>
          <w:p w:rsidR="00220386" w:rsidRPr="009D00A6" w:rsidRDefault="00220386" w:rsidP="00220386">
            <w:pPr>
              <w:spacing w:before="0" w:after="0"/>
              <w:rPr>
                <w:ins w:id="9416" w:author="Харченко Кіра Володимирівна" w:date="2021-12-23T11:45:00Z"/>
                <w:b w:val="0"/>
                <w:color w:val="auto"/>
                <w:sz w:val="16"/>
                <w:szCs w:val="16"/>
                <w:lang w:eastAsia="x-none"/>
              </w:rPr>
            </w:pPr>
          </w:p>
        </w:tc>
      </w:tr>
      <w:tr w:rsidR="00220386" w:rsidRPr="00F44699" w:rsidTr="003E221B">
        <w:trPr>
          <w:trHeight w:val="991"/>
          <w:ins w:id="9417" w:author="Харченко Кіра Володимирівна" w:date="2021-12-23T11:45:00Z"/>
        </w:trPr>
        <w:tc>
          <w:tcPr>
            <w:tcW w:w="7371" w:type="dxa"/>
            <w:tcBorders>
              <w:top w:val="single" w:sz="4" w:space="0" w:color="000000"/>
              <w:left w:val="single" w:sz="4" w:space="0" w:color="000000"/>
              <w:right w:val="single" w:sz="4" w:space="0" w:color="000000"/>
            </w:tcBorders>
            <w:shd w:val="clear" w:color="auto" w:fill="FFFFFF" w:themeFill="background1"/>
          </w:tcPr>
          <w:p w:rsidR="00220386" w:rsidRDefault="00220386" w:rsidP="00220386">
            <w:pPr>
              <w:spacing w:before="0" w:after="0"/>
              <w:jc w:val="left"/>
              <w:rPr>
                <w:ins w:id="9418" w:author="Харченко Кіра Володимирівна" w:date="2021-12-23T11:45:00Z"/>
                <w:sz w:val="16"/>
                <w:szCs w:val="16"/>
              </w:rPr>
            </w:pPr>
          </w:p>
          <w:tbl>
            <w:tblPr>
              <w:tblW w:w="6379" w:type="dxa"/>
              <w:tblInd w:w="126" w:type="dxa"/>
              <w:tblBorders>
                <w:top w:val="double" w:sz="2" w:space="0" w:color="000000"/>
                <w:left w:val="double" w:sz="2" w:space="0" w:color="000000"/>
                <w:bottom w:val="double" w:sz="2" w:space="0" w:color="000000"/>
                <w:right w:val="double" w:sz="2"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68"/>
              <w:gridCol w:w="3134"/>
              <w:gridCol w:w="283"/>
              <w:gridCol w:w="284"/>
              <w:gridCol w:w="283"/>
              <w:gridCol w:w="284"/>
              <w:gridCol w:w="283"/>
              <w:gridCol w:w="284"/>
              <w:gridCol w:w="283"/>
              <w:gridCol w:w="284"/>
              <w:gridCol w:w="283"/>
              <w:gridCol w:w="426"/>
            </w:tblGrid>
            <w:tr w:rsidR="00220386" w:rsidRPr="009D00A6" w:rsidTr="003E221B">
              <w:trPr>
                <w:ins w:id="9419" w:author="Харченко Кіра Володимирівна" w:date="2021-12-23T11:45:00Z"/>
              </w:trPr>
              <w:tc>
                <w:tcPr>
                  <w:tcW w:w="268" w:type="dxa"/>
                  <w:tcBorders>
                    <w:top w:val="double" w:sz="2" w:space="0" w:color="000000"/>
                    <w:bottom w:val="nil"/>
                  </w:tcBorders>
                  <w:shd w:val="clear" w:color="auto" w:fill="auto"/>
                  <w:vAlign w:val="center"/>
                </w:tcPr>
                <w:p w:rsidR="00220386" w:rsidRPr="009D00A6" w:rsidRDefault="00220386" w:rsidP="00220386">
                  <w:pPr>
                    <w:snapToGrid w:val="0"/>
                    <w:spacing w:before="2" w:after="2"/>
                    <w:rPr>
                      <w:ins w:id="9420" w:author="Харченко Кіра Володимирівна" w:date="2021-12-23T11:45:00Z"/>
                      <w:b w:val="0"/>
                      <w:sz w:val="22"/>
                      <w:szCs w:val="22"/>
                    </w:rPr>
                  </w:pPr>
                  <w:ins w:id="9421" w:author="Харченко Кіра Володимирівна" w:date="2021-12-23T11:45:00Z">
                    <w:r w:rsidRPr="009D00A6">
                      <w:rPr>
                        <w:b w:val="0"/>
                        <w:sz w:val="22"/>
                        <w:szCs w:val="22"/>
                        <w:lang w:val="en-US"/>
                      </w:rPr>
                      <w:t>2</w:t>
                    </w:r>
                  </w:ins>
                </w:p>
              </w:tc>
              <w:tc>
                <w:tcPr>
                  <w:tcW w:w="6111" w:type="dxa"/>
                  <w:gridSpan w:val="11"/>
                  <w:tcBorders>
                    <w:top w:val="double" w:sz="2" w:space="0" w:color="000000"/>
                    <w:bottom w:val="nil"/>
                  </w:tcBorders>
                  <w:shd w:val="clear" w:color="auto" w:fill="auto"/>
                  <w:vAlign w:val="center"/>
                </w:tcPr>
                <w:p w:rsidR="00220386" w:rsidRPr="009D00A6" w:rsidRDefault="00220386" w:rsidP="00220386">
                  <w:pPr>
                    <w:snapToGrid w:val="0"/>
                    <w:spacing w:before="2" w:after="2"/>
                    <w:jc w:val="left"/>
                    <w:rPr>
                      <w:ins w:id="9422" w:author="Харченко Кіра Володимирівна" w:date="2021-12-23T11:45:00Z"/>
                      <w:b w:val="0"/>
                      <w:sz w:val="22"/>
                      <w:szCs w:val="22"/>
                    </w:rPr>
                  </w:pPr>
                  <w:ins w:id="9423" w:author="Харченко Кіра Володимирівна" w:date="2021-12-23T11:45:00Z">
                    <w:r w:rsidRPr="009D00A6">
                      <w:rPr>
                        <w:b w:val="0"/>
                        <w:sz w:val="22"/>
                        <w:szCs w:val="22"/>
                      </w:rPr>
                      <w:t>Податковий номер платника податків</w:t>
                    </w:r>
                    <w:r w:rsidRPr="009D00A6">
                      <w:rPr>
                        <w:b w:val="0"/>
                        <w:position w:val="8"/>
                        <w:sz w:val="22"/>
                        <w:szCs w:val="22"/>
                      </w:rPr>
                      <w:t>4</w:t>
                    </w:r>
                    <w:r w:rsidRPr="009D00A6">
                      <w:rPr>
                        <w:b w:val="0"/>
                        <w:sz w:val="22"/>
                        <w:szCs w:val="22"/>
                      </w:rPr>
                      <w:t xml:space="preserve"> або </w:t>
                    </w:r>
                  </w:ins>
                </w:p>
              </w:tc>
            </w:tr>
            <w:tr w:rsidR="00220386" w:rsidRPr="009D00A6" w:rsidTr="003E221B">
              <w:trPr>
                <w:trHeight w:val="366"/>
                <w:ins w:id="9424" w:author="Харченко Кіра Володимирівна" w:date="2021-12-23T11:45:00Z"/>
              </w:trPr>
              <w:tc>
                <w:tcPr>
                  <w:tcW w:w="268" w:type="dxa"/>
                  <w:tcBorders>
                    <w:top w:val="nil"/>
                    <w:bottom w:val="double" w:sz="2" w:space="0" w:color="000000"/>
                  </w:tcBorders>
                  <w:shd w:val="clear" w:color="auto" w:fill="auto"/>
                  <w:vAlign w:val="center"/>
                </w:tcPr>
                <w:p w:rsidR="00220386" w:rsidRPr="009D00A6" w:rsidRDefault="00220386" w:rsidP="00220386">
                  <w:pPr>
                    <w:snapToGrid w:val="0"/>
                    <w:spacing w:before="2" w:after="2"/>
                    <w:rPr>
                      <w:ins w:id="9425" w:author="Харченко Кіра Володимирівна" w:date="2021-12-23T11:45:00Z"/>
                      <w:b w:val="0"/>
                      <w:sz w:val="22"/>
                      <w:szCs w:val="22"/>
                      <w:lang w:val="ru-RU"/>
                    </w:rPr>
                  </w:pPr>
                </w:p>
              </w:tc>
              <w:tc>
                <w:tcPr>
                  <w:tcW w:w="3134" w:type="dxa"/>
                  <w:tcBorders>
                    <w:top w:val="nil"/>
                  </w:tcBorders>
                  <w:shd w:val="clear" w:color="auto" w:fill="auto"/>
                  <w:vAlign w:val="center"/>
                </w:tcPr>
                <w:p w:rsidR="00220386" w:rsidRPr="009D00A6" w:rsidRDefault="00220386" w:rsidP="00220386">
                  <w:pPr>
                    <w:snapToGrid w:val="0"/>
                    <w:spacing w:before="2" w:after="2"/>
                    <w:jc w:val="left"/>
                    <w:rPr>
                      <w:ins w:id="9426" w:author="Харченко Кіра Володимирівна" w:date="2021-12-23T11:45:00Z"/>
                      <w:b w:val="0"/>
                      <w:sz w:val="22"/>
                      <w:szCs w:val="22"/>
                    </w:rPr>
                  </w:pPr>
                  <w:ins w:id="9427" w:author="Харченко Кіра Володимирівна" w:date="2021-12-23T11:45:00Z">
                    <w:r w:rsidRPr="009D00A6">
                      <w:rPr>
                        <w:b w:val="0"/>
                        <w:sz w:val="22"/>
                        <w:szCs w:val="22"/>
                      </w:rPr>
                      <w:t>серія та номер паспорта</w:t>
                    </w:r>
                    <w:r w:rsidRPr="009D00A6">
                      <w:rPr>
                        <w:b w:val="0"/>
                        <w:position w:val="8"/>
                        <w:sz w:val="22"/>
                        <w:szCs w:val="22"/>
                      </w:rPr>
                      <w:t>5</w:t>
                    </w:r>
                  </w:ins>
                </w:p>
              </w:tc>
              <w:tc>
                <w:tcPr>
                  <w:tcW w:w="283" w:type="dxa"/>
                  <w:tcBorders>
                    <w:top w:val="single" w:sz="8" w:space="0" w:color="000000"/>
                    <w:bottom w:val="double" w:sz="2" w:space="0" w:color="000000"/>
                  </w:tcBorders>
                  <w:shd w:val="clear" w:color="auto" w:fill="auto"/>
                  <w:vAlign w:val="center"/>
                </w:tcPr>
                <w:p w:rsidR="00220386" w:rsidRPr="009D00A6" w:rsidRDefault="00220386" w:rsidP="00220386">
                  <w:pPr>
                    <w:snapToGrid w:val="0"/>
                    <w:spacing w:before="2" w:after="2"/>
                    <w:rPr>
                      <w:ins w:id="9428" w:author="Харченко Кіра Володимирівна" w:date="2021-12-23T11:45:00Z"/>
                      <w:b w:val="0"/>
                      <w:sz w:val="22"/>
                      <w:szCs w:val="22"/>
                    </w:rPr>
                  </w:pPr>
                </w:p>
              </w:tc>
              <w:tc>
                <w:tcPr>
                  <w:tcW w:w="284" w:type="dxa"/>
                  <w:tcBorders>
                    <w:top w:val="single" w:sz="8" w:space="0" w:color="000000"/>
                    <w:bottom w:val="double" w:sz="2" w:space="0" w:color="000000"/>
                  </w:tcBorders>
                  <w:shd w:val="clear" w:color="auto" w:fill="auto"/>
                  <w:vAlign w:val="center"/>
                </w:tcPr>
                <w:p w:rsidR="00220386" w:rsidRPr="009D00A6" w:rsidRDefault="00220386" w:rsidP="00220386">
                  <w:pPr>
                    <w:snapToGrid w:val="0"/>
                    <w:spacing w:before="2" w:after="2"/>
                    <w:rPr>
                      <w:ins w:id="9429" w:author="Харченко Кіра Володимирівна" w:date="2021-12-23T11:45:00Z"/>
                      <w:sz w:val="22"/>
                      <w:szCs w:val="22"/>
                    </w:rPr>
                  </w:pPr>
                </w:p>
              </w:tc>
              <w:tc>
                <w:tcPr>
                  <w:tcW w:w="283" w:type="dxa"/>
                  <w:tcBorders>
                    <w:top w:val="single" w:sz="8" w:space="0" w:color="000000"/>
                    <w:bottom w:val="double" w:sz="2" w:space="0" w:color="000000"/>
                  </w:tcBorders>
                  <w:shd w:val="clear" w:color="auto" w:fill="auto"/>
                  <w:vAlign w:val="center"/>
                </w:tcPr>
                <w:p w:rsidR="00220386" w:rsidRPr="009D00A6" w:rsidRDefault="00220386" w:rsidP="00220386">
                  <w:pPr>
                    <w:snapToGrid w:val="0"/>
                    <w:spacing w:before="2" w:after="2"/>
                    <w:rPr>
                      <w:ins w:id="9430" w:author="Харченко Кіра Володимирівна" w:date="2021-12-23T11:45:00Z"/>
                      <w:sz w:val="22"/>
                      <w:szCs w:val="22"/>
                    </w:rPr>
                  </w:pPr>
                </w:p>
              </w:tc>
              <w:tc>
                <w:tcPr>
                  <w:tcW w:w="284" w:type="dxa"/>
                  <w:tcBorders>
                    <w:top w:val="single" w:sz="8" w:space="0" w:color="000000"/>
                    <w:bottom w:val="double" w:sz="2" w:space="0" w:color="000000"/>
                  </w:tcBorders>
                  <w:shd w:val="clear" w:color="auto" w:fill="auto"/>
                  <w:vAlign w:val="center"/>
                </w:tcPr>
                <w:p w:rsidR="00220386" w:rsidRPr="009D00A6" w:rsidRDefault="00220386" w:rsidP="00220386">
                  <w:pPr>
                    <w:snapToGrid w:val="0"/>
                    <w:spacing w:before="2" w:after="2"/>
                    <w:rPr>
                      <w:ins w:id="9431" w:author="Харченко Кіра Володимирівна" w:date="2021-12-23T11:45:00Z"/>
                      <w:sz w:val="22"/>
                      <w:szCs w:val="22"/>
                    </w:rPr>
                  </w:pPr>
                </w:p>
              </w:tc>
              <w:tc>
                <w:tcPr>
                  <w:tcW w:w="283" w:type="dxa"/>
                  <w:tcBorders>
                    <w:top w:val="single" w:sz="8" w:space="0" w:color="000000"/>
                    <w:bottom w:val="double" w:sz="2" w:space="0" w:color="000000"/>
                  </w:tcBorders>
                  <w:shd w:val="clear" w:color="auto" w:fill="auto"/>
                  <w:vAlign w:val="center"/>
                </w:tcPr>
                <w:p w:rsidR="00220386" w:rsidRPr="009D00A6" w:rsidRDefault="00220386" w:rsidP="00220386">
                  <w:pPr>
                    <w:snapToGrid w:val="0"/>
                    <w:spacing w:before="2" w:after="2"/>
                    <w:rPr>
                      <w:ins w:id="9432" w:author="Харченко Кіра Володимирівна" w:date="2021-12-23T11:45:00Z"/>
                      <w:sz w:val="22"/>
                      <w:szCs w:val="22"/>
                    </w:rPr>
                  </w:pPr>
                </w:p>
              </w:tc>
              <w:tc>
                <w:tcPr>
                  <w:tcW w:w="284" w:type="dxa"/>
                  <w:tcBorders>
                    <w:top w:val="single" w:sz="8" w:space="0" w:color="000000"/>
                    <w:bottom w:val="double" w:sz="2" w:space="0" w:color="000000"/>
                  </w:tcBorders>
                  <w:shd w:val="clear" w:color="auto" w:fill="auto"/>
                  <w:vAlign w:val="center"/>
                </w:tcPr>
                <w:p w:rsidR="00220386" w:rsidRPr="009D00A6" w:rsidRDefault="00220386" w:rsidP="00220386">
                  <w:pPr>
                    <w:snapToGrid w:val="0"/>
                    <w:spacing w:before="2" w:after="2"/>
                    <w:rPr>
                      <w:ins w:id="9433" w:author="Харченко Кіра Володимирівна" w:date="2021-12-23T11:45:00Z"/>
                      <w:sz w:val="22"/>
                      <w:szCs w:val="22"/>
                    </w:rPr>
                  </w:pPr>
                </w:p>
              </w:tc>
              <w:tc>
                <w:tcPr>
                  <w:tcW w:w="283" w:type="dxa"/>
                  <w:tcBorders>
                    <w:top w:val="single" w:sz="8" w:space="0" w:color="000000"/>
                    <w:bottom w:val="double" w:sz="2" w:space="0" w:color="000000"/>
                  </w:tcBorders>
                  <w:shd w:val="clear" w:color="auto" w:fill="auto"/>
                  <w:vAlign w:val="center"/>
                </w:tcPr>
                <w:p w:rsidR="00220386" w:rsidRPr="009D00A6" w:rsidRDefault="00220386" w:rsidP="00220386">
                  <w:pPr>
                    <w:snapToGrid w:val="0"/>
                    <w:spacing w:before="2" w:after="2"/>
                    <w:rPr>
                      <w:ins w:id="9434" w:author="Харченко Кіра Володимирівна" w:date="2021-12-23T11:45:00Z"/>
                      <w:sz w:val="22"/>
                      <w:szCs w:val="22"/>
                    </w:rPr>
                  </w:pPr>
                </w:p>
              </w:tc>
              <w:tc>
                <w:tcPr>
                  <w:tcW w:w="284" w:type="dxa"/>
                  <w:tcBorders>
                    <w:top w:val="single" w:sz="8" w:space="0" w:color="000000"/>
                    <w:bottom w:val="double" w:sz="2" w:space="0" w:color="000000"/>
                  </w:tcBorders>
                  <w:shd w:val="clear" w:color="auto" w:fill="auto"/>
                  <w:vAlign w:val="center"/>
                </w:tcPr>
                <w:p w:rsidR="00220386" w:rsidRPr="009D00A6" w:rsidRDefault="00220386" w:rsidP="00220386">
                  <w:pPr>
                    <w:snapToGrid w:val="0"/>
                    <w:spacing w:before="2" w:after="2"/>
                    <w:rPr>
                      <w:ins w:id="9435" w:author="Харченко Кіра Володимирівна" w:date="2021-12-23T11:45:00Z"/>
                      <w:sz w:val="22"/>
                      <w:szCs w:val="22"/>
                    </w:rPr>
                  </w:pPr>
                </w:p>
              </w:tc>
              <w:tc>
                <w:tcPr>
                  <w:tcW w:w="283" w:type="dxa"/>
                  <w:tcBorders>
                    <w:top w:val="single" w:sz="8" w:space="0" w:color="000000"/>
                    <w:bottom w:val="double" w:sz="2" w:space="0" w:color="000000"/>
                  </w:tcBorders>
                  <w:shd w:val="clear" w:color="auto" w:fill="auto"/>
                  <w:vAlign w:val="center"/>
                </w:tcPr>
                <w:p w:rsidR="00220386" w:rsidRPr="009D00A6" w:rsidRDefault="00220386" w:rsidP="00220386">
                  <w:pPr>
                    <w:snapToGrid w:val="0"/>
                    <w:spacing w:before="2" w:after="2"/>
                    <w:rPr>
                      <w:ins w:id="9436" w:author="Харченко Кіра Володимирівна" w:date="2021-12-23T11:45:00Z"/>
                      <w:sz w:val="22"/>
                      <w:szCs w:val="22"/>
                    </w:rPr>
                  </w:pPr>
                </w:p>
              </w:tc>
              <w:tc>
                <w:tcPr>
                  <w:tcW w:w="426" w:type="dxa"/>
                  <w:tcBorders>
                    <w:top w:val="single" w:sz="8" w:space="0" w:color="000000"/>
                    <w:bottom w:val="double" w:sz="2" w:space="0" w:color="000000"/>
                  </w:tcBorders>
                  <w:shd w:val="clear" w:color="auto" w:fill="auto"/>
                  <w:vAlign w:val="center"/>
                </w:tcPr>
                <w:p w:rsidR="00220386" w:rsidRPr="009D00A6" w:rsidRDefault="00220386" w:rsidP="00220386">
                  <w:pPr>
                    <w:snapToGrid w:val="0"/>
                    <w:spacing w:before="2" w:after="2"/>
                    <w:rPr>
                      <w:ins w:id="9437" w:author="Харченко Кіра Володимирівна" w:date="2021-12-23T11:45:00Z"/>
                      <w:sz w:val="22"/>
                      <w:szCs w:val="22"/>
                    </w:rPr>
                  </w:pPr>
                </w:p>
              </w:tc>
            </w:tr>
          </w:tbl>
          <w:p w:rsidR="00220386" w:rsidRDefault="00220386" w:rsidP="00220386">
            <w:pPr>
              <w:spacing w:before="0" w:after="0"/>
              <w:jc w:val="left"/>
              <w:rPr>
                <w:ins w:id="9438" w:author="Харченко Кіра Володимирівна" w:date="2021-12-23T11:45:00Z"/>
                <w:sz w:val="16"/>
                <w:szCs w:val="16"/>
              </w:rPr>
            </w:pPr>
          </w:p>
          <w:p w:rsidR="00220386" w:rsidRPr="009D00A6" w:rsidRDefault="00220386" w:rsidP="00220386">
            <w:pPr>
              <w:spacing w:before="0" w:after="0"/>
              <w:jc w:val="left"/>
              <w:rPr>
                <w:ins w:id="9439" w:author="Харченко Кіра Володимирівна" w:date="2021-12-23T11:45:00Z"/>
                <w:sz w:val="16"/>
                <w:szCs w:val="16"/>
              </w:rPr>
            </w:pPr>
          </w:p>
        </w:tc>
        <w:tc>
          <w:tcPr>
            <w:tcW w:w="7513" w:type="dxa"/>
            <w:gridSpan w:val="2"/>
            <w:tcBorders>
              <w:top w:val="single" w:sz="4" w:space="0" w:color="000000"/>
              <w:left w:val="single" w:sz="4" w:space="0" w:color="000000"/>
              <w:right w:val="single" w:sz="4" w:space="0" w:color="000000"/>
            </w:tcBorders>
            <w:shd w:val="clear" w:color="auto" w:fill="FFFFFF" w:themeFill="background1"/>
          </w:tcPr>
          <w:p w:rsidR="00220386" w:rsidRDefault="00220386" w:rsidP="00220386">
            <w:pPr>
              <w:spacing w:before="0" w:after="0"/>
              <w:jc w:val="left"/>
              <w:rPr>
                <w:ins w:id="9440" w:author="Харченко Кіра Володимирівна" w:date="2021-12-23T11:45:00Z"/>
                <w:sz w:val="16"/>
                <w:szCs w:val="16"/>
              </w:rPr>
            </w:pPr>
          </w:p>
          <w:tbl>
            <w:tblPr>
              <w:tblW w:w="7078" w:type="dxa"/>
              <w:tblInd w:w="126" w:type="dxa"/>
              <w:tblBorders>
                <w:top w:val="double" w:sz="2" w:space="0" w:color="000000"/>
                <w:left w:val="double" w:sz="2" w:space="0" w:color="000000"/>
                <w:bottom w:val="double" w:sz="2" w:space="0" w:color="000000"/>
                <w:right w:val="double" w:sz="2"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68"/>
              <w:gridCol w:w="3975"/>
              <w:gridCol w:w="284"/>
              <w:gridCol w:w="283"/>
              <w:gridCol w:w="284"/>
              <w:gridCol w:w="283"/>
              <w:gridCol w:w="284"/>
              <w:gridCol w:w="283"/>
              <w:gridCol w:w="284"/>
              <w:gridCol w:w="283"/>
              <w:gridCol w:w="284"/>
              <w:gridCol w:w="283"/>
            </w:tblGrid>
            <w:tr w:rsidR="00220386" w:rsidRPr="009D00A6" w:rsidTr="003E221B">
              <w:trPr>
                <w:ins w:id="9441" w:author="Харченко Кіра Володимирівна" w:date="2021-12-23T11:45:00Z"/>
              </w:trPr>
              <w:tc>
                <w:tcPr>
                  <w:tcW w:w="268" w:type="dxa"/>
                  <w:tcBorders>
                    <w:top w:val="double" w:sz="2" w:space="0" w:color="000000"/>
                    <w:bottom w:val="nil"/>
                  </w:tcBorders>
                  <w:shd w:val="clear" w:color="auto" w:fill="auto"/>
                  <w:vAlign w:val="center"/>
                </w:tcPr>
                <w:p w:rsidR="00220386" w:rsidRPr="009D00A6" w:rsidRDefault="00220386" w:rsidP="00220386">
                  <w:pPr>
                    <w:snapToGrid w:val="0"/>
                    <w:spacing w:before="2" w:after="2"/>
                    <w:rPr>
                      <w:ins w:id="9442" w:author="Харченко Кіра Володимирівна" w:date="2021-12-23T11:45:00Z"/>
                      <w:b w:val="0"/>
                      <w:sz w:val="22"/>
                      <w:szCs w:val="22"/>
                    </w:rPr>
                  </w:pPr>
                  <w:ins w:id="9443" w:author="Харченко Кіра Володимирівна" w:date="2021-12-23T11:45:00Z">
                    <w:r w:rsidRPr="009D00A6">
                      <w:rPr>
                        <w:b w:val="0"/>
                        <w:sz w:val="22"/>
                        <w:szCs w:val="22"/>
                        <w:lang w:val="en-US"/>
                      </w:rPr>
                      <w:t>2</w:t>
                    </w:r>
                  </w:ins>
                </w:p>
              </w:tc>
              <w:tc>
                <w:tcPr>
                  <w:tcW w:w="6810" w:type="dxa"/>
                  <w:gridSpan w:val="11"/>
                  <w:tcBorders>
                    <w:top w:val="double" w:sz="2" w:space="0" w:color="000000"/>
                    <w:bottom w:val="nil"/>
                  </w:tcBorders>
                  <w:shd w:val="clear" w:color="auto" w:fill="auto"/>
                  <w:vAlign w:val="center"/>
                </w:tcPr>
                <w:p w:rsidR="00220386" w:rsidRPr="009D00A6" w:rsidRDefault="00220386" w:rsidP="00220386">
                  <w:pPr>
                    <w:snapToGrid w:val="0"/>
                    <w:spacing w:before="2" w:after="2"/>
                    <w:ind w:left="4"/>
                    <w:jc w:val="left"/>
                    <w:rPr>
                      <w:ins w:id="9444" w:author="Харченко Кіра Володимирівна" w:date="2021-12-23T11:45:00Z"/>
                      <w:b w:val="0"/>
                      <w:sz w:val="22"/>
                      <w:szCs w:val="22"/>
                    </w:rPr>
                  </w:pPr>
                  <w:ins w:id="9445" w:author="Харченко Кіра Володимирівна" w:date="2021-12-23T11:45:00Z">
                    <w:r w:rsidRPr="009D00A6">
                      <w:rPr>
                        <w:b w:val="0"/>
                        <w:sz w:val="22"/>
                        <w:szCs w:val="22"/>
                      </w:rPr>
                      <w:t>Податковий номер платника податків</w:t>
                    </w:r>
                    <w:r w:rsidRPr="009D00A6">
                      <w:rPr>
                        <w:b w:val="0"/>
                        <w:position w:val="8"/>
                        <w:sz w:val="22"/>
                        <w:szCs w:val="22"/>
                      </w:rPr>
                      <w:t>4</w:t>
                    </w:r>
                    <w:r w:rsidRPr="009D00A6">
                      <w:rPr>
                        <w:b w:val="0"/>
                        <w:sz w:val="22"/>
                        <w:szCs w:val="22"/>
                      </w:rPr>
                      <w:t xml:space="preserve"> або </w:t>
                    </w:r>
                  </w:ins>
                </w:p>
              </w:tc>
            </w:tr>
            <w:tr w:rsidR="00220386" w:rsidRPr="009D00A6" w:rsidTr="003E221B">
              <w:trPr>
                <w:trHeight w:val="366"/>
                <w:ins w:id="9446" w:author="Харченко Кіра Володимирівна" w:date="2021-12-23T11:45:00Z"/>
              </w:trPr>
              <w:tc>
                <w:tcPr>
                  <w:tcW w:w="268" w:type="dxa"/>
                  <w:tcBorders>
                    <w:top w:val="nil"/>
                    <w:bottom w:val="double" w:sz="2" w:space="0" w:color="000000"/>
                  </w:tcBorders>
                  <w:shd w:val="clear" w:color="auto" w:fill="auto"/>
                  <w:vAlign w:val="center"/>
                </w:tcPr>
                <w:p w:rsidR="00220386" w:rsidRPr="009D00A6" w:rsidRDefault="00220386" w:rsidP="00220386">
                  <w:pPr>
                    <w:snapToGrid w:val="0"/>
                    <w:spacing w:before="2" w:after="2"/>
                    <w:rPr>
                      <w:ins w:id="9447" w:author="Харченко Кіра Володимирівна" w:date="2021-12-23T11:45:00Z"/>
                      <w:b w:val="0"/>
                      <w:sz w:val="22"/>
                      <w:szCs w:val="22"/>
                      <w:lang w:val="ru-RU"/>
                    </w:rPr>
                  </w:pPr>
                </w:p>
              </w:tc>
              <w:tc>
                <w:tcPr>
                  <w:tcW w:w="3975" w:type="dxa"/>
                  <w:tcBorders>
                    <w:top w:val="nil"/>
                  </w:tcBorders>
                  <w:shd w:val="clear" w:color="auto" w:fill="auto"/>
                  <w:vAlign w:val="center"/>
                </w:tcPr>
                <w:p w:rsidR="00220386" w:rsidRPr="009D00A6" w:rsidRDefault="00220386" w:rsidP="00220386">
                  <w:pPr>
                    <w:snapToGrid w:val="0"/>
                    <w:spacing w:before="2" w:after="2"/>
                    <w:ind w:left="4"/>
                    <w:jc w:val="left"/>
                    <w:rPr>
                      <w:ins w:id="9448" w:author="Харченко Кіра Володимирівна" w:date="2021-12-23T11:45:00Z"/>
                      <w:b w:val="0"/>
                      <w:sz w:val="22"/>
                      <w:szCs w:val="22"/>
                    </w:rPr>
                  </w:pPr>
                  <w:ins w:id="9449" w:author="Харченко Кіра Володимирівна" w:date="2021-12-23T11:45:00Z">
                    <w:r w:rsidRPr="009D00A6">
                      <w:rPr>
                        <w:b w:val="0"/>
                        <w:sz w:val="22"/>
                        <w:szCs w:val="22"/>
                      </w:rPr>
                      <w:t xml:space="preserve">серія </w:t>
                    </w:r>
                    <w:r w:rsidRPr="009D00A6">
                      <w:rPr>
                        <w:sz w:val="22"/>
                        <w:szCs w:val="22"/>
                      </w:rPr>
                      <w:t>(за наявності)</w:t>
                    </w:r>
                    <w:r w:rsidRPr="009D00A6">
                      <w:rPr>
                        <w:b w:val="0"/>
                        <w:sz w:val="22"/>
                        <w:szCs w:val="22"/>
                      </w:rPr>
                      <w:t xml:space="preserve"> та номер паспорта</w:t>
                    </w:r>
                    <w:r w:rsidRPr="009D00A6">
                      <w:rPr>
                        <w:b w:val="0"/>
                        <w:position w:val="8"/>
                        <w:sz w:val="22"/>
                        <w:szCs w:val="22"/>
                      </w:rPr>
                      <w:t>5</w:t>
                    </w:r>
                  </w:ins>
                </w:p>
              </w:tc>
              <w:tc>
                <w:tcPr>
                  <w:tcW w:w="284" w:type="dxa"/>
                  <w:tcBorders>
                    <w:top w:val="single" w:sz="8" w:space="0" w:color="000000"/>
                    <w:bottom w:val="double" w:sz="2" w:space="0" w:color="000000"/>
                  </w:tcBorders>
                  <w:shd w:val="clear" w:color="auto" w:fill="auto"/>
                  <w:vAlign w:val="center"/>
                </w:tcPr>
                <w:p w:rsidR="00220386" w:rsidRPr="009D00A6" w:rsidRDefault="00220386" w:rsidP="00220386">
                  <w:pPr>
                    <w:snapToGrid w:val="0"/>
                    <w:spacing w:before="2" w:after="2"/>
                    <w:ind w:left="4"/>
                    <w:rPr>
                      <w:ins w:id="9450" w:author="Харченко Кіра Володимирівна" w:date="2021-12-23T11:45:00Z"/>
                      <w:sz w:val="22"/>
                      <w:szCs w:val="22"/>
                    </w:rPr>
                  </w:pPr>
                </w:p>
              </w:tc>
              <w:tc>
                <w:tcPr>
                  <w:tcW w:w="283" w:type="dxa"/>
                  <w:tcBorders>
                    <w:top w:val="single" w:sz="8" w:space="0" w:color="000000"/>
                    <w:bottom w:val="double" w:sz="2" w:space="0" w:color="000000"/>
                  </w:tcBorders>
                  <w:shd w:val="clear" w:color="auto" w:fill="auto"/>
                  <w:vAlign w:val="center"/>
                </w:tcPr>
                <w:p w:rsidR="00220386" w:rsidRPr="009D00A6" w:rsidRDefault="00220386" w:rsidP="00220386">
                  <w:pPr>
                    <w:snapToGrid w:val="0"/>
                    <w:spacing w:before="2" w:after="2"/>
                    <w:ind w:left="4"/>
                    <w:rPr>
                      <w:ins w:id="9451" w:author="Харченко Кіра Володимирівна" w:date="2021-12-23T11:45:00Z"/>
                      <w:sz w:val="22"/>
                      <w:szCs w:val="22"/>
                    </w:rPr>
                  </w:pPr>
                </w:p>
              </w:tc>
              <w:tc>
                <w:tcPr>
                  <w:tcW w:w="284" w:type="dxa"/>
                  <w:tcBorders>
                    <w:top w:val="single" w:sz="8" w:space="0" w:color="000000"/>
                    <w:bottom w:val="double" w:sz="2" w:space="0" w:color="000000"/>
                  </w:tcBorders>
                  <w:shd w:val="clear" w:color="auto" w:fill="auto"/>
                  <w:vAlign w:val="center"/>
                </w:tcPr>
                <w:p w:rsidR="00220386" w:rsidRPr="009D00A6" w:rsidRDefault="00220386" w:rsidP="00220386">
                  <w:pPr>
                    <w:snapToGrid w:val="0"/>
                    <w:spacing w:before="2" w:after="2"/>
                    <w:ind w:left="4"/>
                    <w:rPr>
                      <w:ins w:id="9452" w:author="Харченко Кіра Володимирівна" w:date="2021-12-23T11:45:00Z"/>
                      <w:sz w:val="22"/>
                      <w:szCs w:val="22"/>
                    </w:rPr>
                  </w:pPr>
                </w:p>
              </w:tc>
              <w:tc>
                <w:tcPr>
                  <w:tcW w:w="283" w:type="dxa"/>
                  <w:tcBorders>
                    <w:top w:val="single" w:sz="8" w:space="0" w:color="000000"/>
                    <w:bottom w:val="double" w:sz="2" w:space="0" w:color="000000"/>
                  </w:tcBorders>
                  <w:shd w:val="clear" w:color="auto" w:fill="auto"/>
                  <w:vAlign w:val="center"/>
                </w:tcPr>
                <w:p w:rsidR="00220386" w:rsidRPr="009D00A6" w:rsidRDefault="00220386" w:rsidP="00220386">
                  <w:pPr>
                    <w:snapToGrid w:val="0"/>
                    <w:spacing w:before="2" w:after="2"/>
                    <w:ind w:left="4"/>
                    <w:rPr>
                      <w:ins w:id="9453" w:author="Харченко Кіра Володимирівна" w:date="2021-12-23T11:45:00Z"/>
                      <w:sz w:val="22"/>
                      <w:szCs w:val="22"/>
                    </w:rPr>
                  </w:pPr>
                </w:p>
              </w:tc>
              <w:tc>
                <w:tcPr>
                  <w:tcW w:w="284" w:type="dxa"/>
                  <w:tcBorders>
                    <w:top w:val="single" w:sz="8" w:space="0" w:color="000000"/>
                    <w:bottom w:val="double" w:sz="2" w:space="0" w:color="000000"/>
                  </w:tcBorders>
                  <w:shd w:val="clear" w:color="auto" w:fill="auto"/>
                  <w:vAlign w:val="center"/>
                </w:tcPr>
                <w:p w:rsidR="00220386" w:rsidRPr="009D00A6" w:rsidRDefault="00220386" w:rsidP="00220386">
                  <w:pPr>
                    <w:snapToGrid w:val="0"/>
                    <w:spacing w:before="2" w:after="2"/>
                    <w:ind w:left="4"/>
                    <w:rPr>
                      <w:ins w:id="9454" w:author="Харченко Кіра Володимирівна" w:date="2021-12-23T11:45:00Z"/>
                      <w:sz w:val="22"/>
                      <w:szCs w:val="22"/>
                    </w:rPr>
                  </w:pPr>
                </w:p>
              </w:tc>
              <w:tc>
                <w:tcPr>
                  <w:tcW w:w="283" w:type="dxa"/>
                  <w:tcBorders>
                    <w:top w:val="single" w:sz="8" w:space="0" w:color="000000"/>
                    <w:bottom w:val="double" w:sz="2" w:space="0" w:color="000000"/>
                  </w:tcBorders>
                  <w:shd w:val="clear" w:color="auto" w:fill="auto"/>
                  <w:vAlign w:val="center"/>
                </w:tcPr>
                <w:p w:rsidR="00220386" w:rsidRPr="009D00A6" w:rsidRDefault="00220386" w:rsidP="00220386">
                  <w:pPr>
                    <w:snapToGrid w:val="0"/>
                    <w:spacing w:before="2" w:after="2"/>
                    <w:ind w:left="4"/>
                    <w:rPr>
                      <w:ins w:id="9455" w:author="Харченко Кіра Володимирівна" w:date="2021-12-23T11:45:00Z"/>
                      <w:sz w:val="22"/>
                      <w:szCs w:val="22"/>
                    </w:rPr>
                  </w:pPr>
                </w:p>
              </w:tc>
              <w:tc>
                <w:tcPr>
                  <w:tcW w:w="284" w:type="dxa"/>
                  <w:tcBorders>
                    <w:top w:val="single" w:sz="8" w:space="0" w:color="000000"/>
                    <w:bottom w:val="double" w:sz="2" w:space="0" w:color="000000"/>
                  </w:tcBorders>
                  <w:shd w:val="clear" w:color="auto" w:fill="auto"/>
                  <w:vAlign w:val="center"/>
                </w:tcPr>
                <w:p w:rsidR="00220386" w:rsidRPr="009D00A6" w:rsidRDefault="00220386" w:rsidP="00220386">
                  <w:pPr>
                    <w:snapToGrid w:val="0"/>
                    <w:spacing w:before="2" w:after="2"/>
                    <w:ind w:left="4"/>
                    <w:rPr>
                      <w:ins w:id="9456" w:author="Харченко Кіра Володимирівна" w:date="2021-12-23T11:45:00Z"/>
                      <w:sz w:val="22"/>
                      <w:szCs w:val="22"/>
                    </w:rPr>
                  </w:pPr>
                </w:p>
              </w:tc>
              <w:tc>
                <w:tcPr>
                  <w:tcW w:w="283" w:type="dxa"/>
                  <w:tcBorders>
                    <w:top w:val="single" w:sz="8" w:space="0" w:color="000000"/>
                    <w:bottom w:val="double" w:sz="2" w:space="0" w:color="000000"/>
                  </w:tcBorders>
                  <w:shd w:val="clear" w:color="auto" w:fill="auto"/>
                  <w:vAlign w:val="center"/>
                </w:tcPr>
                <w:p w:rsidR="00220386" w:rsidRPr="009D00A6" w:rsidRDefault="00220386" w:rsidP="00220386">
                  <w:pPr>
                    <w:snapToGrid w:val="0"/>
                    <w:spacing w:before="2" w:after="2"/>
                    <w:ind w:left="4"/>
                    <w:rPr>
                      <w:ins w:id="9457" w:author="Харченко Кіра Володимирівна" w:date="2021-12-23T11:45:00Z"/>
                      <w:sz w:val="22"/>
                      <w:szCs w:val="22"/>
                    </w:rPr>
                  </w:pPr>
                </w:p>
              </w:tc>
              <w:tc>
                <w:tcPr>
                  <w:tcW w:w="284" w:type="dxa"/>
                  <w:tcBorders>
                    <w:top w:val="single" w:sz="8" w:space="0" w:color="000000"/>
                    <w:bottom w:val="double" w:sz="2" w:space="0" w:color="000000"/>
                  </w:tcBorders>
                  <w:shd w:val="clear" w:color="auto" w:fill="auto"/>
                  <w:vAlign w:val="center"/>
                </w:tcPr>
                <w:p w:rsidR="00220386" w:rsidRPr="009D00A6" w:rsidRDefault="00220386" w:rsidP="00220386">
                  <w:pPr>
                    <w:snapToGrid w:val="0"/>
                    <w:spacing w:before="2" w:after="2"/>
                    <w:ind w:left="4"/>
                    <w:rPr>
                      <w:ins w:id="9458" w:author="Харченко Кіра Володимирівна" w:date="2021-12-23T11:45:00Z"/>
                      <w:sz w:val="22"/>
                      <w:szCs w:val="22"/>
                    </w:rPr>
                  </w:pPr>
                </w:p>
              </w:tc>
              <w:tc>
                <w:tcPr>
                  <w:tcW w:w="283" w:type="dxa"/>
                  <w:tcBorders>
                    <w:top w:val="single" w:sz="8" w:space="0" w:color="000000"/>
                    <w:bottom w:val="double" w:sz="2" w:space="0" w:color="000000"/>
                  </w:tcBorders>
                  <w:shd w:val="clear" w:color="auto" w:fill="auto"/>
                  <w:vAlign w:val="center"/>
                </w:tcPr>
                <w:p w:rsidR="00220386" w:rsidRPr="009D00A6" w:rsidRDefault="00220386" w:rsidP="00220386">
                  <w:pPr>
                    <w:snapToGrid w:val="0"/>
                    <w:spacing w:before="2" w:after="2"/>
                    <w:ind w:left="4"/>
                    <w:rPr>
                      <w:ins w:id="9459" w:author="Харченко Кіра Володимирівна" w:date="2021-12-23T11:45:00Z"/>
                      <w:sz w:val="22"/>
                      <w:szCs w:val="22"/>
                    </w:rPr>
                  </w:pPr>
                </w:p>
              </w:tc>
            </w:tr>
          </w:tbl>
          <w:p w:rsidR="00220386" w:rsidRDefault="00220386" w:rsidP="00220386">
            <w:pPr>
              <w:spacing w:before="0" w:after="0"/>
              <w:jc w:val="left"/>
              <w:rPr>
                <w:ins w:id="9460" w:author="Харченко Кіра Володимирівна" w:date="2021-12-23T11:45:00Z"/>
                <w:sz w:val="16"/>
                <w:szCs w:val="16"/>
              </w:rPr>
            </w:pPr>
          </w:p>
          <w:p w:rsidR="00220386" w:rsidRPr="009D00A6" w:rsidRDefault="00220386" w:rsidP="00220386">
            <w:pPr>
              <w:spacing w:before="0" w:after="0"/>
              <w:jc w:val="left"/>
              <w:rPr>
                <w:ins w:id="9461" w:author="Харченко Кіра Володимирівна" w:date="2021-12-23T11:45:00Z"/>
                <w:sz w:val="16"/>
                <w:szCs w:val="16"/>
              </w:rPr>
            </w:pPr>
          </w:p>
        </w:tc>
      </w:tr>
      <w:tr w:rsidR="00220386" w:rsidRPr="00C753EA" w:rsidTr="00C753EA">
        <w:tblPrEx>
          <w:tblW w:w="14884" w:type="dxa"/>
          <w:tblInd w:w="147" w:type="dxa"/>
          <w:tblLayout w:type="fixed"/>
          <w:tblCellMar>
            <w:left w:w="0" w:type="dxa"/>
            <w:right w:w="0" w:type="dxa"/>
          </w:tblCellMar>
          <w:tblLook w:val="0000" w:firstRow="0" w:lastRow="0" w:firstColumn="0" w:lastColumn="0" w:noHBand="0" w:noVBand="0"/>
          <w:tblPrExChange w:id="9462" w:author="Харченко Кіра Володимирівна" w:date="2021-12-23T11:46:00Z">
            <w:tblPrEx>
              <w:tblW w:w="14884" w:type="dxa"/>
              <w:tblInd w:w="147" w:type="dxa"/>
              <w:tblLayout w:type="fixed"/>
              <w:tblCellMar>
                <w:left w:w="0" w:type="dxa"/>
                <w:right w:w="0" w:type="dxa"/>
              </w:tblCellMar>
              <w:tblLook w:val="0000" w:firstRow="0" w:lastRow="0" w:firstColumn="0" w:lastColumn="0" w:noHBand="0" w:noVBand="0"/>
            </w:tblPrEx>
          </w:tblPrExChange>
        </w:tblPrEx>
        <w:trPr>
          <w:trHeight w:val="323"/>
          <w:trPrChange w:id="9463" w:author="Харченко Кіра Володимирівна" w:date="2021-12-23T11:46:00Z">
            <w:trPr>
              <w:gridAfter w:val="0"/>
              <w:trHeight w:val="323"/>
            </w:trPr>
          </w:trPrChange>
        </w:trPr>
        <w:tc>
          <w:tcPr>
            <w:tcW w:w="7371" w:type="dxa"/>
            <w:tcBorders>
              <w:top w:val="single" w:sz="4" w:space="0" w:color="000000"/>
              <w:left w:val="single" w:sz="4" w:space="0" w:color="000000"/>
              <w:bottom w:val="single" w:sz="4" w:space="0" w:color="000000"/>
              <w:right w:val="single" w:sz="4" w:space="0" w:color="000000"/>
            </w:tcBorders>
            <w:tcPrChange w:id="9464" w:author="Харченко Кіра Володимирівна" w:date="2021-12-23T11:46:00Z">
              <w:tcPr>
                <w:tcW w:w="7371" w:type="dxa"/>
                <w:gridSpan w:val="2"/>
                <w:tcBorders>
                  <w:top w:val="single" w:sz="4" w:space="0" w:color="000000"/>
                  <w:left w:val="single" w:sz="4" w:space="0" w:color="000000"/>
                  <w:bottom w:val="single" w:sz="4" w:space="0" w:color="000000"/>
                  <w:right w:val="single" w:sz="4" w:space="0" w:color="000000"/>
                </w:tcBorders>
                <w:vAlign w:val="center"/>
              </w:tcPr>
            </w:tcPrChange>
          </w:tcPr>
          <w:p w:rsidR="00220386" w:rsidRPr="00C753EA" w:rsidRDefault="00220386">
            <w:pPr>
              <w:spacing w:before="0" w:after="0"/>
              <w:jc w:val="left"/>
              <w:rPr>
                <w:ins w:id="9465" w:author="Харченко Кіра Володимирівна" w:date="2021-12-23T11:46:00Z"/>
                <w:b w:val="0"/>
                <w:sz w:val="16"/>
                <w:szCs w:val="16"/>
                <w:rPrChange w:id="9466" w:author="Харченко Кіра Володимирівна" w:date="2021-12-23T11:46:00Z">
                  <w:rPr>
                    <w:ins w:id="9467" w:author="Харченко Кіра Володимирівна" w:date="2021-12-23T11:46:00Z"/>
                    <w:b w:val="0"/>
                    <w:sz w:val="22"/>
                    <w:szCs w:val="22"/>
                  </w:rPr>
                </w:rPrChange>
              </w:rPr>
              <w:pPrChange w:id="9468" w:author="Харченко Кіра Володимирівна" w:date="2021-12-23T11:46:00Z">
                <w:pPr>
                  <w:spacing w:before="120" w:after="120"/>
                  <w:jc w:val="left"/>
                </w:pPr>
              </w:pPrChange>
            </w:pPr>
          </w:p>
          <w:tbl>
            <w:tblPr>
              <w:tblW w:w="6379" w:type="dxa"/>
              <w:tblInd w:w="126" w:type="dxa"/>
              <w:tblBorders>
                <w:top w:val="double" w:sz="2" w:space="0" w:color="000000"/>
                <w:left w:val="double" w:sz="2" w:space="0" w:color="000000"/>
                <w:bottom w:val="double" w:sz="2" w:space="0" w:color="000000"/>
                <w:right w:val="double" w:sz="2" w:space="0" w:color="000000"/>
              </w:tblBorders>
              <w:tblLayout w:type="fixed"/>
              <w:tblCellMar>
                <w:left w:w="0" w:type="dxa"/>
                <w:right w:w="0" w:type="dxa"/>
              </w:tblCellMar>
              <w:tblLook w:val="0000" w:firstRow="0" w:lastRow="0" w:firstColumn="0" w:lastColumn="0" w:noHBand="0" w:noVBand="0"/>
              <w:tblPrChange w:id="9469" w:author="Харченко Кіра Володимирівна" w:date="2021-12-23T11:46:00Z">
                <w:tblPr>
                  <w:tblW w:w="6237" w:type="dxa"/>
                  <w:tblInd w:w="8" w:type="dxa"/>
                  <w:tblBorders>
                    <w:top w:val="double" w:sz="2" w:space="0" w:color="000000"/>
                    <w:left w:val="double" w:sz="2" w:space="0" w:color="000000"/>
                    <w:bottom w:val="double" w:sz="2" w:space="0" w:color="000000"/>
                    <w:right w:val="double" w:sz="2" w:space="0" w:color="000000"/>
                  </w:tblBorders>
                  <w:tblLayout w:type="fixed"/>
                  <w:tblCellMar>
                    <w:left w:w="0" w:type="dxa"/>
                    <w:right w:w="0" w:type="dxa"/>
                  </w:tblCellMar>
                  <w:tblLook w:val="0000" w:firstRow="0" w:lastRow="0" w:firstColumn="0" w:lastColumn="0" w:noHBand="0" w:noVBand="0"/>
                </w:tblPr>
              </w:tblPrChange>
            </w:tblPr>
            <w:tblGrid>
              <w:gridCol w:w="350"/>
              <w:gridCol w:w="3605"/>
              <w:gridCol w:w="227"/>
              <w:gridCol w:w="227"/>
              <w:gridCol w:w="227"/>
              <w:gridCol w:w="227"/>
              <w:gridCol w:w="227"/>
              <w:gridCol w:w="227"/>
              <w:gridCol w:w="227"/>
              <w:gridCol w:w="227"/>
              <w:gridCol w:w="324"/>
              <w:gridCol w:w="284"/>
              <w:tblGridChange w:id="9470">
                <w:tblGrid>
                  <w:gridCol w:w="350"/>
                  <w:gridCol w:w="3605"/>
                  <w:gridCol w:w="227"/>
                  <w:gridCol w:w="227"/>
                  <w:gridCol w:w="227"/>
                  <w:gridCol w:w="227"/>
                  <w:gridCol w:w="227"/>
                  <w:gridCol w:w="227"/>
                  <w:gridCol w:w="227"/>
                  <w:gridCol w:w="227"/>
                  <w:gridCol w:w="227"/>
                  <w:gridCol w:w="239"/>
                </w:tblGrid>
              </w:tblGridChange>
            </w:tblGrid>
            <w:tr w:rsidR="00220386" w:rsidRPr="00F44699" w:rsidTr="00C753EA">
              <w:trPr>
                <w:ins w:id="9471" w:author="Харченко Кіра Володимирівна" w:date="2021-12-23T11:46:00Z"/>
              </w:trPr>
              <w:tc>
                <w:tcPr>
                  <w:tcW w:w="350" w:type="dxa"/>
                  <w:tcBorders>
                    <w:top w:val="double" w:sz="2" w:space="0" w:color="000000"/>
                    <w:right w:val="single" w:sz="8" w:space="0" w:color="000000"/>
                  </w:tcBorders>
                  <w:vAlign w:val="center"/>
                  <w:tcPrChange w:id="9472" w:author="Харченко Кіра Володимирівна" w:date="2021-12-23T11:46:00Z">
                    <w:tcPr>
                      <w:tcW w:w="540" w:type="dxa"/>
                      <w:tcBorders>
                        <w:top w:val="double" w:sz="2" w:space="0" w:color="000000"/>
                        <w:right w:val="single" w:sz="8" w:space="0" w:color="000000"/>
                      </w:tcBorders>
                      <w:vAlign w:val="center"/>
                    </w:tcPr>
                  </w:tcPrChange>
                </w:tcPr>
                <w:p w:rsidR="00220386" w:rsidRPr="00F44699" w:rsidRDefault="00220386" w:rsidP="00220386">
                  <w:pPr>
                    <w:pStyle w:val="a5"/>
                    <w:snapToGrid w:val="0"/>
                    <w:spacing w:before="2" w:after="2"/>
                    <w:ind w:firstLine="0"/>
                    <w:jc w:val="center"/>
                    <w:rPr>
                      <w:ins w:id="9473" w:author="Харченко Кіра Володимирівна" w:date="2021-12-23T11:46:00Z"/>
                      <w:color w:val="auto"/>
                      <w:sz w:val="22"/>
                      <w:szCs w:val="22"/>
                      <w:lang w:val="en-US"/>
                    </w:rPr>
                  </w:pPr>
                  <w:ins w:id="9474" w:author="Харченко Кіра Володимирівна" w:date="2021-12-23T11:46:00Z">
                    <w:r w:rsidRPr="00F44699">
                      <w:rPr>
                        <w:color w:val="auto"/>
                        <w:sz w:val="22"/>
                        <w:szCs w:val="22"/>
                        <w:lang w:val="en-US"/>
                      </w:rPr>
                      <w:t>3</w:t>
                    </w:r>
                  </w:ins>
                </w:p>
              </w:tc>
              <w:tc>
                <w:tcPr>
                  <w:tcW w:w="6029" w:type="dxa"/>
                  <w:gridSpan w:val="11"/>
                  <w:tcBorders>
                    <w:top w:val="double" w:sz="2" w:space="0" w:color="000000"/>
                    <w:left w:val="single" w:sz="8" w:space="0" w:color="000000"/>
                  </w:tcBorders>
                  <w:vAlign w:val="center"/>
                  <w:tcPrChange w:id="9475" w:author="Харченко Кіра Володимирівна" w:date="2021-12-23T11:46:00Z">
                    <w:tcPr>
                      <w:tcW w:w="9180" w:type="dxa"/>
                      <w:gridSpan w:val="11"/>
                      <w:tcBorders>
                        <w:top w:val="double" w:sz="2" w:space="0" w:color="000000"/>
                        <w:left w:val="single" w:sz="8" w:space="0" w:color="000000"/>
                      </w:tcBorders>
                      <w:vAlign w:val="center"/>
                    </w:tcPr>
                  </w:tcPrChange>
                </w:tcPr>
                <w:p w:rsidR="00220386" w:rsidRPr="00F44699" w:rsidRDefault="00220386" w:rsidP="00220386">
                  <w:pPr>
                    <w:pStyle w:val="a5"/>
                    <w:spacing w:before="2" w:after="2"/>
                    <w:ind w:left="85" w:firstLine="0"/>
                    <w:jc w:val="left"/>
                    <w:rPr>
                      <w:ins w:id="9476" w:author="Харченко Кіра Володимирівна" w:date="2021-12-23T11:46:00Z"/>
                      <w:color w:val="auto"/>
                      <w:sz w:val="22"/>
                      <w:szCs w:val="22"/>
                      <w:lang w:val="ru-RU"/>
                    </w:rPr>
                  </w:pPr>
                  <w:ins w:id="9477" w:author="Харченко Кіра Володимирівна" w:date="2021-12-23T11:46:00Z">
                    <w:r w:rsidRPr="00F44699">
                      <w:rPr>
                        <w:color w:val="auto"/>
                        <w:sz w:val="22"/>
                        <w:szCs w:val="22"/>
                      </w:rPr>
                      <w:t xml:space="preserve">Код </w:t>
                    </w:r>
                    <w:r w:rsidRPr="006616D3">
                      <w:rPr>
                        <w:b/>
                        <w:color w:val="auto"/>
                        <w:sz w:val="22"/>
                        <w:szCs w:val="22"/>
                        <w:rPrChange w:id="9478" w:author="Харченко Кіра Володимирівна" w:date="2021-12-22T12:05:00Z">
                          <w:rPr>
                            <w:color w:val="auto"/>
                            <w:sz w:val="22"/>
                            <w:szCs w:val="22"/>
                          </w:rPr>
                        </w:rPrChange>
                      </w:rPr>
                      <w:t>органу місцевого самоврядування за КОАТУУ</w:t>
                    </w:r>
                    <w:r w:rsidRPr="00F44699">
                      <w:rPr>
                        <w:color w:val="auto"/>
                        <w:position w:val="8"/>
                        <w:sz w:val="22"/>
                        <w:szCs w:val="22"/>
                      </w:rPr>
                      <w:t>6</w:t>
                    </w:r>
                  </w:ins>
                </w:p>
              </w:tc>
            </w:tr>
            <w:tr w:rsidR="00220386" w:rsidRPr="00F44699" w:rsidTr="00C753EA">
              <w:trPr>
                <w:ins w:id="9479" w:author="Харченко Кіра Володимирівна" w:date="2021-12-23T11:46:00Z"/>
              </w:trPr>
              <w:tc>
                <w:tcPr>
                  <w:tcW w:w="350" w:type="dxa"/>
                  <w:tcBorders>
                    <w:bottom w:val="double" w:sz="2" w:space="0" w:color="000000"/>
                    <w:right w:val="single" w:sz="8" w:space="0" w:color="000000"/>
                  </w:tcBorders>
                  <w:vAlign w:val="center"/>
                  <w:tcPrChange w:id="9480" w:author="Харченко Кіра Володимирівна" w:date="2021-12-23T11:46:00Z">
                    <w:tcPr>
                      <w:tcW w:w="540" w:type="dxa"/>
                      <w:tcBorders>
                        <w:bottom w:val="double" w:sz="2" w:space="0" w:color="000000"/>
                        <w:right w:val="single" w:sz="8" w:space="0" w:color="000000"/>
                      </w:tcBorders>
                      <w:vAlign w:val="center"/>
                    </w:tcPr>
                  </w:tcPrChange>
                </w:tcPr>
                <w:p w:rsidR="00220386" w:rsidRPr="00F44699" w:rsidRDefault="00220386" w:rsidP="00220386">
                  <w:pPr>
                    <w:pStyle w:val="a5"/>
                    <w:snapToGrid w:val="0"/>
                    <w:spacing w:before="2" w:after="2"/>
                    <w:ind w:firstLine="0"/>
                    <w:jc w:val="center"/>
                    <w:rPr>
                      <w:ins w:id="9481" w:author="Харченко Кіра Володимирівна" w:date="2021-12-23T11:46:00Z"/>
                      <w:color w:val="auto"/>
                      <w:sz w:val="22"/>
                      <w:szCs w:val="22"/>
                    </w:rPr>
                  </w:pPr>
                </w:p>
              </w:tc>
              <w:tc>
                <w:tcPr>
                  <w:tcW w:w="3605" w:type="dxa"/>
                  <w:tcBorders>
                    <w:left w:val="single" w:sz="8" w:space="0" w:color="000000"/>
                    <w:bottom w:val="double" w:sz="2" w:space="0" w:color="000000"/>
                    <w:right w:val="single" w:sz="8" w:space="0" w:color="000000"/>
                  </w:tcBorders>
                  <w:vAlign w:val="center"/>
                  <w:tcPrChange w:id="9482" w:author="Харченко Кіра Володимирівна" w:date="2021-12-23T11:46:00Z">
                    <w:tcPr>
                      <w:tcW w:w="5760" w:type="dxa"/>
                      <w:tcBorders>
                        <w:left w:val="single" w:sz="8" w:space="0" w:color="000000"/>
                        <w:bottom w:val="double" w:sz="2" w:space="0" w:color="000000"/>
                        <w:right w:val="single" w:sz="8" w:space="0" w:color="000000"/>
                      </w:tcBorders>
                      <w:vAlign w:val="center"/>
                    </w:tcPr>
                  </w:tcPrChange>
                </w:tcPr>
                <w:p w:rsidR="00220386" w:rsidRPr="00F44699" w:rsidRDefault="00220386" w:rsidP="00220386">
                  <w:pPr>
                    <w:pStyle w:val="a5"/>
                    <w:snapToGrid w:val="0"/>
                    <w:spacing w:before="2" w:after="2"/>
                    <w:ind w:firstLine="0"/>
                    <w:jc w:val="left"/>
                    <w:rPr>
                      <w:ins w:id="9483" w:author="Харченко Кіра Володимирівна" w:date="2021-12-23T11:46:00Z"/>
                      <w:color w:val="auto"/>
                      <w:sz w:val="22"/>
                      <w:szCs w:val="22"/>
                    </w:rPr>
                  </w:pPr>
                </w:p>
              </w:tc>
              <w:tc>
                <w:tcPr>
                  <w:tcW w:w="227" w:type="dxa"/>
                  <w:tcBorders>
                    <w:top w:val="single" w:sz="8" w:space="0" w:color="000000"/>
                    <w:left w:val="single" w:sz="8" w:space="0" w:color="000000"/>
                    <w:bottom w:val="double" w:sz="2" w:space="0" w:color="000000"/>
                    <w:right w:val="single" w:sz="8" w:space="0" w:color="000000"/>
                  </w:tcBorders>
                  <w:vAlign w:val="center"/>
                  <w:tcPrChange w:id="9484" w:author="Харченко Кіра Володимирівна" w:date="2021-12-23T11:46:00Z">
                    <w:tcPr>
                      <w:tcW w:w="340" w:type="dxa"/>
                      <w:tcBorders>
                        <w:top w:val="single" w:sz="8" w:space="0" w:color="000000"/>
                        <w:left w:val="single" w:sz="8" w:space="0" w:color="000000"/>
                        <w:bottom w:val="double" w:sz="2" w:space="0" w:color="000000"/>
                        <w:right w:val="single" w:sz="8" w:space="0" w:color="000000"/>
                      </w:tcBorders>
                      <w:vAlign w:val="center"/>
                    </w:tcPr>
                  </w:tcPrChange>
                </w:tcPr>
                <w:p w:rsidR="00220386" w:rsidRPr="00F44699" w:rsidRDefault="00220386" w:rsidP="00220386">
                  <w:pPr>
                    <w:pStyle w:val="a5"/>
                    <w:snapToGrid w:val="0"/>
                    <w:spacing w:before="2" w:after="2"/>
                    <w:ind w:left="-10" w:firstLine="0"/>
                    <w:jc w:val="center"/>
                    <w:rPr>
                      <w:ins w:id="9485" w:author="Харченко Кіра Володимирівна" w:date="2021-12-23T11:46:00Z"/>
                      <w:color w:val="auto"/>
                      <w:sz w:val="22"/>
                      <w:szCs w:val="22"/>
                    </w:rPr>
                  </w:pPr>
                </w:p>
              </w:tc>
              <w:tc>
                <w:tcPr>
                  <w:tcW w:w="227" w:type="dxa"/>
                  <w:tcBorders>
                    <w:top w:val="single" w:sz="8" w:space="0" w:color="000000"/>
                    <w:left w:val="single" w:sz="8" w:space="0" w:color="000000"/>
                    <w:bottom w:val="double" w:sz="2" w:space="0" w:color="000000"/>
                    <w:right w:val="single" w:sz="8" w:space="0" w:color="000000"/>
                  </w:tcBorders>
                  <w:vAlign w:val="center"/>
                  <w:tcPrChange w:id="9486" w:author="Харченко Кіра Володимирівна" w:date="2021-12-23T11:46:00Z">
                    <w:tcPr>
                      <w:tcW w:w="340" w:type="dxa"/>
                      <w:tcBorders>
                        <w:top w:val="single" w:sz="8" w:space="0" w:color="000000"/>
                        <w:left w:val="single" w:sz="8" w:space="0" w:color="000000"/>
                        <w:bottom w:val="double" w:sz="2" w:space="0" w:color="000000"/>
                        <w:right w:val="single" w:sz="8" w:space="0" w:color="000000"/>
                      </w:tcBorders>
                      <w:vAlign w:val="center"/>
                    </w:tcPr>
                  </w:tcPrChange>
                </w:tcPr>
                <w:p w:rsidR="00220386" w:rsidRPr="00F44699" w:rsidRDefault="00220386" w:rsidP="00220386">
                  <w:pPr>
                    <w:pStyle w:val="a5"/>
                    <w:snapToGrid w:val="0"/>
                    <w:spacing w:before="2" w:after="2"/>
                    <w:ind w:firstLine="0"/>
                    <w:jc w:val="center"/>
                    <w:rPr>
                      <w:ins w:id="9487" w:author="Харченко Кіра Володимирівна" w:date="2021-12-23T11:46:00Z"/>
                      <w:color w:val="auto"/>
                      <w:sz w:val="22"/>
                      <w:szCs w:val="22"/>
                    </w:rPr>
                  </w:pPr>
                </w:p>
              </w:tc>
              <w:tc>
                <w:tcPr>
                  <w:tcW w:w="227" w:type="dxa"/>
                  <w:tcBorders>
                    <w:top w:val="single" w:sz="8" w:space="0" w:color="000000"/>
                    <w:left w:val="single" w:sz="8" w:space="0" w:color="000000"/>
                    <w:bottom w:val="double" w:sz="2" w:space="0" w:color="000000"/>
                    <w:right w:val="single" w:sz="8" w:space="0" w:color="000000"/>
                  </w:tcBorders>
                  <w:vAlign w:val="center"/>
                  <w:tcPrChange w:id="9488" w:author="Харченко Кіра Володимирівна" w:date="2021-12-23T11:46:00Z">
                    <w:tcPr>
                      <w:tcW w:w="340" w:type="dxa"/>
                      <w:tcBorders>
                        <w:top w:val="single" w:sz="8" w:space="0" w:color="000000"/>
                        <w:left w:val="single" w:sz="8" w:space="0" w:color="000000"/>
                        <w:bottom w:val="double" w:sz="2" w:space="0" w:color="000000"/>
                        <w:right w:val="single" w:sz="8" w:space="0" w:color="000000"/>
                      </w:tcBorders>
                      <w:vAlign w:val="center"/>
                    </w:tcPr>
                  </w:tcPrChange>
                </w:tcPr>
                <w:p w:rsidR="00220386" w:rsidRPr="00F44699" w:rsidRDefault="00220386" w:rsidP="00220386">
                  <w:pPr>
                    <w:pStyle w:val="a5"/>
                    <w:snapToGrid w:val="0"/>
                    <w:spacing w:before="2" w:after="2"/>
                    <w:ind w:firstLine="0"/>
                    <w:jc w:val="center"/>
                    <w:rPr>
                      <w:ins w:id="9489" w:author="Харченко Кіра Володимирівна" w:date="2021-12-23T11:46:00Z"/>
                      <w:color w:val="auto"/>
                      <w:sz w:val="22"/>
                      <w:szCs w:val="22"/>
                    </w:rPr>
                  </w:pPr>
                </w:p>
              </w:tc>
              <w:tc>
                <w:tcPr>
                  <w:tcW w:w="227" w:type="dxa"/>
                  <w:tcBorders>
                    <w:top w:val="single" w:sz="8" w:space="0" w:color="000000"/>
                    <w:left w:val="single" w:sz="8" w:space="0" w:color="000000"/>
                    <w:bottom w:val="double" w:sz="2" w:space="0" w:color="000000"/>
                    <w:right w:val="single" w:sz="8" w:space="0" w:color="000000"/>
                  </w:tcBorders>
                  <w:vAlign w:val="center"/>
                  <w:tcPrChange w:id="9490" w:author="Харченко Кіра Володимирівна" w:date="2021-12-23T11:46:00Z">
                    <w:tcPr>
                      <w:tcW w:w="340" w:type="dxa"/>
                      <w:tcBorders>
                        <w:top w:val="single" w:sz="8" w:space="0" w:color="000000"/>
                        <w:left w:val="single" w:sz="8" w:space="0" w:color="000000"/>
                        <w:bottom w:val="double" w:sz="2" w:space="0" w:color="000000"/>
                        <w:right w:val="single" w:sz="8" w:space="0" w:color="000000"/>
                      </w:tcBorders>
                      <w:vAlign w:val="center"/>
                    </w:tcPr>
                  </w:tcPrChange>
                </w:tcPr>
                <w:p w:rsidR="00220386" w:rsidRPr="00F44699" w:rsidRDefault="00220386" w:rsidP="00220386">
                  <w:pPr>
                    <w:pStyle w:val="a5"/>
                    <w:snapToGrid w:val="0"/>
                    <w:spacing w:before="2" w:after="2"/>
                    <w:ind w:firstLine="0"/>
                    <w:jc w:val="center"/>
                    <w:rPr>
                      <w:ins w:id="9491" w:author="Харченко Кіра Володимирівна" w:date="2021-12-23T11:46:00Z"/>
                      <w:color w:val="auto"/>
                      <w:sz w:val="22"/>
                      <w:szCs w:val="22"/>
                    </w:rPr>
                  </w:pPr>
                </w:p>
              </w:tc>
              <w:tc>
                <w:tcPr>
                  <w:tcW w:w="227" w:type="dxa"/>
                  <w:tcBorders>
                    <w:top w:val="single" w:sz="8" w:space="0" w:color="000000"/>
                    <w:left w:val="single" w:sz="8" w:space="0" w:color="000000"/>
                    <w:bottom w:val="double" w:sz="2" w:space="0" w:color="000000"/>
                    <w:right w:val="single" w:sz="8" w:space="0" w:color="000000"/>
                  </w:tcBorders>
                  <w:vAlign w:val="center"/>
                  <w:tcPrChange w:id="9492" w:author="Харченко Кіра Володимирівна" w:date="2021-12-23T11:46:00Z">
                    <w:tcPr>
                      <w:tcW w:w="340" w:type="dxa"/>
                      <w:tcBorders>
                        <w:top w:val="single" w:sz="8" w:space="0" w:color="000000"/>
                        <w:left w:val="single" w:sz="8" w:space="0" w:color="000000"/>
                        <w:bottom w:val="double" w:sz="2" w:space="0" w:color="000000"/>
                        <w:right w:val="single" w:sz="8" w:space="0" w:color="000000"/>
                      </w:tcBorders>
                      <w:vAlign w:val="center"/>
                    </w:tcPr>
                  </w:tcPrChange>
                </w:tcPr>
                <w:p w:rsidR="00220386" w:rsidRPr="00F44699" w:rsidRDefault="00220386" w:rsidP="00220386">
                  <w:pPr>
                    <w:pStyle w:val="a5"/>
                    <w:snapToGrid w:val="0"/>
                    <w:spacing w:before="2" w:after="2"/>
                    <w:ind w:firstLine="0"/>
                    <w:jc w:val="center"/>
                    <w:rPr>
                      <w:ins w:id="9493" w:author="Харченко Кіра Володимирівна" w:date="2021-12-23T11:46:00Z"/>
                      <w:color w:val="auto"/>
                      <w:sz w:val="22"/>
                      <w:szCs w:val="22"/>
                    </w:rPr>
                  </w:pPr>
                </w:p>
              </w:tc>
              <w:tc>
                <w:tcPr>
                  <w:tcW w:w="227" w:type="dxa"/>
                  <w:tcBorders>
                    <w:top w:val="single" w:sz="8" w:space="0" w:color="000000"/>
                    <w:left w:val="single" w:sz="8" w:space="0" w:color="000000"/>
                    <w:bottom w:val="double" w:sz="2" w:space="0" w:color="000000"/>
                    <w:right w:val="single" w:sz="8" w:space="0" w:color="000000"/>
                  </w:tcBorders>
                  <w:vAlign w:val="center"/>
                  <w:tcPrChange w:id="9494" w:author="Харченко Кіра Володимирівна" w:date="2021-12-23T11:46:00Z">
                    <w:tcPr>
                      <w:tcW w:w="340" w:type="dxa"/>
                      <w:tcBorders>
                        <w:top w:val="single" w:sz="8" w:space="0" w:color="000000"/>
                        <w:left w:val="single" w:sz="8" w:space="0" w:color="000000"/>
                        <w:bottom w:val="double" w:sz="2" w:space="0" w:color="000000"/>
                        <w:right w:val="single" w:sz="8" w:space="0" w:color="000000"/>
                      </w:tcBorders>
                      <w:vAlign w:val="center"/>
                    </w:tcPr>
                  </w:tcPrChange>
                </w:tcPr>
                <w:p w:rsidR="00220386" w:rsidRPr="00F44699" w:rsidRDefault="00220386" w:rsidP="00220386">
                  <w:pPr>
                    <w:pStyle w:val="a5"/>
                    <w:snapToGrid w:val="0"/>
                    <w:spacing w:before="2" w:after="2"/>
                    <w:ind w:firstLine="0"/>
                    <w:jc w:val="center"/>
                    <w:rPr>
                      <w:ins w:id="9495" w:author="Харченко Кіра Володимирівна" w:date="2021-12-23T11:46:00Z"/>
                      <w:color w:val="auto"/>
                      <w:sz w:val="22"/>
                      <w:szCs w:val="22"/>
                    </w:rPr>
                  </w:pPr>
                </w:p>
              </w:tc>
              <w:tc>
                <w:tcPr>
                  <w:tcW w:w="227" w:type="dxa"/>
                  <w:tcBorders>
                    <w:top w:val="single" w:sz="8" w:space="0" w:color="000000"/>
                    <w:left w:val="single" w:sz="8" w:space="0" w:color="000000"/>
                    <w:bottom w:val="double" w:sz="2" w:space="0" w:color="000000"/>
                    <w:right w:val="single" w:sz="8" w:space="0" w:color="000000"/>
                  </w:tcBorders>
                  <w:vAlign w:val="center"/>
                  <w:tcPrChange w:id="9496" w:author="Харченко Кіра Володимирівна" w:date="2021-12-23T11:46:00Z">
                    <w:tcPr>
                      <w:tcW w:w="340" w:type="dxa"/>
                      <w:tcBorders>
                        <w:top w:val="single" w:sz="8" w:space="0" w:color="000000"/>
                        <w:left w:val="single" w:sz="8" w:space="0" w:color="000000"/>
                        <w:bottom w:val="double" w:sz="2" w:space="0" w:color="000000"/>
                        <w:right w:val="single" w:sz="8" w:space="0" w:color="000000"/>
                      </w:tcBorders>
                      <w:vAlign w:val="center"/>
                    </w:tcPr>
                  </w:tcPrChange>
                </w:tcPr>
                <w:p w:rsidR="00220386" w:rsidRPr="00F44699" w:rsidRDefault="00220386" w:rsidP="00220386">
                  <w:pPr>
                    <w:pStyle w:val="a5"/>
                    <w:snapToGrid w:val="0"/>
                    <w:spacing w:before="2" w:after="2"/>
                    <w:ind w:firstLine="0"/>
                    <w:jc w:val="center"/>
                    <w:rPr>
                      <w:ins w:id="9497" w:author="Харченко Кіра Володимирівна" w:date="2021-12-23T11:46:00Z"/>
                      <w:color w:val="auto"/>
                      <w:sz w:val="22"/>
                      <w:szCs w:val="22"/>
                    </w:rPr>
                  </w:pPr>
                </w:p>
              </w:tc>
              <w:tc>
                <w:tcPr>
                  <w:tcW w:w="227" w:type="dxa"/>
                  <w:tcBorders>
                    <w:top w:val="single" w:sz="8" w:space="0" w:color="000000"/>
                    <w:left w:val="single" w:sz="8" w:space="0" w:color="000000"/>
                    <w:bottom w:val="double" w:sz="2" w:space="0" w:color="000000"/>
                    <w:right w:val="single" w:sz="8" w:space="0" w:color="000000"/>
                  </w:tcBorders>
                  <w:vAlign w:val="center"/>
                  <w:tcPrChange w:id="9498" w:author="Харченко Кіра Володимирівна" w:date="2021-12-23T11:46:00Z">
                    <w:tcPr>
                      <w:tcW w:w="340" w:type="dxa"/>
                      <w:tcBorders>
                        <w:top w:val="single" w:sz="8" w:space="0" w:color="000000"/>
                        <w:left w:val="single" w:sz="8" w:space="0" w:color="000000"/>
                        <w:bottom w:val="double" w:sz="2" w:space="0" w:color="000000"/>
                        <w:right w:val="single" w:sz="8" w:space="0" w:color="000000"/>
                      </w:tcBorders>
                      <w:vAlign w:val="center"/>
                    </w:tcPr>
                  </w:tcPrChange>
                </w:tcPr>
                <w:p w:rsidR="00220386" w:rsidRPr="00F44699" w:rsidRDefault="00220386" w:rsidP="00220386">
                  <w:pPr>
                    <w:pStyle w:val="a5"/>
                    <w:snapToGrid w:val="0"/>
                    <w:spacing w:before="2" w:after="2"/>
                    <w:ind w:firstLine="0"/>
                    <w:jc w:val="center"/>
                    <w:rPr>
                      <w:ins w:id="9499" w:author="Харченко Кіра Володимирівна" w:date="2021-12-23T11:46:00Z"/>
                      <w:color w:val="auto"/>
                      <w:sz w:val="22"/>
                      <w:szCs w:val="22"/>
                    </w:rPr>
                  </w:pPr>
                </w:p>
              </w:tc>
              <w:tc>
                <w:tcPr>
                  <w:tcW w:w="324" w:type="dxa"/>
                  <w:tcBorders>
                    <w:top w:val="single" w:sz="8" w:space="0" w:color="000000"/>
                    <w:left w:val="single" w:sz="8" w:space="0" w:color="000000"/>
                    <w:bottom w:val="double" w:sz="2" w:space="0" w:color="000000"/>
                    <w:right w:val="single" w:sz="8" w:space="0" w:color="000000"/>
                  </w:tcBorders>
                  <w:vAlign w:val="center"/>
                  <w:tcPrChange w:id="9500" w:author="Харченко Кіра Володимирівна" w:date="2021-12-23T11:46:00Z">
                    <w:tcPr>
                      <w:tcW w:w="340" w:type="dxa"/>
                      <w:tcBorders>
                        <w:top w:val="single" w:sz="8" w:space="0" w:color="000000"/>
                        <w:left w:val="single" w:sz="8" w:space="0" w:color="000000"/>
                        <w:bottom w:val="double" w:sz="2" w:space="0" w:color="000000"/>
                        <w:right w:val="single" w:sz="8" w:space="0" w:color="000000"/>
                      </w:tcBorders>
                      <w:vAlign w:val="center"/>
                    </w:tcPr>
                  </w:tcPrChange>
                </w:tcPr>
                <w:p w:rsidR="00220386" w:rsidRPr="00F44699" w:rsidRDefault="00220386" w:rsidP="00220386">
                  <w:pPr>
                    <w:pStyle w:val="a5"/>
                    <w:snapToGrid w:val="0"/>
                    <w:spacing w:before="2" w:after="2"/>
                    <w:ind w:firstLine="0"/>
                    <w:jc w:val="center"/>
                    <w:rPr>
                      <w:ins w:id="9501" w:author="Харченко Кіра Володимирівна" w:date="2021-12-23T11:46:00Z"/>
                      <w:color w:val="auto"/>
                      <w:sz w:val="22"/>
                      <w:szCs w:val="22"/>
                    </w:rPr>
                  </w:pPr>
                </w:p>
              </w:tc>
              <w:tc>
                <w:tcPr>
                  <w:tcW w:w="284" w:type="dxa"/>
                  <w:tcBorders>
                    <w:top w:val="single" w:sz="8" w:space="0" w:color="000000"/>
                    <w:left w:val="single" w:sz="8" w:space="0" w:color="000000"/>
                    <w:bottom w:val="double" w:sz="2" w:space="0" w:color="000000"/>
                  </w:tcBorders>
                  <w:vAlign w:val="center"/>
                  <w:tcPrChange w:id="9502" w:author="Харченко Кіра Володимирівна" w:date="2021-12-23T11:46:00Z">
                    <w:tcPr>
                      <w:tcW w:w="360" w:type="dxa"/>
                      <w:tcBorders>
                        <w:top w:val="single" w:sz="8" w:space="0" w:color="000000"/>
                        <w:left w:val="single" w:sz="8" w:space="0" w:color="000000"/>
                        <w:bottom w:val="double" w:sz="2" w:space="0" w:color="000000"/>
                      </w:tcBorders>
                      <w:vAlign w:val="center"/>
                    </w:tcPr>
                  </w:tcPrChange>
                </w:tcPr>
                <w:p w:rsidR="00220386" w:rsidRPr="00F44699" w:rsidRDefault="00220386" w:rsidP="00220386">
                  <w:pPr>
                    <w:pStyle w:val="a5"/>
                    <w:snapToGrid w:val="0"/>
                    <w:spacing w:before="2" w:after="2"/>
                    <w:ind w:firstLine="0"/>
                    <w:jc w:val="center"/>
                    <w:rPr>
                      <w:ins w:id="9503" w:author="Харченко Кіра Володимирівна" w:date="2021-12-23T11:46:00Z"/>
                      <w:color w:val="auto"/>
                      <w:sz w:val="22"/>
                      <w:szCs w:val="22"/>
                    </w:rPr>
                  </w:pPr>
                </w:p>
              </w:tc>
            </w:tr>
          </w:tbl>
          <w:p w:rsidR="00220386" w:rsidRPr="00C753EA" w:rsidRDefault="00220386">
            <w:pPr>
              <w:spacing w:before="0" w:after="0"/>
              <w:jc w:val="left"/>
              <w:rPr>
                <w:ins w:id="9504" w:author="Харченко Кіра Володимирівна" w:date="2021-12-23T11:46:00Z"/>
                <w:b w:val="0"/>
                <w:sz w:val="16"/>
                <w:szCs w:val="16"/>
                <w:rPrChange w:id="9505" w:author="Харченко Кіра Володимирівна" w:date="2021-12-23T11:46:00Z">
                  <w:rPr>
                    <w:ins w:id="9506" w:author="Харченко Кіра Володимирівна" w:date="2021-12-23T11:46:00Z"/>
                    <w:b w:val="0"/>
                    <w:sz w:val="22"/>
                    <w:szCs w:val="22"/>
                  </w:rPr>
                </w:rPrChange>
              </w:rPr>
              <w:pPrChange w:id="9507" w:author="Харченко Кіра Володимирівна" w:date="2021-12-23T11:46:00Z">
                <w:pPr>
                  <w:spacing w:before="120" w:after="120"/>
                  <w:jc w:val="left"/>
                </w:pPr>
              </w:pPrChange>
            </w:pPr>
          </w:p>
          <w:p w:rsidR="00220386" w:rsidRPr="00C753EA" w:rsidRDefault="00220386">
            <w:pPr>
              <w:spacing w:before="0" w:after="0"/>
              <w:jc w:val="left"/>
              <w:rPr>
                <w:b w:val="0"/>
                <w:sz w:val="16"/>
                <w:szCs w:val="16"/>
                <w:rPrChange w:id="9508" w:author="Харченко Кіра Володимирівна" w:date="2021-12-23T11:46:00Z">
                  <w:rPr>
                    <w:b w:val="0"/>
                    <w:sz w:val="22"/>
                    <w:szCs w:val="22"/>
                  </w:rPr>
                </w:rPrChange>
              </w:rPr>
              <w:pPrChange w:id="9509" w:author="Харченко Кіра Володимирівна" w:date="2021-12-23T11:46:00Z">
                <w:pPr>
                  <w:spacing w:before="120" w:after="120"/>
                  <w:jc w:val="left"/>
                </w:pPr>
              </w:pPrChange>
            </w:pPr>
            <w:del w:id="9510" w:author="Харченко Кіра Володимирівна" w:date="2021-12-23T11:45:00Z">
              <w:r w:rsidRPr="00C753EA" w:rsidDel="00DC0747">
                <w:rPr>
                  <w:b w:val="0"/>
                  <w:sz w:val="16"/>
                  <w:szCs w:val="16"/>
                  <w:rPrChange w:id="9511" w:author="Харченко Кіра Володимирівна" w:date="2021-12-23T11:46:00Z">
                    <w:rPr>
                      <w:b w:val="0"/>
                      <w:sz w:val="22"/>
                      <w:szCs w:val="22"/>
                    </w:rPr>
                  </w:rPrChange>
                </w:rPr>
                <w:delText>рядок 3</w:delText>
              </w:r>
            </w:del>
          </w:p>
        </w:tc>
        <w:tc>
          <w:tcPr>
            <w:tcW w:w="7513" w:type="dxa"/>
            <w:gridSpan w:val="2"/>
            <w:tcBorders>
              <w:top w:val="single" w:sz="4" w:space="0" w:color="000000"/>
              <w:left w:val="single" w:sz="4" w:space="0" w:color="000000"/>
              <w:bottom w:val="single" w:sz="4" w:space="0" w:color="000000"/>
              <w:right w:val="single" w:sz="4" w:space="0" w:color="000000"/>
            </w:tcBorders>
            <w:tcPrChange w:id="9512" w:author="Харченко Кіра Володимирівна" w:date="2021-12-23T11:46:00Z">
              <w:tcPr>
                <w:tcW w:w="7513" w:type="dxa"/>
                <w:gridSpan w:val="2"/>
                <w:tcBorders>
                  <w:top w:val="single" w:sz="4" w:space="0" w:color="000000"/>
                  <w:left w:val="single" w:sz="4" w:space="0" w:color="000000"/>
                  <w:bottom w:val="single" w:sz="4" w:space="0" w:color="000000"/>
                  <w:right w:val="single" w:sz="4" w:space="0" w:color="000000"/>
                </w:tcBorders>
                <w:vAlign w:val="center"/>
              </w:tcPr>
            </w:tcPrChange>
          </w:tcPr>
          <w:p w:rsidR="00220386" w:rsidRPr="00C753EA" w:rsidRDefault="00220386">
            <w:pPr>
              <w:suppressAutoHyphens/>
              <w:snapToGrid w:val="0"/>
              <w:spacing w:before="0" w:after="0"/>
              <w:jc w:val="left"/>
              <w:rPr>
                <w:ins w:id="9513" w:author="Харченко Кіра Володимирівна" w:date="2021-12-23T11:46:00Z"/>
                <w:b w:val="0"/>
                <w:sz w:val="16"/>
                <w:szCs w:val="16"/>
                <w:rPrChange w:id="9514" w:author="Харченко Кіра Володимирівна" w:date="2021-12-23T11:46:00Z">
                  <w:rPr>
                    <w:ins w:id="9515" w:author="Харченко Кіра Володимирівна" w:date="2021-12-23T11:46:00Z"/>
                    <w:b w:val="0"/>
                    <w:sz w:val="22"/>
                    <w:szCs w:val="22"/>
                  </w:rPr>
                </w:rPrChange>
              </w:rPr>
              <w:pPrChange w:id="9516" w:author="Харченко Кіра Володимирівна" w:date="2021-12-23T11:46:00Z">
                <w:pPr>
                  <w:suppressAutoHyphens/>
                  <w:snapToGrid w:val="0"/>
                  <w:spacing w:before="120" w:after="120"/>
                  <w:jc w:val="left"/>
                </w:pPr>
              </w:pPrChange>
            </w:pPr>
          </w:p>
          <w:tbl>
            <w:tblPr>
              <w:tblW w:w="7087" w:type="dxa"/>
              <w:tblInd w:w="117" w:type="dxa"/>
              <w:tblBorders>
                <w:top w:val="double" w:sz="2" w:space="0" w:color="000000"/>
                <w:left w:val="double" w:sz="2" w:space="0" w:color="000000"/>
                <w:bottom w:val="double" w:sz="2" w:space="0" w:color="000000"/>
                <w:right w:val="double" w:sz="2" w:space="0" w:color="000000"/>
              </w:tblBorders>
              <w:tblLayout w:type="fixed"/>
              <w:tblCellMar>
                <w:left w:w="0" w:type="dxa"/>
                <w:right w:w="0" w:type="dxa"/>
              </w:tblCellMar>
              <w:tblLook w:val="0000" w:firstRow="0" w:lastRow="0" w:firstColumn="0" w:lastColumn="0" w:noHBand="0" w:noVBand="0"/>
              <w:tblPrChange w:id="9517" w:author="Харченко Кіра Володимирівна" w:date="2021-12-23T11:46:00Z">
                <w:tblPr>
                  <w:tblW w:w="6804" w:type="dxa"/>
                  <w:tblInd w:w="8" w:type="dxa"/>
                  <w:tblBorders>
                    <w:top w:val="double" w:sz="2" w:space="0" w:color="000000"/>
                    <w:left w:val="double" w:sz="2" w:space="0" w:color="000000"/>
                    <w:bottom w:val="double" w:sz="2" w:space="0" w:color="000000"/>
                    <w:right w:val="double" w:sz="2" w:space="0" w:color="000000"/>
                  </w:tblBorders>
                  <w:tblLayout w:type="fixed"/>
                  <w:tblCellMar>
                    <w:left w:w="0" w:type="dxa"/>
                    <w:right w:w="0" w:type="dxa"/>
                  </w:tblCellMar>
                  <w:tblLook w:val="0000" w:firstRow="0" w:lastRow="0" w:firstColumn="0" w:lastColumn="0" w:noHBand="0" w:noVBand="0"/>
                </w:tblPr>
              </w:tblPrChange>
            </w:tblPr>
            <w:tblGrid>
              <w:gridCol w:w="376"/>
              <w:gridCol w:w="2070"/>
              <w:gridCol w:w="230"/>
              <w:gridCol w:w="230"/>
              <w:gridCol w:w="230"/>
              <w:gridCol w:w="230"/>
              <w:gridCol w:w="230"/>
              <w:gridCol w:w="230"/>
              <w:gridCol w:w="229"/>
              <w:gridCol w:w="229"/>
              <w:gridCol w:w="229"/>
              <w:gridCol w:w="230"/>
              <w:gridCol w:w="229"/>
              <w:gridCol w:w="229"/>
              <w:gridCol w:w="229"/>
              <w:gridCol w:w="229"/>
              <w:gridCol w:w="229"/>
              <w:gridCol w:w="349"/>
              <w:gridCol w:w="283"/>
              <w:gridCol w:w="284"/>
              <w:gridCol w:w="283"/>
              <w:tblGridChange w:id="9518">
                <w:tblGrid>
                  <w:gridCol w:w="376"/>
                  <w:gridCol w:w="2070"/>
                  <w:gridCol w:w="230"/>
                  <w:gridCol w:w="230"/>
                  <w:gridCol w:w="230"/>
                  <w:gridCol w:w="230"/>
                  <w:gridCol w:w="230"/>
                  <w:gridCol w:w="230"/>
                  <w:gridCol w:w="229"/>
                  <w:gridCol w:w="229"/>
                  <w:gridCol w:w="229"/>
                  <w:gridCol w:w="230"/>
                  <w:gridCol w:w="229"/>
                  <w:gridCol w:w="229"/>
                  <w:gridCol w:w="229"/>
                  <w:gridCol w:w="229"/>
                  <w:gridCol w:w="229"/>
                  <w:gridCol w:w="229"/>
                  <w:gridCol w:w="229"/>
                  <w:gridCol w:w="229"/>
                  <w:gridCol w:w="229"/>
                </w:tblGrid>
              </w:tblGridChange>
            </w:tblGrid>
            <w:tr w:rsidR="00220386" w:rsidRPr="00F44699" w:rsidTr="00C753EA">
              <w:trPr>
                <w:ins w:id="9519" w:author="Харченко Кіра Володимирівна" w:date="2021-12-23T11:46:00Z"/>
              </w:trPr>
              <w:tc>
                <w:tcPr>
                  <w:tcW w:w="376" w:type="dxa"/>
                  <w:tcBorders>
                    <w:top w:val="double" w:sz="2" w:space="0" w:color="000000"/>
                    <w:right w:val="single" w:sz="8" w:space="0" w:color="000000"/>
                  </w:tcBorders>
                  <w:vAlign w:val="center"/>
                  <w:tcPrChange w:id="9520" w:author="Харченко Кіра Володимирівна" w:date="2021-12-23T11:46:00Z">
                    <w:tcPr>
                      <w:tcW w:w="540" w:type="dxa"/>
                      <w:tcBorders>
                        <w:top w:val="double" w:sz="2" w:space="0" w:color="000000"/>
                        <w:right w:val="single" w:sz="8" w:space="0" w:color="000000"/>
                      </w:tcBorders>
                      <w:vAlign w:val="center"/>
                    </w:tcPr>
                  </w:tcPrChange>
                </w:tcPr>
                <w:p w:rsidR="00220386" w:rsidRPr="00F44699" w:rsidRDefault="00220386" w:rsidP="00220386">
                  <w:pPr>
                    <w:suppressAutoHyphens/>
                    <w:snapToGrid w:val="0"/>
                    <w:spacing w:before="2" w:after="2"/>
                    <w:jc w:val="center"/>
                    <w:rPr>
                      <w:ins w:id="9521" w:author="Харченко Кіра Володимирівна" w:date="2021-12-23T11:46:00Z"/>
                      <w:b w:val="0"/>
                      <w:sz w:val="22"/>
                      <w:szCs w:val="22"/>
                      <w:lang w:val="en-US" w:eastAsia="ar-SA"/>
                    </w:rPr>
                  </w:pPr>
                  <w:ins w:id="9522" w:author="Харченко Кіра Володимирівна" w:date="2021-12-23T11:46:00Z">
                    <w:r w:rsidRPr="00F44699">
                      <w:rPr>
                        <w:b w:val="0"/>
                        <w:sz w:val="22"/>
                        <w:szCs w:val="22"/>
                        <w:lang w:val="en-US" w:eastAsia="ar-SA"/>
                      </w:rPr>
                      <w:t>3</w:t>
                    </w:r>
                  </w:ins>
                </w:p>
              </w:tc>
              <w:tc>
                <w:tcPr>
                  <w:tcW w:w="6711" w:type="dxa"/>
                  <w:gridSpan w:val="20"/>
                  <w:tcBorders>
                    <w:top w:val="double" w:sz="2" w:space="0" w:color="000000"/>
                    <w:left w:val="single" w:sz="8" w:space="0" w:color="000000"/>
                  </w:tcBorders>
                  <w:vAlign w:val="center"/>
                  <w:tcPrChange w:id="9523" w:author="Харченко Кіра Володимирівна" w:date="2021-12-23T11:46:00Z">
                    <w:tcPr>
                      <w:tcW w:w="9180" w:type="dxa"/>
                      <w:gridSpan w:val="20"/>
                      <w:tcBorders>
                        <w:top w:val="double" w:sz="2" w:space="0" w:color="000000"/>
                        <w:left w:val="single" w:sz="8" w:space="0" w:color="000000"/>
                      </w:tcBorders>
                      <w:vAlign w:val="center"/>
                    </w:tcPr>
                  </w:tcPrChange>
                </w:tcPr>
                <w:p w:rsidR="00220386" w:rsidRPr="00F44699" w:rsidRDefault="00220386" w:rsidP="00220386">
                  <w:pPr>
                    <w:suppressAutoHyphens/>
                    <w:spacing w:before="2" w:after="2"/>
                    <w:rPr>
                      <w:ins w:id="9524" w:author="Харченко Кіра Володимирівна" w:date="2021-12-23T11:46:00Z"/>
                      <w:b w:val="0"/>
                      <w:sz w:val="22"/>
                      <w:szCs w:val="22"/>
                      <w:lang w:val="ru-RU" w:eastAsia="ar-SA"/>
                    </w:rPr>
                  </w:pPr>
                  <w:ins w:id="9525" w:author="Харченко Кіра Володимирівна" w:date="2021-12-23T11:46:00Z">
                    <w:r w:rsidRPr="00F44699">
                      <w:rPr>
                        <w:b w:val="0"/>
                        <w:sz w:val="22"/>
                        <w:szCs w:val="22"/>
                        <w:lang w:eastAsia="ar-SA"/>
                      </w:rPr>
                      <w:t xml:space="preserve">Код </w:t>
                    </w:r>
                    <w:r w:rsidRPr="00F44699">
                      <w:rPr>
                        <w:sz w:val="22"/>
                        <w:szCs w:val="22"/>
                        <w:lang w:eastAsia="ar-SA"/>
                      </w:rPr>
                      <w:t xml:space="preserve">за КАТОТТГ </w:t>
                    </w:r>
                    <w:r w:rsidRPr="00F44699">
                      <w:rPr>
                        <w:color w:val="auto"/>
                        <w:sz w:val="22"/>
                        <w:szCs w:val="22"/>
                        <w:lang w:eastAsia="x-none"/>
                      </w:rPr>
                      <w:t>територіальної громади</w:t>
                    </w:r>
                    <w:del w:id="9526" w:author="ГОНЧАР ТЕТЯНА СЕРГІЇВНА" w:date="2021-11-04T16:31:00Z">
                      <w:r w:rsidRPr="00CE5DAB" w:rsidDel="00F60C93">
                        <w:rPr>
                          <w:b w:val="0"/>
                          <w:position w:val="8"/>
                          <w:sz w:val="22"/>
                          <w:szCs w:val="22"/>
                          <w:lang w:eastAsia="ar-SA"/>
                          <w:rPrChange w:id="9527" w:author="Харченко Кіра Володимирівна" w:date="2021-12-22T12:05:00Z">
                            <w:rPr>
                              <w:position w:val="8"/>
                              <w:sz w:val="22"/>
                              <w:szCs w:val="22"/>
                              <w:lang w:eastAsia="ar-SA"/>
                            </w:rPr>
                          </w:rPrChange>
                        </w:rPr>
                        <w:delText xml:space="preserve"> </w:delText>
                      </w:r>
                    </w:del>
                    <w:r w:rsidRPr="00CE5DAB">
                      <w:rPr>
                        <w:b w:val="0"/>
                        <w:position w:val="8"/>
                        <w:sz w:val="22"/>
                        <w:szCs w:val="22"/>
                        <w:lang w:eastAsia="ar-SA"/>
                        <w:rPrChange w:id="9528" w:author="Харченко Кіра Володимирівна" w:date="2021-12-22T12:05:00Z">
                          <w:rPr>
                            <w:position w:val="8"/>
                            <w:sz w:val="22"/>
                            <w:szCs w:val="22"/>
                            <w:lang w:eastAsia="ar-SA"/>
                          </w:rPr>
                        </w:rPrChange>
                      </w:rPr>
                      <w:t>6</w:t>
                    </w:r>
                  </w:ins>
                </w:p>
              </w:tc>
            </w:tr>
            <w:tr w:rsidR="00220386" w:rsidRPr="00F44699" w:rsidTr="00C753EA">
              <w:trPr>
                <w:ins w:id="9529" w:author="Харченко Кіра Володимирівна" w:date="2021-12-23T11:46:00Z"/>
              </w:trPr>
              <w:tc>
                <w:tcPr>
                  <w:tcW w:w="376" w:type="dxa"/>
                  <w:tcBorders>
                    <w:bottom w:val="double" w:sz="2" w:space="0" w:color="000000"/>
                    <w:right w:val="single" w:sz="8" w:space="0" w:color="000000"/>
                  </w:tcBorders>
                  <w:vAlign w:val="center"/>
                  <w:tcPrChange w:id="9530" w:author="Харченко Кіра Володимирівна" w:date="2021-12-23T11:47:00Z">
                    <w:tcPr>
                      <w:tcW w:w="540" w:type="dxa"/>
                      <w:tcBorders>
                        <w:bottom w:val="double" w:sz="2" w:space="0" w:color="000000"/>
                        <w:right w:val="single" w:sz="8" w:space="0" w:color="000000"/>
                      </w:tcBorders>
                      <w:vAlign w:val="center"/>
                    </w:tcPr>
                  </w:tcPrChange>
                </w:tcPr>
                <w:p w:rsidR="00220386" w:rsidRPr="00F44699" w:rsidRDefault="00220386" w:rsidP="00220386">
                  <w:pPr>
                    <w:suppressAutoHyphens/>
                    <w:snapToGrid w:val="0"/>
                    <w:spacing w:before="2" w:after="2"/>
                    <w:jc w:val="center"/>
                    <w:rPr>
                      <w:ins w:id="9531" w:author="Харченко Кіра Володимирівна" w:date="2021-12-23T11:46:00Z"/>
                      <w:b w:val="0"/>
                      <w:sz w:val="22"/>
                      <w:szCs w:val="22"/>
                      <w:lang w:eastAsia="ar-SA"/>
                    </w:rPr>
                  </w:pPr>
                </w:p>
              </w:tc>
              <w:tc>
                <w:tcPr>
                  <w:tcW w:w="2070" w:type="dxa"/>
                  <w:tcBorders>
                    <w:left w:val="single" w:sz="8" w:space="0" w:color="000000"/>
                    <w:bottom w:val="double" w:sz="2" w:space="0" w:color="000000"/>
                  </w:tcBorders>
                  <w:vAlign w:val="center"/>
                  <w:tcPrChange w:id="9532" w:author="Харченко Кіра Володимирівна" w:date="2021-12-23T11:47:00Z">
                    <w:tcPr>
                      <w:tcW w:w="3060" w:type="dxa"/>
                      <w:tcBorders>
                        <w:left w:val="single" w:sz="8" w:space="0" w:color="000000"/>
                        <w:bottom w:val="double" w:sz="2" w:space="0" w:color="000000"/>
                      </w:tcBorders>
                      <w:vAlign w:val="center"/>
                    </w:tcPr>
                  </w:tcPrChange>
                </w:tcPr>
                <w:p w:rsidR="00220386" w:rsidRPr="00F44699" w:rsidRDefault="00220386" w:rsidP="00220386">
                  <w:pPr>
                    <w:suppressAutoHyphens/>
                    <w:snapToGrid w:val="0"/>
                    <w:spacing w:before="2" w:after="2"/>
                    <w:jc w:val="center"/>
                    <w:rPr>
                      <w:ins w:id="9533" w:author="Харченко Кіра Володимирівна" w:date="2021-12-23T11:46:00Z"/>
                      <w:b w:val="0"/>
                      <w:sz w:val="22"/>
                      <w:szCs w:val="22"/>
                      <w:lang w:eastAsia="ar-SA"/>
                    </w:rPr>
                  </w:pPr>
                </w:p>
              </w:tc>
              <w:tc>
                <w:tcPr>
                  <w:tcW w:w="230" w:type="dxa"/>
                  <w:tcBorders>
                    <w:top w:val="single" w:sz="8" w:space="0" w:color="auto"/>
                    <w:left w:val="single" w:sz="8" w:space="0" w:color="000000"/>
                    <w:bottom w:val="double" w:sz="2" w:space="0" w:color="000000"/>
                  </w:tcBorders>
                  <w:vAlign w:val="center"/>
                  <w:tcPrChange w:id="9534" w:author="Харченко Кіра Володимирівна" w:date="2021-12-23T11:47:00Z">
                    <w:tcPr>
                      <w:tcW w:w="322" w:type="dxa"/>
                      <w:tcBorders>
                        <w:top w:val="single" w:sz="8" w:space="0" w:color="auto"/>
                        <w:left w:val="single" w:sz="8" w:space="0" w:color="000000"/>
                        <w:bottom w:val="double" w:sz="2" w:space="0" w:color="000000"/>
                      </w:tcBorders>
                      <w:vAlign w:val="center"/>
                    </w:tcPr>
                  </w:tcPrChange>
                </w:tcPr>
                <w:p w:rsidR="00220386" w:rsidRPr="00F44699" w:rsidRDefault="00220386" w:rsidP="00220386">
                  <w:pPr>
                    <w:suppressAutoHyphens/>
                    <w:snapToGrid w:val="0"/>
                    <w:spacing w:before="2" w:after="2"/>
                    <w:jc w:val="center"/>
                    <w:rPr>
                      <w:ins w:id="9535" w:author="Харченко Кіра Володимирівна" w:date="2021-12-23T11:46:00Z"/>
                      <w:b w:val="0"/>
                      <w:sz w:val="22"/>
                      <w:szCs w:val="22"/>
                      <w:lang w:eastAsia="ar-SA"/>
                    </w:rPr>
                  </w:pPr>
                </w:p>
              </w:tc>
              <w:tc>
                <w:tcPr>
                  <w:tcW w:w="230" w:type="dxa"/>
                  <w:tcBorders>
                    <w:top w:val="single" w:sz="8" w:space="0" w:color="auto"/>
                    <w:left w:val="single" w:sz="8" w:space="0" w:color="000000"/>
                    <w:bottom w:val="double" w:sz="2" w:space="0" w:color="000000"/>
                  </w:tcBorders>
                  <w:vAlign w:val="center"/>
                  <w:tcPrChange w:id="9536" w:author="Харченко Кіра Володимирівна" w:date="2021-12-23T11:47:00Z">
                    <w:tcPr>
                      <w:tcW w:w="322" w:type="dxa"/>
                      <w:tcBorders>
                        <w:top w:val="single" w:sz="8" w:space="0" w:color="auto"/>
                        <w:left w:val="single" w:sz="8" w:space="0" w:color="000000"/>
                        <w:bottom w:val="double" w:sz="2" w:space="0" w:color="000000"/>
                      </w:tcBorders>
                      <w:vAlign w:val="center"/>
                    </w:tcPr>
                  </w:tcPrChange>
                </w:tcPr>
                <w:p w:rsidR="00220386" w:rsidRPr="00F44699" w:rsidRDefault="00220386" w:rsidP="00220386">
                  <w:pPr>
                    <w:suppressAutoHyphens/>
                    <w:snapToGrid w:val="0"/>
                    <w:spacing w:before="2" w:after="2"/>
                    <w:jc w:val="center"/>
                    <w:rPr>
                      <w:ins w:id="9537" w:author="Харченко Кіра Володимирівна" w:date="2021-12-23T11:46:00Z"/>
                      <w:b w:val="0"/>
                      <w:sz w:val="22"/>
                      <w:szCs w:val="22"/>
                      <w:lang w:eastAsia="ar-SA"/>
                    </w:rPr>
                  </w:pPr>
                </w:p>
              </w:tc>
              <w:tc>
                <w:tcPr>
                  <w:tcW w:w="230" w:type="dxa"/>
                  <w:tcBorders>
                    <w:top w:val="single" w:sz="8" w:space="0" w:color="auto"/>
                    <w:left w:val="single" w:sz="8" w:space="0" w:color="000000"/>
                    <w:bottom w:val="double" w:sz="2" w:space="0" w:color="000000"/>
                  </w:tcBorders>
                  <w:vAlign w:val="center"/>
                  <w:tcPrChange w:id="9538" w:author="Харченко Кіра Володимирівна" w:date="2021-12-23T11:47:00Z">
                    <w:tcPr>
                      <w:tcW w:w="322" w:type="dxa"/>
                      <w:tcBorders>
                        <w:top w:val="single" w:sz="8" w:space="0" w:color="auto"/>
                        <w:left w:val="single" w:sz="8" w:space="0" w:color="000000"/>
                        <w:bottom w:val="double" w:sz="2" w:space="0" w:color="000000"/>
                      </w:tcBorders>
                      <w:vAlign w:val="center"/>
                    </w:tcPr>
                  </w:tcPrChange>
                </w:tcPr>
                <w:p w:rsidR="00220386" w:rsidRPr="00F44699" w:rsidRDefault="00220386" w:rsidP="00220386">
                  <w:pPr>
                    <w:suppressAutoHyphens/>
                    <w:snapToGrid w:val="0"/>
                    <w:spacing w:before="2" w:after="2"/>
                    <w:jc w:val="center"/>
                    <w:rPr>
                      <w:ins w:id="9539" w:author="Харченко Кіра Володимирівна" w:date="2021-12-23T11:46:00Z"/>
                      <w:b w:val="0"/>
                      <w:sz w:val="22"/>
                      <w:szCs w:val="22"/>
                      <w:lang w:eastAsia="ar-SA"/>
                    </w:rPr>
                  </w:pPr>
                </w:p>
              </w:tc>
              <w:tc>
                <w:tcPr>
                  <w:tcW w:w="230" w:type="dxa"/>
                  <w:tcBorders>
                    <w:top w:val="single" w:sz="8" w:space="0" w:color="auto"/>
                    <w:left w:val="single" w:sz="8" w:space="0" w:color="000000"/>
                    <w:bottom w:val="double" w:sz="2" w:space="0" w:color="000000"/>
                  </w:tcBorders>
                  <w:vAlign w:val="center"/>
                  <w:tcPrChange w:id="9540" w:author="Харченко Кіра Володимирівна" w:date="2021-12-23T11:47:00Z">
                    <w:tcPr>
                      <w:tcW w:w="322" w:type="dxa"/>
                      <w:tcBorders>
                        <w:top w:val="single" w:sz="8" w:space="0" w:color="auto"/>
                        <w:left w:val="single" w:sz="8" w:space="0" w:color="000000"/>
                        <w:bottom w:val="double" w:sz="2" w:space="0" w:color="000000"/>
                      </w:tcBorders>
                      <w:vAlign w:val="center"/>
                    </w:tcPr>
                  </w:tcPrChange>
                </w:tcPr>
                <w:p w:rsidR="00220386" w:rsidRPr="00F44699" w:rsidRDefault="00220386" w:rsidP="00220386">
                  <w:pPr>
                    <w:suppressAutoHyphens/>
                    <w:snapToGrid w:val="0"/>
                    <w:spacing w:before="2" w:after="2"/>
                    <w:jc w:val="center"/>
                    <w:rPr>
                      <w:ins w:id="9541" w:author="Харченко Кіра Володимирівна" w:date="2021-12-23T11:46:00Z"/>
                      <w:b w:val="0"/>
                      <w:sz w:val="22"/>
                      <w:szCs w:val="22"/>
                      <w:lang w:eastAsia="ar-SA"/>
                    </w:rPr>
                  </w:pPr>
                </w:p>
              </w:tc>
              <w:tc>
                <w:tcPr>
                  <w:tcW w:w="230" w:type="dxa"/>
                  <w:tcBorders>
                    <w:top w:val="single" w:sz="8" w:space="0" w:color="auto"/>
                    <w:left w:val="single" w:sz="8" w:space="0" w:color="000000"/>
                    <w:bottom w:val="double" w:sz="2" w:space="0" w:color="000000"/>
                  </w:tcBorders>
                  <w:vAlign w:val="center"/>
                  <w:tcPrChange w:id="9542" w:author="Харченко Кіра Володимирівна" w:date="2021-12-23T11:47:00Z">
                    <w:tcPr>
                      <w:tcW w:w="322" w:type="dxa"/>
                      <w:tcBorders>
                        <w:top w:val="single" w:sz="8" w:space="0" w:color="auto"/>
                        <w:left w:val="single" w:sz="8" w:space="0" w:color="000000"/>
                        <w:bottom w:val="double" w:sz="2" w:space="0" w:color="000000"/>
                      </w:tcBorders>
                      <w:vAlign w:val="center"/>
                    </w:tcPr>
                  </w:tcPrChange>
                </w:tcPr>
                <w:p w:rsidR="00220386" w:rsidRPr="00F44699" w:rsidRDefault="00220386" w:rsidP="00220386">
                  <w:pPr>
                    <w:suppressAutoHyphens/>
                    <w:snapToGrid w:val="0"/>
                    <w:spacing w:before="2" w:after="2"/>
                    <w:jc w:val="center"/>
                    <w:rPr>
                      <w:ins w:id="9543" w:author="Харченко Кіра Володимирівна" w:date="2021-12-23T11:46:00Z"/>
                      <w:b w:val="0"/>
                      <w:sz w:val="22"/>
                      <w:szCs w:val="22"/>
                      <w:lang w:eastAsia="ar-SA"/>
                    </w:rPr>
                  </w:pPr>
                </w:p>
              </w:tc>
              <w:tc>
                <w:tcPr>
                  <w:tcW w:w="230" w:type="dxa"/>
                  <w:tcBorders>
                    <w:top w:val="single" w:sz="8" w:space="0" w:color="auto"/>
                    <w:left w:val="single" w:sz="8" w:space="0" w:color="000000"/>
                    <w:bottom w:val="double" w:sz="2" w:space="0" w:color="000000"/>
                  </w:tcBorders>
                  <w:vAlign w:val="center"/>
                  <w:tcPrChange w:id="9544" w:author="Харченко Кіра Володимирівна" w:date="2021-12-23T11:47:00Z">
                    <w:tcPr>
                      <w:tcW w:w="322" w:type="dxa"/>
                      <w:tcBorders>
                        <w:top w:val="single" w:sz="8" w:space="0" w:color="auto"/>
                        <w:left w:val="single" w:sz="8" w:space="0" w:color="000000"/>
                        <w:bottom w:val="double" w:sz="2" w:space="0" w:color="000000"/>
                      </w:tcBorders>
                      <w:vAlign w:val="center"/>
                    </w:tcPr>
                  </w:tcPrChange>
                </w:tcPr>
                <w:p w:rsidR="00220386" w:rsidRPr="00F44699" w:rsidRDefault="00220386" w:rsidP="00220386">
                  <w:pPr>
                    <w:suppressAutoHyphens/>
                    <w:snapToGrid w:val="0"/>
                    <w:spacing w:before="2" w:after="2"/>
                    <w:jc w:val="center"/>
                    <w:rPr>
                      <w:ins w:id="9545" w:author="Харченко Кіра Володимирівна" w:date="2021-12-23T11:46:00Z"/>
                      <w:b w:val="0"/>
                      <w:sz w:val="22"/>
                      <w:szCs w:val="22"/>
                      <w:lang w:eastAsia="ar-SA"/>
                    </w:rPr>
                  </w:pPr>
                </w:p>
              </w:tc>
              <w:tc>
                <w:tcPr>
                  <w:tcW w:w="229" w:type="dxa"/>
                  <w:tcBorders>
                    <w:top w:val="single" w:sz="8" w:space="0" w:color="auto"/>
                    <w:left w:val="single" w:sz="8" w:space="0" w:color="000000"/>
                    <w:bottom w:val="double" w:sz="2" w:space="0" w:color="000000"/>
                  </w:tcBorders>
                  <w:vAlign w:val="center"/>
                  <w:tcPrChange w:id="9546" w:author="Харченко Кіра Володимирівна" w:date="2021-12-23T11:47:00Z">
                    <w:tcPr>
                      <w:tcW w:w="322" w:type="dxa"/>
                      <w:tcBorders>
                        <w:top w:val="single" w:sz="8" w:space="0" w:color="auto"/>
                        <w:left w:val="single" w:sz="8" w:space="0" w:color="000000"/>
                        <w:bottom w:val="double" w:sz="2" w:space="0" w:color="000000"/>
                      </w:tcBorders>
                      <w:vAlign w:val="center"/>
                    </w:tcPr>
                  </w:tcPrChange>
                </w:tcPr>
                <w:p w:rsidR="00220386" w:rsidRPr="00F44699" w:rsidRDefault="00220386" w:rsidP="00220386">
                  <w:pPr>
                    <w:suppressAutoHyphens/>
                    <w:snapToGrid w:val="0"/>
                    <w:spacing w:before="2" w:after="2"/>
                    <w:jc w:val="center"/>
                    <w:rPr>
                      <w:ins w:id="9547" w:author="Харченко Кіра Володимирівна" w:date="2021-12-23T11:46:00Z"/>
                      <w:b w:val="0"/>
                      <w:sz w:val="22"/>
                      <w:szCs w:val="22"/>
                      <w:lang w:eastAsia="ar-SA"/>
                    </w:rPr>
                  </w:pPr>
                </w:p>
              </w:tc>
              <w:tc>
                <w:tcPr>
                  <w:tcW w:w="229" w:type="dxa"/>
                  <w:tcBorders>
                    <w:top w:val="single" w:sz="8" w:space="0" w:color="auto"/>
                    <w:left w:val="single" w:sz="8" w:space="0" w:color="000000"/>
                    <w:bottom w:val="double" w:sz="2" w:space="0" w:color="000000"/>
                  </w:tcBorders>
                  <w:vAlign w:val="center"/>
                  <w:tcPrChange w:id="9548" w:author="Харченко Кіра Володимирівна" w:date="2021-12-23T11:47:00Z">
                    <w:tcPr>
                      <w:tcW w:w="322" w:type="dxa"/>
                      <w:tcBorders>
                        <w:top w:val="single" w:sz="8" w:space="0" w:color="auto"/>
                        <w:left w:val="single" w:sz="8" w:space="0" w:color="000000"/>
                        <w:bottom w:val="double" w:sz="2" w:space="0" w:color="000000"/>
                      </w:tcBorders>
                      <w:vAlign w:val="center"/>
                    </w:tcPr>
                  </w:tcPrChange>
                </w:tcPr>
                <w:p w:rsidR="00220386" w:rsidRPr="00F44699" w:rsidRDefault="00220386" w:rsidP="00220386">
                  <w:pPr>
                    <w:suppressAutoHyphens/>
                    <w:snapToGrid w:val="0"/>
                    <w:spacing w:before="2" w:after="2"/>
                    <w:jc w:val="center"/>
                    <w:rPr>
                      <w:ins w:id="9549" w:author="Харченко Кіра Володимирівна" w:date="2021-12-23T11:46:00Z"/>
                      <w:b w:val="0"/>
                      <w:sz w:val="22"/>
                      <w:szCs w:val="22"/>
                      <w:lang w:eastAsia="ar-SA"/>
                    </w:rPr>
                  </w:pPr>
                </w:p>
              </w:tc>
              <w:tc>
                <w:tcPr>
                  <w:tcW w:w="229" w:type="dxa"/>
                  <w:tcBorders>
                    <w:top w:val="single" w:sz="8" w:space="0" w:color="auto"/>
                    <w:left w:val="single" w:sz="8" w:space="0" w:color="000000"/>
                    <w:bottom w:val="double" w:sz="2" w:space="0" w:color="000000"/>
                  </w:tcBorders>
                  <w:vAlign w:val="center"/>
                  <w:tcPrChange w:id="9550" w:author="Харченко Кіра Володимирівна" w:date="2021-12-23T11:47:00Z">
                    <w:tcPr>
                      <w:tcW w:w="322" w:type="dxa"/>
                      <w:tcBorders>
                        <w:top w:val="single" w:sz="8" w:space="0" w:color="auto"/>
                        <w:left w:val="single" w:sz="8" w:space="0" w:color="000000"/>
                        <w:bottom w:val="double" w:sz="2" w:space="0" w:color="000000"/>
                      </w:tcBorders>
                      <w:vAlign w:val="center"/>
                    </w:tcPr>
                  </w:tcPrChange>
                </w:tcPr>
                <w:p w:rsidR="00220386" w:rsidRPr="00F44699" w:rsidRDefault="00220386" w:rsidP="00220386">
                  <w:pPr>
                    <w:suppressAutoHyphens/>
                    <w:snapToGrid w:val="0"/>
                    <w:spacing w:before="2" w:after="2"/>
                    <w:jc w:val="center"/>
                    <w:rPr>
                      <w:ins w:id="9551" w:author="Харченко Кіра Володимирівна" w:date="2021-12-23T11:46:00Z"/>
                      <w:b w:val="0"/>
                      <w:sz w:val="22"/>
                      <w:szCs w:val="22"/>
                      <w:lang w:eastAsia="ar-SA"/>
                    </w:rPr>
                  </w:pPr>
                </w:p>
              </w:tc>
              <w:tc>
                <w:tcPr>
                  <w:tcW w:w="230" w:type="dxa"/>
                  <w:tcBorders>
                    <w:top w:val="single" w:sz="8" w:space="0" w:color="auto"/>
                    <w:left w:val="single" w:sz="8" w:space="0" w:color="000000"/>
                    <w:bottom w:val="double" w:sz="2" w:space="0" w:color="000000"/>
                  </w:tcBorders>
                  <w:vAlign w:val="center"/>
                  <w:tcPrChange w:id="9552" w:author="Харченко Кіра Володимирівна" w:date="2021-12-23T11:47:00Z">
                    <w:tcPr>
                      <w:tcW w:w="323" w:type="dxa"/>
                      <w:tcBorders>
                        <w:top w:val="single" w:sz="8" w:space="0" w:color="auto"/>
                        <w:left w:val="single" w:sz="8" w:space="0" w:color="000000"/>
                        <w:bottom w:val="double" w:sz="2" w:space="0" w:color="000000"/>
                      </w:tcBorders>
                      <w:vAlign w:val="center"/>
                    </w:tcPr>
                  </w:tcPrChange>
                </w:tcPr>
                <w:p w:rsidR="00220386" w:rsidRPr="00F44699" w:rsidRDefault="00220386" w:rsidP="00220386">
                  <w:pPr>
                    <w:suppressAutoHyphens/>
                    <w:snapToGrid w:val="0"/>
                    <w:spacing w:before="2" w:after="2"/>
                    <w:jc w:val="center"/>
                    <w:rPr>
                      <w:ins w:id="9553" w:author="Харченко Кіра Володимирівна" w:date="2021-12-23T11:46:00Z"/>
                      <w:b w:val="0"/>
                      <w:sz w:val="22"/>
                      <w:szCs w:val="22"/>
                      <w:lang w:eastAsia="ar-SA"/>
                    </w:rPr>
                  </w:pPr>
                </w:p>
              </w:tc>
              <w:tc>
                <w:tcPr>
                  <w:tcW w:w="229" w:type="dxa"/>
                  <w:tcBorders>
                    <w:top w:val="single" w:sz="8" w:space="0" w:color="auto"/>
                    <w:left w:val="single" w:sz="8" w:space="0" w:color="000000"/>
                    <w:bottom w:val="double" w:sz="2" w:space="0" w:color="000000"/>
                  </w:tcBorders>
                  <w:vAlign w:val="center"/>
                  <w:tcPrChange w:id="9554" w:author="Харченко Кіра Володимирівна" w:date="2021-12-23T11:47:00Z">
                    <w:tcPr>
                      <w:tcW w:w="322" w:type="dxa"/>
                      <w:tcBorders>
                        <w:top w:val="single" w:sz="8" w:space="0" w:color="auto"/>
                        <w:left w:val="single" w:sz="8" w:space="0" w:color="000000"/>
                        <w:bottom w:val="double" w:sz="2" w:space="0" w:color="000000"/>
                      </w:tcBorders>
                      <w:vAlign w:val="center"/>
                    </w:tcPr>
                  </w:tcPrChange>
                </w:tcPr>
                <w:p w:rsidR="00220386" w:rsidRPr="00F44699" w:rsidRDefault="00220386" w:rsidP="00220386">
                  <w:pPr>
                    <w:suppressAutoHyphens/>
                    <w:snapToGrid w:val="0"/>
                    <w:spacing w:before="2" w:after="2"/>
                    <w:jc w:val="center"/>
                    <w:rPr>
                      <w:ins w:id="9555" w:author="Харченко Кіра Володимирівна" w:date="2021-12-23T11:46:00Z"/>
                      <w:b w:val="0"/>
                      <w:sz w:val="22"/>
                      <w:szCs w:val="22"/>
                      <w:lang w:eastAsia="ar-SA"/>
                    </w:rPr>
                  </w:pPr>
                </w:p>
              </w:tc>
              <w:tc>
                <w:tcPr>
                  <w:tcW w:w="229" w:type="dxa"/>
                  <w:tcBorders>
                    <w:top w:val="single" w:sz="8" w:space="0" w:color="auto"/>
                    <w:left w:val="single" w:sz="8" w:space="0" w:color="000000"/>
                    <w:bottom w:val="double" w:sz="2" w:space="0" w:color="000000"/>
                  </w:tcBorders>
                  <w:vAlign w:val="center"/>
                  <w:tcPrChange w:id="9556" w:author="Харченко Кіра Володимирівна" w:date="2021-12-23T11:47:00Z">
                    <w:tcPr>
                      <w:tcW w:w="322" w:type="dxa"/>
                      <w:tcBorders>
                        <w:top w:val="single" w:sz="8" w:space="0" w:color="auto"/>
                        <w:left w:val="single" w:sz="8" w:space="0" w:color="000000"/>
                        <w:bottom w:val="double" w:sz="2" w:space="0" w:color="000000"/>
                      </w:tcBorders>
                      <w:vAlign w:val="center"/>
                    </w:tcPr>
                  </w:tcPrChange>
                </w:tcPr>
                <w:p w:rsidR="00220386" w:rsidRPr="00F44699" w:rsidRDefault="00220386" w:rsidP="00220386">
                  <w:pPr>
                    <w:suppressAutoHyphens/>
                    <w:snapToGrid w:val="0"/>
                    <w:spacing w:before="2" w:after="2"/>
                    <w:jc w:val="center"/>
                    <w:rPr>
                      <w:ins w:id="9557" w:author="Харченко Кіра Володимирівна" w:date="2021-12-23T11:46:00Z"/>
                      <w:b w:val="0"/>
                      <w:sz w:val="22"/>
                      <w:szCs w:val="22"/>
                      <w:lang w:eastAsia="ar-SA"/>
                    </w:rPr>
                  </w:pPr>
                </w:p>
              </w:tc>
              <w:tc>
                <w:tcPr>
                  <w:tcW w:w="229" w:type="dxa"/>
                  <w:tcBorders>
                    <w:top w:val="single" w:sz="8" w:space="0" w:color="auto"/>
                    <w:left w:val="single" w:sz="8" w:space="0" w:color="000000"/>
                    <w:bottom w:val="double" w:sz="2" w:space="0" w:color="000000"/>
                  </w:tcBorders>
                  <w:vAlign w:val="center"/>
                  <w:tcPrChange w:id="9558" w:author="Харченко Кіра Володимирівна" w:date="2021-12-23T11:47:00Z">
                    <w:tcPr>
                      <w:tcW w:w="322" w:type="dxa"/>
                      <w:tcBorders>
                        <w:top w:val="single" w:sz="8" w:space="0" w:color="auto"/>
                        <w:left w:val="single" w:sz="8" w:space="0" w:color="000000"/>
                        <w:bottom w:val="double" w:sz="2" w:space="0" w:color="000000"/>
                      </w:tcBorders>
                      <w:vAlign w:val="center"/>
                    </w:tcPr>
                  </w:tcPrChange>
                </w:tcPr>
                <w:p w:rsidR="00220386" w:rsidRPr="00F44699" w:rsidRDefault="00220386" w:rsidP="00220386">
                  <w:pPr>
                    <w:suppressAutoHyphens/>
                    <w:snapToGrid w:val="0"/>
                    <w:spacing w:before="2" w:after="2"/>
                    <w:jc w:val="center"/>
                    <w:rPr>
                      <w:ins w:id="9559" w:author="Харченко Кіра Володимирівна" w:date="2021-12-23T11:46:00Z"/>
                      <w:b w:val="0"/>
                      <w:sz w:val="22"/>
                      <w:szCs w:val="22"/>
                      <w:lang w:eastAsia="ar-SA"/>
                    </w:rPr>
                  </w:pPr>
                </w:p>
              </w:tc>
              <w:tc>
                <w:tcPr>
                  <w:tcW w:w="229" w:type="dxa"/>
                  <w:tcBorders>
                    <w:top w:val="single" w:sz="8" w:space="0" w:color="auto"/>
                    <w:left w:val="single" w:sz="8" w:space="0" w:color="000000"/>
                    <w:bottom w:val="double" w:sz="2" w:space="0" w:color="000000"/>
                  </w:tcBorders>
                  <w:vAlign w:val="center"/>
                  <w:tcPrChange w:id="9560" w:author="Харченко Кіра Володимирівна" w:date="2021-12-23T11:47:00Z">
                    <w:tcPr>
                      <w:tcW w:w="322" w:type="dxa"/>
                      <w:tcBorders>
                        <w:top w:val="single" w:sz="8" w:space="0" w:color="auto"/>
                        <w:left w:val="single" w:sz="8" w:space="0" w:color="000000"/>
                        <w:bottom w:val="double" w:sz="2" w:space="0" w:color="000000"/>
                      </w:tcBorders>
                      <w:vAlign w:val="center"/>
                    </w:tcPr>
                  </w:tcPrChange>
                </w:tcPr>
                <w:p w:rsidR="00220386" w:rsidRPr="00F44699" w:rsidRDefault="00220386" w:rsidP="00220386">
                  <w:pPr>
                    <w:suppressAutoHyphens/>
                    <w:snapToGrid w:val="0"/>
                    <w:spacing w:before="2" w:after="2"/>
                    <w:jc w:val="center"/>
                    <w:rPr>
                      <w:ins w:id="9561" w:author="Харченко Кіра Володимирівна" w:date="2021-12-23T11:46:00Z"/>
                      <w:b w:val="0"/>
                      <w:sz w:val="22"/>
                      <w:szCs w:val="22"/>
                      <w:lang w:eastAsia="ar-SA"/>
                    </w:rPr>
                  </w:pPr>
                </w:p>
              </w:tc>
              <w:tc>
                <w:tcPr>
                  <w:tcW w:w="229" w:type="dxa"/>
                  <w:tcBorders>
                    <w:top w:val="single" w:sz="8" w:space="0" w:color="auto"/>
                    <w:left w:val="single" w:sz="8" w:space="0" w:color="000000"/>
                    <w:bottom w:val="double" w:sz="2" w:space="0" w:color="000000"/>
                  </w:tcBorders>
                  <w:vAlign w:val="center"/>
                  <w:tcPrChange w:id="9562" w:author="Харченко Кіра Володимирівна" w:date="2021-12-23T11:47:00Z">
                    <w:tcPr>
                      <w:tcW w:w="322" w:type="dxa"/>
                      <w:tcBorders>
                        <w:top w:val="single" w:sz="8" w:space="0" w:color="auto"/>
                        <w:left w:val="single" w:sz="8" w:space="0" w:color="000000"/>
                        <w:bottom w:val="double" w:sz="2" w:space="0" w:color="000000"/>
                      </w:tcBorders>
                      <w:vAlign w:val="center"/>
                    </w:tcPr>
                  </w:tcPrChange>
                </w:tcPr>
                <w:p w:rsidR="00220386" w:rsidRPr="00F44699" w:rsidRDefault="00220386" w:rsidP="00220386">
                  <w:pPr>
                    <w:suppressAutoHyphens/>
                    <w:snapToGrid w:val="0"/>
                    <w:spacing w:before="2" w:after="2"/>
                    <w:jc w:val="center"/>
                    <w:rPr>
                      <w:ins w:id="9563" w:author="Харченко Кіра Володимирівна" w:date="2021-12-23T11:46:00Z"/>
                      <w:b w:val="0"/>
                      <w:sz w:val="22"/>
                      <w:szCs w:val="22"/>
                      <w:lang w:eastAsia="ar-SA"/>
                    </w:rPr>
                  </w:pPr>
                </w:p>
              </w:tc>
              <w:tc>
                <w:tcPr>
                  <w:tcW w:w="349" w:type="dxa"/>
                  <w:tcBorders>
                    <w:top w:val="single" w:sz="8" w:space="0" w:color="auto"/>
                    <w:left w:val="single" w:sz="8" w:space="0" w:color="000000"/>
                    <w:bottom w:val="double" w:sz="2" w:space="0" w:color="000000"/>
                  </w:tcBorders>
                  <w:vAlign w:val="center"/>
                  <w:tcPrChange w:id="9564" w:author="Харченко Кіра Володимирівна" w:date="2021-12-23T11:47:00Z">
                    <w:tcPr>
                      <w:tcW w:w="322" w:type="dxa"/>
                      <w:tcBorders>
                        <w:top w:val="single" w:sz="8" w:space="0" w:color="auto"/>
                        <w:left w:val="single" w:sz="8" w:space="0" w:color="000000"/>
                        <w:bottom w:val="double" w:sz="2" w:space="0" w:color="000000"/>
                      </w:tcBorders>
                      <w:vAlign w:val="center"/>
                    </w:tcPr>
                  </w:tcPrChange>
                </w:tcPr>
                <w:p w:rsidR="00220386" w:rsidRPr="00F44699" w:rsidRDefault="00220386" w:rsidP="00220386">
                  <w:pPr>
                    <w:suppressAutoHyphens/>
                    <w:snapToGrid w:val="0"/>
                    <w:spacing w:before="2" w:after="2"/>
                    <w:jc w:val="center"/>
                    <w:rPr>
                      <w:ins w:id="9565" w:author="Харченко Кіра Володимирівна" w:date="2021-12-23T11:46:00Z"/>
                      <w:b w:val="0"/>
                      <w:sz w:val="22"/>
                      <w:szCs w:val="22"/>
                      <w:lang w:eastAsia="ar-SA"/>
                    </w:rPr>
                  </w:pPr>
                </w:p>
              </w:tc>
              <w:tc>
                <w:tcPr>
                  <w:tcW w:w="283" w:type="dxa"/>
                  <w:tcBorders>
                    <w:top w:val="single" w:sz="8" w:space="0" w:color="auto"/>
                    <w:left w:val="single" w:sz="8" w:space="0" w:color="000000"/>
                    <w:bottom w:val="double" w:sz="2" w:space="0" w:color="000000"/>
                  </w:tcBorders>
                  <w:vAlign w:val="center"/>
                  <w:tcPrChange w:id="9566" w:author="Харченко Кіра Володимирівна" w:date="2021-12-23T11:47:00Z">
                    <w:tcPr>
                      <w:tcW w:w="322" w:type="dxa"/>
                      <w:tcBorders>
                        <w:top w:val="single" w:sz="8" w:space="0" w:color="auto"/>
                        <w:left w:val="single" w:sz="8" w:space="0" w:color="000000"/>
                        <w:bottom w:val="double" w:sz="2" w:space="0" w:color="000000"/>
                      </w:tcBorders>
                      <w:vAlign w:val="center"/>
                    </w:tcPr>
                  </w:tcPrChange>
                </w:tcPr>
                <w:p w:rsidR="00220386" w:rsidRPr="00F44699" w:rsidRDefault="00220386" w:rsidP="00220386">
                  <w:pPr>
                    <w:suppressAutoHyphens/>
                    <w:snapToGrid w:val="0"/>
                    <w:spacing w:before="2" w:after="2"/>
                    <w:jc w:val="center"/>
                    <w:rPr>
                      <w:ins w:id="9567" w:author="Харченко Кіра Володимирівна" w:date="2021-12-23T11:46:00Z"/>
                      <w:b w:val="0"/>
                      <w:sz w:val="22"/>
                      <w:szCs w:val="22"/>
                      <w:lang w:eastAsia="ar-SA"/>
                    </w:rPr>
                  </w:pPr>
                </w:p>
              </w:tc>
              <w:tc>
                <w:tcPr>
                  <w:tcW w:w="284" w:type="dxa"/>
                  <w:tcBorders>
                    <w:top w:val="single" w:sz="8" w:space="0" w:color="auto"/>
                    <w:left w:val="single" w:sz="8" w:space="0" w:color="000000"/>
                    <w:bottom w:val="double" w:sz="2" w:space="0" w:color="000000"/>
                  </w:tcBorders>
                  <w:vAlign w:val="center"/>
                  <w:tcPrChange w:id="9568" w:author="Харченко Кіра Володимирівна" w:date="2021-12-23T11:47:00Z">
                    <w:tcPr>
                      <w:tcW w:w="322" w:type="dxa"/>
                      <w:tcBorders>
                        <w:top w:val="single" w:sz="8" w:space="0" w:color="auto"/>
                        <w:left w:val="single" w:sz="8" w:space="0" w:color="000000"/>
                        <w:bottom w:val="double" w:sz="2" w:space="0" w:color="000000"/>
                      </w:tcBorders>
                      <w:vAlign w:val="center"/>
                    </w:tcPr>
                  </w:tcPrChange>
                </w:tcPr>
                <w:p w:rsidR="00220386" w:rsidRPr="00F44699" w:rsidRDefault="00220386" w:rsidP="00220386">
                  <w:pPr>
                    <w:suppressAutoHyphens/>
                    <w:snapToGrid w:val="0"/>
                    <w:spacing w:before="2" w:after="2"/>
                    <w:jc w:val="center"/>
                    <w:rPr>
                      <w:ins w:id="9569" w:author="Харченко Кіра Володимирівна" w:date="2021-12-23T11:46:00Z"/>
                      <w:b w:val="0"/>
                      <w:sz w:val="22"/>
                      <w:szCs w:val="22"/>
                      <w:lang w:eastAsia="ar-SA"/>
                    </w:rPr>
                  </w:pPr>
                </w:p>
              </w:tc>
              <w:tc>
                <w:tcPr>
                  <w:tcW w:w="283" w:type="dxa"/>
                  <w:tcBorders>
                    <w:top w:val="single" w:sz="8" w:space="0" w:color="auto"/>
                    <w:left w:val="single" w:sz="8" w:space="0" w:color="000000"/>
                    <w:bottom w:val="double" w:sz="2" w:space="0" w:color="000000"/>
                  </w:tcBorders>
                  <w:vAlign w:val="center"/>
                  <w:tcPrChange w:id="9570" w:author="Харченко Кіра Володимирівна" w:date="2021-12-23T11:47:00Z">
                    <w:tcPr>
                      <w:tcW w:w="323" w:type="dxa"/>
                      <w:tcBorders>
                        <w:top w:val="single" w:sz="8" w:space="0" w:color="auto"/>
                        <w:left w:val="single" w:sz="8" w:space="0" w:color="000000"/>
                        <w:bottom w:val="double" w:sz="2" w:space="0" w:color="000000"/>
                      </w:tcBorders>
                      <w:vAlign w:val="center"/>
                    </w:tcPr>
                  </w:tcPrChange>
                </w:tcPr>
                <w:p w:rsidR="00220386" w:rsidRPr="00F44699" w:rsidRDefault="00220386" w:rsidP="00220386">
                  <w:pPr>
                    <w:suppressAutoHyphens/>
                    <w:snapToGrid w:val="0"/>
                    <w:spacing w:before="2" w:after="2"/>
                    <w:jc w:val="center"/>
                    <w:rPr>
                      <w:ins w:id="9571" w:author="Харченко Кіра Володимирівна" w:date="2021-12-23T11:46:00Z"/>
                      <w:b w:val="0"/>
                      <w:sz w:val="22"/>
                      <w:szCs w:val="22"/>
                      <w:lang w:eastAsia="ar-SA"/>
                    </w:rPr>
                  </w:pPr>
                </w:p>
              </w:tc>
            </w:tr>
          </w:tbl>
          <w:p w:rsidR="00220386" w:rsidRPr="00C753EA" w:rsidRDefault="00220386">
            <w:pPr>
              <w:suppressAutoHyphens/>
              <w:snapToGrid w:val="0"/>
              <w:spacing w:before="0" w:after="0"/>
              <w:jc w:val="left"/>
              <w:rPr>
                <w:ins w:id="9572" w:author="Харченко Кіра Володимирівна" w:date="2021-12-23T11:46:00Z"/>
                <w:b w:val="0"/>
                <w:sz w:val="16"/>
                <w:szCs w:val="16"/>
                <w:rPrChange w:id="9573" w:author="Харченко Кіра Володимирівна" w:date="2021-12-23T11:46:00Z">
                  <w:rPr>
                    <w:ins w:id="9574" w:author="Харченко Кіра Володимирівна" w:date="2021-12-23T11:46:00Z"/>
                    <w:b w:val="0"/>
                    <w:sz w:val="22"/>
                    <w:szCs w:val="22"/>
                  </w:rPr>
                </w:rPrChange>
              </w:rPr>
              <w:pPrChange w:id="9575" w:author="Харченко Кіра Володимирівна" w:date="2021-12-23T11:46:00Z">
                <w:pPr>
                  <w:suppressAutoHyphens/>
                  <w:snapToGrid w:val="0"/>
                  <w:spacing w:before="120" w:after="120"/>
                  <w:jc w:val="left"/>
                </w:pPr>
              </w:pPrChange>
            </w:pPr>
          </w:p>
          <w:p w:rsidR="00220386" w:rsidRPr="00C753EA" w:rsidRDefault="00220386">
            <w:pPr>
              <w:suppressAutoHyphens/>
              <w:snapToGrid w:val="0"/>
              <w:spacing w:before="0" w:after="0"/>
              <w:jc w:val="left"/>
              <w:rPr>
                <w:b w:val="0"/>
                <w:sz w:val="16"/>
                <w:szCs w:val="16"/>
                <w:rPrChange w:id="9576" w:author="Харченко Кіра Володимирівна" w:date="2021-12-23T11:46:00Z">
                  <w:rPr>
                    <w:b w:val="0"/>
                    <w:sz w:val="22"/>
                    <w:szCs w:val="22"/>
                  </w:rPr>
                </w:rPrChange>
              </w:rPr>
              <w:pPrChange w:id="9577" w:author="Харченко Кіра Володимирівна" w:date="2021-12-23T11:46:00Z">
                <w:pPr>
                  <w:suppressAutoHyphens/>
                  <w:snapToGrid w:val="0"/>
                  <w:spacing w:before="120" w:after="120"/>
                  <w:jc w:val="left"/>
                </w:pPr>
              </w:pPrChange>
            </w:pPr>
            <w:del w:id="9578" w:author="Харченко Кіра Володимирівна" w:date="2021-12-23T11:45:00Z">
              <w:r w:rsidRPr="00C753EA" w:rsidDel="00DC0747">
                <w:rPr>
                  <w:b w:val="0"/>
                  <w:sz w:val="16"/>
                  <w:szCs w:val="16"/>
                  <w:rPrChange w:id="9579" w:author="Харченко Кіра Володимирівна" w:date="2021-12-23T11:46:00Z">
                    <w:rPr>
                      <w:b w:val="0"/>
                      <w:sz w:val="22"/>
                      <w:szCs w:val="22"/>
                    </w:rPr>
                  </w:rPrChange>
                </w:rPr>
                <w:delText>рядок 3</w:delText>
              </w:r>
            </w:del>
          </w:p>
        </w:tc>
      </w:tr>
      <w:tr w:rsidR="00220386" w:rsidRPr="00C753EA" w:rsidTr="00C753EA">
        <w:trPr>
          <w:trHeight w:val="323"/>
          <w:ins w:id="9580" w:author="Харченко Кіра Володимирівна" w:date="2021-12-23T11:51:00Z"/>
        </w:trPr>
        <w:tc>
          <w:tcPr>
            <w:tcW w:w="7371" w:type="dxa"/>
            <w:tcBorders>
              <w:top w:val="single" w:sz="4" w:space="0" w:color="000000"/>
              <w:left w:val="single" w:sz="4" w:space="0" w:color="000000"/>
              <w:bottom w:val="single" w:sz="4" w:space="0" w:color="000000"/>
              <w:right w:val="single" w:sz="4" w:space="0" w:color="000000"/>
            </w:tcBorders>
          </w:tcPr>
          <w:p w:rsidR="00220386" w:rsidRDefault="00220386" w:rsidP="00220386">
            <w:pPr>
              <w:spacing w:before="0" w:after="0"/>
              <w:jc w:val="left"/>
              <w:rPr>
                <w:ins w:id="9581" w:author="Харченко Кіра Володимирівна" w:date="2021-12-23T11:51:00Z"/>
                <w:b w:val="0"/>
                <w:sz w:val="16"/>
                <w:szCs w:val="16"/>
              </w:rPr>
            </w:pPr>
          </w:p>
          <w:tbl>
            <w:tblPr>
              <w:tblW w:w="6379" w:type="dxa"/>
              <w:tblInd w:w="126" w:type="dxa"/>
              <w:tblBorders>
                <w:top w:val="double" w:sz="2" w:space="0" w:color="000000"/>
                <w:left w:val="double" w:sz="2" w:space="0" w:color="000000"/>
                <w:bottom w:val="double" w:sz="2" w:space="0" w:color="000000"/>
                <w:right w:val="double" w:sz="2" w:space="0" w:color="000000"/>
              </w:tblBorders>
              <w:tblLayout w:type="fixed"/>
              <w:tblCellMar>
                <w:left w:w="0" w:type="dxa"/>
                <w:right w:w="0" w:type="dxa"/>
              </w:tblCellMar>
              <w:tblLook w:val="0000" w:firstRow="0" w:lastRow="0" w:firstColumn="0" w:lastColumn="0" w:noHBand="0" w:noVBand="0"/>
              <w:tblPrChange w:id="9582" w:author="Харченко Кіра Володимирівна" w:date="2021-12-23T11:47:00Z">
                <w:tblPr>
                  <w:tblW w:w="6237" w:type="dxa"/>
                  <w:tblInd w:w="8" w:type="dxa"/>
                  <w:tblBorders>
                    <w:top w:val="double" w:sz="2" w:space="0" w:color="000000"/>
                    <w:left w:val="double" w:sz="2" w:space="0" w:color="000000"/>
                    <w:bottom w:val="double" w:sz="2" w:space="0" w:color="000000"/>
                    <w:right w:val="double" w:sz="2" w:space="0" w:color="000000"/>
                  </w:tblBorders>
                  <w:tblLayout w:type="fixed"/>
                  <w:tblCellMar>
                    <w:left w:w="0" w:type="dxa"/>
                    <w:right w:w="0" w:type="dxa"/>
                  </w:tblCellMar>
                  <w:tblLook w:val="0000" w:firstRow="0" w:lastRow="0" w:firstColumn="0" w:lastColumn="0" w:noHBand="0" w:noVBand="0"/>
                </w:tblPr>
              </w:tblPrChange>
            </w:tblPr>
            <w:tblGrid>
              <w:gridCol w:w="350"/>
              <w:gridCol w:w="3605"/>
              <w:gridCol w:w="227"/>
              <w:gridCol w:w="227"/>
              <w:gridCol w:w="227"/>
              <w:gridCol w:w="227"/>
              <w:gridCol w:w="227"/>
              <w:gridCol w:w="227"/>
              <w:gridCol w:w="227"/>
              <w:gridCol w:w="227"/>
              <w:gridCol w:w="324"/>
              <w:gridCol w:w="284"/>
              <w:tblGridChange w:id="9583">
                <w:tblGrid>
                  <w:gridCol w:w="350"/>
                  <w:gridCol w:w="3605"/>
                  <w:gridCol w:w="227"/>
                  <w:gridCol w:w="227"/>
                  <w:gridCol w:w="227"/>
                  <w:gridCol w:w="227"/>
                  <w:gridCol w:w="227"/>
                  <w:gridCol w:w="227"/>
                  <w:gridCol w:w="227"/>
                  <w:gridCol w:w="227"/>
                  <w:gridCol w:w="227"/>
                  <w:gridCol w:w="239"/>
                </w:tblGrid>
              </w:tblGridChange>
            </w:tblGrid>
            <w:tr w:rsidR="00220386" w:rsidRPr="00F44699" w:rsidTr="003E221B">
              <w:trPr>
                <w:ins w:id="9584" w:author="Харченко Кіра Володимирівна" w:date="2021-12-23T11:51:00Z"/>
              </w:trPr>
              <w:tc>
                <w:tcPr>
                  <w:tcW w:w="350" w:type="dxa"/>
                  <w:tcBorders>
                    <w:top w:val="double" w:sz="2" w:space="0" w:color="000000"/>
                    <w:right w:val="single" w:sz="8" w:space="0" w:color="000000"/>
                  </w:tcBorders>
                  <w:vAlign w:val="center"/>
                  <w:tcPrChange w:id="9585" w:author="Харченко Кіра Володимирівна" w:date="2021-12-23T11:47:00Z">
                    <w:tcPr>
                      <w:tcW w:w="540" w:type="dxa"/>
                      <w:tcBorders>
                        <w:top w:val="double" w:sz="2" w:space="0" w:color="000000"/>
                        <w:right w:val="single" w:sz="8" w:space="0" w:color="000000"/>
                      </w:tcBorders>
                      <w:vAlign w:val="center"/>
                    </w:tcPr>
                  </w:tcPrChange>
                </w:tcPr>
                <w:p w:rsidR="00220386" w:rsidRPr="00F44699" w:rsidRDefault="00220386" w:rsidP="00220386">
                  <w:pPr>
                    <w:pStyle w:val="a5"/>
                    <w:snapToGrid w:val="0"/>
                    <w:spacing w:before="2" w:after="2"/>
                    <w:ind w:firstLine="0"/>
                    <w:jc w:val="center"/>
                    <w:rPr>
                      <w:ins w:id="9586" w:author="Харченко Кіра Володимирівна" w:date="2021-12-23T11:51:00Z"/>
                      <w:color w:val="auto"/>
                      <w:sz w:val="22"/>
                      <w:szCs w:val="22"/>
                    </w:rPr>
                  </w:pPr>
                  <w:ins w:id="9587" w:author="Харченко Кіра Володимирівна" w:date="2021-12-23T11:51:00Z">
                    <w:r w:rsidRPr="00F44699">
                      <w:rPr>
                        <w:color w:val="auto"/>
                        <w:sz w:val="22"/>
                        <w:szCs w:val="22"/>
                      </w:rPr>
                      <w:t>4</w:t>
                    </w:r>
                  </w:ins>
                </w:p>
              </w:tc>
              <w:tc>
                <w:tcPr>
                  <w:tcW w:w="6029" w:type="dxa"/>
                  <w:gridSpan w:val="11"/>
                  <w:tcBorders>
                    <w:top w:val="double" w:sz="2" w:space="0" w:color="000000"/>
                    <w:left w:val="single" w:sz="8" w:space="0" w:color="000000"/>
                  </w:tcBorders>
                  <w:vAlign w:val="center"/>
                  <w:tcPrChange w:id="9588" w:author="Харченко Кіра Володимирівна" w:date="2021-12-23T11:47:00Z">
                    <w:tcPr>
                      <w:tcW w:w="9180" w:type="dxa"/>
                      <w:gridSpan w:val="11"/>
                      <w:tcBorders>
                        <w:top w:val="double" w:sz="2" w:space="0" w:color="000000"/>
                        <w:left w:val="single" w:sz="8" w:space="0" w:color="000000"/>
                      </w:tcBorders>
                      <w:vAlign w:val="center"/>
                    </w:tcPr>
                  </w:tcPrChange>
                </w:tcPr>
                <w:p w:rsidR="00220386" w:rsidRPr="00F44699" w:rsidRDefault="00220386" w:rsidP="00220386">
                  <w:pPr>
                    <w:pStyle w:val="a5"/>
                    <w:spacing w:before="2" w:after="2"/>
                    <w:ind w:left="85" w:firstLine="0"/>
                    <w:jc w:val="left"/>
                    <w:rPr>
                      <w:ins w:id="9589" w:author="Харченко Кіра Володимирівна" w:date="2021-12-23T11:51:00Z"/>
                      <w:color w:val="auto"/>
                      <w:sz w:val="22"/>
                      <w:szCs w:val="22"/>
                    </w:rPr>
                  </w:pPr>
                  <w:ins w:id="9590" w:author="Харченко Кіра Володимирівна" w:date="2021-12-23T11:51:00Z">
                    <w:r w:rsidRPr="00F44699">
                      <w:rPr>
                        <w:color w:val="auto"/>
                        <w:sz w:val="22"/>
                        <w:szCs w:val="22"/>
                      </w:rPr>
                      <w:t xml:space="preserve">Код </w:t>
                    </w:r>
                    <w:r w:rsidRPr="006616D3">
                      <w:rPr>
                        <w:b/>
                        <w:color w:val="auto"/>
                        <w:sz w:val="22"/>
                        <w:szCs w:val="22"/>
                        <w:rPrChange w:id="9591" w:author="Харченко Кіра Володимирівна" w:date="2021-12-22T12:05:00Z">
                          <w:rPr>
                            <w:color w:val="auto"/>
                            <w:sz w:val="22"/>
                            <w:szCs w:val="22"/>
                          </w:rPr>
                        </w:rPrChange>
                      </w:rPr>
                      <w:t>органу місцевого самоврядування за КОАТУУ</w:t>
                    </w:r>
                    <w:r w:rsidRPr="00F44699">
                      <w:rPr>
                        <w:color w:val="auto"/>
                        <w:sz w:val="22"/>
                        <w:szCs w:val="22"/>
                      </w:rPr>
                      <w:t xml:space="preserve"> за місцезнаходженням лісової ділянки</w:t>
                    </w:r>
                    <w:r w:rsidRPr="00F44699">
                      <w:rPr>
                        <w:color w:val="auto"/>
                        <w:position w:val="8"/>
                        <w:sz w:val="22"/>
                        <w:szCs w:val="22"/>
                      </w:rPr>
                      <w:t>7</w:t>
                    </w:r>
                  </w:ins>
                </w:p>
              </w:tc>
            </w:tr>
            <w:tr w:rsidR="00220386" w:rsidRPr="00F44699" w:rsidTr="003E221B">
              <w:trPr>
                <w:ins w:id="9592" w:author="Харченко Кіра Володимирівна" w:date="2021-12-23T11:51:00Z"/>
              </w:trPr>
              <w:tc>
                <w:tcPr>
                  <w:tcW w:w="350" w:type="dxa"/>
                  <w:tcBorders>
                    <w:bottom w:val="double" w:sz="2" w:space="0" w:color="000000"/>
                    <w:right w:val="single" w:sz="8" w:space="0" w:color="000000"/>
                  </w:tcBorders>
                  <w:vAlign w:val="center"/>
                  <w:tcPrChange w:id="9593" w:author="Харченко Кіра Володимирівна" w:date="2021-12-23T11:47:00Z">
                    <w:tcPr>
                      <w:tcW w:w="540" w:type="dxa"/>
                      <w:tcBorders>
                        <w:bottom w:val="double" w:sz="2" w:space="0" w:color="000000"/>
                        <w:right w:val="single" w:sz="8" w:space="0" w:color="000000"/>
                      </w:tcBorders>
                      <w:vAlign w:val="center"/>
                    </w:tcPr>
                  </w:tcPrChange>
                </w:tcPr>
                <w:p w:rsidR="00220386" w:rsidRPr="00F44699" w:rsidRDefault="00220386" w:rsidP="00220386">
                  <w:pPr>
                    <w:pStyle w:val="a5"/>
                    <w:snapToGrid w:val="0"/>
                    <w:spacing w:before="2" w:after="2"/>
                    <w:ind w:firstLine="0"/>
                    <w:jc w:val="center"/>
                    <w:rPr>
                      <w:ins w:id="9594" w:author="Харченко Кіра Володимирівна" w:date="2021-12-23T11:51:00Z"/>
                      <w:color w:val="auto"/>
                      <w:sz w:val="22"/>
                      <w:szCs w:val="22"/>
                    </w:rPr>
                  </w:pPr>
                </w:p>
              </w:tc>
              <w:tc>
                <w:tcPr>
                  <w:tcW w:w="3605" w:type="dxa"/>
                  <w:tcBorders>
                    <w:left w:val="single" w:sz="8" w:space="0" w:color="000000"/>
                    <w:bottom w:val="double" w:sz="2" w:space="0" w:color="000000"/>
                    <w:right w:val="single" w:sz="8" w:space="0" w:color="000000"/>
                  </w:tcBorders>
                  <w:vAlign w:val="center"/>
                  <w:tcPrChange w:id="9595" w:author="Харченко Кіра Володимирівна" w:date="2021-12-23T11:47:00Z">
                    <w:tcPr>
                      <w:tcW w:w="5760" w:type="dxa"/>
                      <w:tcBorders>
                        <w:left w:val="single" w:sz="8" w:space="0" w:color="000000"/>
                        <w:bottom w:val="double" w:sz="2" w:space="0" w:color="000000"/>
                        <w:right w:val="single" w:sz="8" w:space="0" w:color="000000"/>
                      </w:tcBorders>
                      <w:vAlign w:val="center"/>
                    </w:tcPr>
                  </w:tcPrChange>
                </w:tcPr>
                <w:p w:rsidR="00220386" w:rsidRPr="00F44699" w:rsidRDefault="00220386" w:rsidP="00220386">
                  <w:pPr>
                    <w:pStyle w:val="a5"/>
                    <w:snapToGrid w:val="0"/>
                    <w:spacing w:before="2" w:after="2"/>
                    <w:ind w:left="85" w:firstLine="0"/>
                    <w:jc w:val="left"/>
                    <w:rPr>
                      <w:ins w:id="9596" w:author="Харченко Кіра Володимирівна" w:date="2021-12-23T11:51:00Z"/>
                      <w:color w:val="auto"/>
                      <w:sz w:val="22"/>
                      <w:szCs w:val="22"/>
                    </w:rPr>
                  </w:pPr>
                </w:p>
              </w:tc>
              <w:tc>
                <w:tcPr>
                  <w:tcW w:w="227" w:type="dxa"/>
                  <w:tcBorders>
                    <w:top w:val="single" w:sz="8" w:space="0" w:color="000000"/>
                    <w:left w:val="single" w:sz="8" w:space="0" w:color="000000"/>
                    <w:bottom w:val="double" w:sz="2" w:space="0" w:color="000000"/>
                    <w:right w:val="single" w:sz="8" w:space="0" w:color="000000"/>
                  </w:tcBorders>
                  <w:vAlign w:val="center"/>
                  <w:tcPrChange w:id="9597" w:author="Харченко Кіра Володимирівна" w:date="2021-12-23T11:47:00Z">
                    <w:tcPr>
                      <w:tcW w:w="340" w:type="dxa"/>
                      <w:tcBorders>
                        <w:top w:val="single" w:sz="8" w:space="0" w:color="000000"/>
                        <w:left w:val="single" w:sz="8" w:space="0" w:color="000000"/>
                        <w:bottom w:val="double" w:sz="2" w:space="0" w:color="000000"/>
                        <w:right w:val="single" w:sz="8" w:space="0" w:color="000000"/>
                      </w:tcBorders>
                      <w:vAlign w:val="center"/>
                    </w:tcPr>
                  </w:tcPrChange>
                </w:tcPr>
                <w:p w:rsidR="00220386" w:rsidRPr="00F44699" w:rsidRDefault="00220386" w:rsidP="00220386">
                  <w:pPr>
                    <w:pStyle w:val="a5"/>
                    <w:snapToGrid w:val="0"/>
                    <w:spacing w:before="2" w:after="2"/>
                    <w:ind w:firstLine="0"/>
                    <w:jc w:val="center"/>
                    <w:rPr>
                      <w:ins w:id="9598" w:author="Харченко Кіра Володимирівна" w:date="2021-12-23T11:51:00Z"/>
                      <w:color w:val="auto"/>
                      <w:sz w:val="22"/>
                      <w:szCs w:val="22"/>
                    </w:rPr>
                  </w:pPr>
                </w:p>
              </w:tc>
              <w:tc>
                <w:tcPr>
                  <w:tcW w:w="227" w:type="dxa"/>
                  <w:tcBorders>
                    <w:top w:val="single" w:sz="8" w:space="0" w:color="000000"/>
                    <w:left w:val="single" w:sz="8" w:space="0" w:color="000000"/>
                    <w:bottom w:val="double" w:sz="2" w:space="0" w:color="000000"/>
                    <w:right w:val="single" w:sz="8" w:space="0" w:color="000000"/>
                  </w:tcBorders>
                  <w:vAlign w:val="center"/>
                  <w:tcPrChange w:id="9599" w:author="Харченко Кіра Володимирівна" w:date="2021-12-23T11:47:00Z">
                    <w:tcPr>
                      <w:tcW w:w="340" w:type="dxa"/>
                      <w:tcBorders>
                        <w:top w:val="single" w:sz="8" w:space="0" w:color="000000"/>
                        <w:left w:val="single" w:sz="8" w:space="0" w:color="000000"/>
                        <w:bottom w:val="double" w:sz="2" w:space="0" w:color="000000"/>
                        <w:right w:val="single" w:sz="8" w:space="0" w:color="000000"/>
                      </w:tcBorders>
                      <w:vAlign w:val="center"/>
                    </w:tcPr>
                  </w:tcPrChange>
                </w:tcPr>
                <w:p w:rsidR="00220386" w:rsidRPr="00F44699" w:rsidRDefault="00220386" w:rsidP="00220386">
                  <w:pPr>
                    <w:pStyle w:val="a5"/>
                    <w:snapToGrid w:val="0"/>
                    <w:spacing w:before="2" w:after="2"/>
                    <w:ind w:firstLine="0"/>
                    <w:jc w:val="center"/>
                    <w:rPr>
                      <w:ins w:id="9600" w:author="Харченко Кіра Володимирівна" w:date="2021-12-23T11:51:00Z"/>
                      <w:color w:val="auto"/>
                      <w:sz w:val="22"/>
                      <w:szCs w:val="22"/>
                    </w:rPr>
                  </w:pPr>
                </w:p>
              </w:tc>
              <w:tc>
                <w:tcPr>
                  <w:tcW w:w="227" w:type="dxa"/>
                  <w:tcBorders>
                    <w:top w:val="single" w:sz="8" w:space="0" w:color="000000"/>
                    <w:left w:val="single" w:sz="8" w:space="0" w:color="000000"/>
                    <w:bottom w:val="double" w:sz="2" w:space="0" w:color="000000"/>
                    <w:right w:val="single" w:sz="8" w:space="0" w:color="000000"/>
                  </w:tcBorders>
                  <w:vAlign w:val="center"/>
                  <w:tcPrChange w:id="9601" w:author="Харченко Кіра Володимирівна" w:date="2021-12-23T11:47:00Z">
                    <w:tcPr>
                      <w:tcW w:w="340" w:type="dxa"/>
                      <w:tcBorders>
                        <w:top w:val="single" w:sz="8" w:space="0" w:color="000000"/>
                        <w:left w:val="single" w:sz="8" w:space="0" w:color="000000"/>
                        <w:bottom w:val="double" w:sz="2" w:space="0" w:color="000000"/>
                        <w:right w:val="single" w:sz="8" w:space="0" w:color="000000"/>
                      </w:tcBorders>
                      <w:vAlign w:val="center"/>
                    </w:tcPr>
                  </w:tcPrChange>
                </w:tcPr>
                <w:p w:rsidR="00220386" w:rsidRPr="00F44699" w:rsidRDefault="00220386" w:rsidP="00220386">
                  <w:pPr>
                    <w:pStyle w:val="a5"/>
                    <w:snapToGrid w:val="0"/>
                    <w:spacing w:before="2" w:after="2"/>
                    <w:ind w:firstLine="0"/>
                    <w:jc w:val="center"/>
                    <w:rPr>
                      <w:ins w:id="9602" w:author="Харченко Кіра Володимирівна" w:date="2021-12-23T11:51:00Z"/>
                      <w:color w:val="auto"/>
                      <w:sz w:val="22"/>
                      <w:szCs w:val="22"/>
                    </w:rPr>
                  </w:pPr>
                </w:p>
              </w:tc>
              <w:tc>
                <w:tcPr>
                  <w:tcW w:w="227" w:type="dxa"/>
                  <w:tcBorders>
                    <w:top w:val="single" w:sz="8" w:space="0" w:color="000000"/>
                    <w:left w:val="single" w:sz="8" w:space="0" w:color="000000"/>
                    <w:bottom w:val="double" w:sz="2" w:space="0" w:color="000000"/>
                    <w:right w:val="single" w:sz="8" w:space="0" w:color="000000"/>
                  </w:tcBorders>
                  <w:vAlign w:val="center"/>
                  <w:tcPrChange w:id="9603" w:author="Харченко Кіра Володимирівна" w:date="2021-12-23T11:47:00Z">
                    <w:tcPr>
                      <w:tcW w:w="340" w:type="dxa"/>
                      <w:tcBorders>
                        <w:top w:val="single" w:sz="8" w:space="0" w:color="000000"/>
                        <w:left w:val="single" w:sz="8" w:space="0" w:color="000000"/>
                        <w:bottom w:val="double" w:sz="2" w:space="0" w:color="000000"/>
                        <w:right w:val="single" w:sz="8" w:space="0" w:color="000000"/>
                      </w:tcBorders>
                      <w:vAlign w:val="center"/>
                    </w:tcPr>
                  </w:tcPrChange>
                </w:tcPr>
                <w:p w:rsidR="00220386" w:rsidRPr="00F44699" w:rsidRDefault="00220386" w:rsidP="00220386">
                  <w:pPr>
                    <w:pStyle w:val="a5"/>
                    <w:snapToGrid w:val="0"/>
                    <w:spacing w:before="2" w:after="2"/>
                    <w:ind w:firstLine="0"/>
                    <w:jc w:val="center"/>
                    <w:rPr>
                      <w:ins w:id="9604" w:author="Харченко Кіра Володимирівна" w:date="2021-12-23T11:51:00Z"/>
                      <w:color w:val="auto"/>
                      <w:sz w:val="22"/>
                      <w:szCs w:val="22"/>
                    </w:rPr>
                  </w:pPr>
                </w:p>
              </w:tc>
              <w:tc>
                <w:tcPr>
                  <w:tcW w:w="227" w:type="dxa"/>
                  <w:tcBorders>
                    <w:top w:val="single" w:sz="8" w:space="0" w:color="000000"/>
                    <w:left w:val="single" w:sz="8" w:space="0" w:color="000000"/>
                    <w:bottom w:val="double" w:sz="2" w:space="0" w:color="000000"/>
                    <w:right w:val="single" w:sz="8" w:space="0" w:color="000000"/>
                  </w:tcBorders>
                  <w:vAlign w:val="center"/>
                  <w:tcPrChange w:id="9605" w:author="Харченко Кіра Володимирівна" w:date="2021-12-23T11:47:00Z">
                    <w:tcPr>
                      <w:tcW w:w="340" w:type="dxa"/>
                      <w:tcBorders>
                        <w:top w:val="single" w:sz="8" w:space="0" w:color="000000"/>
                        <w:left w:val="single" w:sz="8" w:space="0" w:color="000000"/>
                        <w:bottom w:val="double" w:sz="2" w:space="0" w:color="000000"/>
                        <w:right w:val="single" w:sz="8" w:space="0" w:color="000000"/>
                      </w:tcBorders>
                      <w:vAlign w:val="center"/>
                    </w:tcPr>
                  </w:tcPrChange>
                </w:tcPr>
                <w:p w:rsidR="00220386" w:rsidRPr="00F44699" w:rsidRDefault="00220386" w:rsidP="00220386">
                  <w:pPr>
                    <w:pStyle w:val="a5"/>
                    <w:snapToGrid w:val="0"/>
                    <w:spacing w:before="2" w:after="2"/>
                    <w:ind w:firstLine="0"/>
                    <w:jc w:val="center"/>
                    <w:rPr>
                      <w:ins w:id="9606" w:author="Харченко Кіра Володимирівна" w:date="2021-12-23T11:51:00Z"/>
                      <w:color w:val="auto"/>
                      <w:sz w:val="22"/>
                      <w:szCs w:val="22"/>
                    </w:rPr>
                  </w:pPr>
                </w:p>
              </w:tc>
              <w:tc>
                <w:tcPr>
                  <w:tcW w:w="227" w:type="dxa"/>
                  <w:tcBorders>
                    <w:top w:val="single" w:sz="8" w:space="0" w:color="000000"/>
                    <w:left w:val="single" w:sz="8" w:space="0" w:color="000000"/>
                    <w:bottom w:val="double" w:sz="2" w:space="0" w:color="000000"/>
                    <w:right w:val="single" w:sz="8" w:space="0" w:color="000000"/>
                  </w:tcBorders>
                  <w:vAlign w:val="center"/>
                  <w:tcPrChange w:id="9607" w:author="Харченко Кіра Володимирівна" w:date="2021-12-23T11:47:00Z">
                    <w:tcPr>
                      <w:tcW w:w="340" w:type="dxa"/>
                      <w:tcBorders>
                        <w:top w:val="single" w:sz="8" w:space="0" w:color="000000"/>
                        <w:left w:val="single" w:sz="8" w:space="0" w:color="000000"/>
                        <w:bottom w:val="double" w:sz="2" w:space="0" w:color="000000"/>
                        <w:right w:val="single" w:sz="8" w:space="0" w:color="000000"/>
                      </w:tcBorders>
                      <w:vAlign w:val="center"/>
                    </w:tcPr>
                  </w:tcPrChange>
                </w:tcPr>
                <w:p w:rsidR="00220386" w:rsidRPr="00F44699" w:rsidRDefault="00220386" w:rsidP="00220386">
                  <w:pPr>
                    <w:pStyle w:val="a5"/>
                    <w:snapToGrid w:val="0"/>
                    <w:spacing w:before="2" w:after="2"/>
                    <w:ind w:firstLine="0"/>
                    <w:jc w:val="center"/>
                    <w:rPr>
                      <w:ins w:id="9608" w:author="Харченко Кіра Володимирівна" w:date="2021-12-23T11:51:00Z"/>
                      <w:color w:val="auto"/>
                      <w:sz w:val="22"/>
                      <w:szCs w:val="22"/>
                    </w:rPr>
                  </w:pPr>
                </w:p>
              </w:tc>
              <w:tc>
                <w:tcPr>
                  <w:tcW w:w="227" w:type="dxa"/>
                  <w:tcBorders>
                    <w:top w:val="single" w:sz="8" w:space="0" w:color="000000"/>
                    <w:left w:val="single" w:sz="8" w:space="0" w:color="000000"/>
                    <w:bottom w:val="double" w:sz="2" w:space="0" w:color="000000"/>
                    <w:right w:val="single" w:sz="8" w:space="0" w:color="000000"/>
                  </w:tcBorders>
                  <w:vAlign w:val="center"/>
                  <w:tcPrChange w:id="9609" w:author="Харченко Кіра Володимирівна" w:date="2021-12-23T11:47:00Z">
                    <w:tcPr>
                      <w:tcW w:w="340" w:type="dxa"/>
                      <w:tcBorders>
                        <w:top w:val="single" w:sz="8" w:space="0" w:color="000000"/>
                        <w:left w:val="single" w:sz="8" w:space="0" w:color="000000"/>
                        <w:bottom w:val="double" w:sz="2" w:space="0" w:color="000000"/>
                        <w:right w:val="single" w:sz="8" w:space="0" w:color="000000"/>
                      </w:tcBorders>
                      <w:vAlign w:val="center"/>
                    </w:tcPr>
                  </w:tcPrChange>
                </w:tcPr>
                <w:p w:rsidR="00220386" w:rsidRPr="00F44699" w:rsidRDefault="00220386" w:rsidP="00220386">
                  <w:pPr>
                    <w:pStyle w:val="a5"/>
                    <w:snapToGrid w:val="0"/>
                    <w:spacing w:before="2" w:after="2"/>
                    <w:ind w:firstLine="0"/>
                    <w:jc w:val="center"/>
                    <w:rPr>
                      <w:ins w:id="9610" w:author="Харченко Кіра Володимирівна" w:date="2021-12-23T11:51:00Z"/>
                      <w:color w:val="auto"/>
                      <w:sz w:val="22"/>
                      <w:szCs w:val="22"/>
                    </w:rPr>
                  </w:pPr>
                </w:p>
              </w:tc>
              <w:tc>
                <w:tcPr>
                  <w:tcW w:w="227" w:type="dxa"/>
                  <w:tcBorders>
                    <w:top w:val="single" w:sz="8" w:space="0" w:color="000000"/>
                    <w:left w:val="single" w:sz="8" w:space="0" w:color="000000"/>
                    <w:bottom w:val="double" w:sz="2" w:space="0" w:color="000000"/>
                    <w:right w:val="single" w:sz="8" w:space="0" w:color="000000"/>
                  </w:tcBorders>
                  <w:vAlign w:val="center"/>
                  <w:tcPrChange w:id="9611" w:author="Харченко Кіра Володимирівна" w:date="2021-12-23T11:47:00Z">
                    <w:tcPr>
                      <w:tcW w:w="340" w:type="dxa"/>
                      <w:tcBorders>
                        <w:top w:val="single" w:sz="8" w:space="0" w:color="000000"/>
                        <w:left w:val="single" w:sz="8" w:space="0" w:color="000000"/>
                        <w:bottom w:val="double" w:sz="2" w:space="0" w:color="000000"/>
                        <w:right w:val="single" w:sz="8" w:space="0" w:color="000000"/>
                      </w:tcBorders>
                      <w:vAlign w:val="center"/>
                    </w:tcPr>
                  </w:tcPrChange>
                </w:tcPr>
                <w:p w:rsidR="00220386" w:rsidRPr="00F44699" w:rsidRDefault="00220386" w:rsidP="00220386">
                  <w:pPr>
                    <w:pStyle w:val="a5"/>
                    <w:snapToGrid w:val="0"/>
                    <w:spacing w:before="2" w:after="2"/>
                    <w:ind w:firstLine="0"/>
                    <w:jc w:val="center"/>
                    <w:rPr>
                      <w:ins w:id="9612" w:author="Харченко Кіра Володимирівна" w:date="2021-12-23T11:51:00Z"/>
                      <w:color w:val="auto"/>
                      <w:sz w:val="22"/>
                      <w:szCs w:val="22"/>
                    </w:rPr>
                  </w:pPr>
                </w:p>
              </w:tc>
              <w:tc>
                <w:tcPr>
                  <w:tcW w:w="324" w:type="dxa"/>
                  <w:tcBorders>
                    <w:top w:val="single" w:sz="8" w:space="0" w:color="000000"/>
                    <w:left w:val="single" w:sz="8" w:space="0" w:color="000000"/>
                    <w:bottom w:val="double" w:sz="2" w:space="0" w:color="000000"/>
                    <w:right w:val="single" w:sz="8" w:space="0" w:color="000000"/>
                  </w:tcBorders>
                  <w:vAlign w:val="center"/>
                  <w:tcPrChange w:id="9613" w:author="Харченко Кіра Володимирівна" w:date="2021-12-23T11:47:00Z">
                    <w:tcPr>
                      <w:tcW w:w="340" w:type="dxa"/>
                      <w:tcBorders>
                        <w:top w:val="single" w:sz="8" w:space="0" w:color="000000"/>
                        <w:left w:val="single" w:sz="8" w:space="0" w:color="000000"/>
                        <w:bottom w:val="double" w:sz="2" w:space="0" w:color="000000"/>
                        <w:right w:val="single" w:sz="8" w:space="0" w:color="000000"/>
                      </w:tcBorders>
                      <w:vAlign w:val="center"/>
                    </w:tcPr>
                  </w:tcPrChange>
                </w:tcPr>
                <w:p w:rsidR="00220386" w:rsidRPr="00F44699" w:rsidRDefault="00220386" w:rsidP="00220386">
                  <w:pPr>
                    <w:pStyle w:val="a5"/>
                    <w:snapToGrid w:val="0"/>
                    <w:spacing w:before="2" w:after="2"/>
                    <w:ind w:firstLine="0"/>
                    <w:jc w:val="center"/>
                    <w:rPr>
                      <w:ins w:id="9614" w:author="Харченко Кіра Володимирівна" w:date="2021-12-23T11:51:00Z"/>
                      <w:color w:val="auto"/>
                      <w:sz w:val="22"/>
                      <w:szCs w:val="22"/>
                    </w:rPr>
                  </w:pPr>
                </w:p>
              </w:tc>
              <w:tc>
                <w:tcPr>
                  <w:tcW w:w="284" w:type="dxa"/>
                  <w:tcBorders>
                    <w:top w:val="single" w:sz="8" w:space="0" w:color="000000"/>
                    <w:left w:val="single" w:sz="8" w:space="0" w:color="000000"/>
                    <w:bottom w:val="double" w:sz="2" w:space="0" w:color="000000"/>
                  </w:tcBorders>
                  <w:vAlign w:val="center"/>
                  <w:tcPrChange w:id="9615" w:author="Харченко Кіра Володимирівна" w:date="2021-12-23T11:47:00Z">
                    <w:tcPr>
                      <w:tcW w:w="340" w:type="dxa"/>
                      <w:tcBorders>
                        <w:top w:val="single" w:sz="8" w:space="0" w:color="000000"/>
                        <w:left w:val="single" w:sz="8" w:space="0" w:color="000000"/>
                        <w:bottom w:val="double" w:sz="2" w:space="0" w:color="000000"/>
                      </w:tcBorders>
                      <w:vAlign w:val="center"/>
                    </w:tcPr>
                  </w:tcPrChange>
                </w:tcPr>
                <w:p w:rsidR="00220386" w:rsidRPr="00F44699" w:rsidRDefault="00220386" w:rsidP="00220386">
                  <w:pPr>
                    <w:pStyle w:val="a5"/>
                    <w:snapToGrid w:val="0"/>
                    <w:spacing w:before="2" w:after="2"/>
                    <w:ind w:firstLine="0"/>
                    <w:jc w:val="center"/>
                    <w:rPr>
                      <w:ins w:id="9616" w:author="Харченко Кіра Володимирівна" w:date="2021-12-23T11:51:00Z"/>
                      <w:color w:val="auto"/>
                      <w:sz w:val="22"/>
                      <w:szCs w:val="22"/>
                    </w:rPr>
                  </w:pPr>
                </w:p>
              </w:tc>
            </w:tr>
          </w:tbl>
          <w:p w:rsidR="00220386" w:rsidRDefault="00220386" w:rsidP="00220386">
            <w:pPr>
              <w:spacing w:before="0" w:after="0"/>
              <w:jc w:val="left"/>
              <w:rPr>
                <w:ins w:id="9617" w:author="Харченко Кіра Володимирівна" w:date="2021-12-23T11:51:00Z"/>
                <w:b w:val="0"/>
                <w:sz w:val="16"/>
                <w:szCs w:val="16"/>
              </w:rPr>
            </w:pPr>
          </w:p>
          <w:p w:rsidR="00220386" w:rsidRPr="00C753EA" w:rsidRDefault="00220386" w:rsidP="00220386">
            <w:pPr>
              <w:spacing w:before="0" w:after="0"/>
              <w:jc w:val="left"/>
              <w:rPr>
                <w:ins w:id="9618" w:author="Харченко Кіра Володимирівна" w:date="2021-12-23T11:51:00Z"/>
                <w:b w:val="0"/>
                <w:sz w:val="16"/>
                <w:szCs w:val="16"/>
              </w:rPr>
            </w:pPr>
          </w:p>
        </w:tc>
        <w:tc>
          <w:tcPr>
            <w:tcW w:w="7513" w:type="dxa"/>
            <w:gridSpan w:val="2"/>
            <w:tcBorders>
              <w:top w:val="single" w:sz="4" w:space="0" w:color="000000"/>
              <w:left w:val="single" w:sz="4" w:space="0" w:color="000000"/>
              <w:bottom w:val="single" w:sz="4" w:space="0" w:color="000000"/>
              <w:right w:val="single" w:sz="4" w:space="0" w:color="000000"/>
            </w:tcBorders>
          </w:tcPr>
          <w:p w:rsidR="00220386" w:rsidRDefault="00220386" w:rsidP="00220386">
            <w:pPr>
              <w:suppressAutoHyphens/>
              <w:snapToGrid w:val="0"/>
              <w:spacing w:before="0" w:after="0"/>
              <w:jc w:val="left"/>
              <w:rPr>
                <w:ins w:id="9619" w:author="Харченко Кіра Володимирівна" w:date="2021-12-23T11:51:00Z"/>
                <w:b w:val="0"/>
                <w:sz w:val="16"/>
                <w:szCs w:val="16"/>
              </w:rPr>
            </w:pPr>
          </w:p>
          <w:tbl>
            <w:tblPr>
              <w:tblW w:w="7087" w:type="dxa"/>
              <w:tblInd w:w="117" w:type="dxa"/>
              <w:tblBorders>
                <w:top w:val="double" w:sz="2" w:space="0" w:color="000000"/>
                <w:left w:val="double" w:sz="2" w:space="0" w:color="000000"/>
                <w:bottom w:val="double" w:sz="2" w:space="0" w:color="000000"/>
                <w:right w:val="double" w:sz="2" w:space="0" w:color="000000"/>
              </w:tblBorders>
              <w:tblLayout w:type="fixed"/>
              <w:tblCellMar>
                <w:left w:w="0" w:type="dxa"/>
                <w:right w:w="0" w:type="dxa"/>
              </w:tblCellMar>
              <w:tblLook w:val="0000" w:firstRow="0" w:lastRow="0" w:firstColumn="0" w:lastColumn="0" w:noHBand="0" w:noVBand="0"/>
              <w:tblPrChange w:id="9620" w:author="Харченко Кіра Володимирівна" w:date="2021-12-23T11:48:00Z">
                <w:tblPr>
                  <w:tblW w:w="6771" w:type="dxa"/>
                  <w:tblInd w:w="8" w:type="dxa"/>
                  <w:tblBorders>
                    <w:top w:val="double" w:sz="2" w:space="0" w:color="000000"/>
                    <w:left w:val="double" w:sz="2" w:space="0" w:color="000000"/>
                    <w:bottom w:val="double" w:sz="2" w:space="0" w:color="000000"/>
                    <w:right w:val="double" w:sz="2" w:space="0" w:color="000000"/>
                  </w:tblBorders>
                  <w:tblLayout w:type="fixed"/>
                  <w:tblCellMar>
                    <w:left w:w="0" w:type="dxa"/>
                    <w:right w:w="0" w:type="dxa"/>
                  </w:tblCellMar>
                  <w:tblLook w:val="0000" w:firstRow="0" w:lastRow="0" w:firstColumn="0" w:lastColumn="0" w:noHBand="0" w:noVBand="0"/>
                </w:tblPr>
              </w:tblPrChange>
            </w:tblPr>
            <w:tblGrid>
              <w:gridCol w:w="344"/>
              <w:gridCol w:w="1875"/>
              <w:gridCol w:w="212"/>
              <w:gridCol w:w="212"/>
              <w:gridCol w:w="212"/>
              <w:gridCol w:w="213"/>
              <w:gridCol w:w="211"/>
              <w:gridCol w:w="211"/>
              <w:gridCol w:w="212"/>
              <w:gridCol w:w="267"/>
              <w:gridCol w:w="283"/>
              <w:gridCol w:w="284"/>
              <w:gridCol w:w="283"/>
              <w:gridCol w:w="284"/>
              <w:gridCol w:w="283"/>
              <w:gridCol w:w="284"/>
              <w:gridCol w:w="283"/>
              <w:gridCol w:w="284"/>
              <w:gridCol w:w="283"/>
              <w:gridCol w:w="284"/>
              <w:gridCol w:w="283"/>
              <w:tblGridChange w:id="9621">
                <w:tblGrid>
                  <w:gridCol w:w="109"/>
                  <w:gridCol w:w="235"/>
                  <w:gridCol w:w="109"/>
                  <w:gridCol w:w="1875"/>
                  <w:gridCol w:w="212"/>
                  <w:gridCol w:w="212"/>
                  <w:gridCol w:w="212"/>
                  <w:gridCol w:w="213"/>
                  <w:gridCol w:w="211"/>
                  <w:gridCol w:w="211"/>
                  <w:gridCol w:w="212"/>
                  <w:gridCol w:w="267"/>
                  <w:gridCol w:w="283"/>
                  <w:gridCol w:w="284"/>
                  <w:gridCol w:w="283"/>
                  <w:gridCol w:w="284"/>
                  <w:gridCol w:w="283"/>
                  <w:gridCol w:w="284"/>
                  <w:gridCol w:w="283"/>
                  <w:gridCol w:w="284"/>
                  <w:gridCol w:w="283"/>
                  <w:gridCol w:w="142"/>
                  <w:gridCol w:w="142"/>
                  <w:gridCol w:w="283"/>
                </w:tblGrid>
              </w:tblGridChange>
            </w:tblGrid>
            <w:tr w:rsidR="00220386" w:rsidRPr="00F44699" w:rsidTr="003E221B">
              <w:trPr>
                <w:ins w:id="9622" w:author="Харченко Кіра Володимирівна" w:date="2021-12-23T11:51:00Z"/>
                <w:trPrChange w:id="9623" w:author="Харченко Кіра Володимирівна" w:date="2021-12-23T11:48:00Z">
                  <w:trPr>
                    <w:gridAfter w:val="0"/>
                  </w:trPr>
                </w:trPrChange>
              </w:trPr>
              <w:tc>
                <w:tcPr>
                  <w:tcW w:w="344" w:type="dxa"/>
                  <w:tcBorders>
                    <w:top w:val="double" w:sz="2" w:space="0" w:color="000000"/>
                    <w:right w:val="single" w:sz="8" w:space="0" w:color="000000"/>
                  </w:tcBorders>
                  <w:vAlign w:val="center"/>
                  <w:tcPrChange w:id="9624" w:author="Харченко Кіра Володимирівна" w:date="2021-12-23T11:48:00Z">
                    <w:tcPr>
                      <w:tcW w:w="344" w:type="dxa"/>
                      <w:gridSpan w:val="2"/>
                      <w:tcBorders>
                        <w:top w:val="double" w:sz="2" w:space="0" w:color="000000"/>
                        <w:right w:val="single" w:sz="8" w:space="0" w:color="000000"/>
                      </w:tcBorders>
                      <w:vAlign w:val="center"/>
                    </w:tcPr>
                  </w:tcPrChange>
                </w:tcPr>
                <w:p w:rsidR="00220386" w:rsidRPr="00F44699" w:rsidRDefault="00220386" w:rsidP="00220386">
                  <w:pPr>
                    <w:suppressAutoHyphens/>
                    <w:snapToGrid w:val="0"/>
                    <w:spacing w:before="2" w:after="2"/>
                    <w:jc w:val="center"/>
                    <w:rPr>
                      <w:ins w:id="9625" w:author="Харченко Кіра Володимирівна" w:date="2021-12-23T11:51:00Z"/>
                      <w:b w:val="0"/>
                      <w:sz w:val="22"/>
                      <w:szCs w:val="22"/>
                      <w:lang w:eastAsia="ar-SA"/>
                    </w:rPr>
                  </w:pPr>
                  <w:ins w:id="9626" w:author="Харченко Кіра Володимирівна" w:date="2021-12-23T11:51:00Z">
                    <w:r w:rsidRPr="00F44699">
                      <w:rPr>
                        <w:b w:val="0"/>
                        <w:sz w:val="22"/>
                        <w:szCs w:val="22"/>
                        <w:lang w:eastAsia="ar-SA"/>
                      </w:rPr>
                      <w:t>4</w:t>
                    </w:r>
                  </w:ins>
                </w:p>
              </w:tc>
              <w:tc>
                <w:tcPr>
                  <w:tcW w:w="6743" w:type="dxa"/>
                  <w:gridSpan w:val="20"/>
                  <w:tcBorders>
                    <w:top w:val="double" w:sz="2" w:space="0" w:color="000000"/>
                    <w:left w:val="single" w:sz="8" w:space="0" w:color="000000"/>
                    <w:right w:val="double" w:sz="4" w:space="0" w:color="auto"/>
                  </w:tcBorders>
                  <w:vAlign w:val="center"/>
                  <w:tcPrChange w:id="9627" w:author="Харченко Кіра Володимирівна" w:date="2021-12-23T11:48:00Z">
                    <w:tcPr>
                      <w:tcW w:w="6427" w:type="dxa"/>
                      <w:gridSpan w:val="20"/>
                      <w:tcBorders>
                        <w:top w:val="double" w:sz="2" w:space="0" w:color="000000"/>
                        <w:left w:val="single" w:sz="8" w:space="0" w:color="000000"/>
                        <w:right w:val="double" w:sz="4" w:space="0" w:color="auto"/>
                      </w:tcBorders>
                      <w:vAlign w:val="center"/>
                    </w:tcPr>
                  </w:tcPrChange>
                </w:tcPr>
                <w:p w:rsidR="00220386" w:rsidRPr="00F44699" w:rsidRDefault="00220386" w:rsidP="00220386">
                  <w:pPr>
                    <w:suppressAutoHyphens/>
                    <w:spacing w:before="2" w:after="2"/>
                    <w:rPr>
                      <w:ins w:id="9628" w:author="Харченко Кіра Володимирівна" w:date="2021-12-23T11:51:00Z"/>
                      <w:b w:val="0"/>
                      <w:sz w:val="22"/>
                      <w:szCs w:val="22"/>
                      <w:lang w:eastAsia="ar-SA"/>
                    </w:rPr>
                  </w:pPr>
                  <w:ins w:id="9629" w:author="Харченко Кіра Володимирівна" w:date="2021-12-23T11:51:00Z">
                    <w:r w:rsidRPr="00F44699">
                      <w:rPr>
                        <w:b w:val="0"/>
                        <w:sz w:val="22"/>
                        <w:szCs w:val="22"/>
                        <w:lang w:eastAsia="ar-SA"/>
                      </w:rPr>
                      <w:t xml:space="preserve">Код </w:t>
                    </w:r>
                    <w:r w:rsidRPr="00F44699">
                      <w:rPr>
                        <w:sz w:val="22"/>
                        <w:szCs w:val="22"/>
                        <w:lang w:eastAsia="ar-SA"/>
                      </w:rPr>
                      <w:t>за КАТОТТГ адміністративно-територіальної одиниці</w:t>
                    </w:r>
                    <w:r w:rsidRPr="00F44699">
                      <w:rPr>
                        <w:b w:val="0"/>
                        <w:sz w:val="22"/>
                        <w:szCs w:val="22"/>
                        <w:lang w:eastAsia="ar-SA"/>
                      </w:rPr>
                      <w:t xml:space="preserve"> за місцезнаходженням лісової ділянки</w:t>
                    </w:r>
                    <w:r w:rsidRPr="00F44699">
                      <w:rPr>
                        <w:b w:val="0"/>
                        <w:position w:val="8"/>
                        <w:sz w:val="22"/>
                        <w:szCs w:val="22"/>
                        <w:lang w:eastAsia="ar-SA"/>
                      </w:rPr>
                      <w:t>7</w:t>
                    </w:r>
                  </w:ins>
                </w:p>
              </w:tc>
            </w:tr>
            <w:tr w:rsidR="00220386" w:rsidRPr="00F44699" w:rsidTr="003E221B">
              <w:trPr>
                <w:ins w:id="9630" w:author="Харченко Кіра Володимирівна" w:date="2021-12-23T11:51:00Z"/>
              </w:trPr>
              <w:tc>
                <w:tcPr>
                  <w:tcW w:w="344" w:type="dxa"/>
                  <w:tcBorders>
                    <w:bottom w:val="double" w:sz="2" w:space="0" w:color="000000"/>
                    <w:right w:val="single" w:sz="8" w:space="0" w:color="000000"/>
                  </w:tcBorders>
                  <w:vAlign w:val="center"/>
                </w:tcPr>
                <w:p w:rsidR="00220386" w:rsidRPr="00F44699" w:rsidRDefault="00220386" w:rsidP="00220386">
                  <w:pPr>
                    <w:suppressAutoHyphens/>
                    <w:snapToGrid w:val="0"/>
                    <w:spacing w:before="2" w:after="2"/>
                    <w:jc w:val="center"/>
                    <w:rPr>
                      <w:ins w:id="9631" w:author="Харченко Кіра Володимирівна" w:date="2021-12-23T11:51:00Z"/>
                      <w:b w:val="0"/>
                      <w:sz w:val="22"/>
                      <w:szCs w:val="22"/>
                      <w:lang w:eastAsia="ar-SA"/>
                    </w:rPr>
                  </w:pPr>
                </w:p>
              </w:tc>
              <w:tc>
                <w:tcPr>
                  <w:tcW w:w="1875" w:type="dxa"/>
                  <w:tcBorders>
                    <w:left w:val="single" w:sz="8" w:space="0" w:color="000000"/>
                    <w:bottom w:val="double" w:sz="2" w:space="0" w:color="000000"/>
                    <w:right w:val="single" w:sz="8" w:space="0" w:color="auto"/>
                  </w:tcBorders>
                  <w:vAlign w:val="center"/>
                </w:tcPr>
                <w:p w:rsidR="00220386" w:rsidRPr="00F44699" w:rsidRDefault="00220386" w:rsidP="00220386">
                  <w:pPr>
                    <w:suppressAutoHyphens/>
                    <w:snapToGrid w:val="0"/>
                    <w:spacing w:before="2" w:after="2"/>
                    <w:rPr>
                      <w:ins w:id="9632" w:author="Харченко Кіра Володимирівна" w:date="2021-12-23T11:51:00Z"/>
                      <w:b w:val="0"/>
                      <w:sz w:val="22"/>
                      <w:szCs w:val="22"/>
                      <w:lang w:eastAsia="ar-SA"/>
                    </w:rPr>
                  </w:pPr>
                </w:p>
              </w:tc>
              <w:tc>
                <w:tcPr>
                  <w:tcW w:w="212" w:type="dxa"/>
                  <w:tcBorders>
                    <w:top w:val="single" w:sz="8" w:space="0" w:color="auto"/>
                    <w:left w:val="single" w:sz="8" w:space="0" w:color="auto"/>
                    <w:bottom w:val="double" w:sz="2" w:space="0" w:color="000000"/>
                  </w:tcBorders>
                  <w:vAlign w:val="center"/>
                </w:tcPr>
                <w:p w:rsidR="00220386" w:rsidRPr="00F44699" w:rsidRDefault="00220386" w:rsidP="00220386">
                  <w:pPr>
                    <w:suppressAutoHyphens/>
                    <w:snapToGrid w:val="0"/>
                    <w:spacing w:before="2" w:after="2"/>
                    <w:jc w:val="center"/>
                    <w:rPr>
                      <w:ins w:id="9633" w:author="Харченко Кіра Володимирівна" w:date="2021-12-23T11:51:00Z"/>
                      <w:b w:val="0"/>
                      <w:sz w:val="22"/>
                      <w:szCs w:val="22"/>
                      <w:lang w:eastAsia="ar-SA"/>
                    </w:rPr>
                  </w:pPr>
                </w:p>
              </w:tc>
              <w:tc>
                <w:tcPr>
                  <w:tcW w:w="212" w:type="dxa"/>
                  <w:tcBorders>
                    <w:top w:val="single" w:sz="8" w:space="0" w:color="auto"/>
                    <w:left w:val="single" w:sz="8" w:space="0" w:color="auto"/>
                    <w:bottom w:val="double" w:sz="2" w:space="0" w:color="000000"/>
                  </w:tcBorders>
                  <w:vAlign w:val="center"/>
                </w:tcPr>
                <w:p w:rsidR="00220386" w:rsidRPr="00F44699" w:rsidRDefault="00220386" w:rsidP="00220386">
                  <w:pPr>
                    <w:suppressAutoHyphens/>
                    <w:snapToGrid w:val="0"/>
                    <w:spacing w:before="2" w:after="2"/>
                    <w:jc w:val="center"/>
                    <w:rPr>
                      <w:ins w:id="9634" w:author="Харченко Кіра Володимирівна" w:date="2021-12-23T11:51:00Z"/>
                      <w:b w:val="0"/>
                      <w:sz w:val="22"/>
                      <w:szCs w:val="22"/>
                      <w:lang w:eastAsia="ar-SA"/>
                    </w:rPr>
                  </w:pPr>
                </w:p>
              </w:tc>
              <w:tc>
                <w:tcPr>
                  <w:tcW w:w="212" w:type="dxa"/>
                  <w:tcBorders>
                    <w:top w:val="single" w:sz="8" w:space="0" w:color="auto"/>
                    <w:left w:val="single" w:sz="8" w:space="0" w:color="auto"/>
                    <w:bottom w:val="double" w:sz="2" w:space="0" w:color="000000"/>
                  </w:tcBorders>
                  <w:vAlign w:val="center"/>
                </w:tcPr>
                <w:p w:rsidR="00220386" w:rsidRPr="00F44699" w:rsidRDefault="00220386" w:rsidP="00220386">
                  <w:pPr>
                    <w:suppressAutoHyphens/>
                    <w:snapToGrid w:val="0"/>
                    <w:spacing w:before="2" w:after="2"/>
                    <w:jc w:val="center"/>
                    <w:rPr>
                      <w:ins w:id="9635" w:author="Харченко Кіра Володимирівна" w:date="2021-12-23T11:51:00Z"/>
                      <w:b w:val="0"/>
                      <w:sz w:val="22"/>
                      <w:szCs w:val="22"/>
                      <w:lang w:eastAsia="ar-SA"/>
                    </w:rPr>
                  </w:pPr>
                </w:p>
              </w:tc>
              <w:tc>
                <w:tcPr>
                  <w:tcW w:w="213" w:type="dxa"/>
                  <w:tcBorders>
                    <w:top w:val="single" w:sz="8" w:space="0" w:color="auto"/>
                    <w:left w:val="single" w:sz="8" w:space="0" w:color="auto"/>
                    <w:bottom w:val="double" w:sz="2" w:space="0" w:color="000000"/>
                  </w:tcBorders>
                  <w:vAlign w:val="center"/>
                </w:tcPr>
                <w:p w:rsidR="00220386" w:rsidRPr="00F44699" w:rsidRDefault="00220386" w:rsidP="00220386">
                  <w:pPr>
                    <w:suppressAutoHyphens/>
                    <w:snapToGrid w:val="0"/>
                    <w:spacing w:before="2" w:after="2"/>
                    <w:jc w:val="center"/>
                    <w:rPr>
                      <w:ins w:id="9636" w:author="Харченко Кіра Володимирівна" w:date="2021-12-23T11:51:00Z"/>
                      <w:b w:val="0"/>
                      <w:sz w:val="22"/>
                      <w:szCs w:val="22"/>
                      <w:lang w:eastAsia="ar-SA"/>
                    </w:rPr>
                  </w:pPr>
                </w:p>
              </w:tc>
              <w:tc>
                <w:tcPr>
                  <w:tcW w:w="211" w:type="dxa"/>
                  <w:tcBorders>
                    <w:top w:val="single" w:sz="8" w:space="0" w:color="auto"/>
                    <w:left w:val="single" w:sz="8" w:space="0" w:color="auto"/>
                    <w:bottom w:val="double" w:sz="2" w:space="0" w:color="000000"/>
                  </w:tcBorders>
                  <w:vAlign w:val="center"/>
                </w:tcPr>
                <w:p w:rsidR="00220386" w:rsidRPr="00F44699" w:rsidRDefault="00220386" w:rsidP="00220386">
                  <w:pPr>
                    <w:suppressAutoHyphens/>
                    <w:snapToGrid w:val="0"/>
                    <w:spacing w:before="2" w:after="2"/>
                    <w:jc w:val="center"/>
                    <w:rPr>
                      <w:ins w:id="9637" w:author="Харченко Кіра Володимирівна" w:date="2021-12-23T11:51:00Z"/>
                      <w:b w:val="0"/>
                      <w:sz w:val="22"/>
                      <w:szCs w:val="22"/>
                      <w:lang w:eastAsia="ar-SA"/>
                    </w:rPr>
                  </w:pPr>
                </w:p>
              </w:tc>
              <w:tc>
                <w:tcPr>
                  <w:tcW w:w="211" w:type="dxa"/>
                  <w:tcBorders>
                    <w:top w:val="single" w:sz="8" w:space="0" w:color="auto"/>
                    <w:left w:val="single" w:sz="8" w:space="0" w:color="auto"/>
                    <w:bottom w:val="double" w:sz="2" w:space="0" w:color="000000"/>
                  </w:tcBorders>
                  <w:vAlign w:val="center"/>
                </w:tcPr>
                <w:p w:rsidR="00220386" w:rsidRPr="00F44699" w:rsidRDefault="00220386" w:rsidP="00220386">
                  <w:pPr>
                    <w:suppressAutoHyphens/>
                    <w:snapToGrid w:val="0"/>
                    <w:spacing w:before="2" w:after="2"/>
                    <w:jc w:val="center"/>
                    <w:rPr>
                      <w:ins w:id="9638" w:author="Харченко Кіра Володимирівна" w:date="2021-12-23T11:51:00Z"/>
                      <w:b w:val="0"/>
                      <w:sz w:val="22"/>
                      <w:szCs w:val="22"/>
                      <w:lang w:eastAsia="ar-SA"/>
                    </w:rPr>
                  </w:pPr>
                </w:p>
              </w:tc>
              <w:tc>
                <w:tcPr>
                  <w:tcW w:w="212" w:type="dxa"/>
                  <w:tcBorders>
                    <w:top w:val="single" w:sz="8" w:space="0" w:color="auto"/>
                    <w:left w:val="single" w:sz="8" w:space="0" w:color="auto"/>
                    <w:bottom w:val="double" w:sz="2" w:space="0" w:color="000000"/>
                  </w:tcBorders>
                  <w:vAlign w:val="center"/>
                </w:tcPr>
                <w:p w:rsidR="00220386" w:rsidRPr="00F44699" w:rsidRDefault="00220386" w:rsidP="00220386">
                  <w:pPr>
                    <w:suppressAutoHyphens/>
                    <w:snapToGrid w:val="0"/>
                    <w:spacing w:before="2" w:after="2"/>
                    <w:jc w:val="center"/>
                    <w:rPr>
                      <w:ins w:id="9639" w:author="Харченко Кіра Володимирівна" w:date="2021-12-23T11:51:00Z"/>
                      <w:b w:val="0"/>
                      <w:sz w:val="22"/>
                      <w:szCs w:val="22"/>
                      <w:lang w:eastAsia="ar-SA"/>
                    </w:rPr>
                  </w:pPr>
                </w:p>
              </w:tc>
              <w:tc>
                <w:tcPr>
                  <w:tcW w:w="267" w:type="dxa"/>
                  <w:tcBorders>
                    <w:top w:val="single" w:sz="8" w:space="0" w:color="auto"/>
                    <w:left w:val="single" w:sz="8" w:space="0" w:color="auto"/>
                    <w:bottom w:val="double" w:sz="2" w:space="0" w:color="000000"/>
                  </w:tcBorders>
                  <w:vAlign w:val="center"/>
                </w:tcPr>
                <w:p w:rsidR="00220386" w:rsidRPr="00F44699" w:rsidRDefault="00220386" w:rsidP="00220386">
                  <w:pPr>
                    <w:suppressAutoHyphens/>
                    <w:snapToGrid w:val="0"/>
                    <w:spacing w:before="2" w:after="2"/>
                    <w:jc w:val="center"/>
                    <w:rPr>
                      <w:ins w:id="9640" w:author="Харченко Кіра Володимирівна" w:date="2021-12-23T11:51:00Z"/>
                      <w:b w:val="0"/>
                      <w:sz w:val="22"/>
                      <w:szCs w:val="22"/>
                      <w:lang w:eastAsia="ar-SA"/>
                    </w:rPr>
                  </w:pPr>
                </w:p>
              </w:tc>
              <w:tc>
                <w:tcPr>
                  <w:tcW w:w="283" w:type="dxa"/>
                  <w:tcBorders>
                    <w:top w:val="single" w:sz="8" w:space="0" w:color="auto"/>
                    <w:left w:val="single" w:sz="8" w:space="0" w:color="auto"/>
                    <w:bottom w:val="double" w:sz="2" w:space="0" w:color="000000"/>
                  </w:tcBorders>
                  <w:vAlign w:val="center"/>
                </w:tcPr>
                <w:p w:rsidR="00220386" w:rsidRPr="00F44699" w:rsidRDefault="00220386" w:rsidP="00220386">
                  <w:pPr>
                    <w:suppressAutoHyphens/>
                    <w:snapToGrid w:val="0"/>
                    <w:spacing w:before="2" w:after="2"/>
                    <w:jc w:val="center"/>
                    <w:rPr>
                      <w:ins w:id="9641" w:author="Харченко Кіра Володимирівна" w:date="2021-12-23T11:51:00Z"/>
                      <w:b w:val="0"/>
                      <w:sz w:val="22"/>
                      <w:szCs w:val="22"/>
                      <w:lang w:eastAsia="ar-SA"/>
                    </w:rPr>
                  </w:pPr>
                </w:p>
              </w:tc>
              <w:tc>
                <w:tcPr>
                  <w:tcW w:w="284" w:type="dxa"/>
                  <w:tcBorders>
                    <w:top w:val="single" w:sz="8" w:space="0" w:color="auto"/>
                    <w:left w:val="single" w:sz="8" w:space="0" w:color="auto"/>
                    <w:bottom w:val="double" w:sz="2" w:space="0" w:color="000000"/>
                  </w:tcBorders>
                  <w:vAlign w:val="center"/>
                </w:tcPr>
                <w:p w:rsidR="00220386" w:rsidRPr="00F44699" w:rsidRDefault="00220386" w:rsidP="00220386">
                  <w:pPr>
                    <w:suppressAutoHyphens/>
                    <w:snapToGrid w:val="0"/>
                    <w:spacing w:before="2" w:after="2"/>
                    <w:jc w:val="center"/>
                    <w:rPr>
                      <w:ins w:id="9642" w:author="Харченко Кіра Володимирівна" w:date="2021-12-23T11:51:00Z"/>
                      <w:b w:val="0"/>
                      <w:sz w:val="22"/>
                      <w:szCs w:val="22"/>
                      <w:lang w:eastAsia="ar-SA"/>
                    </w:rPr>
                  </w:pPr>
                </w:p>
              </w:tc>
              <w:tc>
                <w:tcPr>
                  <w:tcW w:w="283" w:type="dxa"/>
                  <w:tcBorders>
                    <w:top w:val="single" w:sz="8" w:space="0" w:color="auto"/>
                    <w:left w:val="single" w:sz="8" w:space="0" w:color="auto"/>
                    <w:bottom w:val="double" w:sz="2" w:space="0" w:color="000000"/>
                  </w:tcBorders>
                  <w:vAlign w:val="center"/>
                </w:tcPr>
                <w:p w:rsidR="00220386" w:rsidRPr="00F44699" w:rsidRDefault="00220386" w:rsidP="00220386">
                  <w:pPr>
                    <w:suppressAutoHyphens/>
                    <w:snapToGrid w:val="0"/>
                    <w:spacing w:before="2" w:after="2"/>
                    <w:jc w:val="center"/>
                    <w:rPr>
                      <w:ins w:id="9643" w:author="Харченко Кіра Володимирівна" w:date="2021-12-23T11:51:00Z"/>
                      <w:b w:val="0"/>
                      <w:sz w:val="22"/>
                      <w:szCs w:val="22"/>
                      <w:lang w:eastAsia="ar-SA"/>
                    </w:rPr>
                  </w:pPr>
                </w:p>
              </w:tc>
              <w:tc>
                <w:tcPr>
                  <w:tcW w:w="284" w:type="dxa"/>
                  <w:tcBorders>
                    <w:top w:val="single" w:sz="8" w:space="0" w:color="auto"/>
                    <w:left w:val="single" w:sz="8" w:space="0" w:color="auto"/>
                    <w:bottom w:val="double" w:sz="2" w:space="0" w:color="000000"/>
                  </w:tcBorders>
                  <w:vAlign w:val="center"/>
                </w:tcPr>
                <w:p w:rsidR="00220386" w:rsidRPr="00F44699" w:rsidRDefault="00220386" w:rsidP="00220386">
                  <w:pPr>
                    <w:suppressAutoHyphens/>
                    <w:snapToGrid w:val="0"/>
                    <w:spacing w:before="2" w:after="2"/>
                    <w:jc w:val="center"/>
                    <w:rPr>
                      <w:ins w:id="9644" w:author="Харченко Кіра Володимирівна" w:date="2021-12-23T11:51:00Z"/>
                      <w:b w:val="0"/>
                      <w:sz w:val="22"/>
                      <w:szCs w:val="22"/>
                      <w:lang w:eastAsia="ar-SA"/>
                    </w:rPr>
                  </w:pPr>
                </w:p>
              </w:tc>
              <w:tc>
                <w:tcPr>
                  <w:tcW w:w="283" w:type="dxa"/>
                  <w:tcBorders>
                    <w:top w:val="single" w:sz="8" w:space="0" w:color="auto"/>
                    <w:left w:val="single" w:sz="8" w:space="0" w:color="auto"/>
                    <w:bottom w:val="double" w:sz="2" w:space="0" w:color="000000"/>
                  </w:tcBorders>
                  <w:vAlign w:val="center"/>
                </w:tcPr>
                <w:p w:rsidR="00220386" w:rsidRPr="00F44699" w:rsidRDefault="00220386" w:rsidP="00220386">
                  <w:pPr>
                    <w:suppressAutoHyphens/>
                    <w:snapToGrid w:val="0"/>
                    <w:spacing w:before="2" w:after="2"/>
                    <w:jc w:val="center"/>
                    <w:rPr>
                      <w:ins w:id="9645" w:author="Харченко Кіра Володимирівна" w:date="2021-12-23T11:51:00Z"/>
                      <w:b w:val="0"/>
                      <w:sz w:val="22"/>
                      <w:szCs w:val="22"/>
                      <w:lang w:eastAsia="ar-SA"/>
                    </w:rPr>
                  </w:pPr>
                </w:p>
              </w:tc>
              <w:tc>
                <w:tcPr>
                  <w:tcW w:w="284" w:type="dxa"/>
                  <w:tcBorders>
                    <w:top w:val="single" w:sz="8" w:space="0" w:color="auto"/>
                    <w:left w:val="single" w:sz="8" w:space="0" w:color="auto"/>
                    <w:bottom w:val="double" w:sz="2" w:space="0" w:color="000000"/>
                  </w:tcBorders>
                  <w:vAlign w:val="center"/>
                </w:tcPr>
                <w:p w:rsidR="00220386" w:rsidRPr="00F44699" w:rsidRDefault="00220386" w:rsidP="00220386">
                  <w:pPr>
                    <w:suppressAutoHyphens/>
                    <w:snapToGrid w:val="0"/>
                    <w:spacing w:before="2" w:after="2"/>
                    <w:jc w:val="center"/>
                    <w:rPr>
                      <w:ins w:id="9646" w:author="Харченко Кіра Володимирівна" w:date="2021-12-23T11:51:00Z"/>
                      <w:b w:val="0"/>
                      <w:sz w:val="22"/>
                      <w:szCs w:val="22"/>
                      <w:lang w:eastAsia="ar-SA"/>
                    </w:rPr>
                  </w:pPr>
                </w:p>
              </w:tc>
              <w:tc>
                <w:tcPr>
                  <w:tcW w:w="283" w:type="dxa"/>
                  <w:tcBorders>
                    <w:top w:val="single" w:sz="8" w:space="0" w:color="auto"/>
                    <w:left w:val="single" w:sz="8" w:space="0" w:color="auto"/>
                    <w:bottom w:val="double" w:sz="2" w:space="0" w:color="000000"/>
                  </w:tcBorders>
                  <w:vAlign w:val="center"/>
                </w:tcPr>
                <w:p w:rsidR="00220386" w:rsidRPr="00F44699" w:rsidRDefault="00220386" w:rsidP="00220386">
                  <w:pPr>
                    <w:suppressAutoHyphens/>
                    <w:snapToGrid w:val="0"/>
                    <w:spacing w:before="2" w:after="2"/>
                    <w:jc w:val="center"/>
                    <w:rPr>
                      <w:ins w:id="9647" w:author="Харченко Кіра Володимирівна" w:date="2021-12-23T11:51:00Z"/>
                      <w:b w:val="0"/>
                      <w:sz w:val="22"/>
                      <w:szCs w:val="22"/>
                      <w:lang w:eastAsia="ar-SA"/>
                    </w:rPr>
                  </w:pPr>
                </w:p>
              </w:tc>
              <w:tc>
                <w:tcPr>
                  <w:tcW w:w="284" w:type="dxa"/>
                  <w:tcBorders>
                    <w:top w:val="single" w:sz="8" w:space="0" w:color="auto"/>
                    <w:left w:val="single" w:sz="8" w:space="0" w:color="auto"/>
                    <w:bottom w:val="double" w:sz="2" w:space="0" w:color="000000"/>
                  </w:tcBorders>
                  <w:vAlign w:val="center"/>
                </w:tcPr>
                <w:p w:rsidR="00220386" w:rsidRPr="00F44699" w:rsidRDefault="00220386" w:rsidP="00220386">
                  <w:pPr>
                    <w:suppressAutoHyphens/>
                    <w:snapToGrid w:val="0"/>
                    <w:spacing w:before="2" w:after="2"/>
                    <w:jc w:val="center"/>
                    <w:rPr>
                      <w:ins w:id="9648" w:author="Харченко Кіра Володимирівна" w:date="2021-12-23T11:51:00Z"/>
                      <w:b w:val="0"/>
                      <w:sz w:val="22"/>
                      <w:szCs w:val="22"/>
                      <w:lang w:eastAsia="ar-SA"/>
                    </w:rPr>
                  </w:pPr>
                </w:p>
              </w:tc>
              <w:tc>
                <w:tcPr>
                  <w:tcW w:w="283" w:type="dxa"/>
                  <w:tcBorders>
                    <w:top w:val="single" w:sz="8" w:space="0" w:color="auto"/>
                    <w:left w:val="single" w:sz="8" w:space="0" w:color="auto"/>
                    <w:bottom w:val="double" w:sz="2" w:space="0" w:color="000000"/>
                  </w:tcBorders>
                  <w:vAlign w:val="center"/>
                </w:tcPr>
                <w:p w:rsidR="00220386" w:rsidRPr="00F44699" w:rsidRDefault="00220386" w:rsidP="00220386">
                  <w:pPr>
                    <w:suppressAutoHyphens/>
                    <w:snapToGrid w:val="0"/>
                    <w:spacing w:before="2" w:after="2"/>
                    <w:jc w:val="center"/>
                    <w:rPr>
                      <w:ins w:id="9649" w:author="Харченко Кіра Володимирівна" w:date="2021-12-23T11:51:00Z"/>
                      <w:b w:val="0"/>
                      <w:sz w:val="22"/>
                      <w:szCs w:val="22"/>
                      <w:lang w:eastAsia="ar-SA"/>
                    </w:rPr>
                  </w:pPr>
                </w:p>
              </w:tc>
              <w:tc>
                <w:tcPr>
                  <w:tcW w:w="284" w:type="dxa"/>
                  <w:tcBorders>
                    <w:top w:val="single" w:sz="8" w:space="0" w:color="auto"/>
                    <w:left w:val="single" w:sz="8" w:space="0" w:color="auto"/>
                    <w:bottom w:val="double" w:sz="2" w:space="0" w:color="000000"/>
                  </w:tcBorders>
                  <w:vAlign w:val="center"/>
                </w:tcPr>
                <w:p w:rsidR="00220386" w:rsidRPr="00F44699" w:rsidRDefault="00220386" w:rsidP="00220386">
                  <w:pPr>
                    <w:suppressAutoHyphens/>
                    <w:snapToGrid w:val="0"/>
                    <w:spacing w:before="2" w:after="2"/>
                    <w:jc w:val="center"/>
                    <w:rPr>
                      <w:ins w:id="9650" w:author="Харченко Кіра Володимирівна" w:date="2021-12-23T11:51:00Z"/>
                      <w:b w:val="0"/>
                      <w:sz w:val="22"/>
                      <w:szCs w:val="22"/>
                      <w:lang w:eastAsia="ar-SA"/>
                    </w:rPr>
                  </w:pPr>
                </w:p>
              </w:tc>
              <w:tc>
                <w:tcPr>
                  <w:tcW w:w="283" w:type="dxa"/>
                  <w:tcBorders>
                    <w:top w:val="single" w:sz="8" w:space="0" w:color="auto"/>
                    <w:left w:val="single" w:sz="8" w:space="0" w:color="auto"/>
                    <w:bottom w:val="double" w:sz="2" w:space="0" w:color="000000"/>
                  </w:tcBorders>
                  <w:vAlign w:val="center"/>
                </w:tcPr>
                <w:p w:rsidR="00220386" w:rsidRPr="00F44699" w:rsidRDefault="00220386" w:rsidP="00220386">
                  <w:pPr>
                    <w:suppressAutoHyphens/>
                    <w:snapToGrid w:val="0"/>
                    <w:spacing w:before="2" w:after="2"/>
                    <w:jc w:val="center"/>
                    <w:rPr>
                      <w:ins w:id="9651" w:author="Харченко Кіра Володимирівна" w:date="2021-12-23T11:51:00Z"/>
                      <w:b w:val="0"/>
                      <w:sz w:val="22"/>
                      <w:szCs w:val="22"/>
                      <w:lang w:eastAsia="ar-SA"/>
                    </w:rPr>
                  </w:pPr>
                </w:p>
              </w:tc>
            </w:tr>
          </w:tbl>
          <w:p w:rsidR="00220386" w:rsidRDefault="00220386" w:rsidP="00220386">
            <w:pPr>
              <w:suppressAutoHyphens/>
              <w:snapToGrid w:val="0"/>
              <w:spacing w:before="0" w:after="0"/>
              <w:jc w:val="left"/>
              <w:rPr>
                <w:ins w:id="9652" w:author="Харченко Кіра Володимирівна" w:date="2021-12-23T11:51:00Z"/>
                <w:b w:val="0"/>
                <w:sz w:val="16"/>
                <w:szCs w:val="16"/>
              </w:rPr>
            </w:pPr>
          </w:p>
          <w:p w:rsidR="00220386" w:rsidRPr="00C753EA" w:rsidRDefault="00220386" w:rsidP="00220386">
            <w:pPr>
              <w:suppressAutoHyphens/>
              <w:snapToGrid w:val="0"/>
              <w:spacing w:before="0" w:after="0"/>
              <w:jc w:val="left"/>
              <w:rPr>
                <w:ins w:id="9653" w:author="Харченко Кіра Володимирівна" w:date="2021-12-23T11:51:00Z"/>
                <w:b w:val="0"/>
                <w:sz w:val="16"/>
                <w:szCs w:val="16"/>
              </w:rPr>
            </w:pPr>
          </w:p>
        </w:tc>
      </w:tr>
      <w:tr w:rsidR="00220386" w:rsidRPr="00F44699" w:rsidTr="003E221B">
        <w:trPr>
          <w:trHeight w:val="323"/>
          <w:ins w:id="9654" w:author="Харченко Кіра Володимирівна" w:date="2021-12-23T11:52:00Z"/>
        </w:trPr>
        <w:tc>
          <w:tcPr>
            <w:tcW w:w="7371" w:type="dxa"/>
            <w:tcBorders>
              <w:top w:val="single" w:sz="4" w:space="0" w:color="000000"/>
              <w:left w:val="single" w:sz="4" w:space="0" w:color="000000"/>
              <w:bottom w:val="single" w:sz="4" w:space="0" w:color="000000"/>
              <w:right w:val="single" w:sz="4" w:space="0" w:color="000000"/>
            </w:tcBorders>
          </w:tcPr>
          <w:p w:rsidR="00220386" w:rsidRPr="009D00A6" w:rsidRDefault="00220386" w:rsidP="00220386">
            <w:pPr>
              <w:snapToGrid w:val="0"/>
              <w:spacing w:before="0" w:after="0"/>
              <w:jc w:val="left"/>
              <w:rPr>
                <w:ins w:id="9655" w:author="Харченко Кіра Володимирівна" w:date="2021-12-23T11:52:00Z"/>
                <w:b w:val="0"/>
                <w:sz w:val="16"/>
                <w:szCs w:val="16"/>
              </w:rPr>
            </w:pPr>
          </w:p>
          <w:tbl>
            <w:tblPr>
              <w:tblStyle w:val="af"/>
              <w:tblW w:w="0" w:type="auto"/>
              <w:tblInd w:w="119" w:type="dxa"/>
              <w:tblLayout w:type="fixed"/>
              <w:tblLook w:val="04A0" w:firstRow="1" w:lastRow="0" w:firstColumn="1" w:lastColumn="0" w:noHBand="0" w:noVBand="1"/>
            </w:tblPr>
            <w:tblGrid>
              <w:gridCol w:w="6781"/>
            </w:tblGrid>
            <w:tr w:rsidR="00220386" w:rsidRPr="009D00A6" w:rsidTr="003E221B">
              <w:trPr>
                <w:ins w:id="9656" w:author="Харченко Кіра Володимирівна" w:date="2021-12-23T11:52:00Z"/>
              </w:trPr>
              <w:tc>
                <w:tcPr>
                  <w:tcW w:w="6781"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tbl>
                  <w:tblPr>
                    <w:tblW w:w="9696" w:type="dxa"/>
                    <w:tblInd w:w="3" w:type="dxa"/>
                    <w:tblLayout w:type="fixed"/>
                    <w:tblCellMar>
                      <w:left w:w="0" w:type="dxa"/>
                      <w:right w:w="0" w:type="dxa"/>
                    </w:tblCellMar>
                    <w:tblLook w:val="0000" w:firstRow="0" w:lastRow="0" w:firstColumn="0" w:lastColumn="0" w:noHBand="0" w:noVBand="0"/>
                  </w:tblPr>
                  <w:tblGrid>
                    <w:gridCol w:w="9696"/>
                  </w:tblGrid>
                  <w:tr w:rsidR="00220386" w:rsidRPr="009D00A6" w:rsidTr="003E221B">
                    <w:trPr>
                      <w:cantSplit/>
                      <w:ins w:id="9657" w:author="Харченко Кіра Володимирівна" w:date="2021-12-23T11:52:00Z"/>
                    </w:trPr>
                    <w:tc>
                      <w:tcPr>
                        <w:tcW w:w="9696" w:type="dxa"/>
                        <w:shd w:val="clear" w:color="auto" w:fill="auto"/>
                        <w:vAlign w:val="center"/>
                      </w:tcPr>
                      <w:p w:rsidR="00220386" w:rsidRPr="009D00A6" w:rsidRDefault="00220386" w:rsidP="00220386">
                        <w:pPr>
                          <w:suppressAutoHyphens/>
                          <w:snapToGrid w:val="0"/>
                          <w:spacing w:after="0"/>
                          <w:ind w:left="57"/>
                          <w:rPr>
                            <w:ins w:id="9658" w:author="Харченко Кіра Володимирівна" w:date="2021-12-23T11:52:00Z"/>
                            <w:b w:val="0"/>
                            <w:bCs/>
                            <w:sz w:val="22"/>
                            <w:szCs w:val="22"/>
                            <w:lang w:eastAsia="ar-SA"/>
                          </w:rPr>
                        </w:pPr>
                        <w:ins w:id="9659" w:author="Харченко Кіра Володимирівна" w:date="2021-12-23T11:52:00Z">
                          <w:r w:rsidRPr="009D00A6">
                            <w:rPr>
                              <w:b w:val="0"/>
                              <w:bCs/>
                              <w:sz w:val="22"/>
                              <w:szCs w:val="22"/>
                              <w:lang w:eastAsia="ar-SA"/>
                            </w:rPr>
                            <w:t>Інформація, наведена у розрахунку, є достовірною.</w:t>
                          </w:r>
                        </w:ins>
                      </w:p>
                    </w:tc>
                  </w:tr>
                </w:tbl>
                <w:p w:rsidR="00220386" w:rsidRPr="009D00A6" w:rsidRDefault="00220386" w:rsidP="00220386">
                  <w:pPr>
                    <w:suppressAutoHyphens/>
                    <w:spacing w:before="5" w:after="5" w:line="40" w:lineRule="exact"/>
                    <w:rPr>
                      <w:ins w:id="9660" w:author="Харченко Кіра Володимирівна" w:date="2021-12-23T11:52:00Z"/>
                      <w:b w:val="0"/>
                      <w:sz w:val="22"/>
                      <w:szCs w:val="22"/>
                      <w:lang w:val="ru-RU" w:eastAsia="ar-SA"/>
                    </w:rPr>
                  </w:pPr>
                </w:p>
                <w:p w:rsidR="00220386" w:rsidRPr="009D00A6" w:rsidRDefault="00220386" w:rsidP="00220386">
                  <w:pPr>
                    <w:suppressAutoHyphens/>
                    <w:spacing w:before="5" w:after="5" w:line="40" w:lineRule="exact"/>
                    <w:rPr>
                      <w:ins w:id="9661" w:author="Харченко Кіра Володимирівна" w:date="2021-12-23T11:52:00Z"/>
                      <w:b w:val="0"/>
                      <w:sz w:val="22"/>
                      <w:szCs w:val="22"/>
                      <w:lang w:val="ru-RU" w:eastAsia="ar-SA"/>
                    </w:rPr>
                  </w:pPr>
                </w:p>
                <w:p w:rsidR="00220386" w:rsidRPr="009D00A6" w:rsidRDefault="00220386" w:rsidP="00220386">
                  <w:pPr>
                    <w:suppressAutoHyphens/>
                    <w:spacing w:before="5" w:after="5" w:line="40" w:lineRule="exact"/>
                    <w:rPr>
                      <w:ins w:id="9662" w:author="Харченко Кіра Володимирівна" w:date="2021-12-23T11:52:00Z"/>
                      <w:b w:val="0"/>
                      <w:sz w:val="22"/>
                      <w:szCs w:val="22"/>
                      <w:lang w:val="ru-RU" w:eastAsia="ar-SA"/>
                    </w:rPr>
                  </w:pPr>
                </w:p>
                <w:tbl>
                  <w:tblPr>
                    <w:tblW w:w="6534" w:type="dxa"/>
                    <w:tblLayout w:type="fixed"/>
                    <w:tblCellMar>
                      <w:left w:w="0" w:type="dxa"/>
                      <w:right w:w="0" w:type="dxa"/>
                    </w:tblCellMar>
                    <w:tblLook w:val="01E0" w:firstRow="1" w:lastRow="1" w:firstColumn="1" w:lastColumn="1" w:noHBand="0" w:noVBand="0"/>
                  </w:tblPr>
                  <w:tblGrid>
                    <w:gridCol w:w="3001"/>
                    <w:gridCol w:w="278"/>
                    <w:gridCol w:w="284"/>
                    <w:gridCol w:w="284"/>
                    <w:gridCol w:w="418"/>
                    <w:gridCol w:w="284"/>
                    <w:gridCol w:w="426"/>
                    <w:gridCol w:w="284"/>
                    <w:gridCol w:w="425"/>
                    <w:gridCol w:w="425"/>
                    <w:gridCol w:w="425"/>
                  </w:tblGrid>
                  <w:tr w:rsidR="00220386" w:rsidRPr="009D00A6" w:rsidTr="003E221B">
                    <w:trPr>
                      <w:cantSplit/>
                      <w:trHeight w:hRule="exact" w:val="438"/>
                      <w:ins w:id="9663" w:author="Харченко Кіра Володимирівна" w:date="2021-12-23T11:52:00Z"/>
                    </w:trPr>
                    <w:tc>
                      <w:tcPr>
                        <w:tcW w:w="2297" w:type="pct"/>
                        <w:tcBorders>
                          <w:right w:val="single" w:sz="4" w:space="0" w:color="auto"/>
                        </w:tcBorders>
                        <w:shd w:val="clear" w:color="auto" w:fill="auto"/>
                        <w:vAlign w:val="center"/>
                      </w:tcPr>
                      <w:p w:rsidR="00220386" w:rsidRPr="009D00A6" w:rsidRDefault="00220386" w:rsidP="00220386">
                        <w:pPr>
                          <w:suppressAutoHyphens/>
                          <w:snapToGrid w:val="0"/>
                          <w:spacing w:after="0"/>
                          <w:ind w:left="57"/>
                          <w:rPr>
                            <w:ins w:id="9664" w:author="Харченко Кіра Володимирівна" w:date="2021-12-23T11:52:00Z"/>
                            <w:b w:val="0"/>
                            <w:bCs/>
                            <w:sz w:val="22"/>
                            <w:szCs w:val="22"/>
                            <w:lang w:eastAsia="ar-SA"/>
                          </w:rPr>
                        </w:pPr>
                        <w:ins w:id="9665" w:author="Харченко Кіра Володимирівна" w:date="2021-12-23T11:52:00Z">
                          <w:r w:rsidRPr="009D00A6">
                            <w:rPr>
                              <w:b w:val="0"/>
                              <w:bCs/>
                              <w:sz w:val="22"/>
                              <w:szCs w:val="22"/>
                              <w:lang w:eastAsia="ar-SA"/>
                            </w:rPr>
                            <w:t>Дата заповнення (</w:t>
                          </w:r>
                          <w:proofErr w:type="spellStart"/>
                          <w:r w:rsidRPr="009D00A6">
                            <w:rPr>
                              <w:b w:val="0"/>
                              <w:bCs/>
                              <w:sz w:val="22"/>
                              <w:szCs w:val="22"/>
                              <w:lang w:eastAsia="ar-SA"/>
                            </w:rPr>
                            <w:t>дд.мм.рррр</w:t>
                          </w:r>
                          <w:proofErr w:type="spellEnd"/>
                          <w:r w:rsidRPr="009D00A6">
                            <w:rPr>
                              <w:b w:val="0"/>
                              <w:bCs/>
                              <w:sz w:val="22"/>
                              <w:szCs w:val="22"/>
                              <w:lang w:eastAsia="ar-SA"/>
                            </w:rPr>
                            <w:t>)</w:t>
                          </w:r>
                        </w:ins>
                      </w:p>
                    </w:tc>
                    <w:tc>
                      <w:tcPr>
                        <w:tcW w:w="213" w:type="pct"/>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9666" w:author="Харченко Кіра Володимирівна" w:date="2021-12-23T11:52:00Z"/>
                            <w:b w:val="0"/>
                            <w:bCs/>
                            <w:sz w:val="22"/>
                            <w:szCs w:val="22"/>
                            <w:lang w:eastAsia="ar-SA"/>
                          </w:rPr>
                        </w:pPr>
                      </w:p>
                    </w:tc>
                    <w:tc>
                      <w:tcPr>
                        <w:tcW w:w="217" w:type="pct"/>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9667" w:author="Харченко Кіра Володимирівна" w:date="2021-12-23T11:52:00Z"/>
                            <w:b w:val="0"/>
                            <w:bCs/>
                            <w:sz w:val="22"/>
                            <w:szCs w:val="22"/>
                            <w:lang w:eastAsia="ar-SA"/>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bottom"/>
                      </w:tcPr>
                      <w:p w:rsidR="00220386" w:rsidRPr="009D00A6" w:rsidRDefault="00220386" w:rsidP="00220386">
                        <w:pPr>
                          <w:suppressAutoHyphens/>
                          <w:snapToGrid w:val="0"/>
                          <w:spacing w:after="0"/>
                          <w:ind w:left="57"/>
                          <w:jc w:val="center"/>
                          <w:rPr>
                            <w:ins w:id="9668" w:author="Харченко Кіра Володимирівна" w:date="2021-12-23T11:52:00Z"/>
                            <w:b w:val="0"/>
                            <w:bCs/>
                            <w:sz w:val="22"/>
                            <w:szCs w:val="22"/>
                            <w:vertAlign w:val="subscript"/>
                            <w:lang w:eastAsia="ar-SA"/>
                          </w:rPr>
                        </w:pPr>
                        <w:ins w:id="9669" w:author="Харченко Кіра Володимирівна" w:date="2021-12-23T11:52:00Z">
                          <w:r w:rsidRPr="009D00A6">
                            <w:rPr>
                              <w:b w:val="0"/>
                              <w:bCs/>
                              <w:sz w:val="22"/>
                              <w:szCs w:val="22"/>
                              <w:vertAlign w:val="subscript"/>
                              <w:lang w:eastAsia="ar-SA"/>
                            </w:rPr>
                            <w:t>•</w:t>
                          </w:r>
                        </w:ins>
                      </w:p>
                    </w:tc>
                    <w:tc>
                      <w:tcPr>
                        <w:tcW w:w="320" w:type="pct"/>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9670" w:author="Харченко Кіра Володимирівна" w:date="2021-12-23T11:52:00Z"/>
                            <w:b w:val="0"/>
                            <w:bCs/>
                            <w:sz w:val="22"/>
                            <w:szCs w:val="22"/>
                            <w:lang w:eastAsia="ar-SA"/>
                          </w:rPr>
                        </w:pPr>
                      </w:p>
                    </w:tc>
                    <w:tc>
                      <w:tcPr>
                        <w:tcW w:w="217" w:type="pct"/>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9671" w:author="Харченко Кіра Володимирівна" w:date="2021-12-23T11:52:00Z"/>
                            <w:b w:val="0"/>
                            <w:bCs/>
                            <w:sz w:val="22"/>
                            <w:szCs w:val="22"/>
                            <w:lang w:eastAsia="ar-SA"/>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bottom"/>
                      </w:tcPr>
                      <w:p w:rsidR="00220386" w:rsidRPr="009D00A6" w:rsidRDefault="00220386" w:rsidP="00220386">
                        <w:pPr>
                          <w:suppressAutoHyphens/>
                          <w:snapToGrid w:val="0"/>
                          <w:spacing w:after="0"/>
                          <w:ind w:left="57"/>
                          <w:jc w:val="center"/>
                          <w:rPr>
                            <w:ins w:id="9672" w:author="Харченко Кіра Володимирівна" w:date="2021-12-23T11:52:00Z"/>
                            <w:b w:val="0"/>
                            <w:bCs/>
                            <w:sz w:val="22"/>
                            <w:szCs w:val="22"/>
                            <w:vertAlign w:val="subscript"/>
                            <w:lang w:eastAsia="ar-SA"/>
                          </w:rPr>
                        </w:pPr>
                        <w:ins w:id="9673" w:author="Харченко Кіра Володимирівна" w:date="2021-12-23T11:52:00Z">
                          <w:r w:rsidRPr="009D00A6">
                            <w:rPr>
                              <w:b w:val="0"/>
                              <w:bCs/>
                              <w:sz w:val="22"/>
                              <w:szCs w:val="22"/>
                              <w:vertAlign w:val="subscript"/>
                              <w:lang w:eastAsia="ar-SA"/>
                            </w:rPr>
                            <w:t>•</w:t>
                          </w:r>
                        </w:ins>
                      </w:p>
                    </w:tc>
                    <w:tc>
                      <w:tcPr>
                        <w:tcW w:w="217" w:type="pct"/>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9674" w:author="Харченко Кіра Володимирівна" w:date="2021-12-23T11:52:00Z"/>
                            <w:b w:val="0"/>
                            <w:bCs/>
                            <w:sz w:val="22"/>
                            <w:szCs w:val="22"/>
                            <w:lang w:eastAsia="ar-SA"/>
                          </w:rPr>
                        </w:pP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9675" w:author="Харченко Кіра Володимирівна" w:date="2021-12-23T11:52:00Z"/>
                            <w:b w:val="0"/>
                            <w:bCs/>
                            <w:sz w:val="22"/>
                            <w:szCs w:val="22"/>
                            <w:lang w:eastAsia="ar-SA"/>
                          </w:rPr>
                        </w:pP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9676" w:author="Харченко Кіра Володимирівна" w:date="2021-12-23T11:52:00Z"/>
                            <w:b w:val="0"/>
                            <w:bCs/>
                            <w:sz w:val="22"/>
                            <w:szCs w:val="22"/>
                            <w:lang w:eastAsia="ar-SA"/>
                          </w:rPr>
                        </w:pP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9677" w:author="Харченко Кіра Володимирівна" w:date="2021-12-23T11:52:00Z"/>
                            <w:b w:val="0"/>
                            <w:bCs/>
                            <w:sz w:val="22"/>
                            <w:szCs w:val="22"/>
                            <w:lang w:eastAsia="ar-SA"/>
                          </w:rPr>
                        </w:pPr>
                      </w:p>
                    </w:tc>
                  </w:tr>
                </w:tbl>
                <w:p w:rsidR="00220386" w:rsidRPr="009D00A6" w:rsidRDefault="00220386" w:rsidP="00220386">
                  <w:pPr>
                    <w:suppressAutoHyphens/>
                    <w:spacing w:before="5" w:after="5" w:line="40" w:lineRule="exact"/>
                    <w:rPr>
                      <w:ins w:id="9678" w:author="Харченко Кіра Володимирівна" w:date="2021-12-23T11:52:00Z"/>
                      <w:b w:val="0"/>
                      <w:sz w:val="22"/>
                      <w:szCs w:val="22"/>
                      <w:lang w:eastAsia="ar-SA"/>
                    </w:rPr>
                  </w:pPr>
                </w:p>
                <w:tbl>
                  <w:tblPr>
                    <w:tblW w:w="10056" w:type="dxa"/>
                    <w:tblLayout w:type="fixed"/>
                    <w:tblCellMar>
                      <w:left w:w="0" w:type="dxa"/>
                      <w:right w:w="0" w:type="dxa"/>
                    </w:tblCellMar>
                    <w:tblLook w:val="01E0" w:firstRow="1" w:lastRow="1" w:firstColumn="1" w:lastColumn="1" w:noHBand="0" w:noVBand="0"/>
                  </w:tblPr>
                  <w:tblGrid>
                    <w:gridCol w:w="306"/>
                    <w:gridCol w:w="283"/>
                    <w:gridCol w:w="284"/>
                    <w:gridCol w:w="283"/>
                    <w:gridCol w:w="284"/>
                    <w:gridCol w:w="283"/>
                    <w:gridCol w:w="284"/>
                    <w:gridCol w:w="283"/>
                    <w:gridCol w:w="284"/>
                    <w:gridCol w:w="283"/>
                    <w:gridCol w:w="1276"/>
                    <w:gridCol w:w="700"/>
                    <w:gridCol w:w="20"/>
                    <w:gridCol w:w="4786"/>
                    <w:gridCol w:w="417"/>
                  </w:tblGrid>
                  <w:tr w:rsidR="00220386" w:rsidRPr="009D00A6" w:rsidTr="003E221B">
                    <w:trPr>
                      <w:gridAfter w:val="1"/>
                      <w:wAfter w:w="417" w:type="dxa"/>
                      <w:ins w:id="9679" w:author="Харченко Кіра Володимирівна" w:date="2021-12-23T11:52:00Z"/>
                    </w:trPr>
                    <w:tc>
                      <w:tcPr>
                        <w:tcW w:w="2857" w:type="dxa"/>
                        <w:gridSpan w:val="10"/>
                        <w:shd w:val="clear" w:color="auto" w:fill="auto"/>
                        <w:vAlign w:val="bottom"/>
                      </w:tcPr>
                      <w:p w:rsidR="00220386" w:rsidRPr="009D00A6" w:rsidRDefault="00220386" w:rsidP="00220386">
                        <w:pPr>
                          <w:suppressAutoHyphens/>
                          <w:snapToGrid w:val="0"/>
                          <w:spacing w:after="0"/>
                          <w:ind w:left="57"/>
                          <w:jc w:val="right"/>
                          <w:rPr>
                            <w:ins w:id="9680" w:author="Харченко Кіра Володимирівна" w:date="2021-12-23T11:52:00Z"/>
                            <w:b w:val="0"/>
                            <w:bCs/>
                            <w:sz w:val="22"/>
                            <w:szCs w:val="22"/>
                            <w:lang w:eastAsia="ar-SA"/>
                          </w:rPr>
                        </w:pPr>
                        <w:ins w:id="9681" w:author="Харченко Кіра Володимирівна" w:date="2021-12-23T11:52:00Z">
                          <w:r w:rsidRPr="009D00A6">
                            <w:rPr>
                              <w:b w:val="0"/>
                              <w:bCs/>
                              <w:sz w:val="22"/>
                              <w:szCs w:val="22"/>
                              <w:lang w:eastAsia="ar-SA"/>
                            </w:rPr>
                            <w:t xml:space="preserve">Керівник (уповноважена особа) / </w:t>
                          </w:r>
                        </w:ins>
                      </w:p>
                    </w:tc>
                    <w:tc>
                      <w:tcPr>
                        <w:tcW w:w="1276" w:type="dxa"/>
                        <w:tcBorders>
                          <w:bottom w:val="single" w:sz="4" w:space="0" w:color="auto"/>
                        </w:tcBorders>
                        <w:shd w:val="clear" w:color="auto" w:fill="auto"/>
                      </w:tcPr>
                      <w:p w:rsidR="00220386" w:rsidRPr="009D00A6" w:rsidRDefault="00220386" w:rsidP="00220386">
                        <w:pPr>
                          <w:suppressAutoHyphens/>
                          <w:snapToGrid w:val="0"/>
                          <w:spacing w:after="0"/>
                          <w:ind w:left="57"/>
                          <w:jc w:val="right"/>
                          <w:rPr>
                            <w:ins w:id="9682" w:author="Харченко Кіра Володимирівна" w:date="2021-12-23T11:52:00Z"/>
                            <w:b w:val="0"/>
                            <w:bCs/>
                            <w:sz w:val="22"/>
                            <w:szCs w:val="22"/>
                            <w:lang w:eastAsia="ar-SA"/>
                          </w:rPr>
                        </w:pPr>
                      </w:p>
                    </w:tc>
                    <w:tc>
                      <w:tcPr>
                        <w:tcW w:w="700" w:type="dxa"/>
                        <w:shd w:val="clear" w:color="auto" w:fill="auto"/>
                      </w:tcPr>
                      <w:p w:rsidR="00220386" w:rsidRPr="009D00A6" w:rsidRDefault="00220386" w:rsidP="00220386">
                        <w:pPr>
                          <w:suppressAutoHyphens/>
                          <w:snapToGrid w:val="0"/>
                          <w:spacing w:after="0"/>
                          <w:ind w:left="57"/>
                          <w:jc w:val="right"/>
                          <w:rPr>
                            <w:ins w:id="9683" w:author="Харченко Кіра Володимирівна" w:date="2021-12-23T11:52:00Z"/>
                            <w:b w:val="0"/>
                            <w:bCs/>
                            <w:sz w:val="22"/>
                            <w:szCs w:val="22"/>
                            <w:lang w:eastAsia="ar-SA"/>
                          </w:rPr>
                        </w:pPr>
                      </w:p>
                    </w:tc>
                    <w:tc>
                      <w:tcPr>
                        <w:tcW w:w="4806" w:type="dxa"/>
                        <w:gridSpan w:val="2"/>
                        <w:tcBorders>
                          <w:bottom w:val="single" w:sz="4" w:space="0" w:color="auto"/>
                        </w:tcBorders>
                        <w:shd w:val="clear" w:color="auto" w:fill="auto"/>
                      </w:tcPr>
                      <w:p w:rsidR="00220386" w:rsidRPr="009D00A6" w:rsidRDefault="00220386" w:rsidP="00220386">
                        <w:pPr>
                          <w:suppressAutoHyphens/>
                          <w:snapToGrid w:val="0"/>
                          <w:spacing w:after="0"/>
                          <w:ind w:left="57"/>
                          <w:jc w:val="right"/>
                          <w:rPr>
                            <w:ins w:id="9684" w:author="Харченко Кіра Володимирівна" w:date="2021-12-23T11:52:00Z"/>
                            <w:b w:val="0"/>
                            <w:bCs/>
                            <w:sz w:val="22"/>
                            <w:szCs w:val="22"/>
                            <w:lang w:eastAsia="ar-SA"/>
                          </w:rPr>
                        </w:pPr>
                      </w:p>
                    </w:tc>
                  </w:tr>
                  <w:tr w:rsidR="00220386" w:rsidRPr="009D00A6" w:rsidTr="003E221B">
                    <w:trPr>
                      <w:gridAfter w:val="1"/>
                      <w:wAfter w:w="417" w:type="dxa"/>
                      <w:ins w:id="9685" w:author="Харченко Кіра Володимирівна" w:date="2021-12-23T11:52:00Z"/>
                    </w:trPr>
                    <w:tc>
                      <w:tcPr>
                        <w:tcW w:w="2857" w:type="dxa"/>
                        <w:gridSpan w:val="10"/>
                        <w:tcBorders>
                          <w:bottom w:val="single" w:sz="4" w:space="0" w:color="auto"/>
                        </w:tcBorders>
                        <w:shd w:val="clear" w:color="auto" w:fill="auto"/>
                      </w:tcPr>
                      <w:p w:rsidR="00220386" w:rsidRPr="009D00A6" w:rsidRDefault="00220386" w:rsidP="00220386">
                        <w:pPr>
                          <w:suppressAutoHyphens/>
                          <w:snapToGrid w:val="0"/>
                          <w:spacing w:after="0"/>
                          <w:ind w:left="57"/>
                          <w:rPr>
                            <w:ins w:id="9686" w:author="Харченко Кіра Володимирівна" w:date="2021-12-23T11:52:00Z"/>
                            <w:b w:val="0"/>
                            <w:bCs/>
                            <w:sz w:val="22"/>
                            <w:szCs w:val="22"/>
                            <w:lang w:eastAsia="ar-SA"/>
                          </w:rPr>
                        </w:pPr>
                        <w:ins w:id="9687" w:author="Харченко Кіра Володимирівна" w:date="2021-12-23T11:52:00Z">
                          <w:r w:rsidRPr="009D00A6">
                            <w:rPr>
                              <w:b w:val="0"/>
                              <w:bCs/>
                              <w:sz w:val="22"/>
                              <w:szCs w:val="22"/>
                              <w:lang w:eastAsia="ar-SA"/>
                            </w:rPr>
                            <w:t>фізична особа (представник)</w:t>
                          </w:r>
                        </w:ins>
                      </w:p>
                    </w:tc>
                    <w:tc>
                      <w:tcPr>
                        <w:tcW w:w="1276" w:type="dxa"/>
                        <w:tcBorders>
                          <w:top w:val="single" w:sz="4" w:space="0" w:color="auto"/>
                        </w:tcBorders>
                        <w:shd w:val="clear" w:color="auto" w:fill="auto"/>
                      </w:tcPr>
                      <w:p w:rsidR="00220386" w:rsidRPr="009D00A6" w:rsidRDefault="00220386" w:rsidP="00220386">
                        <w:pPr>
                          <w:suppressAutoHyphens/>
                          <w:snapToGrid w:val="0"/>
                          <w:spacing w:after="0"/>
                          <w:ind w:left="57"/>
                          <w:jc w:val="center"/>
                          <w:rPr>
                            <w:ins w:id="9688" w:author="Харченко Кіра Володимирівна" w:date="2021-12-23T11:52:00Z"/>
                            <w:b w:val="0"/>
                            <w:bCs/>
                            <w:sz w:val="22"/>
                            <w:szCs w:val="22"/>
                            <w:vertAlign w:val="superscript"/>
                            <w:lang w:eastAsia="ar-SA"/>
                          </w:rPr>
                        </w:pPr>
                        <w:ins w:id="9689" w:author="Харченко Кіра Володимирівна" w:date="2021-12-23T11:52:00Z">
                          <w:r w:rsidRPr="009D00A6">
                            <w:rPr>
                              <w:b w:val="0"/>
                              <w:bCs/>
                              <w:sz w:val="22"/>
                              <w:szCs w:val="22"/>
                              <w:vertAlign w:val="superscript"/>
                              <w:lang w:eastAsia="ar-SA"/>
                            </w:rPr>
                            <w:t>(підпис)</w:t>
                          </w:r>
                        </w:ins>
                      </w:p>
                    </w:tc>
                    <w:tc>
                      <w:tcPr>
                        <w:tcW w:w="700" w:type="dxa"/>
                        <w:shd w:val="clear" w:color="auto" w:fill="auto"/>
                      </w:tcPr>
                      <w:p w:rsidR="00220386" w:rsidRPr="009D00A6" w:rsidRDefault="00220386" w:rsidP="00220386">
                        <w:pPr>
                          <w:suppressAutoHyphens/>
                          <w:snapToGrid w:val="0"/>
                          <w:spacing w:after="0"/>
                          <w:ind w:left="57"/>
                          <w:jc w:val="right"/>
                          <w:rPr>
                            <w:ins w:id="9690" w:author="Харченко Кіра Володимирівна" w:date="2021-12-23T11:52:00Z"/>
                            <w:b w:val="0"/>
                            <w:bCs/>
                            <w:sz w:val="22"/>
                            <w:szCs w:val="22"/>
                            <w:lang w:eastAsia="ar-SA"/>
                          </w:rPr>
                        </w:pPr>
                      </w:p>
                    </w:tc>
                    <w:tc>
                      <w:tcPr>
                        <w:tcW w:w="4806" w:type="dxa"/>
                        <w:gridSpan w:val="2"/>
                        <w:tcBorders>
                          <w:top w:val="single" w:sz="4" w:space="0" w:color="auto"/>
                        </w:tcBorders>
                        <w:shd w:val="clear" w:color="auto" w:fill="auto"/>
                      </w:tcPr>
                      <w:p w:rsidR="00220386" w:rsidRPr="009D00A6" w:rsidRDefault="00220386" w:rsidP="00220386">
                        <w:pPr>
                          <w:suppressAutoHyphens/>
                          <w:snapToGrid w:val="0"/>
                          <w:spacing w:after="0"/>
                          <w:ind w:left="57"/>
                          <w:jc w:val="left"/>
                          <w:rPr>
                            <w:ins w:id="9691" w:author="Харченко Кіра Володимирівна" w:date="2021-12-23T11:52:00Z"/>
                            <w:bCs/>
                            <w:sz w:val="22"/>
                            <w:szCs w:val="22"/>
                            <w:vertAlign w:val="superscript"/>
                            <w:lang w:eastAsia="ar-SA"/>
                          </w:rPr>
                        </w:pPr>
                        <w:ins w:id="9692" w:author="Харченко Кіра Володимирівна" w:date="2021-12-23T11:52:00Z">
                          <w:r w:rsidRPr="009D00A6">
                            <w:rPr>
                              <w:bCs/>
                              <w:sz w:val="22"/>
                              <w:szCs w:val="22"/>
                              <w:vertAlign w:val="superscript"/>
                              <w:lang w:eastAsia="ar-SA"/>
                            </w:rPr>
                            <w:t xml:space="preserve">   (ініціали та прізвище)</w:t>
                          </w:r>
                        </w:ins>
                      </w:p>
                    </w:tc>
                  </w:tr>
                  <w:tr w:rsidR="00220386" w:rsidRPr="009D00A6" w:rsidTr="003E221B">
                    <w:trPr>
                      <w:ins w:id="9693" w:author="Харченко Кіра Володимирівна" w:date="2021-12-23T11:52:00Z"/>
                    </w:trPr>
                    <w:tc>
                      <w:tcPr>
                        <w:tcW w:w="306"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9694" w:author="Харченко Кіра Володимирівна" w:date="2021-12-23T11:52:00Z"/>
                            <w:b w:val="0"/>
                            <w:bCs/>
                            <w:sz w:val="22"/>
                            <w:szCs w:val="22"/>
                            <w:lang w:eastAsia="ar-SA"/>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9695" w:author="Харченко Кіра Володимирівна" w:date="2021-12-23T11:52:00Z"/>
                            <w:b w:val="0"/>
                            <w:bCs/>
                            <w:sz w:val="22"/>
                            <w:szCs w:val="22"/>
                            <w:lang w:eastAsia="ar-SA"/>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9696" w:author="Харченко Кіра Володимирівна" w:date="2021-12-23T11:52:00Z"/>
                            <w:b w:val="0"/>
                            <w:bCs/>
                            <w:sz w:val="22"/>
                            <w:szCs w:val="22"/>
                            <w:lang w:eastAsia="ar-SA"/>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9697" w:author="Харченко Кіра Володимирівна" w:date="2021-12-23T11:52:00Z"/>
                            <w:b w:val="0"/>
                            <w:bCs/>
                            <w:sz w:val="22"/>
                            <w:szCs w:val="22"/>
                            <w:lang w:eastAsia="ar-SA"/>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9698" w:author="Харченко Кіра Володимирівна" w:date="2021-12-23T11:52:00Z"/>
                            <w:b w:val="0"/>
                            <w:bCs/>
                            <w:sz w:val="22"/>
                            <w:szCs w:val="22"/>
                            <w:lang w:eastAsia="ar-SA"/>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9699" w:author="Харченко Кіра Володимирівна" w:date="2021-12-23T11:52:00Z"/>
                            <w:b w:val="0"/>
                            <w:bCs/>
                            <w:sz w:val="22"/>
                            <w:szCs w:val="22"/>
                            <w:lang w:eastAsia="ar-SA"/>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9700" w:author="Харченко Кіра Володимирівна" w:date="2021-12-23T11:52:00Z"/>
                            <w:b w:val="0"/>
                            <w:bCs/>
                            <w:sz w:val="22"/>
                            <w:szCs w:val="22"/>
                            <w:lang w:eastAsia="ar-SA"/>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9701" w:author="Харченко Кіра Володимирівна" w:date="2021-12-23T11:52:00Z"/>
                            <w:b w:val="0"/>
                            <w:bCs/>
                            <w:sz w:val="22"/>
                            <w:szCs w:val="22"/>
                            <w:lang w:eastAsia="ar-SA"/>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9702" w:author="Харченко Кіра Володимирівна" w:date="2021-12-23T11:52:00Z"/>
                            <w:b w:val="0"/>
                            <w:bCs/>
                            <w:sz w:val="22"/>
                            <w:szCs w:val="22"/>
                            <w:lang w:eastAsia="ar-SA"/>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9703" w:author="Харченко Кіра Володимирівна" w:date="2021-12-23T11:52:00Z"/>
                            <w:b w:val="0"/>
                            <w:bCs/>
                            <w:sz w:val="22"/>
                            <w:szCs w:val="22"/>
                            <w:lang w:eastAsia="ar-SA"/>
                          </w:rPr>
                        </w:pPr>
                      </w:p>
                    </w:tc>
                    <w:tc>
                      <w:tcPr>
                        <w:tcW w:w="1976" w:type="dxa"/>
                        <w:gridSpan w:val="2"/>
                        <w:tcBorders>
                          <w:left w:val="single" w:sz="4" w:space="0" w:color="auto"/>
                        </w:tcBorders>
                        <w:shd w:val="clear" w:color="auto" w:fill="auto"/>
                      </w:tcPr>
                      <w:p w:rsidR="00220386" w:rsidRPr="009D00A6" w:rsidRDefault="00220386" w:rsidP="00220386">
                        <w:pPr>
                          <w:suppressAutoHyphens/>
                          <w:snapToGrid w:val="0"/>
                          <w:spacing w:after="0"/>
                          <w:ind w:left="57"/>
                          <w:jc w:val="right"/>
                          <w:rPr>
                            <w:ins w:id="9704" w:author="Харченко Кіра Володимирівна" w:date="2021-12-23T11:52:00Z"/>
                            <w:b w:val="0"/>
                            <w:bCs/>
                            <w:sz w:val="22"/>
                            <w:szCs w:val="22"/>
                            <w:lang w:eastAsia="ar-SA"/>
                          </w:rPr>
                        </w:pPr>
                      </w:p>
                    </w:tc>
                    <w:tc>
                      <w:tcPr>
                        <w:tcW w:w="20" w:type="dxa"/>
                        <w:shd w:val="clear" w:color="auto" w:fill="auto"/>
                      </w:tcPr>
                      <w:p w:rsidR="00220386" w:rsidRPr="009D00A6" w:rsidRDefault="00220386" w:rsidP="00220386">
                        <w:pPr>
                          <w:suppressAutoHyphens/>
                          <w:snapToGrid w:val="0"/>
                          <w:spacing w:after="0"/>
                          <w:ind w:left="57"/>
                          <w:jc w:val="right"/>
                          <w:rPr>
                            <w:ins w:id="9705" w:author="Харченко Кіра Володимирівна" w:date="2021-12-23T11:52:00Z"/>
                            <w:b w:val="0"/>
                            <w:bCs/>
                            <w:sz w:val="22"/>
                            <w:szCs w:val="22"/>
                            <w:lang w:eastAsia="ar-SA"/>
                          </w:rPr>
                        </w:pPr>
                      </w:p>
                    </w:tc>
                    <w:tc>
                      <w:tcPr>
                        <w:tcW w:w="5203" w:type="dxa"/>
                        <w:gridSpan w:val="2"/>
                        <w:shd w:val="clear" w:color="auto" w:fill="auto"/>
                      </w:tcPr>
                      <w:p w:rsidR="00220386" w:rsidRPr="009D00A6" w:rsidRDefault="00220386" w:rsidP="00220386">
                        <w:pPr>
                          <w:suppressAutoHyphens/>
                          <w:snapToGrid w:val="0"/>
                          <w:spacing w:after="0"/>
                          <w:ind w:left="57"/>
                          <w:jc w:val="right"/>
                          <w:rPr>
                            <w:ins w:id="9706" w:author="Харченко Кіра Володимирівна" w:date="2021-12-23T11:52:00Z"/>
                            <w:b w:val="0"/>
                            <w:bCs/>
                            <w:sz w:val="22"/>
                            <w:szCs w:val="22"/>
                            <w:lang w:eastAsia="ar-SA"/>
                          </w:rPr>
                        </w:pPr>
                      </w:p>
                    </w:tc>
                  </w:tr>
                  <w:tr w:rsidR="00220386" w:rsidRPr="009D00A6" w:rsidTr="003E221B">
                    <w:trPr>
                      <w:trHeight w:val="217"/>
                      <w:ins w:id="9707" w:author="Харченко Кіра Володимирівна" w:date="2021-12-23T11:52:00Z"/>
                    </w:trPr>
                    <w:tc>
                      <w:tcPr>
                        <w:tcW w:w="2857" w:type="dxa"/>
                        <w:gridSpan w:val="10"/>
                        <w:tcBorders>
                          <w:top w:val="single" w:sz="4" w:space="0" w:color="auto"/>
                        </w:tcBorders>
                        <w:shd w:val="clear" w:color="auto" w:fill="auto"/>
                        <w:vAlign w:val="center"/>
                      </w:tcPr>
                      <w:p w:rsidR="00220386" w:rsidRPr="009D00A6" w:rsidRDefault="00220386" w:rsidP="00220386">
                        <w:pPr>
                          <w:suppressAutoHyphens/>
                          <w:snapToGrid w:val="0"/>
                          <w:spacing w:after="0"/>
                          <w:ind w:left="57"/>
                          <w:rPr>
                            <w:ins w:id="9708" w:author="Харченко Кіра Володимирівна" w:date="2021-12-23T11:52:00Z"/>
                            <w:b w:val="0"/>
                            <w:bCs/>
                            <w:sz w:val="22"/>
                            <w:szCs w:val="22"/>
                            <w:lang w:eastAsia="ar-SA"/>
                          </w:rPr>
                        </w:pPr>
                        <w:ins w:id="9709" w:author="Харченко Кіра Володимирівна" w:date="2021-12-23T11:52:00Z">
                          <w:r w:rsidRPr="009D00A6">
                            <w:rPr>
                              <w:b w:val="0"/>
                              <w:bCs/>
                              <w:sz w:val="22"/>
                              <w:szCs w:val="22"/>
                              <w:lang w:eastAsia="ar-SA"/>
                            </w:rPr>
                            <w:t xml:space="preserve">(реєстраційний номер облікової картки платника </w:t>
                          </w:r>
                          <w:r w:rsidRPr="009D00A6">
                            <w:rPr>
                              <w:b w:val="0"/>
                              <w:bCs/>
                              <w:sz w:val="22"/>
                              <w:szCs w:val="22"/>
                              <w:lang w:eastAsia="ar-SA"/>
                            </w:rPr>
                            <w:lastRenderedPageBreak/>
                            <w:t>податків або серія та номер паспорта</w:t>
                          </w:r>
                          <w:r w:rsidRPr="009D00A6">
                            <w:rPr>
                              <w:b w:val="0"/>
                              <w:bCs/>
                              <w:position w:val="8"/>
                              <w:sz w:val="22"/>
                              <w:szCs w:val="22"/>
                              <w:lang w:eastAsia="ar-SA"/>
                            </w:rPr>
                            <w:t>5</w:t>
                          </w:r>
                          <w:r w:rsidRPr="009D00A6">
                            <w:rPr>
                              <w:b w:val="0"/>
                              <w:bCs/>
                              <w:sz w:val="22"/>
                              <w:szCs w:val="22"/>
                              <w:lang w:eastAsia="ar-SA"/>
                            </w:rPr>
                            <w:t>)</w:t>
                          </w:r>
                        </w:ins>
                      </w:p>
                    </w:tc>
                    <w:tc>
                      <w:tcPr>
                        <w:tcW w:w="1976" w:type="dxa"/>
                        <w:gridSpan w:val="2"/>
                        <w:shd w:val="clear" w:color="auto" w:fill="auto"/>
                      </w:tcPr>
                      <w:p w:rsidR="00220386" w:rsidRPr="009D00A6" w:rsidRDefault="00220386" w:rsidP="00220386">
                        <w:pPr>
                          <w:suppressAutoHyphens/>
                          <w:snapToGrid w:val="0"/>
                          <w:spacing w:after="0"/>
                          <w:ind w:left="57"/>
                          <w:jc w:val="right"/>
                          <w:rPr>
                            <w:ins w:id="9710" w:author="Харченко Кіра Володимирівна" w:date="2021-12-23T11:52:00Z"/>
                            <w:b w:val="0"/>
                            <w:bCs/>
                            <w:sz w:val="22"/>
                            <w:szCs w:val="22"/>
                            <w:vertAlign w:val="superscript"/>
                            <w:lang w:eastAsia="ar-SA"/>
                          </w:rPr>
                        </w:pPr>
                      </w:p>
                    </w:tc>
                    <w:tc>
                      <w:tcPr>
                        <w:tcW w:w="20" w:type="dxa"/>
                        <w:shd w:val="clear" w:color="auto" w:fill="auto"/>
                      </w:tcPr>
                      <w:p w:rsidR="00220386" w:rsidRPr="009D00A6" w:rsidRDefault="00220386" w:rsidP="00220386">
                        <w:pPr>
                          <w:suppressAutoHyphens/>
                          <w:snapToGrid w:val="0"/>
                          <w:spacing w:after="0"/>
                          <w:ind w:left="57"/>
                          <w:jc w:val="right"/>
                          <w:rPr>
                            <w:ins w:id="9711" w:author="Харченко Кіра Володимирівна" w:date="2021-12-23T11:52:00Z"/>
                            <w:b w:val="0"/>
                            <w:bCs/>
                            <w:sz w:val="22"/>
                            <w:szCs w:val="22"/>
                            <w:vertAlign w:val="superscript"/>
                            <w:lang w:eastAsia="ar-SA"/>
                          </w:rPr>
                        </w:pPr>
                      </w:p>
                    </w:tc>
                    <w:tc>
                      <w:tcPr>
                        <w:tcW w:w="5203" w:type="dxa"/>
                        <w:gridSpan w:val="2"/>
                        <w:shd w:val="clear" w:color="auto" w:fill="auto"/>
                      </w:tcPr>
                      <w:p w:rsidR="00220386" w:rsidRPr="009D00A6" w:rsidRDefault="00220386" w:rsidP="00220386">
                        <w:pPr>
                          <w:suppressAutoHyphens/>
                          <w:snapToGrid w:val="0"/>
                          <w:spacing w:after="0"/>
                          <w:ind w:left="57"/>
                          <w:jc w:val="right"/>
                          <w:rPr>
                            <w:ins w:id="9712" w:author="Харченко Кіра Володимирівна" w:date="2021-12-23T11:52:00Z"/>
                            <w:b w:val="0"/>
                            <w:bCs/>
                            <w:sz w:val="22"/>
                            <w:szCs w:val="22"/>
                            <w:vertAlign w:val="superscript"/>
                            <w:lang w:eastAsia="ar-SA"/>
                          </w:rPr>
                        </w:pPr>
                      </w:p>
                    </w:tc>
                  </w:tr>
                </w:tbl>
                <w:p w:rsidR="00220386" w:rsidRPr="009D00A6" w:rsidRDefault="00220386" w:rsidP="00220386">
                  <w:pPr>
                    <w:suppressAutoHyphens/>
                    <w:snapToGrid w:val="0"/>
                    <w:spacing w:after="0"/>
                    <w:ind w:left="57"/>
                    <w:jc w:val="left"/>
                    <w:rPr>
                      <w:ins w:id="9713" w:author="Харченко Кіра Володимирівна" w:date="2021-12-23T11:52:00Z"/>
                      <w:b w:val="0"/>
                      <w:bCs/>
                      <w:sz w:val="22"/>
                      <w:szCs w:val="22"/>
                      <w:lang w:eastAsia="ar-SA"/>
                    </w:rPr>
                  </w:pPr>
                  <w:ins w:id="9714" w:author="Харченко Кіра Володимирівна" w:date="2021-12-23T11:52:00Z">
                    <w:r w:rsidRPr="009D00A6">
                      <w:rPr>
                        <w:b w:val="0"/>
                        <w:bCs/>
                        <w:sz w:val="22"/>
                        <w:szCs w:val="22"/>
                        <w:lang w:eastAsia="ar-SA"/>
                      </w:rPr>
                      <w:t xml:space="preserve">                                                    </w:t>
                    </w:r>
                  </w:ins>
                </w:p>
                <w:p w:rsidR="00220386" w:rsidRPr="009D00A6" w:rsidRDefault="00220386" w:rsidP="00220386">
                  <w:pPr>
                    <w:suppressAutoHyphens/>
                    <w:snapToGrid w:val="0"/>
                    <w:spacing w:after="0"/>
                    <w:ind w:left="57"/>
                    <w:jc w:val="left"/>
                    <w:rPr>
                      <w:ins w:id="9715" w:author="Харченко Кіра Володимирівна" w:date="2021-12-23T11:52:00Z"/>
                      <w:b w:val="0"/>
                      <w:bCs/>
                      <w:sz w:val="22"/>
                      <w:szCs w:val="22"/>
                      <w:lang w:eastAsia="ar-SA"/>
                    </w:rPr>
                  </w:pPr>
                  <w:ins w:id="9716" w:author="Харченко Кіра Володимирівна" w:date="2021-12-23T11:52:00Z">
                    <w:r w:rsidRPr="009D00A6">
                      <w:rPr>
                        <w:b w:val="0"/>
                        <w:bCs/>
                        <w:sz w:val="22"/>
                        <w:szCs w:val="22"/>
                        <w:lang w:eastAsia="ar-SA"/>
                      </w:rPr>
                      <w:t xml:space="preserve">                        </w:t>
                    </w:r>
                  </w:ins>
                </w:p>
                <w:p w:rsidR="00220386" w:rsidRPr="009D00A6" w:rsidRDefault="00220386" w:rsidP="00220386">
                  <w:pPr>
                    <w:suppressAutoHyphens/>
                    <w:snapToGrid w:val="0"/>
                    <w:spacing w:after="0"/>
                    <w:ind w:left="57"/>
                    <w:jc w:val="left"/>
                    <w:rPr>
                      <w:ins w:id="9717" w:author="Харченко Кіра Володимирівна" w:date="2021-12-23T11:52:00Z"/>
                      <w:b w:val="0"/>
                      <w:bCs/>
                      <w:sz w:val="22"/>
                      <w:szCs w:val="22"/>
                      <w:lang w:val="ru-RU" w:eastAsia="ar-SA"/>
                    </w:rPr>
                  </w:pPr>
                  <w:ins w:id="9718" w:author="Харченко Кіра Володимирівна" w:date="2021-12-23T11:52:00Z">
                    <w:r w:rsidRPr="009D00A6">
                      <w:rPr>
                        <w:b w:val="0"/>
                        <w:bCs/>
                        <w:sz w:val="22"/>
                        <w:szCs w:val="22"/>
                        <w:lang w:eastAsia="ar-SA"/>
                      </w:rPr>
                      <w:t xml:space="preserve">                                                      М.П. (за наявності)</w:t>
                    </w:r>
                  </w:ins>
                </w:p>
                <w:tbl>
                  <w:tblPr>
                    <w:tblW w:w="9639" w:type="dxa"/>
                    <w:tblLayout w:type="fixed"/>
                    <w:tblCellMar>
                      <w:left w:w="0" w:type="dxa"/>
                      <w:right w:w="0" w:type="dxa"/>
                    </w:tblCellMar>
                    <w:tblLook w:val="01E0" w:firstRow="1" w:lastRow="1" w:firstColumn="1" w:lastColumn="1" w:noHBand="0" w:noVBand="0"/>
                  </w:tblPr>
                  <w:tblGrid>
                    <w:gridCol w:w="164"/>
                    <w:gridCol w:w="283"/>
                    <w:gridCol w:w="284"/>
                    <w:gridCol w:w="283"/>
                    <w:gridCol w:w="284"/>
                    <w:gridCol w:w="283"/>
                    <w:gridCol w:w="284"/>
                    <w:gridCol w:w="283"/>
                    <w:gridCol w:w="284"/>
                    <w:gridCol w:w="283"/>
                    <w:gridCol w:w="1418"/>
                    <w:gridCol w:w="700"/>
                    <w:gridCol w:w="4806"/>
                  </w:tblGrid>
                  <w:tr w:rsidR="00220386" w:rsidRPr="009D00A6" w:rsidTr="003E221B">
                    <w:trPr>
                      <w:ins w:id="9719" w:author="Харченко Кіра Володимирівна" w:date="2021-12-23T11:52:00Z"/>
                    </w:trPr>
                    <w:tc>
                      <w:tcPr>
                        <w:tcW w:w="2715" w:type="dxa"/>
                        <w:gridSpan w:val="10"/>
                        <w:shd w:val="clear" w:color="auto" w:fill="auto"/>
                        <w:vAlign w:val="bottom"/>
                      </w:tcPr>
                      <w:p w:rsidR="00220386" w:rsidRPr="009D00A6" w:rsidRDefault="00220386" w:rsidP="00220386">
                        <w:pPr>
                          <w:suppressAutoHyphens/>
                          <w:snapToGrid w:val="0"/>
                          <w:spacing w:after="0"/>
                          <w:ind w:left="57"/>
                          <w:rPr>
                            <w:ins w:id="9720" w:author="Харченко Кіра Володимирівна" w:date="2021-12-23T11:52:00Z"/>
                            <w:b w:val="0"/>
                            <w:bCs/>
                            <w:sz w:val="22"/>
                            <w:szCs w:val="22"/>
                            <w:lang w:eastAsia="ar-SA"/>
                          </w:rPr>
                        </w:pPr>
                        <w:ins w:id="9721" w:author="Харченко Кіра Володимирівна" w:date="2021-12-23T11:52:00Z">
                          <w:r w:rsidRPr="009D00A6">
                            <w:rPr>
                              <w:b w:val="0"/>
                              <w:bCs/>
                              <w:sz w:val="22"/>
                              <w:szCs w:val="22"/>
                              <w:lang w:eastAsia="ar-SA"/>
                            </w:rPr>
                            <w:t xml:space="preserve">Головний бухгалтер </w:t>
                          </w:r>
                        </w:ins>
                      </w:p>
                    </w:tc>
                    <w:tc>
                      <w:tcPr>
                        <w:tcW w:w="1418" w:type="dxa"/>
                        <w:tcBorders>
                          <w:bottom w:val="single" w:sz="4" w:space="0" w:color="auto"/>
                        </w:tcBorders>
                        <w:shd w:val="clear" w:color="auto" w:fill="auto"/>
                      </w:tcPr>
                      <w:p w:rsidR="00220386" w:rsidRPr="009D00A6" w:rsidRDefault="00220386" w:rsidP="00220386">
                        <w:pPr>
                          <w:suppressAutoHyphens/>
                          <w:snapToGrid w:val="0"/>
                          <w:spacing w:after="0"/>
                          <w:ind w:left="57" w:firstLine="720"/>
                          <w:jc w:val="right"/>
                          <w:rPr>
                            <w:ins w:id="9722" w:author="Харченко Кіра Володимирівна" w:date="2021-12-23T11:52:00Z"/>
                            <w:b w:val="0"/>
                            <w:bCs/>
                            <w:sz w:val="22"/>
                            <w:szCs w:val="22"/>
                            <w:lang w:eastAsia="ar-SA"/>
                          </w:rPr>
                        </w:pPr>
                      </w:p>
                    </w:tc>
                    <w:tc>
                      <w:tcPr>
                        <w:tcW w:w="700" w:type="dxa"/>
                        <w:shd w:val="clear" w:color="auto" w:fill="auto"/>
                      </w:tcPr>
                      <w:p w:rsidR="00220386" w:rsidRPr="009D00A6" w:rsidRDefault="00220386" w:rsidP="00220386">
                        <w:pPr>
                          <w:suppressAutoHyphens/>
                          <w:snapToGrid w:val="0"/>
                          <w:spacing w:after="0"/>
                          <w:ind w:left="57"/>
                          <w:jc w:val="right"/>
                          <w:rPr>
                            <w:ins w:id="9723" w:author="Харченко Кіра Володимирівна" w:date="2021-12-23T11:52:00Z"/>
                            <w:b w:val="0"/>
                            <w:bCs/>
                            <w:sz w:val="22"/>
                            <w:szCs w:val="22"/>
                            <w:lang w:eastAsia="ar-SA"/>
                          </w:rPr>
                        </w:pPr>
                      </w:p>
                    </w:tc>
                    <w:tc>
                      <w:tcPr>
                        <w:tcW w:w="4806" w:type="dxa"/>
                        <w:tcBorders>
                          <w:bottom w:val="single" w:sz="4" w:space="0" w:color="auto"/>
                        </w:tcBorders>
                        <w:shd w:val="clear" w:color="auto" w:fill="auto"/>
                      </w:tcPr>
                      <w:p w:rsidR="00220386" w:rsidRPr="009D00A6" w:rsidRDefault="00220386" w:rsidP="00220386">
                        <w:pPr>
                          <w:suppressAutoHyphens/>
                          <w:snapToGrid w:val="0"/>
                          <w:spacing w:after="0"/>
                          <w:ind w:left="57"/>
                          <w:jc w:val="right"/>
                          <w:rPr>
                            <w:ins w:id="9724" w:author="Харченко Кіра Володимирівна" w:date="2021-12-23T11:52:00Z"/>
                            <w:b w:val="0"/>
                            <w:bCs/>
                            <w:sz w:val="22"/>
                            <w:szCs w:val="22"/>
                            <w:lang w:eastAsia="ar-SA"/>
                          </w:rPr>
                        </w:pPr>
                      </w:p>
                    </w:tc>
                  </w:tr>
                  <w:tr w:rsidR="00220386" w:rsidRPr="009D00A6" w:rsidTr="003E221B">
                    <w:trPr>
                      <w:ins w:id="9725" w:author="Харченко Кіра Володимирівна" w:date="2021-12-23T11:52:00Z"/>
                    </w:trPr>
                    <w:tc>
                      <w:tcPr>
                        <w:tcW w:w="2715" w:type="dxa"/>
                        <w:gridSpan w:val="10"/>
                        <w:tcBorders>
                          <w:bottom w:val="single" w:sz="4" w:space="0" w:color="auto"/>
                        </w:tcBorders>
                        <w:shd w:val="clear" w:color="auto" w:fill="auto"/>
                      </w:tcPr>
                      <w:p w:rsidR="00220386" w:rsidRPr="009D00A6" w:rsidRDefault="00220386" w:rsidP="00220386">
                        <w:pPr>
                          <w:suppressAutoHyphens/>
                          <w:snapToGrid w:val="0"/>
                          <w:spacing w:after="0"/>
                          <w:ind w:left="57"/>
                          <w:rPr>
                            <w:ins w:id="9726" w:author="Харченко Кіра Володимирівна" w:date="2021-12-23T11:52:00Z"/>
                            <w:b w:val="0"/>
                            <w:bCs/>
                            <w:sz w:val="22"/>
                            <w:szCs w:val="22"/>
                            <w:lang w:eastAsia="ar-SA"/>
                          </w:rPr>
                        </w:pPr>
                        <w:ins w:id="9727" w:author="Харченко Кіра Володимирівна" w:date="2021-12-23T11:52:00Z">
                          <w:r w:rsidRPr="009D00A6">
                            <w:rPr>
                              <w:b w:val="0"/>
                              <w:bCs/>
                              <w:sz w:val="22"/>
                              <w:szCs w:val="22"/>
                              <w:lang w:eastAsia="ar-SA"/>
                            </w:rPr>
                            <w:t>(особа, відповідальна за ведення бухгалтерського обліку)</w:t>
                          </w:r>
                        </w:ins>
                      </w:p>
                    </w:tc>
                    <w:tc>
                      <w:tcPr>
                        <w:tcW w:w="1418" w:type="dxa"/>
                        <w:tcBorders>
                          <w:top w:val="single" w:sz="4" w:space="0" w:color="auto"/>
                        </w:tcBorders>
                        <w:shd w:val="clear" w:color="auto" w:fill="auto"/>
                      </w:tcPr>
                      <w:p w:rsidR="00220386" w:rsidRPr="009D00A6" w:rsidRDefault="00220386" w:rsidP="00220386">
                        <w:pPr>
                          <w:suppressAutoHyphens/>
                          <w:snapToGrid w:val="0"/>
                          <w:spacing w:after="0"/>
                          <w:ind w:left="57"/>
                          <w:jc w:val="center"/>
                          <w:rPr>
                            <w:ins w:id="9728" w:author="Харченко Кіра Володимирівна" w:date="2021-12-23T11:52:00Z"/>
                            <w:b w:val="0"/>
                            <w:bCs/>
                            <w:sz w:val="22"/>
                            <w:szCs w:val="22"/>
                            <w:vertAlign w:val="superscript"/>
                            <w:lang w:eastAsia="ar-SA"/>
                          </w:rPr>
                        </w:pPr>
                        <w:ins w:id="9729" w:author="Харченко Кіра Володимирівна" w:date="2021-12-23T11:52:00Z">
                          <w:r w:rsidRPr="009D00A6">
                            <w:rPr>
                              <w:b w:val="0"/>
                              <w:bCs/>
                              <w:sz w:val="22"/>
                              <w:szCs w:val="22"/>
                              <w:vertAlign w:val="superscript"/>
                              <w:lang w:eastAsia="ar-SA"/>
                            </w:rPr>
                            <w:t>(підпис)</w:t>
                          </w:r>
                        </w:ins>
                      </w:p>
                    </w:tc>
                    <w:tc>
                      <w:tcPr>
                        <w:tcW w:w="700" w:type="dxa"/>
                        <w:shd w:val="clear" w:color="auto" w:fill="auto"/>
                      </w:tcPr>
                      <w:p w:rsidR="00220386" w:rsidRPr="009D00A6" w:rsidRDefault="00220386" w:rsidP="00220386">
                        <w:pPr>
                          <w:suppressAutoHyphens/>
                          <w:snapToGrid w:val="0"/>
                          <w:spacing w:after="0"/>
                          <w:ind w:left="57"/>
                          <w:jc w:val="right"/>
                          <w:rPr>
                            <w:ins w:id="9730" w:author="Харченко Кіра Володимирівна" w:date="2021-12-23T11:52:00Z"/>
                            <w:b w:val="0"/>
                            <w:bCs/>
                            <w:sz w:val="22"/>
                            <w:szCs w:val="22"/>
                            <w:lang w:eastAsia="ar-SA"/>
                          </w:rPr>
                        </w:pPr>
                      </w:p>
                    </w:tc>
                    <w:tc>
                      <w:tcPr>
                        <w:tcW w:w="4806" w:type="dxa"/>
                        <w:tcBorders>
                          <w:top w:val="single" w:sz="4" w:space="0" w:color="auto"/>
                        </w:tcBorders>
                        <w:shd w:val="clear" w:color="auto" w:fill="auto"/>
                      </w:tcPr>
                      <w:p w:rsidR="00220386" w:rsidRPr="009D00A6" w:rsidRDefault="00220386" w:rsidP="00220386">
                        <w:pPr>
                          <w:suppressAutoHyphens/>
                          <w:snapToGrid w:val="0"/>
                          <w:spacing w:after="0"/>
                          <w:ind w:left="57"/>
                          <w:jc w:val="left"/>
                          <w:rPr>
                            <w:ins w:id="9731" w:author="Харченко Кіра Володимирівна" w:date="2021-12-23T11:52:00Z"/>
                            <w:bCs/>
                            <w:sz w:val="22"/>
                            <w:szCs w:val="22"/>
                            <w:vertAlign w:val="superscript"/>
                            <w:lang w:eastAsia="ar-SA"/>
                          </w:rPr>
                        </w:pPr>
                        <w:ins w:id="9732" w:author="Харченко Кіра Володимирівна" w:date="2021-12-23T11:52:00Z">
                          <w:r w:rsidRPr="009D00A6">
                            <w:rPr>
                              <w:bCs/>
                              <w:sz w:val="22"/>
                              <w:szCs w:val="22"/>
                              <w:vertAlign w:val="superscript"/>
                              <w:lang w:eastAsia="ar-SA"/>
                            </w:rPr>
                            <w:t xml:space="preserve">    (ініціали та прізвище)</w:t>
                          </w:r>
                        </w:ins>
                      </w:p>
                    </w:tc>
                  </w:tr>
                  <w:tr w:rsidR="00220386" w:rsidRPr="009D00A6" w:rsidTr="003E221B">
                    <w:trPr>
                      <w:ins w:id="9733" w:author="Харченко Кіра Володимирівна" w:date="2021-12-23T11:52:00Z"/>
                    </w:trPr>
                    <w:tc>
                      <w:tcPr>
                        <w:tcW w:w="164"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9734" w:author="Харченко Кіра Володимирівна" w:date="2021-12-23T11:52:00Z"/>
                            <w:b w:val="0"/>
                            <w:bCs/>
                            <w:sz w:val="22"/>
                            <w:szCs w:val="22"/>
                            <w:lang w:eastAsia="ar-SA"/>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9735" w:author="Харченко Кіра Володимирівна" w:date="2021-12-23T11:52:00Z"/>
                            <w:b w:val="0"/>
                            <w:bCs/>
                            <w:sz w:val="22"/>
                            <w:szCs w:val="22"/>
                            <w:lang w:eastAsia="ar-SA"/>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9736" w:author="Харченко Кіра Володимирівна" w:date="2021-12-23T11:52:00Z"/>
                            <w:b w:val="0"/>
                            <w:bCs/>
                            <w:sz w:val="22"/>
                            <w:szCs w:val="22"/>
                            <w:lang w:eastAsia="ar-SA"/>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9737" w:author="Харченко Кіра Володимирівна" w:date="2021-12-23T11:52:00Z"/>
                            <w:b w:val="0"/>
                            <w:bCs/>
                            <w:sz w:val="22"/>
                            <w:szCs w:val="22"/>
                            <w:lang w:eastAsia="ar-SA"/>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9738" w:author="Харченко Кіра Володимирівна" w:date="2021-12-23T11:52:00Z"/>
                            <w:b w:val="0"/>
                            <w:bCs/>
                            <w:sz w:val="22"/>
                            <w:szCs w:val="22"/>
                            <w:lang w:eastAsia="ar-SA"/>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9739" w:author="Харченко Кіра Володимирівна" w:date="2021-12-23T11:52:00Z"/>
                            <w:b w:val="0"/>
                            <w:bCs/>
                            <w:sz w:val="22"/>
                            <w:szCs w:val="22"/>
                            <w:lang w:eastAsia="ar-SA"/>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9740" w:author="Харченко Кіра Володимирівна" w:date="2021-12-23T11:52:00Z"/>
                            <w:b w:val="0"/>
                            <w:bCs/>
                            <w:sz w:val="22"/>
                            <w:szCs w:val="22"/>
                            <w:lang w:eastAsia="ar-SA"/>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9741" w:author="Харченко Кіра Володимирівна" w:date="2021-12-23T11:52:00Z"/>
                            <w:b w:val="0"/>
                            <w:bCs/>
                            <w:sz w:val="22"/>
                            <w:szCs w:val="22"/>
                            <w:lang w:eastAsia="ar-SA"/>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9742" w:author="Харченко Кіра Володимирівна" w:date="2021-12-23T11:52:00Z"/>
                            <w:b w:val="0"/>
                            <w:bCs/>
                            <w:sz w:val="22"/>
                            <w:szCs w:val="22"/>
                            <w:lang w:eastAsia="ar-SA"/>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9743" w:author="Харченко Кіра Володимирівна" w:date="2021-12-23T11:52:00Z"/>
                            <w:b w:val="0"/>
                            <w:bCs/>
                            <w:sz w:val="22"/>
                            <w:szCs w:val="22"/>
                            <w:lang w:eastAsia="ar-SA"/>
                          </w:rPr>
                        </w:pPr>
                      </w:p>
                    </w:tc>
                    <w:tc>
                      <w:tcPr>
                        <w:tcW w:w="1418" w:type="dxa"/>
                        <w:tcBorders>
                          <w:left w:val="single" w:sz="4" w:space="0" w:color="auto"/>
                        </w:tcBorders>
                        <w:shd w:val="clear" w:color="auto" w:fill="auto"/>
                      </w:tcPr>
                      <w:p w:rsidR="00220386" w:rsidRPr="009D00A6" w:rsidRDefault="00220386" w:rsidP="00220386">
                        <w:pPr>
                          <w:suppressAutoHyphens/>
                          <w:snapToGrid w:val="0"/>
                          <w:spacing w:after="0"/>
                          <w:ind w:left="57"/>
                          <w:jc w:val="right"/>
                          <w:rPr>
                            <w:ins w:id="9744" w:author="Харченко Кіра Володимирівна" w:date="2021-12-23T11:52:00Z"/>
                            <w:b w:val="0"/>
                            <w:bCs/>
                            <w:sz w:val="22"/>
                            <w:szCs w:val="22"/>
                            <w:lang w:eastAsia="ar-SA"/>
                          </w:rPr>
                        </w:pPr>
                      </w:p>
                    </w:tc>
                    <w:tc>
                      <w:tcPr>
                        <w:tcW w:w="700" w:type="dxa"/>
                        <w:shd w:val="clear" w:color="auto" w:fill="auto"/>
                      </w:tcPr>
                      <w:p w:rsidR="00220386" w:rsidRPr="009D00A6" w:rsidRDefault="00220386" w:rsidP="00220386">
                        <w:pPr>
                          <w:suppressAutoHyphens/>
                          <w:snapToGrid w:val="0"/>
                          <w:spacing w:after="0"/>
                          <w:ind w:left="57"/>
                          <w:jc w:val="right"/>
                          <w:rPr>
                            <w:ins w:id="9745" w:author="Харченко Кіра Володимирівна" w:date="2021-12-23T11:52:00Z"/>
                            <w:b w:val="0"/>
                            <w:bCs/>
                            <w:sz w:val="22"/>
                            <w:szCs w:val="22"/>
                            <w:lang w:eastAsia="ar-SA"/>
                          </w:rPr>
                        </w:pPr>
                      </w:p>
                    </w:tc>
                    <w:tc>
                      <w:tcPr>
                        <w:tcW w:w="4806" w:type="dxa"/>
                        <w:shd w:val="clear" w:color="auto" w:fill="auto"/>
                      </w:tcPr>
                      <w:p w:rsidR="00220386" w:rsidRPr="009D00A6" w:rsidRDefault="00220386" w:rsidP="00220386">
                        <w:pPr>
                          <w:suppressAutoHyphens/>
                          <w:snapToGrid w:val="0"/>
                          <w:spacing w:after="0"/>
                          <w:ind w:left="57"/>
                          <w:jc w:val="right"/>
                          <w:rPr>
                            <w:ins w:id="9746" w:author="Харченко Кіра Володимирівна" w:date="2021-12-23T11:52:00Z"/>
                            <w:b w:val="0"/>
                            <w:bCs/>
                            <w:sz w:val="22"/>
                            <w:szCs w:val="22"/>
                            <w:lang w:eastAsia="ar-SA"/>
                          </w:rPr>
                        </w:pPr>
                      </w:p>
                    </w:tc>
                  </w:tr>
                  <w:tr w:rsidR="00220386" w:rsidRPr="009D00A6" w:rsidTr="003E221B">
                    <w:trPr>
                      <w:ins w:id="9747" w:author="Харченко Кіра Володимирівна" w:date="2021-12-23T11:52:00Z"/>
                    </w:trPr>
                    <w:tc>
                      <w:tcPr>
                        <w:tcW w:w="2715" w:type="dxa"/>
                        <w:gridSpan w:val="10"/>
                        <w:tcBorders>
                          <w:top w:val="single" w:sz="4" w:space="0" w:color="auto"/>
                        </w:tcBorders>
                        <w:shd w:val="clear" w:color="auto" w:fill="auto"/>
                        <w:vAlign w:val="center"/>
                      </w:tcPr>
                      <w:p w:rsidR="00220386" w:rsidRPr="009D00A6" w:rsidRDefault="00220386" w:rsidP="00220386">
                        <w:pPr>
                          <w:suppressAutoHyphens/>
                          <w:snapToGrid w:val="0"/>
                          <w:spacing w:after="0"/>
                          <w:ind w:left="57"/>
                          <w:rPr>
                            <w:ins w:id="9748" w:author="Харченко Кіра Володимирівна" w:date="2021-12-23T11:52:00Z"/>
                            <w:b w:val="0"/>
                            <w:bCs/>
                            <w:sz w:val="22"/>
                            <w:szCs w:val="22"/>
                            <w:lang w:eastAsia="ar-SA"/>
                          </w:rPr>
                        </w:pPr>
                        <w:ins w:id="9749" w:author="Харченко Кіра Володимирівна" w:date="2021-12-23T11:52:00Z">
                          <w:r w:rsidRPr="009D00A6">
                            <w:rPr>
                              <w:b w:val="0"/>
                              <w:bCs/>
                              <w:sz w:val="22"/>
                              <w:szCs w:val="22"/>
                              <w:lang w:eastAsia="ar-SA"/>
                            </w:rPr>
                            <w:t>(реєстраційний номер облікової картки платника податків або серія та номер паспорта</w:t>
                          </w:r>
                          <w:r w:rsidRPr="009D00A6">
                            <w:rPr>
                              <w:b w:val="0"/>
                              <w:bCs/>
                              <w:position w:val="8"/>
                              <w:sz w:val="22"/>
                              <w:szCs w:val="22"/>
                              <w:lang w:eastAsia="ar-SA"/>
                            </w:rPr>
                            <w:t>5</w:t>
                          </w:r>
                          <w:r w:rsidRPr="009D00A6">
                            <w:rPr>
                              <w:b w:val="0"/>
                              <w:bCs/>
                              <w:sz w:val="22"/>
                              <w:szCs w:val="22"/>
                              <w:lang w:eastAsia="ar-SA"/>
                            </w:rPr>
                            <w:t>)</w:t>
                          </w:r>
                        </w:ins>
                      </w:p>
                    </w:tc>
                    <w:tc>
                      <w:tcPr>
                        <w:tcW w:w="1418" w:type="dxa"/>
                        <w:shd w:val="clear" w:color="auto" w:fill="auto"/>
                      </w:tcPr>
                      <w:p w:rsidR="00220386" w:rsidRPr="009D00A6" w:rsidRDefault="00220386" w:rsidP="00220386">
                        <w:pPr>
                          <w:suppressAutoHyphens/>
                          <w:snapToGrid w:val="0"/>
                          <w:spacing w:after="0"/>
                          <w:ind w:left="57"/>
                          <w:jc w:val="right"/>
                          <w:rPr>
                            <w:ins w:id="9750" w:author="Харченко Кіра Володимирівна" w:date="2021-12-23T11:52:00Z"/>
                            <w:b w:val="0"/>
                            <w:bCs/>
                            <w:sz w:val="22"/>
                            <w:szCs w:val="22"/>
                            <w:lang w:eastAsia="ar-SA"/>
                          </w:rPr>
                        </w:pPr>
                      </w:p>
                    </w:tc>
                    <w:tc>
                      <w:tcPr>
                        <w:tcW w:w="700" w:type="dxa"/>
                        <w:shd w:val="clear" w:color="auto" w:fill="auto"/>
                      </w:tcPr>
                      <w:p w:rsidR="00220386" w:rsidRPr="009D00A6" w:rsidRDefault="00220386" w:rsidP="00220386">
                        <w:pPr>
                          <w:suppressAutoHyphens/>
                          <w:snapToGrid w:val="0"/>
                          <w:spacing w:after="0"/>
                          <w:ind w:left="57"/>
                          <w:jc w:val="right"/>
                          <w:rPr>
                            <w:ins w:id="9751" w:author="Харченко Кіра Володимирівна" w:date="2021-12-23T11:52:00Z"/>
                            <w:b w:val="0"/>
                            <w:bCs/>
                            <w:sz w:val="22"/>
                            <w:szCs w:val="22"/>
                            <w:lang w:eastAsia="ar-SA"/>
                          </w:rPr>
                        </w:pPr>
                      </w:p>
                    </w:tc>
                    <w:tc>
                      <w:tcPr>
                        <w:tcW w:w="4806" w:type="dxa"/>
                        <w:shd w:val="clear" w:color="auto" w:fill="auto"/>
                      </w:tcPr>
                      <w:p w:rsidR="00220386" w:rsidRPr="009D00A6" w:rsidRDefault="00220386" w:rsidP="00220386">
                        <w:pPr>
                          <w:suppressAutoHyphens/>
                          <w:snapToGrid w:val="0"/>
                          <w:spacing w:after="0"/>
                          <w:ind w:left="57"/>
                          <w:jc w:val="right"/>
                          <w:rPr>
                            <w:ins w:id="9752" w:author="Харченко Кіра Володимирівна" w:date="2021-12-23T11:52:00Z"/>
                            <w:b w:val="0"/>
                            <w:bCs/>
                            <w:sz w:val="22"/>
                            <w:szCs w:val="22"/>
                            <w:lang w:eastAsia="ar-SA"/>
                          </w:rPr>
                        </w:pPr>
                      </w:p>
                    </w:tc>
                  </w:tr>
                </w:tbl>
                <w:p w:rsidR="00220386" w:rsidRPr="009D00A6" w:rsidRDefault="00220386" w:rsidP="00220386">
                  <w:pPr>
                    <w:rPr>
                      <w:ins w:id="9753" w:author="Харченко Кіра Володимирівна" w:date="2021-12-23T11:52:00Z"/>
                      <w:b w:val="0"/>
                      <w:sz w:val="22"/>
                      <w:szCs w:val="22"/>
                    </w:rPr>
                  </w:pPr>
                </w:p>
              </w:tc>
            </w:tr>
          </w:tbl>
          <w:p w:rsidR="00220386" w:rsidRPr="009D00A6" w:rsidRDefault="00220386" w:rsidP="00220386">
            <w:pPr>
              <w:spacing w:before="0" w:after="0"/>
              <w:jc w:val="left"/>
              <w:rPr>
                <w:ins w:id="9754" w:author="Харченко Кіра Володимирівна" w:date="2021-12-23T11:52:00Z"/>
                <w:b w:val="0"/>
                <w:color w:val="auto"/>
                <w:sz w:val="22"/>
                <w:szCs w:val="22"/>
                <w:lang w:eastAsia="x-none"/>
              </w:rPr>
            </w:pPr>
          </w:p>
        </w:tc>
        <w:tc>
          <w:tcPr>
            <w:tcW w:w="7513" w:type="dxa"/>
            <w:gridSpan w:val="2"/>
            <w:tcBorders>
              <w:top w:val="single" w:sz="4" w:space="0" w:color="000000"/>
              <w:left w:val="single" w:sz="4" w:space="0" w:color="000000"/>
              <w:bottom w:val="single" w:sz="4" w:space="0" w:color="000000"/>
              <w:right w:val="single" w:sz="4" w:space="0" w:color="000000"/>
            </w:tcBorders>
          </w:tcPr>
          <w:p w:rsidR="00220386" w:rsidRPr="009D00A6" w:rsidRDefault="00220386" w:rsidP="00220386">
            <w:pPr>
              <w:snapToGrid w:val="0"/>
              <w:spacing w:before="0" w:after="0"/>
              <w:jc w:val="left"/>
              <w:rPr>
                <w:ins w:id="9755" w:author="Харченко Кіра Володимирівна" w:date="2021-12-23T11:52:00Z"/>
                <w:b w:val="0"/>
                <w:sz w:val="16"/>
                <w:szCs w:val="16"/>
                <w:lang w:val="ru-RU" w:eastAsia="ru-RU" w:bidi="hi-IN"/>
              </w:rPr>
            </w:pPr>
          </w:p>
          <w:tbl>
            <w:tblPr>
              <w:tblStyle w:val="af"/>
              <w:tblW w:w="0" w:type="auto"/>
              <w:tblInd w:w="132" w:type="dxa"/>
              <w:tblLayout w:type="fixed"/>
              <w:tblLook w:val="04A0" w:firstRow="1" w:lastRow="0" w:firstColumn="1" w:lastColumn="0" w:noHBand="0" w:noVBand="1"/>
            </w:tblPr>
            <w:tblGrid>
              <w:gridCol w:w="7197"/>
            </w:tblGrid>
            <w:tr w:rsidR="00220386" w:rsidRPr="009D00A6" w:rsidTr="003E221B">
              <w:trPr>
                <w:ins w:id="9756" w:author="Харченко Кіра Володимирівна" w:date="2021-12-23T11:52:00Z"/>
              </w:trPr>
              <w:tc>
                <w:tcPr>
                  <w:tcW w:w="7197"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tbl>
                  <w:tblPr>
                    <w:tblW w:w="9696" w:type="dxa"/>
                    <w:tblInd w:w="3" w:type="dxa"/>
                    <w:tblLayout w:type="fixed"/>
                    <w:tblCellMar>
                      <w:left w:w="0" w:type="dxa"/>
                      <w:right w:w="0" w:type="dxa"/>
                    </w:tblCellMar>
                    <w:tblLook w:val="0000" w:firstRow="0" w:lastRow="0" w:firstColumn="0" w:lastColumn="0" w:noHBand="0" w:noVBand="0"/>
                  </w:tblPr>
                  <w:tblGrid>
                    <w:gridCol w:w="9696"/>
                  </w:tblGrid>
                  <w:tr w:rsidR="00220386" w:rsidRPr="009D00A6" w:rsidTr="003E221B">
                    <w:trPr>
                      <w:cantSplit/>
                      <w:ins w:id="9757" w:author="Харченко Кіра Володимирівна" w:date="2021-12-23T11:52:00Z"/>
                    </w:trPr>
                    <w:tc>
                      <w:tcPr>
                        <w:tcW w:w="9696" w:type="dxa"/>
                        <w:shd w:val="clear" w:color="auto" w:fill="auto"/>
                        <w:vAlign w:val="center"/>
                      </w:tcPr>
                      <w:p w:rsidR="00220386" w:rsidRPr="009D00A6" w:rsidRDefault="00220386" w:rsidP="00220386">
                        <w:pPr>
                          <w:suppressAutoHyphens/>
                          <w:snapToGrid w:val="0"/>
                          <w:spacing w:after="0"/>
                          <w:ind w:left="57"/>
                          <w:rPr>
                            <w:ins w:id="9758" w:author="Харченко Кіра Володимирівна" w:date="2021-12-23T11:52:00Z"/>
                            <w:b w:val="0"/>
                            <w:bCs/>
                            <w:sz w:val="22"/>
                            <w:szCs w:val="22"/>
                            <w:lang w:eastAsia="ar-SA"/>
                          </w:rPr>
                        </w:pPr>
                        <w:ins w:id="9759" w:author="Харченко Кіра Володимирівна" w:date="2021-12-23T11:52:00Z">
                          <w:r w:rsidRPr="009D00A6">
                            <w:rPr>
                              <w:b w:val="0"/>
                              <w:bCs/>
                              <w:sz w:val="22"/>
                              <w:szCs w:val="22"/>
                              <w:lang w:eastAsia="ar-SA"/>
                            </w:rPr>
                            <w:t>Інформація, наведена у розрахунку, є достовірною.</w:t>
                          </w:r>
                        </w:ins>
                      </w:p>
                    </w:tc>
                  </w:tr>
                </w:tbl>
                <w:p w:rsidR="00220386" w:rsidRPr="009D00A6" w:rsidRDefault="00220386" w:rsidP="00220386">
                  <w:pPr>
                    <w:suppressAutoHyphens/>
                    <w:spacing w:before="5" w:after="5" w:line="40" w:lineRule="exact"/>
                    <w:rPr>
                      <w:ins w:id="9760" w:author="Харченко Кіра Володимирівна" w:date="2021-12-23T11:52:00Z"/>
                      <w:b w:val="0"/>
                      <w:sz w:val="22"/>
                      <w:szCs w:val="22"/>
                      <w:lang w:val="ru-RU" w:eastAsia="ar-SA"/>
                    </w:rPr>
                  </w:pPr>
                </w:p>
                <w:p w:rsidR="00220386" w:rsidRPr="009D00A6" w:rsidRDefault="00220386" w:rsidP="00220386">
                  <w:pPr>
                    <w:suppressAutoHyphens/>
                    <w:spacing w:before="5" w:after="5" w:line="40" w:lineRule="exact"/>
                    <w:rPr>
                      <w:ins w:id="9761" w:author="Харченко Кіра Володимирівна" w:date="2021-12-23T11:52:00Z"/>
                      <w:b w:val="0"/>
                      <w:sz w:val="22"/>
                      <w:szCs w:val="22"/>
                      <w:lang w:val="ru-RU" w:eastAsia="ar-SA"/>
                    </w:rPr>
                  </w:pPr>
                </w:p>
                <w:p w:rsidR="00220386" w:rsidRPr="009D00A6" w:rsidRDefault="00220386" w:rsidP="00220386">
                  <w:pPr>
                    <w:suppressAutoHyphens/>
                    <w:spacing w:before="5" w:after="5" w:line="40" w:lineRule="exact"/>
                    <w:rPr>
                      <w:ins w:id="9762" w:author="Харченко Кіра Володимирівна" w:date="2021-12-23T11:52:00Z"/>
                      <w:b w:val="0"/>
                      <w:sz w:val="22"/>
                      <w:szCs w:val="22"/>
                      <w:lang w:val="ru-RU" w:eastAsia="ar-SA"/>
                    </w:rPr>
                  </w:pPr>
                </w:p>
                <w:tbl>
                  <w:tblPr>
                    <w:tblW w:w="6809" w:type="dxa"/>
                    <w:tblLayout w:type="fixed"/>
                    <w:tblCellMar>
                      <w:left w:w="0" w:type="dxa"/>
                      <w:right w:w="0" w:type="dxa"/>
                    </w:tblCellMar>
                    <w:tblLook w:val="01E0" w:firstRow="1" w:lastRow="1" w:firstColumn="1" w:lastColumn="1" w:noHBand="0" w:noVBand="0"/>
                  </w:tblPr>
                  <w:tblGrid>
                    <w:gridCol w:w="3000"/>
                    <w:gridCol w:w="278"/>
                    <w:gridCol w:w="285"/>
                    <w:gridCol w:w="285"/>
                    <w:gridCol w:w="418"/>
                    <w:gridCol w:w="417"/>
                    <w:gridCol w:w="425"/>
                    <w:gridCol w:w="425"/>
                    <w:gridCol w:w="425"/>
                    <w:gridCol w:w="426"/>
                    <w:gridCol w:w="425"/>
                  </w:tblGrid>
                  <w:tr w:rsidR="00220386" w:rsidRPr="009D00A6" w:rsidTr="003E221B">
                    <w:trPr>
                      <w:cantSplit/>
                      <w:trHeight w:hRule="exact" w:val="438"/>
                      <w:ins w:id="9763" w:author="Харченко Кіра Володимирівна" w:date="2021-12-23T11:52:00Z"/>
                    </w:trPr>
                    <w:tc>
                      <w:tcPr>
                        <w:tcW w:w="2203" w:type="pct"/>
                        <w:tcBorders>
                          <w:right w:val="single" w:sz="4" w:space="0" w:color="auto"/>
                        </w:tcBorders>
                        <w:shd w:val="clear" w:color="auto" w:fill="auto"/>
                        <w:vAlign w:val="center"/>
                      </w:tcPr>
                      <w:p w:rsidR="00220386" w:rsidRPr="009D00A6" w:rsidRDefault="00220386" w:rsidP="00220386">
                        <w:pPr>
                          <w:suppressAutoHyphens/>
                          <w:snapToGrid w:val="0"/>
                          <w:spacing w:after="0"/>
                          <w:ind w:left="57"/>
                          <w:rPr>
                            <w:ins w:id="9764" w:author="Харченко Кіра Володимирівна" w:date="2021-12-23T11:52:00Z"/>
                            <w:b w:val="0"/>
                            <w:bCs/>
                            <w:sz w:val="22"/>
                            <w:szCs w:val="22"/>
                            <w:lang w:eastAsia="ar-SA"/>
                          </w:rPr>
                        </w:pPr>
                        <w:ins w:id="9765" w:author="Харченко Кіра Володимирівна" w:date="2021-12-23T11:52:00Z">
                          <w:r w:rsidRPr="009D00A6">
                            <w:rPr>
                              <w:b w:val="0"/>
                              <w:bCs/>
                              <w:sz w:val="22"/>
                              <w:szCs w:val="22"/>
                              <w:lang w:eastAsia="ar-SA"/>
                            </w:rPr>
                            <w:t>Дата заповнення (</w:t>
                          </w:r>
                          <w:proofErr w:type="spellStart"/>
                          <w:r w:rsidRPr="009D00A6">
                            <w:rPr>
                              <w:b w:val="0"/>
                              <w:bCs/>
                              <w:sz w:val="22"/>
                              <w:szCs w:val="22"/>
                              <w:lang w:eastAsia="ar-SA"/>
                            </w:rPr>
                            <w:t>дд.мм.рррр</w:t>
                          </w:r>
                          <w:proofErr w:type="spellEnd"/>
                          <w:r w:rsidRPr="009D00A6">
                            <w:rPr>
                              <w:b w:val="0"/>
                              <w:bCs/>
                              <w:sz w:val="22"/>
                              <w:szCs w:val="22"/>
                              <w:lang w:eastAsia="ar-SA"/>
                            </w:rPr>
                            <w:t>)</w:t>
                          </w:r>
                        </w:ins>
                      </w:p>
                    </w:tc>
                    <w:tc>
                      <w:tcPr>
                        <w:tcW w:w="204" w:type="pct"/>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9766" w:author="Харченко Кіра Володимирівна" w:date="2021-12-23T11:52:00Z"/>
                            <w:b w:val="0"/>
                            <w:bCs/>
                            <w:sz w:val="22"/>
                            <w:szCs w:val="22"/>
                            <w:lang w:eastAsia="ar-SA"/>
                          </w:rPr>
                        </w:pPr>
                      </w:p>
                    </w:tc>
                    <w:tc>
                      <w:tcPr>
                        <w:tcW w:w="209" w:type="pct"/>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9767" w:author="Харченко Кіра Володимирівна" w:date="2021-12-23T11:52:00Z"/>
                            <w:b w:val="0"/>
                            <w:bCs/>
                            <w:sz w:val="22"/>
                            <w:szCs w:val="22"/>
                            <w:lang w:eastAsia="ar-SA"/>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bottom"/>
                      </w:tcPr>
                      <w:p w:rsidR="00220386" w:rsidRPr="009D00A6" w:rsidRDefault="00220386" w:rsidP="00220386">
                        <w:pPr>
                          <w:suppressAutoHyphens/>
                          <w:snapToGrid w:val="0"/>
                          <w:spacing w:after="0"/>
                          <w:ind w:left="57"/>
                          <w:jc w:val="center"/>
                          <w:rPr>
                            <w:ins w:id="9768" w:author="Харченко Кіра Володимирівна" w:date="2021-12-23T11:52:00Z"/>
                            <w:b w:val="0"/>
                            <w:bCs/>
                            <w:sz w:val="22"/>
                            <w:szCs w:val="22"/>
                            <w:vertAlign w:val="subscript"/>
                            <w:lang w:eastAsia="ar-SA"/>
                          </w:rPr>
                        </w:pPr>
                        <w:ins w:id="9769" w:author="Харченко Кіра Володимирівна" w:date="2021-12-23T11:52:00Z">
                          <w:r w:rsidRPr="009D00A6">
                            <w:rPr>
                              <w:b w:val="0"/>
                              <w:bCs/>
                              <w:sz w:val="22"/>
                              <w:szCs w:val="22"/>
                              <w:vertAlign w:val="subscript"/>
                              <w:lang w:eastAsia="ar-SA"/>
                            </w:rPr>
                            <w:t>•</w:t>
                          </w:r>
                        </w:ins>
                      </w:p>
                    </w:tc>
                    <w:tc>
                      <w:tcPr>
                        <w:tcW w:w="307" w:type="pct"/>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9770" w:author="Харченко Кіра Володимирівна" w:date="2021-12-23T11:52:00Z"/>
                            <w:b w:val="0"/>
                            <w:bCs/>
                            <w:sz w:val="22"/>
                            <w:szCs w:val="22"/>
                            <w:lang w:eastAsia="ar-SA"/>
                          </w:rPr>
                        </w:pPr>
                      </w:p>
                    </w:tc>
                    <w:tc>
                      <w:tcPr>
                        <w:tcW w:w="306" w:type="pct"/>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9771" w:author="Харченко Кіра Володимирівна" w:date="2021-12-23T11:52:00Z"/>
                            <w:b w:val="0"/>
                            <w:bCs/>
                            <w:sz w:val="22"/>
                            <w:szCs w:val="22"/>
                            <w:lang w:eastAsia="ar-SA"/>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bottom"/>
                      </w:tcPr>
                      <w:p w:rsidR="00220386" w:rsidRPr="009D00A6" w:rsidRDefault="00220386" w:rsidP="00220386">
                        <w:pPr>
                          <w:suppressAutoHyphens/>
                          <w:snapToGrid w:val="0"/>
                          <w:spacing w:after="0"/>
                          <w:ind w:left="57"/>
                          <w:jc w:val="center"/>
                          <w:rPr>
                            <w:ins w:id="9772" w:author="Харченко Кіра Володимирівна" w:date="2021-12-23T11:52:00Z"/>
                            <w:b w:val="0"/>
                            <w:bCs/>
                            <w:sz w:val="22"/>
                            <w:szCs w:val="22"/>
                            <w:vertAlign w:val="subscript"/>
                            <w:lang w:eastAsia="ar-SA"/>
                          </w:rPr>
                        </w:pPr>
                        <w:ins w:id="9773" w:author="Харченко Кіра Володимирівна" w:date="2021-12-23T11:52:00Z">
                          <w:r w:rsidRPr="009D00A6">
                            <w:rPr>
                              <w:b w:val="0"/>
                              <w:bCs/>
                              <w:sz w:val="22"/>
                              <w:szCs w:val="22"/>
                              <w:vertAlign w:val="subscript"/>
                              <w:lang w:eastAsia="ar-SA"/>
                            </w:rPr>
                            <w:t>•</w:t>
                          </w:r>
                        </w:ins>
                      </w:p>
                    </w:tc>
                    <w:tc>
                      <w:tcPr>
                        <w:tcW w:w="312" w:type="pct"/>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9774" w:author="Харченко Кіра Володимирівна" w:date="2021-12-23T11:52:00Z"/>
                            <w:b w:val="0"/>
                            <w:bCs/>
                            <w:sz w:val="22"/>
                            <w:szCs w:val="22"/>
                            <w:lang w:eastAsia="ar-SA"/>
                          </w:rPr>
                        </w:pPr>
                      </w:p>
                    </w:tc>
                    <w:tc>
                      <w:tcPr>
                        <w:tcW w:w="312" w:type="pct"/>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9775" w:author="Харченко Кіра Володимирівна" w:date="2021-12-23T11:52:00Z"/>
                            <w:b w:val="0"/>
                            <w:bCs/>
                            <w:sz w:val="22"/>
                            <w:szCs w:val="22"/>
                            <w:lang w:eastAsia="ar-SA"/>
                          </w:rPr>
                        </w:pPr>
                      </w:p>
                    </w:tc>
                    <w:tc>
                      <w:tcPr>
                        <w:tcW w:w="313" w:type="pct"/>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9776" w:author="Харченко Кіра Володимирівна" w:date="2021-12-23T11:52:00Z"/>
                            <w:b w:val="0"/>
                            <w:bCs/>
                            <w:sz w:val="22"/>
                            <w:szCs w:val="22"/>
                            <w:lang w:eastAsia="ar-SA"/>
                          </w:rPr>
                        </w:pPr>
                      </w:p>
                    </w:tc>
                    <w:tc>
                      <w:tcPr>
                        <w:tcW w:w="312" w:type="pct"/>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9777" w:author="Харченко Кіра Володимирівна" w:date="2021-12-23T11:52:00Z"/>
                            <w:b w:val="0"/>
                            <w:bCs/>
                            <w:sz w:val="22"/>
                            <w:szCs w:val="22"/>
                            <w:lang w:eastAsia="ar-SA"/>
                          </w:rPr>
                        </w:pPr>
                      </w:p>
                    </w:tc>
                  </w:tr>
                </w:tbl>
                <w:p w:rsidR="00220386" w:rsidRPr="009D00A6" w:rsidRDefault="00220386" w:rsidP="00220386">
                  <w:pPr>
                    <w:suppressAutoHyphens/>
                    <w:spacing w:before="5" w:after="5" w:line="40" w:lineRule="exact"/>
                    <w:rPr>
                      <w:ins w:id="9778" w:author="Харченко Кіра Володимирівна" w:date="2021-12-23T11:52:00Z"/>
                      <w:b w:val="0"/>
                      <w:sz w:val="22"/>
                      <w:szCs w:val="22"/>
                      <w:lang w:eastAsia="ar-SA"/>
                    </w:rPr>
                  </w:pPr>
                </w:p>
                <w:tbl>
                  <w:tblPr>
                    <w:tblW w:w="10056" w:type="dxa"/>
                    <w:tblLayout w:type="fixed"/>
                    <w:tblCellMar>
                      <w:left w:w="0" w:type="dxa"/>
                      <w:right w:w="0" w:type="dxa"/>
                    </w:tblCellMar>
                    <w:tblLook w:val="01E0" w:firstRow="1" w:lastRow="1" w:firstColumn="1" w:lastColumn="1" w:noHBand="0" w:noVBand="0"/>
                  </w:tblPr>
                  <w:tblGrid>
                    <w:gridCol w:w="306"/>
                    <w:gridCol w:w="283"/>
                    <w:gridCol w:w="284"/>
                    <w:gridCol w:w="283"/>
                    <w:gridCol w:w="284"/>
                    <w:gridCol w:w="283"/>
                    <w:gridCol w:w="284"/>
                    <w:gridCol w:w="283"/>
                    <w:gridCol w:w="284"/>
                    <w:gridCol w:w="283"/>
                    <w:gridCol w:w="1276"/>
                    <w:gridCol w:w="700"/>
                    <w:gridCol w:w="20"/>
                    <w:gridCol w:w="4786"/>
                    <w:gridCol w:w="417"/>
                  </w:tblGrid>
                  <w:tr w:rsidR="00220386" w:rsidRPr="009D00A6" w:rsidTr="003E221B">
                    <w:trPr>
                      <w:gridAfter w:val="1"/>
                      <w:wAfter w:w="417" w:type="dxa"/>
                      <w:ins w:id="9779" w:author="Харченко Кіра Володимирівна" w:date="2021-12-23T11:52:00Z"/>
                    </w:trPr>
                    <w:tc>
                      <w:tcPr>
                        <w:tcW w:w="2857" w:type="dxa"/>
                        <w:gridSpan w:val="10"/>
                        <w:shd w:val="clear" w:color="auto" w:fill="auto"/>
                        <w:vAlign w:val="bottom"/>
                      </w:tcPr>
                      <w:p w:rsidR="00220386" w:rsidRPr="009D00A6" w:rsidRDefault="00220386" w:rsidP="00220386">
                        <w:pPr>
                          <w:suppressAutoHyphens/>
                          <w:snapToGrid w:val="0"/>
                          <w:spacing w:after="0"/>
                          <w:ind w:left="57"/>
                          <w:jc w:val="right"/>
                          <w:rPr>
                            <w:ins w:id="9780" w:author="Харченко Кіра Володимирівна" w:date="2021-12-23T11:52:00Z"/>
                            <w:b w:val="0"/>
                            <w:bCs/>
                            <w:sz w:val="22"/>
                            <w:szCs w:val="22"/>
                            <w:lang w:eastAsia="ar-SA"/>
                          </w:rPr>
                        </w:pPr>
                        <w:ins w:id="9781" w:author="Харченко Кіра Володимирівна" w:date="2021-12-23T11:52:00Z">
                          <w:r w:rsidRPr="009D00A6">
                            <w:rPr>
                              <w:b w:val="0"/>
                              <w:bCs/>
                              <w:sz w:val="22"/>
                              <w:szCs w:val="22"/>
                              <w:lang w:eastAsia="ar-SA"/>
                            </w:rPr>
                            <w:t xml:space="preserve">Керівник (уповноважена особа) / </w:t>
                          </w:r>
                        </w:ins>
                      </w:p>
                    </w:tc>
                    <w:tc>
                      <w:tcPr>
                        <w:tcW w:w="1276" w:type="dxa"/>
                        <w:tcBorders>
                          <w:bottom w:val="single" w:sz="4" w:space="0" w:color="auto"/>
                        </w:tcBorders>
                        <w:shd w:val="clear" w:color="auto" w:fill="auto"/>
                      </w:tcPr>
                      <w:p w:rsidR="00220386" w:rsidRPr="009D00A6" w:rsidRDefault="00220386" w:rsidP="00220386">
                        <w:pPr>
                          <w:suppressAutoHyphens/>
                          <w:snapToGrid w:val="0"/>
                          <w:spacing w:after="0"/>
                          <w:ind w:left="57"/>
                          <w:jc w:val="right"/>
                          <w:rPr>
                            <w:ins w:id="9782" w:author="Харченко Кіра Володимирівна" w:date="2021-12-23T11:52:00Z"/>
                            <w:b w:val="0"/>
                            <w:bCs/>
                            <w:sz w:val="22"/>
                            <w:szCs w:val="22"/>
                            <w:lang w:eastAsia="ar-SA"/>
                          </w:rPr>
                        </w:pPr>
                      </w:p>
                    </w:tc>
                    <w:tc>
                      <w:tcPr>
                        <w:tcW w:w="700" w:type="dxa"/>
                        <w:shd w:val="clear" w:color="auto" w:fill="auto"/>
                      </w:tcPr>
                      <w:p w:rsidR="00220386" w:rsidRPr="009D00A6" w:rsidRDefault="00220386" w:rsidP="00220386">
                        <w:pPr>
                          <w:suppressAutoHyphens/>
                          <w:snapToGrid w:val="0"/>
                          <w:spacing w:after="0"/>
                          <w:ind w:left="57"/>
                          <w:jc w:val="right"/>
                          <w:rPr>
                            <w:ins w:id="9783" w:author="Харченко Кіра Володимирівна" w:date="2021-12-23T11:52:00Z"/>
                            <w:b w:val="0"/>
                            <w:bCs/>
                            <w:sz w:val="22"/>
                            <w:szCs w:val="22"/>
                            <w:lang w:eastAsia="ar-SA"/>
                          </w:rPr>
                        </w:pPr>
                      </w:p>
                    </w:tc>
                    <w:tc>
                      <w:tcPr>
                        <w:tcW w:w="4806" w:type="dxa"/>
                        <w:gridSpan w:val="2"/>
                        <w:tcBorders>
                          <w:bottom w:val="single" w:sz="4" w:space="0" w:color="auto"/>
                        </w:tcBorders>
                        <w:shd w:val="clear" w:color="auto" w:fill="auto"/>
                      </w:tcPr>
                      <w:p w:rsidR="00220386" w:rsidRPr="009D00A6" w:rsidRDefault="00220386" w:rsidP="00220386">
                        <w:pPr>
                          <w:suppressAutoHyphens/>
                          <w:snapToGrid w:val="0"/>
                          <w:spacing w:after="0"/>
                          <w:ind w:left="57"/>
                          <w:jc w:val="right"/>
                          <w:rPr>
                            <w:ins w:id="9784" w:author="Харченко Кіра Володимирівна" w:date="2021-12-23T11:52:00Z"/>
                            <w:b w:val="0"/>
                            <w:bCs/>
                            <w:sz w:val="22"/>
                            <w:szCs w:val="22"/>
                            <w:lang w:eastAsia="ar-SA"/>
                          </w:rPr>
                        </w:pPr>
                      </w:p>
                    </w:tc>
                  </w:tr>
                  <w:tr w:rsidR="00220386" w:rsidRPr="009D00A6" w:rsidTr="003E221B">
                    <w:trPr>
                      <w:gridAfter w:val="1"/>
                      <w:wAfter w:w="417" w:type="dxa"/>
                      <w:ins w:id="9785" w:author="Харченко Кіра Володимирівна" w:date="2021-12-23T11:52:00Z"/>
                    </w:trPr>
                    <w:tc>
                      <w:tcPr>
                        <w:tcW w:w="2857" w:type="dxa"/>
                        <w:gridSpan w:val="10"/>
                        <w:tcBorders>
                          <w:bottom w:val="single" w:sz="4" w:space="0" w:color="auto"/>
                        </w:tcBorders>
                        <w:shd w:val="clear" w:color="auto" w:fill="auto"/>
                      </w:tcPr>
                      <w:p w:rsidR="00220386" w:rsidRPr="009D00A6" w:rsidRDefault="00220386" w:rsidP="00220386">
                        <w:pPr>
                          <w:suppressAutoHyphens/>
                          <w:snapToGrid w:val="0"/>
                          <w:spacing w:after="0"/>
                          <w:ind w:left="57"/>
                          <w:rPr>
                            <w:ins w:id="9786" w:author="Харченко Кіра Володимирівна" w:date="2021-12-23T11:52:00Z"/>
                            <w:b w:val="0"/>
                            <w:bCs/>
                            <w:sz w:val="22"/>
                            <w:szCs w:val="22"/>
                            <w:lang w:eastAsia="ar-SA"/>
                          </w:rPr>
                        </w:pPr>
                        <w:ins w:id="9787" w:author="Харченко Кіра Володимирівна" w:date="2021-12-23T11:52:00Z">
                          <w:r w:rsidRPr="009D00A6">
                            <w:rPr>
                              <w:b w:val="0"/>
                              <w:bCs/>
                              <w:sz w:val="22"/>
                              <w:szCs w:val="22"/>
                              <w:lang w:eastAsia="ar-SA"/>
                            </w:rPr>
                            <w:t>фізична особа (представник)</w:t>
                          </w:r>
                        </w:ins>
                      </w:p>
                    </w:tc>
                    <w:tc>
                      <w:tcPr>
                        <w:tcW w:w="1276" w:type="dxa"/>
                        <w:tcBorders>
                          <w:top w:val="single" w:sz="4" w:space="0" w:color="auto"/>
                        </w:tcBorders>
                        <w:shd w:val="clear" w:color="auto" w:fill="auto"/>
                      </w:tcPr>
                      <w:p w:rsidR="00220386" w:rsidRPr="009D00A6" w:rsidRDefault="00220386" w:rsidP="00220386">
                        <w:pPr>
                          <w:suppressAutoHyphens/>
                          <w:snapToGrid w:val="0"/>
                          <w:spacing w:after="0"/>
                          <w:ind w:left="57"/>
                          <w:jc w:val="center"/>
                          <w:rPr>
                            <w:ins w:id="9788" w:author="Харченко Кіра Володимирівна" w:date="2021-12-23T11:52:00Z"/>
                            <w:b w:val="0"/>
                            <w:bCs/>
                            <w:sz w:val="22"/>
                            <w:szCs w:val="22"/>
                            <w:vertAlign w:val="superscript"/>
                            <w:lang w:eastAsia="ar-SA"/>
                          </w:rPr>
                        </w:pPr>
                        <w:ins w:id="9789" w:author="Харченко Кіра Володимирівна" w:date="2021-12-23T11:52:00Z">
                          <w:r w:rsidRPr="009D00A6">
                            <w:rPr>
                              <w:b w:val="0"/>
                              <w:bCs/>
                              <w:sz w:val="22"/>
                              <w:szCs w:val="22"/>
                              <w:vertAlign w:val="superscript"/>
                              <w:lang w:eastAsia="ar-SA"/>
                            </w:rPr>
                            <w:t>(підпис)</w:t>
                          </w:r>
                        </w:ins>
                      </w:p>
                    </w:tc>
                    <w:tc>
                      <w:tcPr>
                        <w:tcW w:w="700" w:type="dxa"/>
                        <w:shd w:val="clear" w:color="auto" w:fill="auto"/>
                      </w:tcPr>
                      <w:p w:rsidR="00220386" w:rsidRPr="009D00A6" w:rsidRDefault="00220386" w:rsidP="00220386">
                        <w:pPr>
                          <w:suppressAutoHyphens/>
                          <w:snapToGrid w:val="0"/>
                          <w:spacing w:after="0"/>
                          <w:ind w:left="57"/>
                          <w:jc w:val="right"/>
                          <w:rPr>
                            <w:ins w:id="9790" w:author="Харченко Кіра Володимирівна" w:date="2021-12-23T11:52:00Z"/>
                            <w:b w:val="0"/>
                            <w:bCs/>
                            <w:sz w:val="22"/>
                            <w:szCs w:val="22"/>
                            <w:lang w:eastAsia="ar-SA"/>
                          </w:rPr>
                        </w:pPr>
                      </w:p>
                    </w:tc>
                    <w:tc>
                      <w:tcPr>
                        <w:tcW w:w="4806" w:type="dxa"/>
                        <w:gridSpan w:val="2"/>
                        <w:tcBorders>
                          <w:top w:val="single" w:sz="4" w:space="0" w:color="auto"/>
                        </w:tcBorders>
                        <w:shd w:val="clear" w:color="auto" w:fill="auto"/>
                      </w:tcPr>
                      <w:p w:rsidR="00220386" w:rsidRPr="009D00A6" w:rsidRDefault="00220386" w:rsidP="00220386">
                        <w:pPr>
                          <w:suppressAutoHyphens/>
                          <w:snapToGrid w:val="0"/>
                          <w:spacing w:after="0"/>
                          <w:ind w:left="57"/>
                          <w:jc w:val="left"/>
                          <w:rPr>
                            <w:ins w:id="9791" w:author="Харченко Кіра Володимирівна" w:date="2021-12-23T11:52:00Z"/>
                            <w:bCs/>
                            <w:sz w:val="22"/>
                            <w:szCs w:val="22"/>
                            <w:vertAlign w:val="superscript"/>
                            <w:lang w:eastAsia="ar-SA"/>
                          </w:rPr>
                        </w:pPr>
                        <w:ins w:id="9792" w:author="Харченко Кіра Володимирівна" w:date="2021-12-23T11:52:00Z">
                          <w:r w:rsidRPr="009D00A6">
                            <w:rPr>
                              <w:bCs/>
                              <w:sz w:val="22"/>
                              <w:szCs w:val="22"/>
                              <w:vertAlign w:val="superscript"/>
                              <w:lang w:eastAsia="ar-SA"/>
                            </w:rPr>
                            <w:t xml:space="preserve">   (власне ім’я та прізвище)</w:t>
                          </w:r>
                        </w:ins>
                      </w:p>
                    </w:tc>
                  </w:tr>
                  <w:tr w:rsidR="00220386" w:rsidRPr="009D00A6" w:rsidTr="003E221B">
                    <w:trPr>
                      <w:ins w:id="9793" w:author="Харченко Кіра Володимирівна" w:date="2021-12-23T11:52:00Z"/>
                    </w:trPr>
                    <w:tc>
                      <w:tcPr>
                        <w:tcW w:w="306"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9794" w:author="Харченко Кіра Володимирівна" w:date="2021-12-23T11:52:00Z"/>
                            <w:b w:val="0"/>
                            <w:bCs/>
                            <w:sz w:val="22"/>
                            <w:szCs w:val="22"/>
                            <w:lang w:eastAsia="ar-SA"/>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9795" w:author="Харченко Кіра Володимирівна" w:date="2021-12-23T11:52:00Z"/>
                            <w:b w:val="0"/>
                            <w:bCs/>
                            <w:sz w:val="22"/>
                            <w:szCs w:val="22"/>
                            <w:lang w:eastAsia="ar-SA"/>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9796" w:author="Харченко Кіра Володимирівна" w:date="2021-12-23T11:52:00Z"/>
                            <w:b w:val="0"/>
                            <w:bCs/>
                            <w:sz w:val="22"/>
                            <w:szCs w:val="22"/>
                            <w:lang w:eastAsia="ar-SA"/>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9797" w:author="Харченко Кіра Володимирівна" w:date="2021-12-23T11:52:00Z"/>
                            <w:b w:val="0"/>
                            <w:bCs/>
                            <w:sz w:val="22"/>
                            <w:szCs w:val="22"/>
                            <w:lang w:eastAsia="ar-SA"/>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9798" w:author="Харченко Кіра Володимирівна" w:date="2021-12-23T11:52:00Z"/>
                            <w:b w:val="0"/>
                            <w:bCs/>
                            <w:sz w:val="22"/>
                            <w:szCs w:val="22"/>
                            <w:lang w:eastAsia="ar-SA"/>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9799" w:author="Харченко Кіра Володимирівна" w:date="2021-12-23T11:52:00Z"/>
                            <w:b w:val="0"/>
                            <w:bCs/>
                            <w:sz w:val="22"/>
                            <w:szCs w:val="22"/>
                            <w:lang w:eastAsia="ar-SA"/>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9800" w:author="Харченко Кіра Володимирівна" w:date="2021-12-23T11:52:00Z"/>
                            <w:b w:val="0"/>
                            <w:bCs/>
                            <w:sz w:val="22"/>
                            <w:szCs w:val="22"/>
                            <w:lang w:eastAsia="ar-SA"/>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9801" w:author="Харченко Кіра Володимирівна" w:date="2021-12-23T11:52:00Z"/>
                            <w:b w:val="0"/>
                            <w:bCs/>
                            <w:sz w:val="22"/>
                            <w:szCs w:val="22"/>
                            <w:lang w:eastAsia="ar-SA"/>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9802" w:author="Харченко Кіра Володимирівна" w:date="2021-12-23T11:52:00Z"/>
                            <w:b w:val="0"/>
                            <w:bCs/>
                            <w:sz w:val="22"/>
                            <w:szCs w:val="22"/>
                            <w:lang w:eastAsia="ar-SA"/>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9803" w:author="Харченко Кіра Володимирівна" w:date="2021-12-23T11:52:00Z"/>
                            <w:b w:val="0"/>
                            <w:bCs/>
                            <w:sz w:val="22"/>
                            <w:szCs w:val="22"/>
                            <w:lang w:eastAsia="ar-SA"/>
                          </w:rPr>
                        </w:pPr>
                      </w:p>
                    </w:tc>
                    <w:tc>
                      <w:tcPr>
                        <w:tcW w:w="1976" w:type="dxa"/>
                        <w:gridSpan w:val="2"/>
                        <w:tcBorders>
                          <w:left w:val="single" w:sz="4" w:space="0" w:color="auto"/>
                        </w:tcBorders>
                        <w:shd w:val="clear" w:color="auto" w:fill="auto"/>
                      </w:tcPr>
                      <w:p w:rsidR="00220386" w:rsidRPr="009D00A6" w:rsidRDefault="00220386" w:rsidP="00220386">
                        <w:pPr>
                          <w:suppressAutoHyphens/>
                          <w:snapToGrid w:val="0"/>
                          <w:spacing w:after="0"/>
                          <w:ind w:left="57"/>
                          <w:jc w:val="right"/>
                          <w:rPr>
                            <w:ins w:id="9804" w:author="Харченко Кіра Володимирівна" w:date="2021-12-23T11:52:00Z"/>
                            <w:b w:val="0"/>
                            <w:bCs/>
                            <w:sz w:val="22"/>
                            <w:szCs w:val="22"/>
                            <w:lang w:eastAsia="ar-SA"/>
                          </w:rPr>
                        </w:pPr>
                      </w:p>
                    </w:tc>
                    <w:tc>
                      <w:tcPr>
                        <w:tcW w:w="20" w:type="dxa"/>
                        <w:shd w:val="clear" w:color="auto" w:fill="auto"/>
                      </w:tcPr>
                      <w:p w:rsidR="00220386" w:rsidRPr="009D00A6" w:rsidRDefault="00220386" w:rsidP="00220386">
                        <w:pPr>
                          <w:suppressAutoHyphens/>
                          <w:snapToGrid w:val="0"/>
                          <w:spacing w:after="0"/>
                          <w:ind w:left="57"/>
                          <w:jc w:val="right"/>
                          <w:rPr>
                            <w:ins w:id="9805" w:author="Харченко Кіра Володимирівна" w:date="2021-12-23T11:52:00Z"/>
                            <w:b w:val="0"/>
                            <w:bCs/>
                            <w:sz w:val="22"/>
                            <w:szCs w:val="22"/>
                            <w:lang w:eastAsia="ar-SA"/>
                          </w:rPr>
                        </w:pPr>
                      </w:p>
                    </w:tc>
                    <w:tc>
                      <w:tcPr>
                        <w:tcW w:w="5203" w:type="dxa"/>
                        <w:gridSpan w:val="2"/>
                        <w:shd w:val="clear" w:color="auto" w:fill="auto"/>
                      </w:tcPr>
                      <w:p w:rsidR="00220386" w:rsidRPr="009D00A6" w:rsidRDefault="00220386" w:rsidP="00220386">
                        <w:pPr>
                          <w:suppressAutoHyphens/>
                          <w:snapToGrid w:val="0"/>
                          <w:spacing w:after="0"/>
                          <w:ind w:left="57"/>
                          <w:jc w:val="right"/>
                          <w:rPr>
                            <w:ins w:id="9806" w:author="Харченко Кіра Володимирівна" w:date="2021-12-23T11:52:00Z"/>
                            <w:b w:val="0"/>
                            <w:bCs/>
                            <w:sz w:val="22"/>
                            <w:szCs w:val="22"/>
                            <w:lang w:eastAsia="ar-SA"/>
                          </w:rPr>
                        </w:pPr>
                      </w:p>
                    </w:tc>
                  </w:tr>
                  <w:tr w:rsidR="00220386" w:rsidRPr="009D00A6" w:rsidTr="003E221B">
                    <w:trPr>
                      <w:trHeight w:val="217"/>
                      <w:ins w:id="9807" w:author="Харченко Кіра Володимирівна" w:date="2021-12-23T11:52:00Z"/>
                    </w:trPr>
                    <w:tc>
                      <w:tcPr>
                        <w:tcW w:w="2857" w:type="dxa"/>
                        <w:gridSpan w:val="10"/>
                        <w:tcBorders>
                          <w:top w:val="single" w:sz="4" w:space="0" w:color="auto"/>
                        </w:tcBorders>
                        <w:shd w:val="clear" w:color="auto" w:fill="auto"/>
                        <w:vAlign w:val="center"/>
                      </w:tcPr>
                      <w:p w:rsidR="00220386" w:rsidRPr="009D00A6" w:rsidRDefault="00220386" w:rsidP="00220386">
                        <w:pPr>
                          <w:suppressAutoHyphens/>
                          <w:snapToGrid w:val="0"/>
                          <w:spacing w:after="0"/>
                          <w:ind w:left="57"/>
                          <w:rPr>
                            <w:ins w:id="9808" w:author="Харченко Кіра Володимирівна" w:date="2021-12-23T11:52:00Z"/>
                            <w:b w:val="0"/>
                            <w:bCs/>
                            <w:sz w:val="22"/>
                            <w:szCs w:val="22"/>
                            <w:lang w:eastAsia="ar-SA"/>
                          </w:rPr>
                        </w:pPr>
                        <w:ins w:id="9809" w:author="Харченко Кіра Володимирівна" w:date="2021-12-23T11:52:00Z">
                          <w:r w:rsidRPr="009D00A6">
                            <w:rPr>
                              <w:b w:val="0"/>
                              <w:bCs/>
                              <w:sz w:val="22"/>
                              <w:szCs w:val="22"/>
                              <w:lang w:eastAsia="ar-SA"/>
                            </w:rPr>
                            <w:t xml:space="preserve">(реєстраційний номер облікової картки платника </w:t>
                          </w:r>
                          <w:r w:rsidRPr="009D00A6">
                            <w:rPr>
                              <w:b w:val="0"/>
                              <w:bCs/>
                              <w:sz w:val="22"/>
                              <w:szCs w:val="22"/>
                              <w:lang w:eastAsia="ar-SA"/>
                            </w:rPr>
                            <w:lastRenderedPageBreak/>
                            <w:t xml:space="preserve">податків або серія </w:t>
                          </w:r>
                          <w:r w:rsidRPr="009D00A6">
                            <w:rPr>
                              <w:bCs/>
                              <w:sz w:val="22"/>
                              <w:szCs w:val="22"/>
                              <w:lang w:eastAsia="ar-SA"/>
                            </w:rPr>
                            <w:t>(за наявності)</w:t>
                          </w:r>
                          <w:r w:rsidRPr="009D00A6">
                            <w:rPr>
                              <w:b w:val="0"/>
                              <w:bCs/>
                              <w:sz w:val="22"/>
                              <w:szCs w:val="22"/>
                              <w:lang w:eastAsia="ar-SA"/>
                            </w:rPr>
                            <w:t xml:space="preserve"> та номер паспорта</w:t>
                          </w:r>
                          <w:r w:rsidRPr="009D00A6">
                            <w:rPr>
                              <w:b w:val="0"/>
                              <w:bCs/>
                              <w:position w:val="8"/>
                              <w:sz w:val="22"/>
                              <w:szCs w:val="22"/>
                              <w:lang w:eastAsia="ar-SA"/>
                            </w:rPr>
                            <w:t>5</w:t>
                          </w:r>
                          <w:r w:rsidRPr="009D00A6">
                            <w:rPr>
                              <w:b w:val="0"/>
                              <w:bCs/>
                              <w:sz w:val="22"/>
                              <w:szCs w:val="22"/>
                              <w:lang w:eastAsia="ar-SA"/>
                            </w:rPr>
                            <w:t>)</w:t>
                          </w:r>
                        </w:ins>
                      </w:p>
                    </w:tc>
                    <w:tc>
                      <w:tcPr>
                        <w:tcW w:w="1976" w:type="dxa"/>
                        <w:gridSpan w:val="2"/>
                        <w:shd w:val="clear" w:color="auto" w:fill="auto"/>
                      </w:tcPr>
                      <w:p w:rsidR="00220386" w:rsidRPr="009D00A6" w:rsidRDefault="00220386" w:rsidP="00220386">
                        <w:pPr>
                          <w:suppressAutoHyphens/>
                          <w:snapToGrid w:val="0"/>
                          <w:spacing w:after="0"/>
                          <w:ind w:left="57"/>
                          <w:jc w:val="right"/>
                          <w:rPr>
                            <w:ins w:id="9810" w:author="Харченко Кіра Володимирівна" w:date="2021-12-23T11:52:00Z"/>
                            <w:b w:val="0"/>
                            <w:bCs/>
                            <w:sz w:val="22"/>
                            <w:szCs w:val="22"/>
                            <w:vertAlign w:val="superscript"/>
                            <w:lang w:eastAsia="ar-SA"/>
                          </w:rPr>
                        </w:pPr>
                      </w:p>
                    </w:tc>
                    <w:tc>
                      <w:tcPr>
                        <w:tcW w:w="20" w:type="dxa"/>
                        <w:shd w:val="clear" w:color="auto" w:fill="auto"/>
                      </w:tcPr>
                      <w:p w:rsidR="00220386" w:rsidRPr="009D00A6" w:rsidRDefault="00220386" w:rsidP="00220386">
                        <w:pPr>
                          <w:suppressAutoHyphens/>
                          <w:snapToGrid w:val="0"/>
                          <w:spacing w:after="0"/>
                          <w:ind w:left="57"/>
                          <w:jc w:val="right"/>
                          <w:rPr>
                            <w:ins w:id="9811" w:author="Харченко Кіра Володимирівна" w:date="2021-12-23T11:52:00Z"/>
                            <w:b w:val="0"/>
                            <w:bCs/>
                            <w:sz w:val="22"/>
                            <w:szCs w:val="22"/>
                            <w:vertAlign w:val="superscript"/>
                            <w:lang w:eastAsia="ar-SA"/>
                          </w:rPr>
                        </w:pPr>
                      </w:p>
                    </w:tc>
                    <w:tc>
                      <w:tcPr>
                        <w:tcW w:w="5203" w:type="dxa"/>
                        <w:gridSpan w:val="2"/>
                        <w:shd w:val="clear" w:color="auto" w:fill="auto"/>
                      </w:tcPr>
                      <w:p w:rsidR="00220386" w:rsidRPr="009D00A6" w:rsidRDefault="00220386" w:rsidP="00220386">
                        <w:pPr>
                          <w:suppressAutoHyphens/>
                          <w:snapToGrid w:val="0"/>
                          <w:spacing w:after="0"/>
                          <w:ind w:left="57"/>
                          <w:jc w:val="right"/>
                          <w:rPr>
                            <w:ins w:id="9812" w:author="Харченко Кіра Володимирівна" w:date="2021-12-23T11:52:00Z"/>
                            <w:b w:val="0"/>
                            <w:bCs/>
                            <w:sz w:val="22"/>
                            <w:szCs w:val="22"/>
                            <w:vertAlign w:val="superscript"/>
                            <w:lang w:eastAsia="ar-SA"/>
                          </w:rPr>
                        </w:pPr>
                      </w:p>
                    </w:tc>
                  </w:tr>
                </w:tbl>
                <w:p w:rsidR="00220386" w:rsidRPr="009D00A6" w:rsidRDefault="00220386" w:rsidP="00220386">
                  <w:pPr>
                    <w:suppressAutoHyphens/>
                    <w:snapToGrid w:val="0"/>
                    <w:spacing w:after="0"/>
                    <w:ind w:left="57"/>
                    <w:jc w:val="left"/>
                    <w:rPr>
                      <w:ins w:id="9813" w:author="Харченко Кіра Володимирівна" w:date="2021-12-23T11:52:00Z"/>
                      <w:b w:val="0"/>
                      <w:bCs/>
                      <w:sz w:val="22"/>
                      <w:szCs w:val="22"/>
                      <w:lang w:eastAsia="ar-SA"/>
                    </w:rPr>
                  </w:pPr>
                  <w:ins w:id="9814" w:author="Харченко Кіра Володимирівна" w:date="2021-12-23T11:52:00Z">
                    <w:r w:rsidRPr="009D00A6">
                      <w:rPr>
                        <w:b w:val="0"/>
                        <w:bCs/>
                        <w:sz w:val="22"/>
                        <w:szCs w:val="22"/>
                        <w:lang w:eastAsia="ar-SA"/>
                      </w:rPr>
                      <w:t xml:space="preserve">                                                                            </w:t>
                    </w:r>
                  </w:ins>
                </w:p>
                <w:p w:rsidR="00220386" w:rsidRPr="009D00A6" w:rsidRDefault="00220386" w:rsidP="00220386">
                  <w:pPr>
                    <w:suppressAutoHyphens/>
                    <w:snapToGrid w:val="0"/>
                    <w:spacing w:after="0"/>
                    <w:ind w:left="57"/>
                    <w:jc w:val="left"/>
                    <w:rPr>
                      <w:ins w:id="9815" w:author="Харченко Кіра Володимирівна" w:date="2021-12-23T11:52:00Z"/>
                      <w:b w:val="0"/>
                      <w:bCs/>
                      <w:sz w:val="22"/>
                      <w:szCs w:val="22"/>
                      <w:lang w:val="ru-RU" w:eastAsia="ar-SA"/>
                    </w:rPr>
                  </w:pPr>
                  <w:ins w:id="9816" w:author="Харченко Кіра Володимирівна" w:date="2021-12-23T11:52:00Z">
                    <w:r w:rsidRPr="009D00A6">
                      <w:rPr>
                        <w:b w:val="0"/>
                        <w:bCs/>
                        <w:sz w:val="22"/>
                        <w:szCs w:val="22"/>
                        <w:lang w:eastAsia="ar-SA"/>
                      </w:rPr>
                      <w:t xml:space="preserve">                                                      М.П. (за наявності)</w:t>
                    </w:r>
                  </w:ins>
                </w:p>
                <w:tbl>
                  <w:tblPr>
                    <w:tblW w:w="9639" w:type="dxa"/>
                    <w:tblLayout w:type="fixed"/>
                    <w:tblCellMar>
                      <w:left w:w="0" w:type="dxa"/>
                      <w:right w:w="0" w:type="dxa"/>
                    </w:tblCellMar>
                    <w:tblLook w:val="01E0" w:firstRow="1" w:lastRow="1" w:firstColumn="1" w:lastColumn="1" w:noHBand="0" w:noVBand="0"/>
                  </w:tblPr>
                  <w:tblGrid>
                    <w:gridCol w:w="164"/>
                    <w:gridCol w:w="283"/>
                    <w:gridCol w:w="284"/>
                    <w:gridCol w:w="283"/>
                    <w:gridCol w:w="284"/>
                    <w:gridCol w:w="283"/>
                    <w:gridCol w:w="284"/>
                    <w:gridCol w:w="283"/>
                    <w:gridCol w:w="284"/>
                    <w:gridCol w:w="283"/>
                    <w:gridCol w:w="1418"/>
                    <w:gridCol w:w="700"/>
                    <w:gridCol w:w="4806"/>
                  </w:tblGrid>
                  <w:tr w:rsidR="00220386" w:rsidRPr="009D00A6" w:rsidTr="003E221B">
                    <w:trPr>
                      <w:ins w:id="9817" w:author="Харченко Кіра Володимирівна" w:date="2021-12-23T11:52:00Z"/>
                    </w:trPr>
                    <w:tc>
                      <w:tcPr>
                        <w:tcW w:w="2715" w:type="dxa"/>
                        <w:gridSpan w:val="10"/>
                        <w:shd w:val="clear" w:color="auto" w:fill="auto"/>
                        <w:vAlign w:val="bottom"/>
                      </w:tcPr>
                      <w:p w:rsidR="00220386" w:rsidRPr="009D00A6" w:rsidRDefault="00220386" w:rsidP="00220386">
                        <w:pPr>
                          <w:suppressAutoHyphens/>
                          <w:snapToGrid w:val="0"/>
                          <w:spacing w:after="0"/>
                          <w:ind w:left="57"/>
                          <w:rPr>
                            <w:ins w:id="9818" w:author="Харченко Кіра Володимирівна" w:date="2021-12-23T11:52:00Z"/>
                            <w:b w:val="0"/>
                            <w:bCs/>
                            <w:sz w:val="22"/>
                            <w:szCs w:val="22"/>
                            <w:lang w:eastAsia="ar-SA"/>
                          </w:rPr>
                        </w:pPr>
                        <w:ins w:id="9819" w:author="Харченко Кіра Володимирівна" w:date="2021-12-23T11:52:00Z">
                          <w:r w:rsidRPr="009D00A6">
                            <w:rPr>
                              <w:b w:val="0"/>
                              <w:bCs/>
                              <w:sz w:val="22"/>
                              <w:szCs w:val="22"/>
                              <w:lang w:eastAsia="ar-SA"/>
                            </w:rPr>
                            <w:t xml:space="preserve">Головний бухгалтер </w:t>
                          </w:r>
                        </w:ins>
                      </w:p>
                    </w:tc>
                    <w:tc>
                      <w:tcPr>
                        <w:tcW w:w="1418" w:type="dxa"/>
                        <w:tcBorders>
                          <w:bottom w:val="single" w:sz="4" w:space="0" w:color="auto"/>
                        </w:tcBorders>
                        <w:shd w:val="clear" w:color="auto" w:fill="auto"/>
                      </w:tcPr>
                      <w:p w:rsidR="00220386" w:rsidRPr="009D00A6" w:rsidRDefault="00220386" w:rsidP="00220386">
                        <w:pPr>
                          <w:suppressAutoHyphens/>
                          <w:snapToGrid w:val="0"/>
                          <w:spacing w:after="0"/>
                          <w:ind w:left="57" w:firstLine="720"/>
                          <w:jc w:val="right"/>
                          <w:rPr>
                            <w:ins w:id="9820" w:author="Харченко Кіра Володимирівна" w:date="2021-12-23T11:52:00Z"/>
                            <w:b w:val="0"/>
                            <w:bCs/>
                            <w:sz w:val="22"/>
                            <w:szCs w:val="22"/>
                            <w:lang w:eastAsia="ar-SA"/>
                          </w:rPr>
                        </w:pPr>
                      </w:p>
                    </w:tc>
                    <w:tc>
                      <w:tcPr>
                        <w:tcW w:w="700" w:type="dxa"/>
                        <w:shd w:val="clear" w:color="auto" w:fill="auto"/>
                      </w:tcPr>
                      <w:p w:rsidR="00220386" w:rsidRPr="009D00A6" w:rsidRDefault="00220386" w:rsidP="00220386">
                        <w:pPr>
                          <w:suppressAutoHyphens/>
                          <w:snapToGrid w:val="0"/>
                          <w:spacing w:after="0"/>
                          <w:ind w:left="57"/>
                          <w:jc w:val="right"/>
                          <w:rPr>
                            <w:ins w:id="9821" w:author="Харченко Кіра Володимирівна" w:date="2021-12-23T11:52:00Z"/>
                            <w:b w:val="0"/>
                            <w:bCs/>
                            <w:sz w:val="22"/>
                            <w:szCs w:val="22"/>
                            <w:lang w:eastAsia="ar-SA"/>
                          </w:rPr>
                        </w:pPr>
                      </w:p>
                    </w:tc>
                    <w:tc>
                      <w:tcPr>
                        <w:tcW w:w="4806" w:type="dxa"/>
                        <w:tcBorders>
                          <w:bottom w:val="single" w:sz="4" w:space="0" w:color="auto"/>
                        </w:tcBorders>
                        <w:shd w:val="clear" w:color="auto" w:fill="auto"/>
                      </w:tcPr>
                      <w:p w:rsidR="00220386" w:rsidRPr="009D00A6" w:rsidRDefault="00220386" w:rsidP="00220386">
                        <w:pPr>
                          <w:suppressAutoHyphens/>
                          <w:snapToGrid w:val="0"/>
                          <w:spacing w:after="0"/>
                          <w:ind w:left="57"/>
                          <w:jc w:val="right"/>
                          <w:rPr>
                            <w:ins w:id="9822" w:author="Харченко Кіра Володимирівна" w:date="2021-12-23T11:52:00Z"/>
                            <w:b w:val="0"/>
                            <w:bCs/>
                            <w:sz w:val="22"/>
                            <w:szCs w:val="22"/>
                            <w:lang w:eastAsia="ar-SA"/>
                          </w:rPr>
                        </w:pPr>
                      </w:p>
                    </w:tc>
                  </w:tr>
                  <w:tr w:rsidR="00220386" w:rsidRPr="009D00A6" w:rsidTr="003E221B">
                    <w:trPr>
                      <w:ins w:id="9823" w:author="Харченко Кіра Володимирівна" w:date="2021-12-23T11:52:00Z"/>
                    </w:trPr>
                    <w:tc>
                      <w:tcPr>
                        <w:tcW w:w="2715" w:type="dxa"/>
                        <w:gridSpan w:val="10"/>
                        <w:tcBorders>
                          <w:bottom w:val="single" w:sz="4" w:space="0" w:color="auto"/>
                        </w:tcBorders>
                        <w:shd w:val="clear" w:color="auto" w:fill="auto"/>
                      </w:tcPr>
                      <w:p w:rsidR="00220386" w:rsidRPr="009D00A6" w:rsidRDefault="00220386" w:rsidP="00220386">
                        <w:pPr>
                          <w:suppressAutoHyphens/>
                          <w:snapToGrid w:val="0"/>
                          <w:spacing w:after="0"/>
                          <w:ind w:left="57"/>
                          <w:rPr>
                            <w:ins w:id="9824" w:author="Харченко Кіра Володимирівна" w:date="2021-12-23T11:52:00Z"/>
                            <w:b w:val="0"/>
                            <w:bCs/>
                            <w:sz w:val="22"/>
                            <w:szCs w:val="22"/>
                            <w:lang w:eastAsia="ar-SA"/>
                          </w:rPr>
                        </w:pPr>
                        <w:ins w:id="9825" w:author="Харченко Кіра Володимирівна" w:date="2021-12-23T11:52:00Z">
                          <w:r w:rsidRPr="009D00A6">
                            <w:rPr>
                              <w:b w:val="0"/>
                              <w:bCs/>
                              <w:sz w:val="22"/>
                              <w:szCs w:val="22"/>
                              <w:lang w:eastAsia="ar-SA"/>
                            </w:rPr>
                            <w:t>(особа, відповідальна за ведення бухгалтерського обліку)</w:t>
                          </w:r>
                        </w:ins>
                      </w:p>
                    </w:tc>
                    <w:tc>
                      <w:tcPr>
                        <w:tcW w:w="1418" w:type="dxa"/>
                        <w:tcBorders>
                          <w:top w:val="single" w:sz="4" w:space="0" w:color="auto"/>
                        </w:tcBorders>
                        <w:shd w:val="clear" w:color="auto" w:fill="auto"/>
                      </w:tcPr>
                      <w:p w:rsidR="00220386" w:rsidRPr="009D00A6" w:rsidRDefault="00220386" w:rsidP="00220386">
                        <w:pPr>
                          <w:suppressAutoHyphens/>
                          <w:snapToGrid w:val="0"/>
                          <w:spacing w:after="0"/>
                          <w:ind w:left="57"/>
                          <w:jc w:val="center"/>
                          <w:rPr>
                            <w:ins w:id="9826" w:author="Харченко Кіра Володимирівна" w:date="2021-12-23T11:52:00Z"/>
                            <w:b w:val="0"/>
                            <w:bCs/>
                            <w:sz w:val="22"/>
                            <w:szCs w:val="22"/>
                            <w:vertAlign w:val="superscript"/>
                            <w:lang w:eastAsia="ar-SA"/>
                          </w:rPr>
                        </w:pPr>
                        <w:ins w:id="9827" w:author="Харченко Кіра Володимирівна" w:date="2021-12-23T11:52:00Z">
                          <w:r w:rsidRPr="009D00A6">
                            <w:rPr>
                              <w:b w:val="0"/>
                              <w:bCs/>
                              <w:sz w:val="22"/>
                              <w:szCs w:val="22"/>
                              <w:vertAlign w:val="superscript"/>
                              <w:lang w:eastAsia="ar-SA"/>
                            </w:rPr>
                            <w:t>(підпис)</w:t>
                          </w:r>
                        </w:ins>
                      </w:p>
                    </w:tc>
                    <w:tc>
                      <w:tcPr>
                        <w:tcW w:w="700" w:type="dxa"/>
                        <w:shd w:val="clear" w:color="auto" w:fill="auto"/>
                      </w:tcPr>
                      <w:p w:rsidR="00220386" w:rsidRPr="009D00A6" w:rsidRDefault="00220386" w:rsidP="00220386">
                        <w:pPr>
                          <w:suppressAutoHyphens/>
                          <w:snapToGrid w:val="0"/>
                          <w:spacing w:after="0"/>
                          <w:ind w:left="57"/>
                          <w:jc w:val="right"/>
                          <w:rPr>
                            <w:ins w:id="9828" w:author="Харченко Кіра Володимирівна" w:date="2021-12-23T11:52:00Z"/>
                            <w:b w:val="0"/>
                            <w:bCs/>
                            <w:sz w:val="22"/>
                            <w:szCs w:val="22"/>
                            <w:lang w:eastAsia="ar-SA"/>
                          </w:rPr>
                        </w:pPr>
                      </w:p>
                    </w:tc>
                    <w:tc>
                      <w:tcPr>
                        <w:tcW w:w="4806" w:type="dxa"/>
                        <w:tcBorders>
                          <w:top w:val="single" w:sz="4" w:space="0" w:color="auto"/>
                        </w:tcBorders>
                        <w:shd w:val="clear" w:color="auto" w:fill="auto"/>
                      </w:tcPr>
                      <w:p w:rsidR="00220386" w:rsidRPr="009D00A6" w:rsidRDefault="00220386" w:rsidP="00220386">
                        <w:pPr>
                          <w:suppressAutoHyphens/>
                          <w:snapToGrid w:val="0"/>
                          <w:spacing w:after="0"/>
                          <w:ind w:left="57"/>
                          <w:jc w:val="left"/>
                          <w:rPr>
                            <w:ins w:id="9829" w:author="Харченко Кіра Володимирівна" w:date="2021-12-23T11:52:00Z"/>
                            <w:b w:val="0"/>
                            <w:bCs/>
                            <w:sz w:val="22"/>
                            <w:szCs w:val="22"/>
                            <w:vertAlign w:val="superscript"/>
                            <w:lang w:eastAsia="ar-SA"/>
                          </w:rPr>
                        </w:pPr>
                        <w:ins w:id="9830" w:author="Харченко Кіра Володимирівна" w:date="2021-12-23T11:52:00Z">
                          <w:r w:rsidRPr="009D00A6">
                            <w:rPr>
                              <w:b w:val="0"/>
                              <w:bCs/>
                              <w:sz w:val="22"/>
                              <w:szCs w:val="22"/>
                              <w:vertAlign w:val="superscript"/>
                              <w:lang w:eastAsia="ar-SA"/>
                            </w:rPr>
                            <w:t xml:space="preserve">    </w:t>
                          </w:r>
                          <w:r w:rsidRPr="009D00A6">
                            <w:rPr>
                              <w:bCs/>
                              <w:sz w:val="22"/>
                              <w:szCs w:val="22"/>
                              <w:vertAlign w:val="superscript"/>
                              <w:lang w:eastAsia="ar-SA"/>
                            </w:rPr>
                            <w:t xml:space="preserve">   (власне ім’я та прізвище)</w:t>
                          </w:r>
                        </w:ins>
                      </w:p>
                    </w:tc>
                  </w:tr>
                  <w:tr w:rsidR="00220386" w:rsidRPr="009D00A6" w:rsidTr="003E221B">
                    <w:trPr>
                      <w:ins w:id="9831" w:author="Харченко Кіра Володимирівна" w:date="2021-12-23T11:52:00Z"/>
                    </w:trPr>
                    <w:tc>
                      <w:tcPr>
                        <w:tcW w:w="164"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9832" w:author="Харченко Кіра Володимирівна" w:date="2021-12-23T11:52:00Z"/>
                            <w:b w:val="0"/>
                            <w:bCs/>
                            <w:sz w:val="22"/>
                            <w:szCs w:val="22"/>
                            <w:lang w:eastAsia="ar-SA"/>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9833" w:author="Харченко Кіра Володимирівна" w:date="2021-12-23T11:52:00Z"/>
                            <w:b w:val="0"/>
                            <w:bCs/>
                            <w:sz w:val="22"/>
                            <w:szCs w:val="22"/>
                            <w:lang w:eastAsia="ar-SA"/>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9834" w:author="Харченко Кіра Володимирівна" w:date="2021-12-23T11:52:00Z"/>
                            <w:b w:val="0"/>
                            <w:bCs/>
                            <w:sz w:val="22"/>
                            <w:szCs w:val="22"/>
                            <w:lang w:eastAsia="ar-SA"/>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9835" w:author="Харченко Кіра Володимирівна" w:date="2021-12-23T11:52:00Z"/>
                            <w:b w:val="0"/>
                            <w:bCs/>
                            <w:sz w:val="22"/>
                            <w:szCs w:val="22"/>
                            <w:lang w:eastAsia="ar-SA"/>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9836" w:author="Харченко Кіра Володимирівна" w:date="2021-12-23T11:52:00Z"/>
                            <w:b w:val="0"/>
                            <w:bCs/>
                            <w:sz w:val="22"/>
                            <w:szCs w:val="22"/>
                            <w:lang w:eastAsia="ar-SA"/>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9837" w:author="Харченко Кіра Володимирівна" w:date="2021-12-23T11:52:00Z"/>
                            <w:b w:val="0"/>
                            <w:bCs/>
                            <w:sz w:val="22"/>
                            <w:szCs w:val="22"/>
                            <w:lang w:eastAsia="ar-SA"/>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9838" w:author="Харченко Кіра Володимирівна" w:date="2021-12-23T11:52:00Z"/>
                            <w:b w:val="0"/>
                            <w:bCs/>
                            <w:sz w:val="22"/>
                            <w:szCs w:val="22"/>
                            <w:lang w:eastAsia="ar-SA"/>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9839" w:author="Харченко Кіра Володимирівна" w:date="2021-12-23T11:52:00Z"/>
                            <w:b w:val="0"/>
                            <w:bCs/>
                            <w:sz w:val="22"/>
                            <w:szCs w:val="22"/>
                            <w:lang w:eastAsia="ar-SA"/>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9840" w:author="Харченко Кіра Володимирівна" w:date="2021-12-23T11:52:00Z"/>
                            <w:b w:val="0"/>
                            <w:bCs/>
                            <w:sz w:val="22"/>
                            <w:szCs w:val="22"/>
                            <w:lang w:eastAsia="ar-SA"/>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9841" w:author="Харченко Кіра Володимирівна" w:date="2021-12-23T11:52:00Z"/>
                            <w:b w:val="0"/>
                            <w:bCs/>
                            <w:sz w:val="22"/>
                            <w:szCs w:val="22"/>
                            <w:lang w:eastAsia="ar-SA"/>
                          </w:rPr>
                        </w:pPr>
                      </w:p>
                    </w:tc>
                    <w:tc>
                      <w:tcPr>
                        <w:tcW w:w="1418" w:type="dxa"/>
                        <w:tcBorders>
                          <w:left w:val="single" w:sz="4" w:space="0" w:color="auto"/>
                        </w:tcBorders>
                        <w:shd w:val="clear" w:color="auto" w:fill="auto"/>
                      </w:tcPr>
                      <w:p w:rsidR="00220386" w:rsidRPr="009D00A6" w:rsidRDefault="00220386" w:rsidP="00220386">
                        <w:pPr>
                          <w:suppressAutoHyphens/>
                          <w:snapToGrid w:val="0"/>
                          <w:spacing w:after="0"/>
                          <w:ind w:left="57"/>
                          <w:jc w:val="right"/>
                          <w:rPr>
                            <w:ins w:id="9842" w:author="Харченко Кіра Володимирівна" w:date="2021-12-23T11:52:00Z"/>
                            <w:b w:val="0"/>
                            <w:bCs/>
                            <w:sz w:val="22"/>
                            <w:szCs w:val="22"/>
                            <w:lang w:eastAsia="ar-SA"/>
                          </w:rPr>
                        </w:pPr>
                      </w:p>
                    </w:tc>
                    <w:tc>
                      <w:tcPr>
                        <w:tcW w:w="700" w:type="dxa"/>
                        <w:shd w:val="clear" w:color="auto" w:fill="auto"/>
                      </w:tcPr>
                      <w:p w:rsidR="00220386" w:rsidRPr="009D00A6" w:rsidRDefault="00220386" w:rsidP="00220386">
                        <w:pPr>
                          <w:suppressAutoHyphens/>
                          <w:snapToGrid w:val="0"/>
                          <w:spacing w:after="0"/>
                          <w:ind w:left="57"/>
                          <w:jc w:val="right"/>
                          <w:rPr>
                            <w:ins w:id="9843" w:author="Харченко Кіра Володимирівна" w:date="2021-12-23T11:52:00Z"/>
                            <w:b w:val="0"/>
                            <w:bCs/>
                            <w:sz w:val="22"/>
                            <w:szCs w:val="22"/>
                            <w:lang w:eastAsia="ar-SA"/>
                          </w:rPr>
                        </w:pPr>
                      </w:p>
                    </w:tc>
                    <w:tc>
                      <w:tcPr>
                        <w:tcW w:w="4806" w:type="dxa"/>
                        <w:shd w:val="clear" w:color="auto" w:fill="auto"/>
                      </w:tcPr>
                      <w:p w:rsidR="00220386" w:rsidRPr="009D00A6" w:rsidRDefault="00220386" w:rsidP="00220386">
                        <w:pPr>
                          <w:suppressAutoHyphens/>
                          <w:snapToGrid w:val="0"/>
                          <w:spacing w:after="0"/>
                          <w:ind w:left="57"/>
                          <w:jc w:val="right"/>
                          <w:rPr>
                            <w:ins w:id="9844" w:author="Харченко Кіра Володимирівна" w:date="2021-12-23T11:52:00Z"/>
                            <w:b w:val="0"/>
                            <w:bCs/>
                            <w:sz w:val="22"/>
                            <w:szCs w:val="22"/>
                            <w:lang w:eastAsia="ar-SA"/>
                          </w:rPr>
                        </w:pPr>
                      </w:p>
                    </w:tc>
                  </w:tr>
                  <w:tr w:rsidR="00220386" w:rsidRPr="009D00A6" w:rsidTr="003E221B">
                    <w:trPr>
                      <w:ins w:id="9845" w:author="Харченко Кіра Володимирівна" w:date="2021-12-23T11:52:00Z"/>
                    </w:trPr>
                    <w:tc>
                      <w:tcPr>
                        <w:tcW w:w="2715" w:type="dxa"/>
                        <w:gridSpan w:val="10"/>
                        <w:tcBorders>
                          <w:top w:val="single" w:sz="4" w:space="0" w:color="auto"/>
                        </w:tcBorders>
                        <w:shd w:val="clear" w:color="auto" w:fill="auto"/>
                        <w:vAlign w:val="center"/>
                      </w:tcPr>
                      <w:p w:rsidR="00220386" w:rsidRDefault="00220386" w:rsidP="00220386">
                        <w:pPr>
                          <w:suppressAutoHyphens/>
                          <w:snapToGrid w:val="0"/>
                          <w:spacing w:after="0"/>
                          <w:ind w:left="57"/>
                          <w:rPr>
                            <w:ins w:id="9846" w:author="Харченко Кіра Володимирівна" w:date="2021-12-28T11:23:00Z"/>
                            <w:b w:val="0"/>
                            <w:bCs/>
                            <w:sz w:val="22"/>
                            <w:szCs w:val="22"/>
                            <w:lang w:eastAsia="ar-SA"/>
                          </w:rPr>
                        </w:pPr>
                        <w:ins w:id="9847" w:author="Харченко Кіра Володимирівна" w:date="2021-12-23T11:52:00Z">
                          <w:r w:rsidRPr="009D00A6">
                            <w:rPr>
                              <w:b w:val="0"/>
                              <w:bCs/>
                              <w:sz w:val="22"/>
                              <w:szCs w:val="22"/>
                              <w:lang w:eastAsia="ar-SA"/>
                            </w:rPr>
                            <w:t xml:space="preserve">(реєстраційний номер облікової картки платника податків або серія </w:t>
                          </w:r>
                          <w:r w:rsidRPr="009D00A6">
                            <w:rPr>
                              <w:bCs/>
                              <w:sz w:val="22"/>
                              <w:szCs w:val="22"/>
                              <w:lang w:eastAsia="ar-SA"/>
                            </w:rPr>
                            <w:t>(за наявності)</w:t>
                          </w:r>
                          <w:r w:rsidRPr="009D00A6">
                            <w:rPr>
                              <w:b w:val="0"/>
                              <w:bCs/>
                              <w:sz w:val="22"/>
                              <w:szCs w:val="22"/>
                              <w:lang w:eastAsia="ar-SA"/>
                            </w:rPr>
                            <w:t xml:space="preserve"> та номер паспорта</w:t>
                          </w:r>
                          <w:r w:rsidRPr="009D00A6">
                            <w:rPr>
                              <w:b w:val="0"/>
                              <w:bCs/>
                              <w:position w:val="8"/>
                              <w:sz w:val="22"/>
                              <w:szCs w:val="22"/>
                              <w:lang w:eastAsia="ar-SA"/>
                            </w:rPr>
                            <w:t>5</w:t>
                          </w:r>
                          <w:r w:rsidRPr="009D00A6">
                            <w:rPr>
                              <w:b w:val="0"/>
                              <w:bCs/>
                              <w:sz w:val="22"/>
                              <w:szCs w:val="22"/>
                              <w:lang w:eastAsia="ar-SA"/>
                            </w:rPr>
                            <w:t>)</w:t>
                          </w:r>
                        </w:ins>
                      </w:p>
                      <w:p w:rsidR="001A3F22" w:rsidRPr="009D00A6" w:rsidRDefault="001A3F22" w:rsidP="00220386">
                        <w:pPr>
                          <w:suppressAutoHyphens/>
                          <w:snapToGrid w:val="0"/>
                          <w:spacing w:after="0"/>
                          <w:ind w:left="57"/>
                          <w:rPr>
                            <w:ins w:id="9848" w:author="Харченко Кіра Володимирівна" w:date="2021-12-23T11:52:00Z"/>
                            <w:b w:val="0"/>
                            <w:bCs/>
                            <w:sz w:val="22"/>
                            <w:szCs w:val="22"/>
                            <w:lang w:eastAsia="ar-SA"/>
                          </w:rPr>
                        </w:pPr>
                      </w:p>
                    </w:tc>
                    <w:tc>
                      <w:tcPr>
                        <w:tcW w:w="1418" w:type="dxa"/>
                        <w:shd w:val="clear" w:color="auto" w:fill="auto"/>
                      </w:tcPr>
                      <w:p w:rsidR="00220386" w:rsidRPr="009D00A6" w:rsidRDefault="00220386" w:rsidP="00220386">
                        <w:pPr>
                          <w:suppressAutoHyphens/>
                          <w:snapToGrid w:val="0"/>
                          <w:spacing w:after="0"/>
                          <w:ind w:left="57"/>
                          <w:jc w:val="right"/>
                          <w:rPr>
                            <w:ins w:id="9849" w:author="Харченко Кіра Володимирівна" w:date="2021-12-23T11:52:00Z"/>
                            <w:b w:val="0"/>
                            <w:bCs/>
                            <w:sz w:val="22"/>
                            <w:szCs w:val="22"/>
                            <w:lang w:eastAsia="ar-SA"/>
                          </w:rPr>
                        </w:pPr>
                      </w:p>
                    </w:tc>
                    <w:tc>
                      <w:tcPr>
                        <w:tcW w:w="700" w:type="dxa"/>
                        <w:shd w:val="clear" w:color="auto" w:fill="auto"/>
                      </w:tcPr>
                      <w:p w:rsidR="00220386" w:rsidRPr="009D00A6" w:rsidRDefault="00220386" w:rsidP="00220386">
                        <w:pPr>
                          <w:suppressAutoHyphens/>
                          <w:snapToGrid w:val="0"/>
                          <w:spacing w:after="0"/>
                          <w:ind w:left="57"/>
                          <w:jc w:val="right"/>
                          <w:rPr>
                            <w:ins w:id="9850" w:author="Харченко Кіра Володимирівна" w:date="2021-12-23T11:52:00Z"/>
                            <w:b w:val="0"/>
                            <w:bCs/>
                            <w:sz w:val="22"/>
                            <w:szCs w:val="22"/>
                            <w:lang w:eastAsia="ar-SA"/>
                          </w:rPr>
                        </w:pPr>
                      </w:p>
                    </w:tc>
                    <w:tc>
                      <w:tcPr>
                        <w:tcW w:w="4806" w:type="dxa"/>
                        <w:shd w:val="clear" w:color="auto" w:fill="auto"/>
                      </w:tcPr>
                      <w:p w:rsidR="00220386" w:rsidRPr="009D00A6" w:rsidRDefault="00220386" w:rsidP="00220386">
                        <w:pPr>
                          <w:suppressAutoHyphens/>
                          <w:snapToGrid w:val="0"/>
                          <w:spacing w:after="0"/>
                          <w:ind w:left="57"/>
                          <w:jc w:val="right"/>
                          <w:rPr>
                            <w:ins w:id="9851" w:author="Харченко Кіра Володимирівна" w:date="2021-12-23T11:52:00Z"/>
                            <w:b w:val="0"/>
                            <w:bCs/>
                            <w:sz w:val="22"/>
                            <w:szCs w:val="22"/>
                            <w:lang w:eastAsia="ar-SA"/>
                          </w:rPr>
                        </w:pPr>
                      </w:p>
                    </w:tc>
                  </w:tr>
                </w:tbl>
                <w:p w:rsidR="00220386" w:rsidRPr="009D00A6" w:rsidRDefault="00220386" w:rsidP="00220386">
                  <w:pPr>
                    <w:rPr>
                      <w:ins w:id="9852" w:author="Харченко Кіра Володимирівна" w:date="2021-12-23T11:52:00Z"/>
                      <w:b w:val="0"/>
                      <w:sz w:val="22"/>
                      <w:szCs w:val="22"/>
                    </w:rPr>
                  </w:pPr>
                </w:p>
              </w:tc>
            </w:tr>
          </w:tbl>
          <w:p w:rsidR="00220386" w:rsidRPr="009D00A6" w:rsidRDefault="00220386" w:rsidP="00220386">
            <w:pPr>
              <w:suppressAutoHyphens/>
              <w:snapToGrid w:val="0"/>
              <w:spacing w:before="0" w:after="0"/>
              <w:jc w:val="left"/>
              <w:rPr>
                <w:ins w:id="9853" w:author="Харченко Кіра Володимирівна" w:date="2021-12-23T11:52:00Z"/>
                <w:b w:val="0"/>
                <w:sz w:val="22"/>
                <w:szCs w:val="22"/>
                <w:lang w:eastAsia="ar-SA"/>
              </w:rPr>
            </w:pPr>
          </w:p>
        </w:tc>
      </w:tr>
      <w:tr w:rsidR="00220386" w:rsidRPr="00F44699" w:rsidTr="003E221B">
        <w:trPr>
          <w:trHeight w:val="323"/>
          <w:ins w:id="9854" w:author="Харченко Кіра Володимирівна" w:date="2021-12-23T11:53:00Z"/>
        </w:trPr>
        <w:tc>
          <w:tcPr>
            <w:tcW w:w="7371" w:type="dxa"/>
            <w:tcBorders>
              <w:top w:val="single" w:sz="4" w:space="0" w:color="000000"/>
              <w:left w:val="single" w:sz="4" w:space="0" w:color="000000"/>
              <w:bottom w:val="single" w:sz="4" w:space="0" w:color="000000"/>
              <w:right w:val="single" w:sz="4" w:space="0" w:color="000000"/>
            </w:tcBorders>
          </w:tcPr>
          <w:p w:rsidR="00220386" w:rsidRPr="00ED0BE0" w:rsidRDefault="00220386" w:rsidP="001A3F22">
            <w:pPr>
              <w:spacing w:before="160" w:after="160"/>
              <w:rPr>
                <w:ins w:id="9855" w:author="Харченко Кіра Володимирівна" w:date="2021-12-23T11:53:00Z"/>
                <w:b w:val="0"/>
                <w:sz w:val="24"/>
                <w:szCs w:val="24"/>
              </w:rPr>
              <w:pPrChange w:id="9856" w:author="Харченко Кіра Володимирівна" w:date="2021-12-28T11:23:00Z">
                <w:pPr>
                  <w:spacing w:before="120" w:after="120"/>
                </w:pPr>
              </w:pPrChange>
            </w:pPr>
            <w:ins w:id="9857" w:author="Харченко Кіра Володимирівна" w:date="2021-12-23T11:53:00Z">
              <w:r w:rsidRPr="00ED0BE0">
                <w:rPr>
                  <w:b w:val="0"/>
                  <w:color w:val="auto"/>
                  <w:sz w:val="24"/>
                  <w:szCs w:val="24"/>
                  <w:vertAlign w:val="superscript"/>
                </w:rPr>
                <w:lastRenderedPageBreak/>
                <w:t>5 </w:t>
              </w:r>
              <w:r w:rsidRPr="00ED0BE0">
                <w:rPr>
                  <w:sz w:val="24"/>
                  <w:szCs w:val="24"/>
                  <w:lang w:eastAsia="ar-SA"/>
                </w:rPr>
                <w:t>Серія та номер паспорта зазначаються фізичними особами, які мають відмітку в паспорті про право здійснювати будь-які платежі за серією та номером паспорта</w:t>
              </w:r>
              <w:r w:rsidRPr="00ED0BE0">
                <w:rPr>
                  <w:b w:val="0"/>
                  <w:sz w:val="24"/>
                  <w:szCs w:val="24"/>
                  <w:lang w:eastAsia="ar-SA"/>
                </w:rPr>
                <w:t>.</w:t>
              </w:r>
            </w:ins>
          </w:p>
        </w:tc>
        <w:tc>
          <w:tcPr>
            <w:tcW w:w="7513" w:type="dxa"/>
            <w:gridSpan w:val="2"/>
            <w:tcBorders>
              <w:top w:val="single" w:sz="4" w:space="0" w:color="000000"/>
              <w:left w:val="single" w:sz="4" w:space="0" w:color="000000"/>
              <w:bottom w:val="single" w:sz="4" w:space="0" w:color="000000"/>
              <w:right w:val="single" w:sz="4" w:space="0" w:color="000000"/>
            </w:tcBorders>
          </w:tcPr>
          <w:p w:rsidR="00220386" w:rsidRPr="00ED0BE0" w:rsidRDefault="00220386" w:rsidP="001A3F22">
            <w:pPr>
              <w:suppressAutoHyphens/>
              <w:snapToGrid w:val="0"/>
              <w:spacing w:before="160" w:after="160"/>
              <w:rPr>
                <w:ins w:id="9858" w:author="Харченко Кіра Володимирівна" w:date="2021-12-23T11:53:00Z"/>
                <w:b w:val="0"/>
                <w:sz w:val="24"/>
                <w:szCs w:val="24"/>
              </w:rPr>
              <w:pPrChange w:id="9859" w:author="Харченко Кіра Володимирівна" w:date="2021-12-28T11:23:00Z">
                <w:pPr>
                  <w:suppressAutoHyphens/>
                  <w:snapToGrid w:val="0"/>
                  <w:spacing w:before="120" w:after="120"/>
                </w:pPr>
              </w:pPrChange>
            </w:pPr>
            <w:ins w:id="9860" w:author="Харченко Кіра Володимирівна" w:date="2021-12-23T11:53:00Z">
              <w:r w:rsidRPr="00ED0BE0">
                <w:rPr>
                  <w:b w:val="0"/>
                  <w:sz w:val="24"/>
                  <w:szCs w:val="24"/>
                  <w:vertAlign w:val="superscript"/>
                  <w:lang w:eastAsia="ar-SA"/>
                </w:rPr>
                <w:t>5</w:t>
              </w:r>
              <w:r w:rsidRPr="00ED0BE0">
                <w:rPr>
                  <w:b w:val="0"/>
                  <w:sz w:val="24"/>
                  <w:szCs w:val="24"/>
                  <w:lang w:eastAsia="ar-SA"/>
                </w:rPr>
                <w:t> </w:t>
              </w:r>
              <w:r w:rsidRPr="00ED0BE0">
                <w:rPr>
                  <w:color w:val="000000" w:themeColor="text1"/>
                  <w:sz w:val="24"/>
                  <w:szCs w:val="24"/>
                </w:rPr>
                <w:t>Серію (за наявності) та номер паспорта зазначають 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w:t>
              </w:r>
              <w:r w:rsidRPr="00ED0BE0">
                <w:rPr>
                  <w:b w:val="0"/>
                  <w:color w:val="000000" w:themeColor="text1"/>
                  <w:sz w:val="24"/>
                  <w:szCs w:val="24"/>
                </w:rPr>
                <w:t>.</w:t>
              </w:r>
            </w:ins>
          </w:p>
        </w:tc>
      </w:tr>
      <w:tr w:rsidR="00220386" w:rsidRPr="00BD1E66" w:rsidDel="00E765DF" w:rsidTr="00BD1E66">
        <w:tblPrEx>
          <w:tblW w:w="14884" w:type="dxa"/>
          <w:tblInd w:w="147" w:type="dxa"/>
          <w:tblLayout w:type="fixed"/>
          <w:tblCellMar>
            <w:left w:w="0" w:type="dxa"/>
            <w:right w:w="0" w:type="dxa"/>
          </w:tblCellMar>
          <w:tblLook w:val="0000" w:firstRow="0" w:lastRow="0" w:firstColumn="0" w:lastColumn="0" w:noHBand="0" w:noVBand="0"/>
          <w:tblPrExChange w:id="9861" w:author="Харченко Кіра Володимирівна" w:date="2021-12-23T11:47:00Z">
            <w:tblPrEx>
              <w:tblW w:w="14884" w:type="dxa"/>
              <w:tblInd w:w="147" w:type="dxa"/>
              <w:tblLayout w:type="fixed"/>
              <w:tblCellMar>
                <w:left w:w="0" w:type="dxa"/>
                <w:right w:w="0" w:type="dxa"/>
              </w:tblCellMar>
              <w:tblLook w:val="0000" w:firstRow="0" w:lastRow="0" w:firstColumn="0" w:lastColumn="0" w:noHBand="0" w:noVBand="0"/>
            </w:tblPrEx>
          </w:tblPrExChange>
        </w:tblPrEx>
        <w:trPr>
          <w:trHeight w:val="323"/>
          <w:del w:id="9862" w:author="Харченко Кіра Володимирівна" w:date="2021-12-23T11:53:00Z"/>
          <w:trPrChange w:id="9863" w:author="Харченко Кіра Володимирівна" w:date="2021-12-23T11:47:00Z">
            <w:trPr>
              <w:gridAfter w:val="0"/>
              <w:trHeight w:val="323"/>
            </w:trPr>
          </w:trPrChange>
        </w:trPr>
        <w:tc>
          <w:tcPr>
            <w:tcW w:w="7371" w:type="dxa"/>
            <w:tcBorders>
              <w:top w:val="single" w:sz="4" w:space="0" w:color="000000"/>
              <w:left w:val="single" w:sz="4" w:space="0" w:color="000000"/>
              <w:bottom w:val="single" w:sz="4" w:space="0" w:color="000000"/>
              <w:right w:val="single" w:sz="4" w:space="0" w:color="000000"/>
            </w:tcBorders>
            <w:tcPrChange w:id="9864" w:author="Харченко Кіра Володимирівна" w:date="2021-12-23T11:47:00Z">
              <w:tcPr>
                <w:tcW w:w="7371" w:type="dxa"/>
                <w:gridSpan w:val="2"/>
                <w:tcBorders>
                  <w:top w:val="single" w:sz="4" w:space="0" w:color="000000"/>
                  <w:left w:val="single" w:sz="4" w:space="0" w:color="000000"/>
                  <w:bottom w:val="single" w:sz="4" w:space="0" w:color="000000"/>
                  <w:right w:val="single" w:sz="4" w:space="0" w:color="000000"/>
                </w:tcBorders>
              </w:tcPr>
            </w:tcPrChange>
          </w:tcPr>
          <w:p w:rsidR="00220386" w:rsidRPr="00ED0BE0" w:rsidDel="00E765DF" w:rsidRDefault="00220386" w:rsidP="001A3F22">
            <w:pPr>
              <w:spacing w:before="160" w:after="160"/>
              <w:jc w:val="left"/>
              <w:rPr>
                <w:del w:id="9865" w:author="Харченко Кіра Володимирівна" w:date="2021-12-23T11:53:00Z"/>
                <w:b w:val="0"/>
                <w:sz w:val="24"/>
                <w:szCs w:val="24"/>
                <w:rPrChange w:id="9866" w:author="Харченко Кіра Володимирівна" w:date="2021-12-23T12:48:00Z">
                  <w:rPr>
                    <w:del w:id="9867" w:author="Харченко Кіра Володимирівна" w:date="2021-12-23T11:53:00Z"/>
                    <w:b w:val="0"/>
                    <w:sz w:val="22"/>
                    <w:szCs w:val="22"/>
                  </w:rPr>
                </w:rPrChange>
              </w:rPr>
              <w:pPrChange w:id="9868" w:author="Харченко Кіра Володимирівна" w:date="2021-12-28T11:23:00Z">
                <w:pPr>
                  <w:spacing w:before="200" w:after="200"/>
                  <w:jc w:val="left"/>
                </w:pPr>
              </w:pPrChange>
            </w:pPr>
          </w:p>
        </w:tc>
        <w:tc>
          <w:tcPr>
            <w:tcW w:w="7513" w:type="dxa"/>
            <w:gridSpan w:val="2"/>
            <w:tcBorders>
              <w:top w:val="single" w:sz="4" w:space="0" w:color="000000"/>
              <w:left w:val="single" w:sz="4" w:space="0" w:color="000000"/>
              <w:bottom w:val="single" w:sz="4" w:space="0" w:color="000000"/>
              <w:right w:val="single" w:sz="4" w:space="0" w:color="000000"/>
            </w:tcBorders>
            <w:tcPrChange w:id="9869" w:author="Харченко Кіра Володимирівна" w:date="2021-12-23T11:47:00Z">
              <w:tcPr>
                <w:tcW w:w="7513" w:type="dxa"/>
                <w:gridSpan w:val="2"/>
                <w:tcBorders>
                  <w:top w:val="single" w:sz="4" w:space="0" w:color="000000"/>
                  <w:left w:val="single" w:sz="4" w:space="0" w:color="000000"/>
                  <w:bottom w:val="single" w:sz="4" w:space="0" w:color="000000"/>
                  <w:right w:val="single" w:sz="4" w:space="0" w:color="000000"/>
                </w:tcBorders>
              </w:tcPr>
            </w:tcPrChange>
          </w:tcPr>
          <w:p w:rsidR="00220386" w:rsidRPr="00ED0BE0" w:rsidDel="00E765DF" w:rsidRDefault="00220386" w:rsidP="001A3F22">
            <w:pPr>
              <w:suppressAutoHyphens/>
              <w:snapToGrid w:val="0"/>
              <w:spacing w:before="160" w:after="160"/>
              <w:jc w:val="left"/>
              <w:rPr>
                <w:del w:id="9870" w:author="Харченко Кіра Володимирівна" w:date="2021-12-23T11:53:00Z"/>
                <w:b w:val="0"/>
                <w:sz w:val="24"/>
                <w:szCs w:val="24"/>
                <w:rPrChange w:id="9871" w:author="Харченко Кіра Володимирівна" w:date="2021-12-23T12:48:00Z">
                  <w:rPr>
                    <w:del w:id="9872" w:author="Харченко Кіра Володимирівна" w:date="2021-12-23T11:53:00Z"/>
                    <w:b w:val="0"/>
                    <w:sz w:val="22"/>
                    <w:szCs w:val="22"/>
                  </w:rPr>
                </w:rPrChange>
              </w:rPr>
              <w:pPrChange w:id="9873" w:author="Харченко Кіра Володимирівна" w:date="2021-12-28T11:23:00Z">
                <w:pPr>
                  <w:suppressAutoHyphens/>
                  <w:snapToGrid w:val="0"/>
                  <w:spacing w:before="2" w:after="2"/>
                  <w:jc w:val="left"/>
                </w:pPr>
              </w:pPrChange>
            </w:pPr>
          </w:p>
        </w:tc>
      </w:tr>
      <w:tr w:rsidR="00220386" w:rsidRPr="00F44699" w:rsidDel="00E765DF" w:rsidTr="001564A2">
        <w:trPr>
          <w:trHeight w:val="323"/>
          <w:del w:id="9874" w:author="Харченко Кіра Володимирівна" w:date="2021-12-23T11:52:00Z"/>
        </w:trPr>
        <w:tc>
          <w:tcPr>
            <w:tcW w:w="7371" w:type="dxa"/>
            <w:tcBorders>
              <w:top w:val="single" w:sz="4" w:space="0" w:color="000000"/>
              <w:left w:val="single" w:sz="4" w:space="0" w:color="000000"/>
              <w:bottom w:val="single" w:sz="4" w:space="0" w:color="000000"/>
              <w:right w:val="single" w:sz="4" w:space="0" w:color="000000"/>
            </w:tcBorders>
            <w:vAlign w:val="center"/>
          </w:tcPr>
          <w:p w:rsidR="00220386" w:rsidRPr="00ED0BE0" w:rsidDel="00E765DF" w:rsidRDefault="00220386" w:rsidP="001A3F22">
            <w:pPr>
              <w:spacing w:before="160" w:after="160"/>
              <w:jc w:val="left"/>
              <w:rPr>
                <w:del w:id="9875" w:author="Харченко Кіра Володимирівна" w:date="2021-12-23T11:52:00Z"/>
                <w:b w:val="0"/>
                <w:sz w:val="24"/>
                <w:szCs w:val="24"/>
                <w:rPrChange w:id="9876" w:author="Харченко Кіра Володимирівна" w:date="2021-12-23T12:48:00Z">
                  <w:rPr>
                    <w:del w:id="9877" w:author="Харченко Кіра Володимирівна" w:date="2021-12-23T11:52:00Z"/>
                    <w:b w:val="0"/>
                    <w:sz w:val="22"/>
                    <w:szCs w:val="22"/>
                  </w:rPr>
                </w:rPrChange>
              </w:rPr>
              <w:pPrChange w:id="9878" w:author="Харченко Кіра Володимирівна" w:date="2021-12-28T11:23:00Z">
                <w:pPr>
                  <w:spacing w:before="200" w:after="200"/>
                  <w:jc w:val="left"/>
                </w:pPr>
              </w:pPrChange>
            </w:pPr>
            <w:del w:id="9879" w:author="Харченко Кіра Володимирівна" w:date="2021-12-23T11:52:00Z">
              <w:r w:rsidRPr="00ED0BE0" w:rsidDel="00E765DF">
                <w:rPr>
                  <w:b w:val="0"/>
                  <w:sz w:val="24"/>
                  <w:szCs w:val="24"/>
                  <w:rPrChange w:id="9880" w:author="Харченко Кіра Володимирівна" w:date="2021-12-23T12:48:00Z">
                    <w:rPr>
                      <w:b w:val="0"/>
                      <w:sz w:val="22"/>
                      <w:szCs w:val="22"/>
                    </w:rPr>
                  </w:rPrChange>
                </w:rPr>
                <w:delText>рядок 4</w:delText>
              </w:r>
            </w:del>
          </w:p>
        </w:tc>
        <w:tc>
          <w:tcPr>
            <w:tcW w:w="7513" w:type="dxa"/>
            <w:gridSpan w:val="2"/>
            <w:tcBorders>
              <w:top w:val="single" w:sz="4" w:space="0" w:color="000000"/>
              <w:left w:val="single" w:sz="4" w:space="0" w:color="000000"/>
              <w:bottom w:val="single" w:sz="4" w:space="0" w:color="000000"/>
              <w:right w:val="single" w:sz="4" w:space="0" w:color="000000"/>
            </w:tcBorders>
            <w:vAlign w:val="center"/>
          </w:tcPr>
          <w:p w:rsidR="00220386" w:rsidRPr="00ED0BE0" w:rsidDel="00E765DF" w:rsidRDefault="00220386" w:rsidP="001A3F22">
            <w:pPr>
              <w:suppressAutoHyphens/>
              <w:snapToGrid w:val="0"/>
              <w:spacing w:before="160" w:after="160"/>
              <w:jc w:val="left"/>
              <w:rPr>
                <w:del w:id="9881" w:author="Харченко Кіра Володимирівна" w:date="2021-12-23T11:52:00Z"/>
                <w:b w:val="0"/>
                <w:sz w:val="24"/>
                <w:szCs w:val="24"/>
                <w:rPrChange w:id="9882" w:author="Харченко Кіра Володимирівна" w:date="2021-12-23T12:48:00Z">
                  <w:rPr>
                    <w:del w:id="9883" w:author="Харченко Кіра Володимирівна" w:date="2021-12-23T11:52:00Z"/>
                    <w:b w:val="0"/>
                    <w:sz w:val="22"/>
                    <w:szCs w:val="22"/>
                  </w:rPr>
                </w:rPrChange>
              </w:rPr>
              <w:pPrChange w:id="9884" w:author="Харченко Кіра Володимирівна" w:date="2021-12-28T11:23:00Z">
                <w:pPr>
                  <w:suppressAutoHyphens/>
                  <w:snapToGrid w:val="0"/>
                  <w:spacing w:before="2" w:after="2"/>
                  <w:jc w:val="left"/>
                </w:pPr>
              </w:pPrChange>
            </w:pPr>
            <w:del w:id="9885" w:author="Харченко Кіра Володимирівна" w:date="2021-12-23T11:52:00Z">
              <w:r w:rsidRPr="00ED0BE0" w:rsidDel="00E765DF">
                <w:rPr>
                  <w:b w:val="0"/>
                  <w:sz w:val="24"/>
                  <w:szCs w:val="24"/>
                  <w:rPrChange w:id="9886" w:author="Харченко Кіра Володимирівна" w:date="2021-12-23T12:48:00Z">
                    <w:rPr>
                      <w:b w:val="0"/>
                      <w:sz w:val="22"/>
                      <w:szCs w:val="22"/>
                    </w:rPr>
                  </w:rPrChange>
                </w:rPr>
                <w:delText>рядок 4</w:delText>
              </w:r>
            </w:del>
          </w:p>
        </w:tc>
      </w:tr>
      <w:tr w:rsidR="00220386" w:rsidRPr="00F44699" w:rsidDel="00E765DF" w:rsidTr="001564A2">
        <w:trPr>
          <w:trHeight w:val="323"/>
          <w:del w:id="9887" w:author="Харченко Кіра Володимирівна" w:date="2021-12-23T11:53:00Z"/>
        </w:trPr>
        <w:tc>
          <w:tcPr>
            <w:tcW w:w="7371" w:type="dxa"/>
            <w:tcBorders>
              <w:top w:val="single" w:sz="4" w:space="0" w:color="000000"/>
              <w:left w:val="single" w:sz="4" w:space="0" w:color="000000"/>
              <w:bottom w:val="single" w:sz="4" w:space="0" w:color="000000"/>
              <w:right w:val="single" w:sz="4" w:space="0" w:color="000000"/>
            </w:tcBorders>
          </w:tcPr>
          <w:p w:rsidR="00220386" w:rsidRPr="00ED0BE0" w:rsidDel="00E765DF" w:rsidRDefault="00220386" w:rsidP="001A3F22">
            <w:pPr>
              <w:spacing w:before="160" w:after="160"/>
              <w:jc w:val="left"/>
              <w:rPr>
                <w:del w:id="9888" w:author="Харченко Кіра Володимирівна" w:date="2021-12-23T11:53:00Z"/>
                <w:b w:val="0"/>
                <w:sz w:val="24"/>
                <w:szCs w:val="24"/>
                <w:rPrChange w:id="9889" w:author="Харченко Кіра Володимирівна" w:date="2021-12-23T12:48:00Z">
                  <w:rPr>
                    <w:del w:id="9890" w:author="Харченко Кіра Володимирівна" w:date="2021-12-23T11:53:00Z"/>
                    <w:b w:val="0"/>
                    <w:sz w:val="22"/>
                    <w:szCs w:val="22"/>
                  </w:rPr>
                </w:rPrChange>
              </w:rPr>
              <w:pPrChange w:id="9891" w:author="Харченко Кіра Володимирівна" w:date="2021-12-28T11:23:00Z">
                <w:pPr>
                  <w:spacing w:before="200" w:after="200"/>
                  <w:jc w:val="left"/>
                </w:pPr>
              </w:pPrChange>
            </w:pPr>
          </w:p>
        </w:tc>
        <w:tc>
          <w:tcPr>
            <w:tcW w:w="7513" w:type="dxa"/>
            <w:gridSpan w:val="2"/>
            <w:tcBorders>
              <w:top w:val="single" w:sz="4" w:space="0" w:color="000000"/>
              <w:left w:val="single" w:sz="4" w:space="0" w:color="000000"/>
              <w:bottom w:val="single" w:sz="4" w:space="0" w:color="000000"/>
              <w:right w:val="single" w:sz="4" w:space="0" w:color="000000"/>
            </w:tcBorders>
          </w:tcPr>
          <w:tbl>
            <w:tblPr>
              <w:tblW w:w="6771" w:type="dxa"/>
              <w:tblInd w:w="8" w:type="dxa"/>
              <w:tblBorders>
                <w:top w:val="double" w:sz="2" w:space="0" w:color="000000"/>
                <w:left w:val="double" w:sz="2" w:space="0" w:color="000000"/>
                <w:bottom w:val="double" w:sz="2" w:space="0" w:color="000000"/>
                <w:right w:val="double" w:sz="2" w:space="0" w:color="000000"/>
              </w:tblBorders>
              <w:tblLayout w:type="fixed"/>
              <w:tblCellMar>
                <w:left w:w="0" w:type="dxa"/>
                <w:right w:w="0" w:type="dxa"/>
              </w:tblCellMar>
              <w:tblLook w:val="0000" w:firstRow="0" w:lastRow="0" w:firstColumn="0" w:lastColumn="0" w:noHBand="0" w:noVBand="0"/>
              <w:tblPrChange w:id="9892" w:author="Харченко Кіра Володимирівна" w:date="2021-12-22T15:37:00Z">
                <w:tblPr>
                  <w:tblW w:w="6237" w:type="dxa"/>
                  <w:tblInd w:w="8" w:type="dxa"/>
                  <w:tblBorders>
                    <w:top w:val="double" w:sz="2" w:space="0" w:color="000000"/>
                    <w:left w:val="double" w:sz="2" w:space="0" w:color="000000"/>
                    <w:bottom w:val="double" w:sz="2" w:space="0" w:color="000000"/>
                    <w:right w:val="double" w:sz="2" w:space="0" w:color="000000"/>
                  </w:tblBorders>
                  <w:tblLayout w:type="fixed"/>
                  <w:tblCellMar>
                    <w:left w:w="0" w:type="dxa"/>
                    <w:right w:w="0" w:type="dxa"/>
                  </w:tblCellMar>
                  <w:tblLook w:val="0000" w:firstRow="0" w:lastRow="0" w:firstColumn="0" w:lastColumn="0" w:noHBand="0" w:noVBand="0"/>
                </w:tblPr>
              </w:tblPrChange>
            </w:tblPr>
            <w:tblGrid>
              <w:gridCol w:w="344"/>
              <w:gridCol w:w="1875"/>
              <w:gridCol w:w="212"/>
              <w:gridCol w:w="212"/>
              <w:gridCol w:w="212"/>
              <w:gridCol w:w="213"/>
              <w:gridCol w:w="211"/>
              <w:gridCol w:w="211"/>
              <w:gridCol w:w="212"/>
              <w:gridCol w:w="211"/>
              <w:gridCol w:w="211"/>
              <w:gridCol w:w="212"/>
              <w:gridCol w:w="211"/>
              <w:gridCol w:w="240"/>
              <w:gridCol w:w="283"/>
              <w:gridCol w:w="284"/>
              <w:gridCol w:w="283"/>
              <w:gridCol w:w="284"/>
              <w:gridCol w:w="283"/>
              <w:gridCol w:w="284"/>
              <w:gridCol w:w="283"/>
              <w:tblGridChange w:id="9893">
                <w:tblGrid>
                  <w:gridCol w:w="344"/>
                  <w:gridCol w:w="1875"/>
                  <w:gridCol w:w="212"/>
                  <w:gridCol w:w="212"/>
                  <w:gridCol w:w="212"/>
                  <w:gridCol w:w="213"/>
                  <w:gridCol w:w="211"/>
                  <w:gridCol w:w="211"/>
                  <w:gridCol w:w="212"/>
                  <w:gridCol w:w="211"/>
                  <w:gridCol w:w="211"/>
                  <w:gridCol w:w="212"/>
                  <w:gridCol w:w="211"/>
                  <w:gridCol w:w="211"/>
                  <w:gridCol w:w="212"/>
                  <w:gridCol w:w="211"/>
                  <w:gridCol w:w="211"/>
                  <w:gridCol w:w="212"/>
                  <w:gridCol w:w="211"/>
                  <w:gridCol w:w="422"/>
                  <w:gridCol w:w="251"/>
                  <w:gridCol w:w="283"/>
                </w:tblGrid>
              </w:tblGridChange>
            </w:tblGrid>
            <w:tr w:rsidR="00220386" w:rsidRPr="00ED0BE0" w:rsidDel="00BD1E66" w:rsidTr="00A874DE">
              <w:trPr>
                <w:del w:id="9894" w:author="Харченко Кіра Володимирівна" w:date="2021-12-23T11:48:00Z"/>
                <w:trPrChange w:id="9895" w:author="Харченко Кіра Володимирівна" w:date="2021-12-22T15:37:00Z">
                  <w:trPr>
                    <w:gridAfter w:val="0"/>
                  </w:trPr>
                </w:trPrChange>
              </w:trPr>
              <w:tc>
                <w:tcPr>
                  <w:tcW w:w="344" w:type="dxa"/>
                  <w:tcBorders>
                    <w:top w:val="double" w:sz="2" w:space="0" w:color="000000"/>
                    <w:right w:val="single" w:sz="8" w:space="0" w:color="000000"/>
                  </w:tcBorders>
                  <w:vAlign w:val="center"/>
                  <w:tcPrChange w:id="9896" w:author="Харченко Кіра Володимирівна" w:date="2021-12-22T15:37:00Z">
                    <w:tcPr>
                      <w:tcW w:w="540" w:type="dxa"/>
                      <w:tcBorders>
                        <w:top w:val="double" w:sz="2" w:space="0" w:color="000000"/>
                        <w:right w:val="single" w:sz="8" w:space="0" w:color="000000"/>
                      </w:tcBorders>
                      <w:vAlign w:val="center"/>
                    </w:tcPr>
                  </w:tcPrChange>
                </w:tcPr>
                <w:p w:rsidR="00220386" w:rsidRPr="00ED0BE0" w:rsidDel="00BD1E66" w:rsidRDefault="00220386" w:rsidP="001A3F22">
                  <w:pPr>
                    <w:suppressAutoHyphens/>
                    <w:snapToGrid w:val="0"/>
                    <w:spacing w:before="160" w:after="160"/>
                    <w:jc w:val="center"/>
                    <w:rPr>
                      <w:del w:id="9897" w:author="Харченко Кіра Володимирівна" w:date="2021-12-23T11:48:00Z"/>
                      <w:b w:val="0"/>
                      <w:sz w:val="24"/>
                      <w:szCs w:val="24"/>
                      <w:lang w:eastAsia="ar-SA"/>
                      <w:rPrChange w:id="9898" w:author="Харченко Кіра Володимирівна" w:date="2021-12-23T12:48:00Z">
                        <w:rPr>
                          <w:del w:id="9899" w:author="Харченко Кіра Володимирівна" w:date="2021-12-23T11:48:00Z"/>
                          <w:b w:val="0"/>
                          <w:sz w:val="22"/>
                          <w:szCs w:val="22"/>
                          <w:lang w:eastAsia="ar-SA"/>
                        </w:rPr>
                      </w:rPrChange>
                    </w:rPr>
                    <w:pPrChange w:id="9900" w:author="Харченко Кіра Володимирівна" w:date="2021-12-28T11:23:00Z">
                      <w:pPr>
                        <w:suppressAutoHyphens/>
                        <w:snapToGrid w:val="0"/>
                        <w:spacing w:before="2" w:after="2"/>
                        <w:jc w:val="center"/>
                      </w:pPr>
                    </w:pPrChange>
                  </w:pPr>
                  <w:del w:id="9901" w:author="Харченко Кіра Володимирівна" w:date="2021-12-23T11:48:00Z">
                    <w:r w:rsidRPr="00ED0BE0" w:rsidDel="00BD1E66">
                      <w:rPr>
                        <w:b w:val="0"/>
                        <w:sz w:val="24"/>
                        <w:szCs w:val="24"/>
                        <w:lang w:eastAsia="ar-SA"/>
                        <w:rPrChange w:id="9902" w:author="Харченко Кіра Володимирівна" w:date="2021-12-23T12:48:00Z">
                          <w:rPr>
                            <w:b w:val="0"/>
                            <w:sz w:val="22"/>
                            <w:szCs w:val="22"/>
                            <w:lang w:eastAsia="ar-SA"/>
                          </w:rPr>
                        </w:rPrChange>
                      </w:rPr>
                      <w:delText>4</w:delText>
                    </w:r>
                  </w:del>
                </w:p>
              </w:tc>
              <w:tc>
                <w:tcPr>
                  <w:tcW w:w="6427" w:type="dxa"/>
                  <w:gridSpan w:val="20"/>
                  <w:tcBorders>
                    <w:top w:val="double" w:sz="2" w:space="0" w:color="000000"/>
                    <w:left w:val="single" w:sz="8" w:space="0" w:color="000000"/>
                    <w:right w:val="double" w:sz="4" w:space="0" w:color="auto"/>
                  </w:tcBorders>
                  <w:vAlign w:val="center"/>
                  <w:tcPrChange w:id="9903" w:author="Харченко Кіра Володимирівна" w:date="2021-12-22T15:37:00Z">
                    <w:tcPr>
                      <w:tcW w:w="9180" w:type="dxa"/>
                      <w:gridSpan w:val="19"/>
                      <w:tcBorders>
                        <w:top w:val="double" w:sz="2" w:space="0" w:color="000000"/>
                        <w:left w:val="single" w:sz="8" w:space="0" w:color="000000"/>
                        <w:right w:val="double" w:sz="4" w:space="0" w:color="auto"/>
                      </w:tcBorders>
                      <w:vAlign w:val="center"/>
                    </w:tcPr>
                  </w:tcPrChange>
                </w:tcPr>
                <w:p w:rsidR="00220386" w:rsidRPr="00ED0BE0" w:rsidDel="00BD1E66" w:rsidRDefault="00220386" w:rsidP="001A3F22">
                  <w:pPr>
                    <w:suppressAutoHyphens/>
                    <w:spacing w:before="160" w:after="160"/>
                    <w:rPr>
                      <w:del w:id="9904" w:author="Харченко Кіра Володимирівна" w:date="2021-12-23T11:48:00Z"/>
                      <w:b w:val="0"/>
                      <w:sz w:val="24"/>
                      <w:szCs w:val="24"/>
                      <w:lang w:eastAsia="ar-SA"/>
                      <w:rPrChange w:id="9905" w:author="Харченко Кіра Володимирівна" w:date="2021-12-23T12:48:00Z">
                        <w:rPr>
                          <w:del w:id="9906" w:author="Харченко Кіра Володимирівна" w:date="2021-12-23T11:48:00Z"/>
                          <w:b w:val="0"/>
                          <w:sz w:val="22"/>
                          <w:szCs w:val="22"/>
                          <w:lang w:eastAsia="ar-SA"/>
                        </w:rPr>
                      </w:rPrChange>
                    </w:rPr>
                    <w:pPrChange w:id="9907" w:author="Харченко Кіра Володимирівна" w:date="2021-12-28T11:23:00Z">
                      <w:pPr>
                        <w:suppressAutoHyphens/>
                        <w:spacing w:before="2" w:after="2"/>
                      </w:pPr>
                    </w:pPrChange>
                  </w:pPr>
                  <w:del w:id="9908" w:author="Харченко Кіра Володимирівна" w:date="2021-12-23T11:48:00Z">
                    <w:r w:rsidRPr="00ED0BE0" w:rsidDel="00BD1E66">
                      <w:rPr>
                        <w:b w:val="0"/>
                        <w:sz w:val="24"/>
                        <w:szCs w:val="24"/>
                        <w:lang w:eastAsia="ar-SA"/>
                        <w:rPrChange w:id="9909" w:author="Харченко Кіра Володимирівна" w:date="2021-12-23T12:48:00Z">
                          <w:rPr>
                            <w:b w:val="0"/>
                            <w:sz w:val="22"/>
                            <w:szCs w:val="22"/>
                            <w:lang w:eastAsia="ar-SA"/>
                          </w:rPr>
                        </w:rPrChange>
                      </w:rPr>
                      <w:delText xml:space="preserve">Код </w:delText>
                    </w:r>
                    <w:r w:rsidRPr="00ED0BE0" w:rsidDel="00BD1E66">
                      <w:rPr>
                        <w:sz w:val="24"/>
                        <w:szCs w:val="24"/>
                        <w:lang w:eastAsia="ar-SA"/>
                        <w:rPrChange w:id="9910" w:author="Харченко Кіра Володимирівна" w:date="2021-12-23T12:48:00Z">
                          <w:rPr>
                            <w:sz w:val="22"/>
                            <w:szCs w:val="22"/>
                            <w:lang w:eastAsia="ar-SA"/>
                          </w:rPr>
                        </w:rPrChange>
                      </w:rPr>
                      <w:delText>за КАТОТТГ адміністративно-територіальної одиниці</w:delText>
                    </w:r>
                    <w:r w:rsidRPr="00ED0BE0" w:rsidDel="00BD1E66">
                      <w:rPr>
                        <w:b w:val="0"/>
                        <w:sz w:val="24"/>
                        <w:szCs w:val="24"/>
                        <w:lang w:eastAsia="ar-SA"/>
                        <w:rPrChange w:id="9911" w:author="Харченко Кіра Володимирівна" w:date="2021-12-23T12:48:00Z">
                          <w:rPr>
                            <w:b w:val="0"/>
                            <w:sz w:val="22"/>
                            <w:szCs w:val="22"/>
                            <w:lang w:eastAsia="ar-SA"/>
                          </w:rPr>
                        </w:rPrChange>
                      </w:rPr>
                      <w:delText xml:space="preserve"> за місцезнаходженням лісової ділянки</w:delText>
                    </w:r>
                    <w:r w:rsidRPr="00ED0BE0" w:rsidDel="00BD1E66">
                      <w:rPr>
                        <w:b w:val="0"/>
                        <w:position w:val="8"/>
                        <w:sz w:val="24"/>
                        <w:szCs w:val="24"/>
                        <w:lang w:eastAsia="ar-SA"/>
                        <w:rPrChange w:id="9912" w:author="Харченко Кіра Володимирівна" w:date="2021-12-23T12:48:00Z">
                          <w:rPr>
                            <w:b w:val="0"/>
                            <w:position w:val="8"/>
                            <w:sz w:val="22"/>
                            <w:szCs w:val="22"/>
                            <w:lang w:eastAsia="ar-SA"/>
                          </w:rPr>
                        </w:rPrChange>
                      </w:rPr>
                      <w:delText>7</w:delText>
                    </w:r>
                  </w:del>
                </w:p>
              </w:tc>
            </w:tr>
            <w:tr w:rsidR="00220386" w:rsidRPr="00ED0BE0" w:rsidDel="00BD1E66" w:rsidTr="00A874DE">
              <w:tblPrEx>
                <w:tblPrExChange w:id="9913" w:author="Харченко Кіра Володимирівна" w:date="2021-12-22T15:37:00Z">
                  <w:tblPrEx>
                    <w:tblW w:w="6771" w:type="dxa"/>
                  </w:tblPrEx>
                </w:tblPrExChange>
              </w:tblPrEx>
              <w:trPr>
                <w:del w:id="9914" w:author="Харченко Кіра Володимирівна" w:date="2021-12-23T11:48:00Z"/>
              </w:trPr>
              <w:tc>
                <w:tcPr>
                  <w:tcW w:w="344" w:type="dxa"/>
                  <w:tcBorders>
                    <w:bottom w:val="double" w:sz="2" w:space="0" w:color="000000"/>
                    <w:right w:val="single" w:sz="8" w:space="0" w:color="000000"/>
                  </w:tcBorders>
                  <w:vAlign w:val="center"/>
                  <w:tcPrChange w:id="9915" w:author="Харченко Кіра Володимирівна" w:date="2021-12-22T15:37:00Z">
                    <w:tcPr>
                      <w:tcW w:w="344" w:type="dxa"/>
                      <w:tcBorders>
                        <w:bottom w:val="double" w:sz="2" w:space="0" w:color="000000"/>
                        <w:right w:val="single" w:sz="8" w:space="0" w:color="000000"/>
                      </w:tcBorders>
                      <w:vAlign w:val="center"/>
                    </w:tcPr>
                  </w:tcPrChange>
                </w:tcPr>
                <w:p w:rsidR="00220386" w:rsidRPr="00ED0BE0" w:rsidDel="00BD1E66" w:rsidRDefault="00220386" w:rsidP="001A3F22">
                  <w:pPr>
                    <w:suppressAutoHyphens/>
                    <w:snapToGrid w:val="0"/>
                    <w:spacing w:before="160" w:after="160"/>
                    <w:jc w:val="center"/>
                    <w:rPr>
                      <w:del w:id="9916" w:author="Харченко Кіра Володимирівна" w:date="2021-12-23T11:48:00Z"/>
                      <w:b w:val="0"/>
                      <w:sz w:val="24"/>
                      <w:szCs w:val="24"/>
                      <w:lang w:eastAsia="ar-SA"/>
                      <w:rPrChange w:id="9917" w:author="Харченко Кіра Володимирівна" w:date="2021-12-23T12:48:00Z">
                        <w:rPr>
                          <w:del w:id="9918" w:author="Харченко Кіра Володимирівна" w:date="2021-12-23T11:48:00Z"/>
                          <w:b w:val="0"/>
                          <w:sz w:val="22"/>
                          <w:szCs w:val="22"/>
                          <w:lang w:eastAsia="ar-SA"/>
                        </w:rPr>
                      </w:rPrChange>
                    </w:rPr>
                    <w:pPrChange w:id="9919" w:author="Харченко Кіра Володимирівна" w:date="2021-12-28T11:23:00Z">
                      <w:pPr>
                        <w:suppressAutoHyphens/>
                        <w:snapToGrid w:val="0"/>
                        <w:spacing w:before="2" w:after="2"/>
                        <w:jc w:val="center"/>
                      </w:pPr>
                    </w:pPrChange>
                  </w:pPr>
                </w:p>
              </w:tc>
              <w:tc>
                <w:tcPr>
                  <w:tcW w:w="1875" w:type="dxa"/>
                  <w:tcBorders>
                    <w:left w:val="single" w:sz="8" w:space="0" w:color="000000"/>
                    <w:bottom w:val="double" w:sz="2" w:space="0" w:color="000000"/>
                    <w:right w:val="single" w:sz="8" w:space="0" w:color="auto"/>
                  </w:tcBorders>
                  <w:vAlign w:val="center"/>
                  <w:tcPrChange w:id="9920" w:author="Харченко Кіра Володимирівна" w:date="2021-12-22T15:37:00Z">
                    <w:tcPr>
                      <w:tcW w:w="1875" w:type="dxa"/>
                      <w:tcBorders>
                        <w:left w:val="single" w:sz="8" w:space="0" w:color="000000"/>
                        <w:bottom w:val="double" w:sz="2" w:space="0" w:color="000000"/>
                        <w:right w:val="single" w:sz="8" w:space="0" w:color="auto"/>
                      </w:tcBorders>
                      <w:vAlign w:val="center"/>
                    </w:tcPr>
                  </w:tcPrChange>
                </w:tcPr>
                <w:p w:rsidR="00220386" w:rsidRPr="00ED0BE0" w:rsidDel="00BD1E66" w:rsidRDefault="00220386" w:rsidP="001A3F22">
                  <w:pPr>
                    <w:suppressAutoHyphens/>
                    <w:snapToGrid w:val="0"/>
                    <w:spacing w:before="160" w:after="160"/>
                    <w:rPr>
                      <w:del w:id="9921" w:author="Харченко Кіра Володимирівна" w:date="2021-12-23T11:48:00Z"/>
                      <w:b w:val="0"/>
                      <w:sz w:val="24"/>
                      <w:szCs w:val="24"/>
                      <w:lang w:eastAsia="ar-SA"/>
                      <w:rPrChange w:id="9922" w:author="Харченко Кіра Володимирівна" w:date="2021-12-23T12:48:00Z">
                        <w:rPr>
                          <w:del w:id="9923" w:author="Харченко Кіра Володимирівна" w:date="2021-12-23T11:48:00Z"/>
                          <w:b w:val="0"/>
                          <w:sz w:val="22"/>
                          <w:szCs w:val="22"/>
                          <w:lang w:eastAsia="ar-SA"/>
                        </w:rPr>
                      </w:rPrChange>
                    </w:rPr>
                    <w:pPrChange w:id="9924" w:author="Харченко Кіра Володимирівна" w:date="2021-12-28T11:23:00Z">
                      <w:pPr>
                        <w:suppressAutoHyphens/>
                        <w:snapToGrid w:val="0"/>
                        <w:spacing w:before="2" w:after="2"/>
                      </w:pPr>
                    </w:pPrChange>
                  </w:pPr>
                </w:p>
              </w:tc>
              <w:tc>
                <w:tcPr>
                  <w:tcW w:w="212" w:type="dxa"/>
                  <w:tcBorders>
                    <w:top w:val="single" w:sz="8" w:space="0" w:color="auto"/>
                    <w:left w:val="single" w:sz="8" w:space="0" w:color="auto"/>
                    <w:bottom w:val="double" w:sz="2" w:space="0" w:color="000000"/>
                  </w:tcBorders>
                  <w:vAlign w:val="center"/>
                  <w:tcPrChange w:id="9925" w:author="Харченко Кіра Володимирівна" w:date="2021-12-22T15:37:00Z">
                    <w:tcPr>
                      <w:tcW w:w="212" w:type="dxa"/>
                      <w:tcBorders>
                        <w:top w:val="single" w:sz="8" w:space="0" w:color="auto"/>
                        <w:left w:val="single" w:sz="8" w:space="0" w:color="auto"/>
                        <w:bottom w:val="double" w:sz="2" w:space="0" w:color="000000"/>
                      </w:tcBorders>
                      <w:vAlign w:val="center"/>
                    </w:tcPr>
                  </w:tcPrChange>
                </w:tcPr>
                <w:p w:rsidR="00220386" w:rsidRPr="00ED0BE0" w:rsidDel="00BD1E66" w:rsidRDefault="00220386" w:rsidP="001A3F22">
                  <w:pPr>
                    <w:suppressAutoHyphens/>
                    <w:snapToGrid w:val="0"/>
                    <w:spacing w:before="160" w:after="160"/>
                    <w:jc w:val="center"/>
                    <w:rPr>
                      <w:del w:id="9926" w:author="Харченко Кіра Володимирівна" w:date="2021-12-23T11:48:00Z"/>
                      <w:b w:val="0"/>
                      <w:sz w:val="24"/>
                      <w:szCs w:val="24"/>
                      <w:lang w:eastAsia="ar-SA"/>
                      <w:rPrChange w:id="9927" w:author="Харченко Кіра Володимирівна" w:date="2021-12-23T12:48:00Z">
                        <w:rPr>
                          <w:del w:id="9928" w:author="Харченко Кіра Володимирівна" w:date="2021-12-23T11:48:00Z"/>
                          <w:b w:val="0"/>
                          <w:sz w:val="22"/>
                          <w:szCs w:val="22"/>
                          <w:lang w:eastAsia="ar-SA"/>
                        </w:rPr>
                      </w:rPrChange>
                    </w:rPr>
                    <w:pPrChange w:id="9929" w:author="Харченко Кіра Володимирівна" w:date="2021-12-28T11:23:00Z">
                      <w:pPr>
                        <w:suppressAutoHyphens/>
                        <w:snapToGrid w:val="0"/>
                        <w:spacing w:before="2" w:after="2"/>
                        <w:jc w:val="center"/>
                      </w:pPr>
                    </w:pPrChange>
                  </w:pPr>
                </w:p>
              </w:tc>
              <w:tc>
                <w:tcPr>
                  <w:tcW w:w="212" w:type="dxa"/>
                  <w:tcBorders>
                    <w:top w:val="single" w:sz="8" w:space="0" w:color="auto"/>
                    <w:left w:val="single" w:sz="8" w:space="0" w:color="auto"/>
                    <w:bottom w:val="double" w:sz="2" w:space="0" w:color="000000"/>
                  </w:tcBorders>
                  <w:vAlign w:val="center"/>
                  <w:tcPrChange w:id="9930" w:author="Харченко Кіра Володимирівна" w:date="2021-12-22T15:37:00Z">
                    <w:tcPr>
                      <w:tcW w:w="212" w:type="dxa"/>
                      <w:tcBorders>
                        <w:top w:val="single" w:sz="8" w:space="0" w:color="auto"/>
                        <w:left w:val="single" w:sz="8" w:space="0" w:color="auto"/>
                        <w:bottom w:val="double" w:sz="2" w:space="0" w:color="000000"/>
                      </w:tcBorders>
                      <w:vAlign w:val="center"/>
                    </w:tcPr>
                  </w:tcPrChange>
                </w:tcPr>
                <w:p w:rsidR="00220386" w:rsidRPr="00ED0BE0" w:rsidDel="00BD1E66" w:rsidRDefault="00220386" w:rsidP="001A3F22">
                  <w:pPr>
                    <w:suppressAutoHyphens/>
                    <w:snapToGrid w:val="0"/>
                    <w:spacing w:before="160" w:after="160"/>
                    <w:jc w:val="center"/>
                    <w:rPr>
                      <w:del w:id="9931" w:author="Харченко Кіра Володимирівна" w:date="2021-12-23T11:48:00Z"/>
                      <w:b w:val="0"/>
                      <w:sz w:val="24"/>
                      <w:szCs w:val="24"/>
                      <w:lang w:eastAsia="ar-SA"/>
                      <w:rPrChange w:id="9932" w:author="Харченко Кіра Володимирівна" w:date="2021-12-23T12:48:00Z">
                        <w:rPr>
                          <w:del w:id="9933" w:author="Харченко Кіра Володимирівна" w:date="2021-12-23T11:48:00Z"/>
                          <w:b w:val="0"/>
                          <w:sz w:val="22"/>
                          <w:szCs w:val="22"/>
                          <w:lang w:eastAsia="ar-SA"/>
                        </w:rPr>
                      </w:rPrChange>
                    </w:rPr>
                    <w:pPrChange w:id="9934" w:author="Харченко Кіра Володимирівна" w:date="2021-12-28T11:23:00Z">
                      <w:pPr>
                        <w:suppressAutoHyphens/>
                        <w:snapToGrid w:val="0"/>
                        <w:spacing w:before="2" w:after="2"/>
                        <w:jc w:val="center"/>
                      </w:pPr>
                    </w:pPrChange>
                  </w:pPr>
                </w:p>
              </w:tc>
              <w:tc>
                <w:tcPr>
                  <w:tcW w:w="212" w:type="dxa"/>
                  <w:tcBorders>
                    <w:top w:val="single" w:sz="8" w:space="0" w:color="auto"/>
                    <w:left w:val="single" w:sz="8" w:space="0" w:color="auto"/>
                    <w:bottom w:val="double" w:sz="2" w:space="0" w:color="000000"/>
                  </w:tcBorders>
                  <w:vAlign w:val="center"/>
                  <w:tcPrChange w:id="9935" w:author="Харченко Кіра Володимирівна" w:date="2021-12-22T15:37:00Z">
                    <w:tcPr>
                      <w:tcW w:w="212" w:type="dxa"/>
                      <w:tcBorders>
                        <w:top w:val="single" w:sz="8" w:space="0" w:color="auto"/>
                        <w:left w:val="single" w:sz="8" w:space="0" w:color="auto"/>
                        <w:bottom w:val="double" w:sz="2" w:space="0" w:color="000000"/>
                      </w:tcBorders>
                      <w:vAlign w:val="center"/>
                    </w:tcPr>
                  </w:tcPrChange>
                </w:tcPr>
                <w:p w:rsidR="00220386" w:rsidRPr="00ED0BE0" w:rsidDel="00BD1E66" w:rsidRDefault="00220386" w:rsidP="001A3F22">
                  <w:pPr>
                    <w:suppressAutoHyphens/>
                    <w:snapToGrid w:val="0"/>
                    <w:spacing w:before="160" w:after="160"/>
                    <w:jc w:val="center"/>
                    <w:rPr>
                      <w:del w:id="9936" w:author="Харченко Кіра Володимирівна" w:date="2021-12-23T11:48:00Z"/>
                      <w:b w:val="0"/>
                      <w:sz w:val="24"/>
                      <w:szCs w:val="24"/>
                      <w:lang w:eastAsia="ar-SA"/>
                      <w:rPrChange w:id="9937" w:author="Харченко Кіра Володимирівна" w:date="2021-12-23T12:48:00Z">
                        <w:rPr>
                          <w:del w:id="9938" w:author="Харченко Кіра Володимирівна" w:date="2021-12-23T11:48:00Z"/>
                          <w:b w:val="0"/>
                          <w:sz w:val="22"/>
                          <w:szCs w:val="22"/>
                          <w:lang w:eastAsia="ar-SA"/>
                        </w:rPr>
                      </w:rPrChange>
                    </w:rPr>
                    <w:pPrChange w:id="9939" w:author="Харченко Кіра Володимирівна" w:date="2021-12-28T11:23:00Z">
                      <w:pPr>
                        <w:suppressAutoHyphens/>
                        <w:snapToGrid w:val="0"/>
                        <w:spacing w:before="2" w:after="2"/>
                        <w:jc w:val="center"/>
                      </w:pPr>
                    </w:pPrChange>
                  </w:pPr>
                </w:p>
              </w:tc>
              <w:tc>
                <w:tcPr>
                  <w:tcW w:w="213" w:type="dxa"/>
                  <w:tcBorders>
                    <w:top w:val="single" w:sz="8" w:space="0" w:color="auto"/>
                    <w:left w:val="single" w:sz="8" w:space="0" w:color="auto"/>
                    <w:bottom w:val="double" w:sz="2" w:space="0" w:color="000000"/>
                  </w:tcBorders>
                  <w:vAlign w:val="center"/>
                  <w:tcPrChange w:id="9940" w:author="Харченко Кіра Володимирівна" w:date="2021-12-22T15:37:00Z">
                    <w:tcPr>
                      <w:tcW w:w="213" w:type="dxa"/>
                      <w:tcBorders>
                        <w:top w:val="single" w:sz="8" w:space="0" w:color="auto"/>
                        <w:left w:val="single" w:sz="8" w:space="0" w:color="auto"/>
                        <w:bottom w:val="double" w:sz="2" w:space="0" w:color="000000"/>
                      </w:tcBorders>
                      <w:vAlign w:val="center"/>
                    </w:tcPr>
                  </w:tcPrChange>
                </w:tcPr>
                <w:p w:rsidR="00220386" w:rsidRPr="00ED0BE0" w:rsidDel="00BD1E66" w:rsidRDefault="00220386" w:rsidP="001A3F22">
                  <w:pPr>
                    <w:suppressAutoHyphens/>
                    <w:snapToGrid w:val="0"/>
                    <w:spacing w:before="160" w:after="160"/>
                    <w:jc w:val="center"/>
                    <w:rPr>
                      <w:del w:id="9941" w:author="Харченко Кіра Володимирівна" w:date="2021-12-23T11:48:00Z"/>
                      <w:b w:val="0"/>
                      <w:sz w:val="24"/>
                      <w:szCs w:val="24"/>
                      <w:lang w:eastAsia="ar-SA"/>
                      <w:rPrChange w:id="9942" w:author="Харченко Кіра Володимирівна" w:date="2021-12-23T12:48:00Z">
                        <w:rPr>
                          <w:del w:id="9943" w:author="Харченко Кіра Володимирівна" w:date="2021-12-23T11:48:00Z"/>
                          <w:b w:val="0"/>
                          <w:sz w:val="22"/>
                          <w:szCs w:val="22"/>
                          <w:lang w:eastAsia="ar-SA"/>
                        </w:rPr>
                      </w:rPrChange>
                    </w:rPr>
                    <w:pPrChange w:id="9944" w:author="Харченко Кіра Володимирівна" w:date="2021-12-28T11:23:00Z">
                      <w:pPr>
                        <w:suppressAutoHyphens/>
                        <w:snapToGrid w:val="0"/>
                        <w:spacing w:before="2" w:after="2"/>
                        <w:jc w:val="center"/>
                      </w:pPr>
                    </w:pPrChange>
                  </w:pPr>
                </w:p>
              </w:tc>
              <w:tc>
                <w:tcPr>
                  <w:tcW w:w="211" w:type="dxa"/>
                  <w:tcBorders>
                    <w:top w:val="single" w:sz="8" w:space="0" w:color="auto"/>
                    <w:left w:val="single" w:sz="8" w:space="0" w:color="auto"/>
                    <w:bottom w:val="double" w:sz="2" w:space="0" w:color="000000"/>
                  </w:tcBorders>
                  <w:vAlign w:val="center"/>
                  <w:tcPrChange w:id="9945" w:author="Харченко Кіра Володимирівна" w:date="2021-12-22T15:37:00Z">
                    <w:tcPr>
                      <w:tcW w:w="211" w:type="dxa"/>
                      <w:tcBorders>
                        <w:top w:val="single" w:sz="8" w:space="0" w:color="auto"/>
                        <w:left w:val="single" w:sz="8" w:space="0" w:color="auto"/>
                        <w:bottom w:val="double" w:sz="2" w:space="0" w:color="000000"/>
                      </w:tcBorders>
                      <w:vAlign w:val="center"/>
                    </w:tcPr>
                  </w:tcPrChange>
                </w:tcPr>
                <w:p w:rsidR="00220386" w:rsidRPr="00ED0BE0" w:rsidDel="00BD1E66" w:rsidRDefault="00220386" w:rsidP="001A3F22">
                  <w:pPr>
                    <w:suppressAutoHyphens/>
                    <w:snapToGrid w:val="0"/>
                    <w:spacing w:before="160" w:after="160"/>
                    <w:jc w:val="center"/>
                    <w:rPr>
                      <w:del w:id="9946" w:author="Харченко Кіра Володимирівна" w:date="2021-12-23T11:48:00Z"/>
                      <w:b w:val="0"/>
                      <w:sz w:val="24"/>
                      <w:szCs w:val="24"/>
                      <w:lang w:eastAsia="ar-SA"/>
                      <w:rPrChange w:id="9947" w:author="Харченко Кіра Володимирівна" w:date="2021-12-23T12:48:00Z">
                        <w:rPr>
                          <w:del w:id="9948" w:author="Харченко Кіра Володимирівна" w:date="2021-12-23T11:48:00Z"/>
                          <w:b w:val="0"/>
                          <w:sz w:val="22"/>
                          <w:szCs w:val="22"/>
                          <w:lang w:eastAsia="ar-SA"/>
                        </w:rPr>
                      </w:rPrChange>
                    </w:rPr>
                    <w:pPrChange w:id="9949" w:author="Харченко Кіра Володимирівна" w:date="2021-12-28T11:23:00Z">
                      <w:pPr>
                        <w:suppressAutoHyphens/>
                        <w:snapToGrid w:val="0"/>
                        <w:spacing w:before="2" w:after="2"/>
                        <w:jc w:val="center"/>
                      </w:pPr>
                    </w:pPrChange>
                  </w:pPr>
                </w:p>
              </w:tc>
              <w:tc>
                <w:tcPr>
                  <w:tcW w:w="211" w:type="dxa"/>
                  <w:tcBorders>
                    <w:top w:val="single" w:sz="8" w:space="0" w:color="auto"/>
                    <w:left w:val="single" w:sz="8" w:space="0" w:color="auto"/>
                    <w:bottom w:val="double" w:sz="2" w:space="0" w:color="000000"/>
                  </w:tcBorders>
                  <w:vAlign w:val="center"/>
                  <w:tcPrChange w:id="9950" w:author="Харченко Кіра Володимирівна" w:date="2021-12-22T15:37:00Z">
                    <w:tcPr>
                      <w:tcW w:w="211" w:type="dxa"/>
                      <w:tcBorders>
                        <w:top w:val="single" w:sz="8" w:space="0" w:color="auto"/>
                        <w:left w:val="single" w:sz="8" w:space="0" w:color="auto"/>
                        <w:bottom w:val="double" w:sz="2" w:space="0" w:color="000000"/>
                      </w:tcBorders>
                      <w:vAlign w:val="center"/>
                    </w:tcPr>
                  </w:tcPrChange>
                </w:tcPr>
                <w:p w:rsidR="00220386" w:rsidRPr="00ED0BE0" w:rsidDel="00BD1E66" w:rsidRDefault="00220386" w:rsidP="001A3F22">
                  <w:pPr>
                    <w:suppressAutoHyphens/>
                    <w:snapToGrid w:val="0"/>
                    <w:spacing w:before="160" w:after="160"/>
                    <w:jc w:val="center"/>
                    <w:rPr>
                      <w:del w:id="9951" w:author="Харченко Кіра Володимирівна" w:date="2021-12-23T11:48:00Z"/>
                      <w:b w:val="0"/>
                      <w:sz w:val="24"/>
                      <w:szCs w:val="24"/>
                      <w:lang w:eastAsia="ar-SA"/>
                      <w:rPrChange w:id="9952" w:author="Харченко Кіра Володимирівна" w:date="2021-12-23T12:48:00Z">
                        <w:rPr>
                          <w:del w:id="9953" w:author="Харченко Кіра Володимирівна" w:date="2021-12-23T11:48:00Z"/>
                          <w:b w:val="0"/>
                          <w:sz w:val="22"/>
                          <w:szCs w:val="22"/>
                          <w:lang w:eastAsia="ar-SA"/>
                        </w:rPr>
                      </w:rPrChange>
                    </w:rPr>
                    <w:pPrChange w:id="9954" w:author="Харченко Кіра Володимирівна" w:date="2021-12-28T11:23:00Z">
                      <w:pPr>
                        <w:suppressAutoHyphens/>
                        <w:snapToGrid w:val="0"/>
                        <w:spacing w:before="2" w:after="2"/>
                        <w:jc w:val="center"/>
                      </w:pPr>
                    </w:pPrChange>
                  </w:pPr>
                </w:p>
              </w:tc>
              <w:tc>
                <w:tcPr>
                  <w:tcW w:w="212" w:type="dxa"/>
                  <w:tcBorders>
                    <w:top w:val="single" w:sz="8" w:space="0" w:color="auto"/>
                    <w:left w:val="single" w:sz="8" w:space="0" w:color="auto"/>
                    <w:bottom w:val="double" w:sz="2" w:space="0" w:color="000000"/>
                  </w:tcBorders>
                  <w:vAlign w:val="center"/>
                  <w:tcPrChange w:id="9955" w:author="Харченко Кіра Володимирівна" w:date="2021-12-22T15:37:00Z">
                    <w:tcPr>
                      <w:tcW w:w="212" w:type="dxa"/>
                      <w:tcBorders>
                        <w:top w:val="single" w:sz="8" w:space="0" w:color="auto"/>
                        <w:left w:val="single" w:sz="8" w:space="0" w:color="auto"/>
                        <w:bottom w:val="double" w:sz="2" w:space="0" w:color="000000"/>
                      </w:tcBorders>
                      <w:vAlign w:val="center"/>
                    </w:tcPr>
                  </w:tcPrChange>
                </w:tcPr>
                <w:p w:rsidR="00220386" w:rsidRPr="00ED0BE0" w:rsidDel="00BD1E66" w:rsidRDefault="00220386" w:rsidP="001A3F22">
                  <w:pPr>
                    <w:suppressAutoHyphens/>
                    <w:snapToGrid w:val="0"/>
                    <w:spacing w:before="160" w:after="160"/>
                    <w:jc w:val="center"/>
                    <w:rPr>
                      <w:del w:id="9956" w:author="Харченко Кіра Володимирівна" w:date="2021-12-23T11:48:00Z"/>
                      <w:b w:val="0"/>
                      <w:sz w:val="24"/>
                      <w:szCs w:val="24"/>
                      <w:lang w:eastAsia="ar-SA"/>
                      <w:rPrChange w:id="9957" w:author="Харченко Кіра Володимирівна" w:date="2021-12-23T12:48:00Z">
                        <w:rPr>
                          <w:del w:id="9958" w:author="Харченко Кіра Володимирівна" w:date="2021-12-23T11:48:00Z"/>
                          <w:b w:val="0"/>
                          <w:sz w:val="22"/>
                          <w:szCs w:val="22"/>
                          <w:lang w:eastAsia="ar-SA"/>
                        </w:rPr>
                      </w:rPrChange>
                    </w:rPr>
                    <w:pPrChange w:id="9959" w:author="Харченко Кіра Володимирівна" w:date="2021-12-28T11:23:00Z">
                      <w:pPr>
                        <w:suppressAutoHyphens/>
                        <w:snapToGrid w:val="0"/>
                        <w:spacing w:before="2" w:after="2"/>
                        <w:jc w:val="center"/>
                      </w:pPr>
                    </w:pPrChange>
                  </w:pPr>
                </w:p>
              </w:tc>
              <w:tc>
                <w:tcPr>
                  <w:tcW w:w="211" w:type="dxa"/>
                  <w:tcBorders>
                    <w:top w:val="single" w:sz="8" w:space="0" w:color="auto"/>
                    <w:left w:val="single" w:sz="8" w:space="0" w:color="auto"/>
                    <w:bottom w:val="double" w:sz="2" w:space="0" w:color="000000"/>
                  </w:tcBorders>
                  <w:vAlign w:val="center"/>
                  <w:tcPrChange w:id="9960" w:author="Харченко Кіра Володимирівна" w:date="2021-12-22T15:37:00Z">
                    <w:tcPr>
                      <w:tcW w:w="211" w:type="dxa"/>
                      <w:tcBorders>
                        <w:top w:val="single" w:sz="8" w:space="0" w:color="auto"/>
                        <w:left w:val="single" w:sz="8" w:space="0" w:color="auto"/>
                        <w:bottom w:val="double" w:sz="2" w:space="0" w:color="000000"/>
                      </w:tcBorders>
                      <w:vAlign w:val="center"/>
                    </w:tcPr>
                  </w:tcPrChange>
                </w:tcPr>
                <w:p w:rsidR="00220386" w:rsidRPr="00ED0BE0" w:rsidDel="00BD1E66" w:rsidRDefault="00220386" w:rsidP="001A3F22">
                  <w:pPr>
                    <w:suppressAutoHyphens/>
                    <w:snapToGrid w:val="0"/>
                    <w:spacing w:before="160" w:after="160"/>
                    <w:jc w:val="center"/>
                    <w:rPr>
                      <w:del w:id="9961" w:author="Харченко Кіра Володимирівна" w:date="2021-12-23T11:48:00Z"/>
                      <w:b w:val="0"/>
                      <w:sz w:val="24"/>
                      <w:szCs w:val="24"/>
                      <w:lang w:eastAsia="ar-SA"/>
                      <w:rPrChange w:id="9962" w:author="Харченко Кіра Володимирівна" w:date="2021-12-23T12:48:00Z">
                        <w:rPr>
                          <w:del w:id="9963" w:author="Харченко Кіра Володимирівна" w:date="2021-12-23T11:48:00Z"/>
                          <w:b w:val="0"/>
                          <w:sz w:val="22"/>
                          <w:szCs w:val="22"/>
                          <w:lang w:eastAsia="ar-SA"/>
                        </w:rPr>
                      </w:rPrChange>
                    </w:rPr>
                    <w:pPrChange w:id="9964" w:author="Харченко Кіра Володимирівна" w:date="2021-12-28T11:23:00Z">
                      <w:pPr>
                        <w:suppressAutoHyphens/>
                        <w:snapToGrid w:val="0"/>
                        <w:spacing w:before="2" w:after="2"/>
                        <w:jc w:val="center"/>
                      </w:pPr>
                    </w:pPrChange>
                  </w:pPr>
                </w:p>
              </w:tc>
              <w:tc>
                <w:tcPr>
                  <w:tcW w:w="211" w:type="dxa"/>
                  <w:tcBorders>
                    <w:top w:val="single" w:sz="8" w:space="0" w:color="auto"/>
                    <w:left w:val="single" w:sz="8" w:space="0" w:color="auto"/>
                    <w:bottom w:val="double" w:sz="2" w:space="0" w:color="000000"/>
                  </w:tcBorders>
                  <w:vAlign w:val="center"/>
                  <w:tcPrChange w:id="9965" w:author="Харченко Кіра Володимирівна" w:date="2021-12-22T15:37:00Z">
                    <w:tcPr>
                      <w:tcW w:w="211" w:type="dxa"/>
                      <w:tcBorders>
                        <w:top w:val="single" w:sz="8" w:space="0" w:color="auto"/>
                        <w:left w:val="single" w:sz="8" w:space="0" w:color="auto"/>
                        <w:bottom w:val="double" w:sz="2" w:space="0" w:color="000000"/>
                      </w:tcBorders>
                      <w:vAlign w:val="center"/>
                    </w:tcPr>
                  </w:tcPrChange>
                </w:tcPr>
                <w:p w:rsidR="00220386" w:rsidRPr="00ED0BE0" w:rsidDel="00BD1E66" w:rsidRDefault="00220386" w:rsidP="001A3F22">
                  <w:pPr>
                    <w:suppressAutoHyphens/>
                    <w:snapToGrid w:val="0"/>
                    <w:spacing w:before="160" w:after="160"/>
                    <w:jc w:val="center"/>
                    <w:rPr>
                      <w:del w:id="9966" w:author="Харченко Кіра Володимирівна" w:date="2021-12-23T11:48:00Z"/>
                      <w:b w:val="0"/>
                      <w:sz w:val="24"/>
                      <w:szCs w:val="24"/>
                      <w:lang w:eastAsia="ar-SA"/>
                      <w:rPrChange w:id="9967" w:author="Харченко Кіра Володимирівна" w:date="2021-12-23T12:48:00Z">
                        <w:rPr>
                          <w:del w:id="9968" w:author="Харченко Кіра Володимирівна" w:date="2021-12-23T11:48:00Z"/>
                          <w:b w:val="0"/>
                          <w:sz w:val="22"/>
                          <w:szCs w:val="22"/>
                          <w:lang w:eastAsia="ar-SA"/>
                        </w:rPr>
                      </w:rPrChange>
                    </w:rPr>
                    <w:pPrChange w:id="9969" w:author="Харченко Кіра Володимирівна" w:date="2021-12-28T11:23:00Z">
                      <w:pPr>
                        <w:suppressAutoHyphens/>
                        <w:snapToGrid w:val="0"/>
                        <w:spacing w:before="2" w:after="2"/>
                        <w:jc w:val="center"/>
                      </w:pPr>
                    </w:pPrChange>
                  </w:pPr>
                </w:p>
              </w:tc>
              <w:tc>
                <w:tcPr>
                  <w:tcW w:w="212" w:type="dxa"/>
                  <w:tcBorders>
                    <w:top w:val="single" w:sz="8" w:space="0" w:color="auto"/>
                    <w:left w:val="single" w:sz="8" w:space="0" w:color="auto"/>
                    <w:bottom w:val="double" w:sz="2" w:space="0" w:color="000000"/>
                  </w:tcBorders>
                  <w:vAlign w:val="center"/>
                  <w:tcPrChange w:id="9970" w:author="Харченко Кіра Володимирівна" w:date="2021-12-22T15:37:00Z">
                    <w:tcPr>
                      <w:tcW w:w="212" w:type="dxa"/>
                      <w:tcBorders>
                        <w:top w:val="single" w:sz="8" w:space="0" w:color="auto"/>
                        <w:left w:val="single" w:sz="8" w:space="0" w:color="auto"/>
                        <w:bottom w:val="double" w:sz="2" w:space="0" w:color="000000"/>
                      </w:tcBorders>
                      <w:vAlign w:val="center"/>
                    </w:tcPr>
                  </w:tcPrChange>
                </w:tcPr>
                <w:p w:rsidR="00220386" w:rsidRPr="00ED0BE0" w:rsidDel="00BD1E66" w:rsidRDefault="00220386" w:rsidP="001A3F22">
                  <w:pPr>
                    <w:suppressAutoHyphens/>
                    <w:snapToGrid w:val="0"/>
                    <w:spacing w:before="160" w:after="160"/>
                    <w:jc w:val="center"/>
                    <w:rPr>
                      <w:del w:id="9971" w:author="Харченко Кіра Володимирівна" w:date="2021-12-23T11:48:00Z"/>
                      <w:b w:val="0"/>
                      <w:sz w:val="24"/>
                      <w:szCs w:val="24"/>
                      <w:lang w:eastAsia="ar-SA"/>
                      <w:rPrChange w:id="9972" w:author="Харченко Кіра Володимирівна" w:date="2021-12-23T12:48:00Z">
                        <w:rPr>
                          <w:del w:id="9973" w:author="Харченко Кіра Володимирівна" w:date="2021-12-23T11:48:00Z"/>
                          <w:b w:val="0"/>
                          <w:sz w:val="22"/>
                          <w:szCs w:val="22"/>
                          <w:lang w:eastAsia="ar-SA"/>
                        </w:rPr>
                      </w:rPrChange>
                    </w:rPr>
                    <w:pPrChange w:id="9974" w:author="Харченко Кіра Володимирівна" w:date="2021-12-28T11:23:00Z">
                      <w:pPr>
                        <w:suppressAutoHyphens/>
                        <w:snapToGrid w:val="0"/>
                        <w:spacing w:before="2" w:after="2"/>
                        <w:jc w:val="center"/>
                      </w:pPr>
                    </w:pPrChange>
                  </w:pPr>
                </w:p>
              </w:tc>
              <w:tc>
                <w:tcPr>
                  <w:tcW w:w="211" w:type="dxa"/>
                  <w:tcBorders>
                    <w:top w:val="single" w:sz="8" w:space="0" w:color="auto"/>
                    <w:left w:val="single" w:sz="8" w:space="0" w:color="auto"/>
                    <w:bottom w:val="double" w:sz="2" w:space="0" w:color="000000"/>
                  </w:tcBorders>
                  <w:vAlign w:val="center"/>
                  <w:tcPrChange w:id="9975" w:author="Харченко Кіра Володимирівна" w:date="2021-12-22T15:37:00Z">
                    <w:tcPr>
                      <w:tcW w:w="211" w:type="dxa"/>
                      <w:tcBorders>
                        <w:top w:val="single" w:sz="8" w:space="0" w:color="auto"/>
                        <w:left w:val="single" w:sz="8" w:space="0" w:color="auto"/>
                        <w:bottom w:val="double" w:sz="2" w:space="0" w:color="000000"/>
                      </w:tcBorders>
                      <w:vAlign w:val="center"/>
                    </w:tcPr>
                  </w:tcPrChange>
                </w:tcPr>
                <w:p w:rsidR="00220386" w:rsidRPr="00ED0BE0" w:rsidDel="00BD1E66" w:rsidRDefault="00220386" w:rsidP="001A3F22">
                  <w:pPr>
                    <w:suppressAutoHyphens/>
                    <w:snapToGrid w:val="0"/>
                    <w:spacing w:before="160" w:after="160"/>
                    <w:jc w:val="center"/>
                    <w:rPr>
                      <w:del w:id="9976" w:author="Харченко Кіра Володимирівна" w:date="2021-12-23T11:48:00Z"/>
                      <w:b w:val="0"/>
                      <w:sz w:val="24"/>
                      <w:szCs w:val="24"/>
                      <w:lang w:eastAsia="ar-SA"/>
                      <w:rPrChange w:id="9977" w:author="Харченко Кіра Володимирівна" w:date="2021-12-23T12:48:00Z">
                        <w:rPr>
                          <w:del w:id="9978" w:author="Харченко Кіра Володимирівна" w:date="2021-12-23T11:48:00Z"/>
                          <w:b w:val="0"/>
                          <w:sz w:val="22"/>
                          <w:szCs w:val="22"/>
                          <w:lang w:eastAsia="ar-SA"/>
                        </w:rPr>
                      </w:rPrChange>
                    </w:rPr>
                    <w:pPrChange w:id="9979" w:author="Харченко Кіра Володимирівна" w:date="2021-12-28T11:23:00Z">
                      <w:pPr>
                        <w:suppressAutoHyphens/>
                        <w:snapToGrid w:val="0"/>
                        <w:spacing w:before="2" w:after="2"/>
                        <w:jc w:val="center"/>
                      </w:pPr>
                    </w:pPrChange>
                  </w:pPr>
                </w:p>
              </w:tc>
              <w:tc>
                <w:tcPr>
                  <w:tcW w:w="240" w:type="dxa"/>
                  <w:tcBorders>
                    <w:top w:val="single" w:sz="8" w:space="0" w:color="auto"/>
                    <w:left w:val="single" w:sz="8" w:space="0" w:color="auto"/>
                    <w:bottom w:val="double" w:sz="2" w:space="0" w:color="000000"/>
                  </w:tcBorders>
                  <w:vAlign w:val="center"/>
                  <w:tcPrChange w:id="9980" w:author="Харченко Кіра Володимирівна" w:date="2021-12-22T15:37:00Z">
                    <w:tcPr>
                      <w:tcW w:w="211" w:type="dxa"/>
                      <w:tcBorders>
                        <w:top w:val="single" w:sz="8" w:space="0" w:color="auto"/>
                        <w:left w:val="single" w:sz="8" w:space="0" w:color="auto"/>
                        <w:bottom w:val="double" w:sz="2" w:space="0" w:color="000000"/>
                      </w:tcBorders>
                      <w:vAlign w:val="center"/>
                    </w:tcPr>
                  </w:tcPrChange>
                </w:tcPr>
                <w:p w:rsidR="00220386" w:rsidRPr="00ED0BE0" w:rsidDel="00BD1E66" w:rsidRDefault="00220386" w:rsidP="001A3F22">
                  <w:pPr>
                    <w:suppressAutoHyphens/>
                    <w:snapToGrid w:val="0"/>
                    <w:spacing w:before="160" w:after="160"/>
                    <w:jc w:val="center"/>
                    <w:rPr>
                      <w:del w:id="9981" w:author="Харченко Кіра Володимирівна" w:date="2021-12-23T11:48:00Z"/>
                      <w:b w:val="0"/>
                      <w:sz w:val="24"/>
                      <w:szCs w:val="24"/>
                      <w:lang w:eastAsia="ar-SA"/>
                      <w:rPrChange w:id="9982" w:author="Харченко Кіра Володимирівна" w:date="2021-12-23T12:48:00Z">
                        <w:rPr>
                          <w:del w:id="9983" w:author="Харченко Кіра Володимирівна" w:date="2021-12-23T11:48:00Z"/>
                          <w:b w:val="0"/>
                          <w:sz w:val="22"/>
                          <w:szCs w:val="22"/>
                          <w:lang w:eastAsia="ar-SA"/>
                        </w:rPr>
                      </w:rPrChange>
                    </w:rPr>
                    <w:pPrChange w:id="9984" w:author="Харченко Кіра Володимирівна" w:date="2021-12-28T11:23:00Z">
                      <w:pPr>
                        <w:suppressAutoHyphens/>
                        <w:snapToGrid w:val="0"/>
                        <w:spacing w:before="2" w:after="2"/>
                        <w:jc w:val="center"/>
                      </w:pPr>
                    </w:pPrChange>
                  </w:pPr>
                </w:p>
              </w:tc>
              <w:tc>
                <w:tcPr>
                  <w:tcW w:w="283" w:type="dxa"/>
                  <w:tcBorders>
                    <w:top w:val="single" w:sz="8" w:space="0" w:color="auto"/>
                    <w:left w:val="single" w:sz="8" w:space="0" w:color="auto"/>
                    <w:bottom w:val="double" w:sz="2" w:space="0" w:color="000000"/>
                  </w:tcBorders>
                  <w:vAlign w:val="center"/>
                  <w:tcPrChange w:id="9985" w:author="Харченко Кіра Володимирівна" w:date="2021-12-22T15:37:00Z">
                    <w:tcPr>
                      <w:tcW w:w="212" w:type="dxa"/>
                      <w:tcBorders>
                        <w:top w:val="single" w:sz="8" w:space="0" w:color="auto"/>
                        <w:left w:val="single" w:sz="8" w:space="0" w:color="auto"/>
                        <w:bottom w:val="double" w:sz="2" w:space="0" w:color="000000"/>
                      </w:tcBorders>
                      <w:vAlign w:val="center"/>
                    </w:tcPr>
                  </w:tcPrChange>
                </w:tcPr>
                <w:p w:rsidR="00220386" w:rsidRPr="00ED0BE0" w:rsidDel="00BD1E66" w:rsidRDefault="00220386" w:rsidP="001A3F22">
                  <w:pPr>
                    <w:suppressAutoHyphens/>
                    <w:snapToGrid w:val="0"/>
                    <w:spacing w:before="160" w:after="160"/>
                    <w:jc w:val="center"/>
                    <w:rPr>
                      <w:del w:id="9986" w:author="Харченко Кіра Володимирівна" w:date="2021-12-23T11:48:00Z"/>
                      <w:b w:val="0"/>
                      <w:sz w:val="24"/>
                      <w:szCs w:val="24"/>
                      <w:lang w:eastAsia="ar-SA"/>
                      <w:rPrChange w:id="9987" w:author="Харченко Кіра Володимирівна" w:date="2021-12-23T12:48:00Z">
                        <w:rPr>
                          <w:del w:id="9988" w:author="Харченко Кіра Володимирівна" w:date="2021-12-23T11:48:00Z"/>
                          <w:b w:val="0"/>
                          <w:sz w:val="22"/>
                          <w:szCs w:val="22"/>
                          <w:lang w:eastAsia="ar-SA"/>
                        </w:rPr>
                      </w:rPrChange>
                    </w:rPr>
                    <w:pPrChange w:id="9989" w:author="Харченко Кіра Володимирівна" w:date="2021-12-28T11:23:00Z">
                      <w:pPr>
                        <w:suppressAutoHyphens/>
                        <w:snapToGrid w:val="0"/>
                        <w:spacing w:before="2" w:after="2"/>
                        <w:jc w:val="center"/>
                      </w:pPr>
                    </w:pPrChange>
                  </w:pPr>
                </w:p>
              </w:tc>
              <w:tc>
                <w:tcPr>
                  <w:tcW w:w="284" w:type="dxa"/>
                  <w:tcBorders>
                    <w:top w:val="single" w:sz="8" w:space="0" w:color="auto"/>
                    <w:left w:val="single" w:sz="8" w:space="0" w:color="auto"/>
                    <w:bottom w:val="double" w:sz="2" w:space="0" w:color="000000"/>
                  </w:tcBorders>
                  <w:vAlign w:val="center"/>
                  <w:tcPrChange w:id="9990" w:author="Харченко Кіра Володимирівна" w:date="2021-12-22T15:37:00Z">
                    <w:tcPr>
                      <w:tcW w:w="211" w:type="dxa"/>
                      <w:tcBorders>
                        <w:top w:val="single" w:sz="8" w:space="0" w:color="auto"/>
                        <w:left w:val="single" w:sz="8" w:space="0" w:color="auto"/>
                        <w:bottom w:val="double" w:sz="2" w:space="0" w:color="000000"/>
                      </w:tcBorders>
                      <w:vAlign w:val="center"/>
                    </w:tcPr>
                  </w:tcPrChange>
                </w:tcPr>
                <w:p w:rsidR="00220386" w:rsidRPr="00ED0BE0" w:rsidDel="00BD1E66" w:rsidRDefault="00220386" w:rsidP="001A3F22">
                  <w:pPr>
                    <w:suppressAutoHyphens/>
                    <w:snapToGrid w:val="0"/>
                    <w:spacing w:before="160" w:after="160"/>
                    <w:jc w:val="center"/>
                    <w:rPr>
                      <w:del w:id="9991" w:author="Харченко Кіра Володимирівна" w:date="2021-12-23T11:48:00Z"/>
                      <w:b w:val="0"/>
                      <w:sz w:val="24"/>
                      <w:szCs w:val="24"/>
                      <w:lang w:eastAsia="ar-SA"/>
                      <w:rPrChange w:id="9992" w:author="Харченко Кіра Володимирівна" w:date="2021-12-23T12:48:00Z">
                        <w:rPr>
                          <w:del w:id="9993" w:author="Харченко Кіра Володимирівна" w:date="2021-12-23T11:48:00Z"/>
                          <w:b w:val="0"/>
                          <w:sz w:val="22"/>
                          <w:szCs w:val="22"/>
                          <w:lang w:eastAsia="ar-SA"/>
                        </w:rPr>
                      </w:rPrChange>
                    </w:rPr>
                    <w:pPrChange w:id="9994" w:author="Харченко Кіра Володимирівна" w:date="2021-12-28T11:23:00Z">
                      <w:pPr>
                        <w:suppressAutoHyphens/>
                        <w:snapToGrid w:val="0"/>
                        <w:spacing w:before="2" w:after="2"/>
                        <w:jc w:val="center"/>
                      </w:pPr>
                    </w:pPrChange>
                  </w:pPr>
                </w:p>
              </w:tc>
              <w:tc>
                <w:tcPr>
                  <w:tcW w:w="283" w:type="dxa"/>
                  <w:tcBorders>
                    <w:top w:val="single" w:sz="8" w:space="0" w:color="auto"/>
                    <w:left w:val="single" w:sz="8" w:space="0" w:color="auto"/>
                    <w:bottom w:val="double" w:sz="2" w:space="0" w:color="000000"/>
                  </w:tcBorders>
                  <w:vAlign w:val="center"/>
                  <w:tcPrChange w:id="9995" w:author="Харченко Кіра Володимирівна" w:date="2021-12-22T15:37:00Z">
                    <w:tcPr>
                      <w:tcW w:w="211" w:type="dxa"/>
                      <w:tcBorders>
                        <w:top w:val="single" w:sz="8" w:space="0" w:color="auto"/>
                        <w:left w:val="single" w:sz="8" w:space="0" w:color="auto"/>
                        <w:bottom w:val="double" w:sz="2" w:space="0" w:color="000000"/>
                      </w:tcBorders>
                      <w:vAlign w:val="center"/>
                    </w:tcPr>
                  </w:tcPrChange>
                </w:tcPr>
                <w:p w:rsidR="00220386" w:rsidRPr="00ED0BE0" w:rsidDel="00BD1E66" w:rsidRDefault="00220386" w:rsidP="001A3F22">
                  <w:pPr>
                    <w:suppressAutoHyphens/>
                    <w:snapToGrid w:val="0"/>
                    <w:spacing w:before="160" w:after="160"/>
                    <w:jc w:val="center"/>
                    <w:rPr>
                      <w:del w:id="9996" w:author="Харченко Кіра Володимирівна" w:date="2021-12-23T11:48:00Z"/>
                      <w:b w:val="0"/>
                      <w:sz w:val="24"/>
                      <w:szCs w:val="24"/>
                      <w:lang w:eastAsia="ar-SA"/>
                      <w:rPrChange w:id="9997" w:author="Харченко Кіра Володимирівна" w:date="2021-12-23T12:48:00Z">
                        <w:rPr>
                          <w:del w:id="9998" w:author="Харченко Кіра Володимирівна" w:date="2021-12-23T11:48:00Z"/>
                          <w:b w:val="0"/>
                          <w:sz w:val="22"/>
                          <w:szCs w:val="22"/>
                          <w:lang w:eastAsia="ar-SA"/>
                        </w:rPr>
                      </w:rPrChange>
                    </w:rPr>
                    <w:pPrChange w:id="9999" w:author="Харченко Кіра Володимирівна" w:date="2021-12-28T11:23:00Z">
                      <w:pPr>
                        <w:suppressAutoHyphens/>
                        <w:snapToGrid w:val="0"/>
                        <w:spacing w:before="2" w:after="2"/>
                        <w:jc w:val="center"/>
                      </w:pPr>
                    </w:pPrChange>
                  </w:pPr>
                </w:p>
              </w:tc>
              <w:tc>
                <w:tcPr>
                  <w:tcW w:w="284" w:type="dxa"/>
                  <w:tcBorders>
                    <w:top w:val="single" w:sz="8" w:space="0" w:color="auto"/>
                    <w:left w:val="single" w:sz="8" w:space="0" w:color="auto"/>
                    <w:bottom w:val="double" w:sz="2" w:space="0" w:color="000000"/>
                  </w:tcBorders>
                  <w:vAlign w:val="center"/>
                  <w:tcPrChange w:id="10000" w:author="Харченко Кіра Володимирівна" w:date="2021-12-22T15:37:00Z">
                    <w:tcPr>
                      <w:tcW w:w="212" w:type="dxa"/>
                      <w:tcBorders>
                        <w:top w:val="single" w:sz="8" w:space="0" w:color="auto"/>
                        <w:left w:val="single" w:sz="8" w:space="0" w:color="auto"/>
                        <w:bottom w:val="double" w:sz="2" w:space="0" w:color="000000"/>
                      </w:tcBorders>
                      <w:vAlign w:val="center"/>
                    </w:tcPr>
                  </w:tcPrChange>
                </w:tcPr>
                <w:p w:rsidR="00220386" w:rsidRPr="00ED0BE0" w:rsidDel="00BD1E66" w:rsidRDefault="00220386" w:rsidP="001A3F22">
                  <w:pPr>
                    <w:suppressAutoHyphens/>
                    <w:snapToGrid w:val="0"/>
                    <w:spacing w:before="160" w:after="160"/>
                    <w:jc w:val="center"/>
                    <w:rPr>
                      <w:del w:id="10001" w:author="Харченко Кіра Володимирівна" w:date="2021-12-23T11:48:00Z"/>
                      <w:b w:val="0"/>
                      <w:sz w:val="24"/>
                      <w:szCs w:val="24"/>
                      <w:lang w:eastAsia="ar-SA"/>
                      <w:rPrChange w:id="10002" w:author="Харченко Кіра Володимирівна" w:date="2021-12-23T12:48:00Z">
                        <w:rPr>
                          <w:del w:id="10003" w:author="Харченко Кіра Володимирівна" w:date="2021-12-23T11:48:00Z"/>
                          <w:b w:val="0"/>
                          <w:sz w:val="22"/>
                          <w:szCs w:val="22"/>
                          <w:lang w:eastAsia="ar-SA"/>
                        </w:rPr>
                      </w:rPrChange>
                    </w:rPr>
                    <w:pPrChange w:id="10004" w:author="Харченко Кіра Володимирівна" w:date="2021-12-28T11:23:00Z">
                      <w:pPr>
                        <w:suppressAutoHyphens/>
                        <w:snapToGrid w:val="0"/>
                        <w:spacing w:before="2" w:after="2"/>
                        <w:jc w:val="center"/>
                      </w:pPr>
                    </w:pPrChange>
                  </w:pPr>
                </w:p>
              </w:tc>
              <w:tc>
                <w:tcPr>
                  <w:tcW w:w="283" w:type="dxa"/>
                  <w:tcBorders>
                    <w:top w:val="single" w:sz="8" w:space="0" w:color="auto"/>
                    <w:left w:val="single" w:sz="8" w:space="0" w:color="auto"/>
                    <w:bottom w:val="double" w:sz="2" w:space="0" w:color="000000"/>
                  </w:tcBorders>
                  <w:vAlign w:val="center"/>
                  <w:tcPrChange w:id="10005" w:author="Харченко Кіра Володимирівна" w:date="2021-12-22T15:37:00Z">
                    <w:tcPr>
                      <w:tcW w:w="211" w:type="dxa"/>
                      <w:tcBorders>
                        <w:top w:val="single" w:sz="8" w:space="0" w:color="auto"/>
                        <w:left w:val="single" w:sz="8" w:space="0" w:color="auto"/>
                        <w:bottom w:val="double" w:sz="2" w:space="0" w:color="000000"/>
                      </w:tcBorders>
                      <w:vAlign w:val="center"/>
                    </w:tcPr>
                  </w:tcPrChange>
                </w:tcPr>
                <w:p w:rsidR="00220386" w:rsidRPr="00ED0BE0" w:rsidDel="00BD1E66" w:rsidRDefault="00220386" w:rsidP="001A3F22">
                  <w:pPr>
                    <w:suppressAutoHyphens/>
                    <w:snapToGrid w:val="0"/>
                    <w:spacing w:before="160" w:after="160"/>
                    <w:jc w:val="center"/>
                    <w:rPr>
                      <w:del w:id="10006" w:author="Харченко Кіра Володимирівна" w:date="2021-12-23T11:48:00Z"/>
                      <w:b w:val="0"/>
                      <w:sz w:val="24"/>
                      <w:szCs w:val="24"/>
                      <w:lang w:eastAsia="ar-SA"/>
                      <w:rPrChange w:id="10007" w:author="Харченко Кіра Володимирівна" w:date="2021-12-23T12:48:00Z">
                        <w:rPr>
                          <w:del w:id="10008" w:author="Харченко Кіра Володимирівна" w:date="2021-12-23T11:48:00Z"/>
                          <w:b w:val="0"/>
                          <w:sz w:val="22"/>
                          <w:szCs w:val="22"/>
                          <w:lang w:eastAsia="ar-SA"/>
                        </w:rPr>
                      </w:rPrChange>
                    </w:rPr>
                    <w:pPrChange w:id="10009" w:author="Харченко Кіра Володимирівна" w:date="2021-12-28T11:23:00Z">
                      <w:pPr>
                        <w:suppressAutoHyphens/>
                        <w:snapToGrid w:val="0"/>
                        <w:spacing w:before="2" w:after="2"/>
                        <w:jc w:val="center"/>
                      </w:pPr>
                    </w:pPrChange>
                  </w:pPr>
                </w:p>
              </w:tc>
              <w:tc>
                <w:tcPr>
                  <w:tcW w:w="284" w:type="dxa"/>
                  <w:tcBorders>
                    <w:top w:val="single" w:sz="8" w:space="0" w:color="auto"/>
                    <w:left w:val="single" w:sz="8" w:space="0" w:color="auto"/>
                    <w:bottom w:val="double" w:sz="2" w:space="0" w:color="000000"/>
                  </w:tcBorders>
                  <w:vAlign w:val="center"/>
                  <w:tcPrChange w:id="10010" w:author="Харченко Кіра Володимирівна" w:date="2021-12-22T15:37:00Z">
                    <w:tcPr>
                      <w:tcW w:w="673" w:type="dxa"/>
                      <w:gridSpan w:val="2"/>
                      <w:tcBorders>
                        <w:top w:val="single" w:sz="8" w:space="0" w:color="auto"/>
                        <w:left w:val="single" w:sz="8" w:space="0" w:color="auto"/>
                        <w:bottom w:val="double" w:sz="2" w:space="0" w:color="000000"/>
                      </w:tcBorders>
                      <w:vAlign w:val="center"/>
                    </w:tcPr>
                  </w:tcPrChange>
                </w:tcPr>
                <w:p w:rsidR="00220386" w:rsidRPr="00ED0BE0" w:rsidDel="00BD1E66" w:rsidRDefault="00220386" w:rsidP="001A3F22">
                  <w:pPr>
                    <w:suppressAutoHyphens/>
                    <w:snapToGrid w:val="0"/>
                    <w:spacing w:before="160" w:after="160"/>
                    <w:jc w:val="center"/>
                    <w:rPr>
                      <w:del w:id="10011" w:author="Харченко Кіра Володимирівна" w:date="2021-12-23T11:48:00Z"/>
                      <w:b w:val="0"/>
                      <w:sz w:val="24"/>
                      <w:szCs w:val="24"/>
                      <w:lang w:eastAsia="ar-SA"/>
                      <w:rPrChange w:id="10012" w:author="Харченко Кіра Володимирівна" w:date="2021-12-23T12:48:00Z">
                        <w:rPr>
                          <w:del w:id="10013" w:author="Харченко Кіра Володимирівна" w:date="2021-12-23T11:48:00Z"/>
                          <w:b w:val="0"/>
                          <w:sz w:val="22"/>
                          <w:szCs w:val="22"/>
                          <w:lang w:eastAsia="ar-SA"/>
                        </w:rPr>
                      </w:rPrChange>
                    </w:rPr>
                    <w:pPrChange w:id="10014" w:author="Харченко Кіра Володимирівна" w:date="2021-12-28T11:23:00Z">
                      <w:pPr>
                        <w:suppressAutoHyphens/>
                        <w:snapToGrid w:val="0"/>
                        <w:spacing w:before="2" w:after="2"/>
                        <w:jc w:val="center"/>
                      </w:pPr>
                    </w:pPrChange>
                  </w:pPr>
                </w:p>
              </w:tc>
              <w:tc>
                <w:tcPr>
                  <w:tcW w:w="283" w:type="dxa"/>
                  <w:tcBorders>
                    <w:top w:val="single" w:sz="8" w:space="0" w:color="auto"/>
                    <w:left w:val="single" w:sz="8" w:space="0" w:color="auto"/>
                    <w:bottom w:val="double" w:sz="2" w:space="0" w:color="000000"/>
                  </w:tcBorders>
                  <w:vAlign w:val="center"/>
                  <w:tcPrChange w:id="10015" w:author="Харченко Кіра Володимирівна" w:date="2021-12-22T15:37:00Z">
                    <w:tcPr>
                      <w:tcW w:w="283" w:type="dxa"/>
                      <w:tcBorders>
                        <w:top w:val="single" w:sz="8" w:space="0" w:color="auto"/>
                        <w:left w:val="single" w:sz="8" w:space="0" w:color="auto"/>
                        <w:bottom w:val="double" w:sz="2" w:space="0" w:color="000000"/>
                      </w:tcBorders>
                      <w:vAlign w:val="center"/>
                    </w:tcPr>
                  </w:tcPrChange>
                </w:tcPr>
                <w:p w:rsidR="00220386" w:rsidRPr="00ED0BE0" w:rsidDel="00BD1E66" w:rsidRDefault="00220386" w:rsidP="001A3F22">
                  <w:pPr>
                    <w:suppressAutoHyphens/>
                    <w:snapToGrid w:val="0"/>
                    <w:spacing w:before="160" w:after="160"/>
                    <w:jc w:val="center"/>
                    <w:rPr>
                      <w:del w:id="10016" w:author="Харченко Кіра Володимирівна" w:date="2021-12-23T11:48:00Z"/>
                      <w:b w:val="0"/>
                      <w:sz w:val="24"/>
                      <w:szCs w:val="24"/>
                      <w:lang w:eastAsia="ar-SA"/>
                      <w:rPrChange w:id="10017" w:author="Харченко Кіра Володимирівна" w:date="2021-12-23T12:48:00Z">
                        <w:rPr>
                          <w:del w:id="10018" w:author="Харченко Кіра Володимирівна" w:date="2021-12-23T11:48:00Z"/>
                          <w:b w:val="0"/>
                          <w:sz w:val="22"/>
                          <w:szCs w:val="22"/>
                          <w:lang w:eastAsia="ar-SA"/>
                        </w:rPr>
                      </w:rPrChange>
                    </w:rPr>
                    <w:pPrChange w:id="10019" w:author="Харченко Кіра Володимирівна" w:date="2021-12-28T11:23:00Z">
                      <w:pPr>
                        <w:suppressAutoHyphens/>
                        <w:snapToGrid w:val="0"/>
                        <w:spacing w:before="2" w:after="2"/>
                        <w:jc w:val="center"/>
                      </w:pPr>
                    </w:pPrChange>
                  </w:pPr>
                </w:p>
              </w:tc>
            </w:tr>
          </w:tbl>
          <w:p w:rsidR="00220386" w:rsidRPr="00ED0BE0" w:rsidDel="00E765DF" w:rsidRDefault="00220386" w:rsidP="001A3F22">
            <w:pPr>
              <w:suppressAutoHyphens/>
              <w:snapToGrid w:val="0"/>
              <w:spacing w:before="160" w:after="160"/>
              <w:jc w:val="left"/>
              <w:rPr>
                <w:del w:id="10020" w:author="Харченко Кіра Володимирівна" w:date="2021-12-23T11:53:00Z"/>
                <w:b w:val="0"/>
                <w:sz w:val="24"/>
                <w:szCs w:val="24"/>
                <w:rPrChange w:id="10021" w:author="Харченко Кіра Володимирівна" w:date="2021-12-23T12:48:00Z">
                  <w:rPr>
                    <w:del w:id="10022" w:author="Харченко Кіра Володимирівна" w:date="2021-12-23T11:53:00Z"/>
                    <w:b w:val="0"/>
                    <w:sz w:val="22"/>
                    <w:szCs w:val="22"/>
                  </w:rPr>
                </w:rPrChange>
              </w:rPr>
              <w:pPrChange w:id="10023" w:author="Харченко Кіра Володимирівна" w:date="2021-12-28T11:23:00Z">
                <w:pPr>
                  <w:suppressAutoHyphens/>
                  <w:snapToGrid w:val="0"/>
                  <w:spacing w:before="2" w:after="2"/>
                  <w:jc w:val="left"/>
                </w:pPr>
              </w:pPrChange>
            </w:pPr>
          </w:p>
        </w:tc>
      </w:tr>
      <w:tr w:rsidR="00220386" w:rsidRPr="00F44699" w:rsidDel="00E765DF" w:rsidTr="001564A2">
        <w:trPr>
          <w:trHeight w:val="323"/>
          <w:del w:id="10024" w:author="Харченко Кіра Володимирівна" w:date="2021-12-23T11:53:00Z"/>
        </w:trPr>
        <w:tc>
          <w:tcPr>
            <w:tcW w:w="7371" w:type="dxa"/>
            <w:tcBorders>
              <w:top w:val="single" w:sz="4" w:space="0" w:color="000000"/>
              <w:left w:val="single" w:sz="4" w:space="0" w:color="000000"/>
              <w:bottom w:val="single" w:sz="4" w:space="0" w:color="000000"/>
              <w:right w:val="single" w:sz="4" w:space="0" w:color="000000"/>
            </w:tcBorders>
            <w:vAlign w:val="center"/>
          </w:tcPr>
          <w:p w:rsidR="00220386" w:rsidRPr="00ED0BE0" w:rsidDel="00E765DF" w:rsidRDefault="00220386" w:rsidP="001A3F22">
            <w:pPr>
              <w:spacing w:before="160" w:after="160"/>
              <w:jc w:val="left"/>
              <w:rPr>
                <w:del w:id="10025" w:author="Харченко Кіра Володимирівна" w:date="2021-12-23T11:53:00Z"/>
                <w:b w:val="0"/>
                <w:sz w:val="24"/>
                <w:szCs w:val="24"/>
                <w:rPrChange w:id="10026" w:author="Харченко Кіра Володимирівна" w:date="2021-12-23T12:48:00Z">
                  <w:rPr>
                    <w:del w:id="10027" w:author="Харченко Кіра Володимирівна" w:date="2021-12-23T11:53:00Z"/>
                    <w:b w:val="0"/>
                    <w:sz w:val="22"/>
                    <w:szCs w:val="22"/>
                  </w:rPr>
                </w:rPrChange>
              </w:rPr>
              <w:pPrChange w:id="10028" w:author="Харченко Кіра Володимирівна" w:date="2021-12-28T11:23:00Z">
                <w:pPr>
                  <w:spacing w:before="200" w:after="200"/>
                  <w:jc w:val="left"/>
                </w:pPr>
              </w:pPrChange>
            </w:pPr>
            <w:del w:id="10029" w:author="Харченко Кіра Володимирівна" w:date="2021-12-23T11:53:00Z">
              <w:r w:rsidRPr="00ED0BE0" w:rsidDel="00E765DF">
                <w:rPr>
                  <w:b w:val="0"/>
                  <w:sz w:val="24"/>
                  <w:szCs w:val="24"/>
                  <w:rPrChange w:id="10030" w:author="Харченко Кіра Володимирівна" w:date="2021-12-23T12:48:00Z">
                    <w:rPr>
                      <w:b w:val="0"/>
                      <w:sz w:val="22"/>
                      <w:szCs w:val="22"/>
                    </w:rPr>
                  </w:rPrChange>
                </w:rPr>
                <w:delText>примітка 6</w:delText>
              </w:r>
            </w:del>
          </w:p>
        </w:tc>
        <w:tc>
          <w:tcPr>
            <w:tcW w:w="7513" w:type="dxa"/>
            <w:gridSpan w:val="2"/>
            <w:tcBorders>
              <w:top w:val="single" w:sz="4" w:space="0" w:color="000000"/>
              <w:left w:val="single" w:sz="4" w:space="0" w:color="000000"/>
              <w:bottom w:val="single" w:sz="4" w:space="0" w:color="000000"/>
              <w:right w:val="single" w:sz="4" w:space="0" w:color="000000"/>
            </w:tcBorders>
            <w:vAlign w:val="center"/>
          </w:tcPr>
          <w:p w:rsidR="00220386" w:rsidRPr="00ED0BE0" w:rsidDel="00E765DF" w:rsidRDefault="00220386" w:rsidP="001A3F22">
            <w:pPr>
              <w:suppressAutoHyphens/>
              <w:snapToGrid w:val="0"/>
              <w:spacing w:before="160" w:after="160"/>
              <w:jc w:val="left"/>
              <w:rPr>
                <w:del w:id="10031" w:author="Харченко Кіра Володимирівна" w:date="2021-12-23T11:53:00Z"/>
                <w:b w:val="0"/>
                <w:sz w:val="24"/>
                <w:szCs w:val="24"/>
                <w:rPrChange w:id="10032" w:author="Харченко Кіра Володимирівна" w:date="2021-12-23T12:48:00Z">
                  <w:rPr>
                    <w:del w:id="10033" w:author="Харченко Кіра Володимирівна" w:date="2021-12-23T11:53:00Z"/>
                    <w:b w:val="0"/>
                    <w:sz w:val="22"/>
                    <w:szCs w:val="22"/>
                  </w:rPr>
                </w:rPrChange>
              </w:rPr>
              <w:pPrChange w:id="10034" w:author="Харченко Кіра Володимирівна" w:date="2021-12-28T11:23:00Z">
                <w:pPr>
                  <w:suppressAutoHyphens/>
                  <w:snapToGrid w:val="0"/>
                  <w:spacing w:before="2" w:after="2"/>
                  <w:jc w:val="left"/>
                </w:pPr>
              </w:pPrChange>
            </w:pPr>
            <w:del w:id="10035" w:author="Харченко Кіра Володимирівна" w:date="2021-12-23T11:53:00Z">
              <w:r w:rsidRPr="00ED0BE0" w:rsidDel="00E765DF">
                <w:rPr>
                  <w:b w:val="0"/>
                  <w:sz w:val="24"/>
                  <w:szCs w:val="24"/>
                  <w:rPrChange w:id="10036" w:author="Харченко Кіра Володимирівна" w:date="2021-12-23T12:48:00Z">
                    <w:rPr>
                      <w:b w:val="0"/>
                      <w:sz w:val="22"/>
                      <w:szCs w:val="22"/>
                    </w:rPr>
                  </w:rPrChange>
                </w:rPr>
                <w:delText>примітка 6</w:delText>
              </w:r>
            </w:del>
          </w:p>
        </w:tc>
      </w:tr>
      <w:tr w:rsidR="00220386" w:rsidRPr="00F44699" w:rsidTr="001564A2">
        <w:trPr>
          <w:trHeight w:val="323"/>
        </w:trPr>
        <w:tc>
          <w:tcPr>
            <w:tcW w:w="7371" w:type="dxa"/>
            <w:tcBorders>
              <w:top w:val="single" w:sz="4" w:space="0" w:color="000000"/>
              <w:left w:val="single" w:sz="4" w:space="0" w:color="000000"/>
              <w:bottom w:val="single" w:sz="4" w:space="0" w:color="000000"/>
              <w:right w:val="single" w:sz="4" w:space="0" w:color="000000"/>
            </w:tcBorders>
          </w:tcPr>
          <w:p w:rsidR="00220386" w:rsidRPr="00ED0BE0" w:rsidRDefault="00220386" w:rsidP="001A3F22">
            <w:pPr>
              <w:spacing w:before="160" w:after="160"/>
              <w:rPr>
                <w:b w:val="0"/>
                <w:sz w:val="24"/>
                <w:szCs w:val="24"/>
                <w:rPrChange w:id="10037" w:author="Харченко Кіра Володимирівна" w:date="2021-12-23T12:48:00Z">
                  <w:rPr>
                    <w:b w:val="0"/>
                    <w:sz w:val="22"/>
                    <w:szCs w:val="22"/>
                  </w:rPr>
                </w:rPrChange>
              </w:rPr>
              <w:pPrChange w:id="10038" w:author="Харченко Кіра Володимирівна" w:date="2021-12-28T11:23:00Z">
                <w:pPr>
                  <w:spacing w:before="0" w:after="200"/>
                  <w:jc w:val="left"/>
                </w:pPr>
              </w:pPrChange>
            </w:pPr>
            <w:ins w:id="10039" w:author="Харченко Кіра Володимирівна" w:date="2021-12-22T12:05:00Z">
              <w:r w:rsidRPr="00ED0BE0">
                <w:rPr>
                  <w:b w:val="0"/>
                  <w:sz w:val="24"/>
                  <w:szCs w:val="24"/>
                  <w:vertAlign w:val="superscript"/>
                  <w:rPrChange w:id="10040" w:author="Харченко Кіра Володимирівна" w:date="2021-12-23T12:48:00Z">
                    <w:rPr>
                      <w:b w:val="0"/>
                      <w:sz w:val="22"/>
                      <w:szCs w:val="22"/>
                    </w:rPr>
                  </w:rPrChange>
                </w:rPr>
                <w:t>6</w:t>
              </w:r>
              <w:r w:rsidRPr="00ED0BE0">
                <w:rPr>
                  <w:b w:val="0"/>
                  <w:sz w:val="24"/>
                  <w:szCs w:val="24"/>
                  <w:rPrChange w:id="10041" w:author="Харченко Кіра Володимирівна" w:date="2021-12-23T12:48:00Z">
                    <w:rPr>
                      <w:b w:val="0"/>
                      <w:sz w:val="22"/>
                      <w:szCs w:val="22"/>
                    </w:rPr>
                  </w:rPrChange>
                </w:rPr>
                <w:t> </w:t>
              </w:r>
            </w:ins>
            <w:r w:rsidRPr="00ED0BE0">
              <w:rPr>
                <w:b w:val="0"/>
                <w:sz w:val="24"/>
                <w:szCs w:val="24"/>
                <w:rPrChange w:id="10042" w:author="Харченко Кіра Володимирівна" w:date="2021-12-23T12:48:00Z">
                  <w:rPr>
                    <w:b w:val="0"/>
                    <w:sz w:val="22"/>
                    <w:szCs w:val="22"/>
                  </w:rPr>
                </w:rPrChange>
              </w:rPr>
              <w:t xml:space="preserve">Зазначається код </w:t>
            </w:r>
            <w:r w:rsidRPr="00ED0BE0">
              <w:rPr>
                <w:sz w:val="24"/>
                <w:szCs w:val="24"/>
                <w:rPrChange w:id="10043" w:author="Харченко Кіра Володимирівна" w:date="2021-12-23T12:48:00Z">
                  <w:rPr>
                    <w:b w:val="0"/>
                    <w:sz w:val="22"/>
                    <w:szCs w:val="22"/>
                  </w:rPr>
                </w:rPrChange>
              </w:rPr>
              <w:t>органу місцевого самоврядування за КОАТУУ, вказаний у рядку 2 Податкової декларації, до якої додається цей розрахунок</w:t>
            </w:r>
            <w:r w:rsidRPr="00ED0BE0">
              <w:rPr>
                <w:b w:val="0"/>
                <w:sz w:val="24"/>
                <w:szCs w:val="24"/>
                <w:rPrChange w:id="10044" w:author="Харченко Кіра Володимирівна" w:date="2021-12-23T12:48:00Z">
                  <w:rPr>
                    <w:b w:val="0"/>
                    <w:sz w:val="22"/>
                    <w:szCs w:val="22"/>
                  </w:rPr>
                </w:rPrChange>
              </w:rPr>
              <w:t>.</w:t>
            </w:r>
          </w:p>
        </w:tc>
        <w:tc>
          <w:tcPr>
            <w:tcW w:w="7513" w:type="dxa"/>
            <w:gridSpan w:val="2"/>
            <w:tcBorders>
              <w:top w:val="single" w:sz="4" w:space="0" w:color="000000"/>
              <w:left w:val="single" w:sz="4" w:space="0" w:color="000000"/>
              <w:bottom w:val="single" w:sz="4" w:space="0" w:color="000000"/>
              <w:right w:val="single" w:sz="4" w:space="0" w:color="000000"/>
            </w:tcBorders>
          </w:tcPr>
          <w:p w:rsidR="00220386" w:rsidRPr="00ED0BE0" w:rsidRDefault="00220386" w:rsidP="001A3F22">
            <w:pPr>
              <w:suppressAutoHyphens/>
              <w:snapToGrid w:val="0"/>
              <w:spacing w:before="160" w:after="160"/>
              <w:rPr>
                <w:b w:val="0"/>
                <w:sz w:val="24"/>
                <w:szCs w:val="24"/>
                <w:rPrChange w:id="10045" w:author="Харченко Кіра Володимирівна" w:date="2021-12-23T12:48:00Z">
                  <w:rPr>
                    <w:b w:val="0"/>
                    <w:sz w:val="22"/>
                    <w:szCs w:val="22"/>
                  </w:rPr>
                </w:rPrChange>
              </w:rPr>
              <w:pPrChange w:id="10046" w:author="Харченко Кіра Володимирівна" w:date="2021-12-28T11:23:00Z">
                <w:pPr>
                  <w:suppressAutoHyphens/>
                  <w:snapToGrid w:val="0"/>
                  <w:spacing w:before="2" w:after="2"/>
                </w:pPr>
              </w:pPrChange>
            </w:pPr>
            <w:ins w:id="10047" w:author="Харченко Кіра Володимирівна" w:date="2021-12-22T12:05:00Z">
              <w:r w:rsidRPr="00ED0BE0">
                <w:rPr>
                  <w:b w:val="0"/>
                  <w:sz w:val="24"/>
                  <w:szCs w:val="24"/>
                  <w:vertAlign w:val="superscript"/>
                  <w:rPrChange w:id="10048" w:author="Харченко Кіра Володимирівна" w:date="2021-12-23T12:48:00Z">
                    <w:rPr>
                      <w:b w:val="0"/>
                      <w:sz w:val="22"/>
                      <w:szCs w:val="22"/>
                    </w:rPr>
                  </w:rPrChange>
                </w:rPr>
                <w:t>6</w:t>
              </w:r>
              <w:r w:rsidRPr="00ED0BE0">
                <w:rPr>
                  <w:b w:val="0"/>
                  <w:sz w:val="24"/>
                  <w:szCs w:val="24"/>
                  <w:rPrChange w:id="10049" w:author="Харченко Кіра Володимирівна" w:date="2021-12-23T12:48:00Z">
                    <w:rPr>
                      <w:b w:val="0"/>
                      <w:sz w:val="22"/>
                      <w:szCs w:val="22"/>
                    </w:rPr>
                  </w:rPrChange>
                </w:rPr>
                <w:t> </w:t>
              </w:r>
            </w:ins>
            <w:r w:rsidRPr="00ED0BE0">
              <w:rPr>
                <w:b w:val="0"/>
                <w:sz w:val="24"/>
                <w:szCs w:val="24"/>
                <w:rPrChange w:id="10050" w:author="Харченко Кіра Володимирівна" w:date="2021-12-23T12:48:00Z">
                  <w:rPr>
                    <w:b w:val="0"/>
                    <w:sz w:val="22"/>
                    <w:szCs w:val="22"/>
                  </w:rPr>
                </w:rPrChange>
              </w:rPr>
              <w:t xml:space="preserve">Зазначається код </w:t>
            </w:r>
            <w:r w:rsidRPr="00ED0BE0">
              <w:rPr>
                <w:sz w:val="24"/>
                <w:szCs w:val="24"/>
                <w:rPrChange w:id="10051" w:author="Харченко Кіра Володимирівна" w:date="2021-12-23T12:48:00Z">
                  <w:rPr>
                    <w:sz w:val="22"/>
                    <w:szCs w:val="22"/>
                  </w:rPr>
                </w:rPrChange>
              </w:rPr>
              <w:t xml:space="preserve">територіальної громади, визначений за Кодифікатором адміністративно-територіальних одиниць та територій </w:t>
            </w:r>
            <w:ins w:id="10052" w:author="ГОНЧАР ТЕТЯНА СЕРГІЇВНА" w:date="2021-11-03T16:22:00Z">
              <w:r w:rsidRPr="00ED0BE0">
                <w:rPr>
                  <w:sz w:val="24"/>
                  <w:szCs w:val="24"/>
                  <w:rPrChange w:id="10053" w:author="Харченко Кіра Володимирівна" w:date="2021-12-23T12:48:00Z">
                    <w:rPr>
                      <w:sz w:val="22"/>
                      <w:szCs w:val="22"/>
                    </w:rPr>
                  </w:rPrChange>
                </w:rPr>
                <w:t xml:space="preserve">територіальних </w:t>
              </w:r>
            </w:ins>
            <w:r w:rsidRPr="00ED0BE0">
              <w:rPr>
                <w:sz w:val="24"/>
                <w:szCs w:val="24"/>
                <w:rPrChange w:id="10054" w:author="Харченко Кіра Володимирівна" w:date="2021-12-23T12:48:00Z">
                  <w:rPr>
                    <w:sz w:val="22"/>
                    <w:szCs w:val="22"/>
                  </w:rPr>
                </w:rPrChange>
              </w:rPr>
              <w:t>громад, затвердженим наказом Міністерства розвитку громад та територій України від 26 листопада 2020 року № 290 (у редакції наказу</w:t>
            </w:r>
            <w:del w:id="10055" w:author="ГОНЧАР ТЕТЯНА СЕРГІЇВНА" w:date="2021-11-03T16:22:00Z">
              <w:r w:rsidRPr="00ED0BE0" w:rsidDel="003A45E9">
                <w:rPr>
                  <w:sz w:val="24"/>
                  <w:szCs w:val="24"/>
                  <w:rPrChange w:id="10056" w:author="Харченко Кіра Володимирівна" w:date="2021-12-23T12:48:00Z">
                    <w:rPr>
                      <w:sz w:val="22"/>
                      <w:szCs w:val="22"/>
                    </w:rPr>
                  </w:rPrChange>
                </w:rPr>
                <w:delText xml:space="preserve"> </w:delText>
              </w:r>
            </w:del>
            <w:ins w:id="10057" w:author="ГОНЧАР ТЕТЯНА СЕРГІЇВНА" w:date="2021-11-03T16:22:00Z">
              <w:r w:rsidRPr="00ED0BE0">
                <w:rPr>
                  <w:sz w:val="24"/>
                  <w:szCs w:val="24"/>
                  <w:rPrChange w:id="10058" w:author="Харченко Кіра Володимирівна" w:date="2021-12-23T12:48:00Z">
                    <w:rPr>
                      <w:sz w:val="22"/>
                      <w:szCs w:val="22"/>
                    </w:rPr>
                  </w:rPrChange>
                </w:rPr>
                <w:t> </w:t>
              </w:r>
            </w:ins>
            <w:r w:rsidRPr="00ED0BE0">
              <w:rPr>
                <w:sz w:val="24"/>
                <w:szCs w:val="24"/>
                <w:rPrChange w:id="10059" w:author="Харченко Кіра Володимирівна" w:date="2021-12-23T12:48:00Z">
                  <w:rPr>
                    <w:sz w:val="22"/>
                    <w:szCs w:val="22"/>
                  </w:rPr>
                </w:rPrChange>
              </w:rPr>
              <w:t>Міністерства розвитку громад та територій України від 12 січня 2021 року № 3) (далі – Кодифікатор), на території якої знаходиться лісова ділянка</w:t>
            </w:r>
            <w:ins w:id="10060" w:author="Харченко Кіра Володимирівна" w:date="2021-12-22T12:07:00Z">
              <w:r w:rsidRPr="00ED0BE0">
                <w:rPr>
                  <w:b w:val="0"/>
                  <w:sz w:val="24"/>
                  <w:szCs w:val="24"/>
                  <w:rPrChange w:id="10061" w:author="Харченко Кіра Володимирівна" w:date="2021-12-23T12:48:00Z">
                    <w:rPr>
                      <w:sz w:val="22"/>
                      <w:szCs w:val="22"/>
                    </w:rPr>
                  </w:rPrChange>
                </w:rPr>
                <w:t>.</w:t>
              </w:r>
            </w:ins>
            <w:del w:id="10062" w:author="ГОНЧАР ТЕТЯНА СЕРГІЇВНА" w:date="2021-11-04T16:31:00Z">
              <w:r w:rsidRPr="00ED0BE0" w:rsidDel="00F60C93">
                <w:rPr>
                  <w:sz w:val="24"/>
                  <w:szCs w:val="24"/>
                  <w:rPrChange w:id="10063" w:author="Харченко Кіра Володимирівна" w:date="2021-12-23T12:48:00Z">
                    <w:rPr>
                      <w:sz w:val="22"/>
                      <w:szCs w:val="22"/>
                    </w:rPr>
                  </w:rPrChange>
                </w:rPr>
                <w:delText>.</w:delText>
              </w:r>
            </w:del>
          </w:p>
        </w:tc>
      </w:tr>
      <w:tr w:rsidR="00220386" w:rsidRPr="00F44699" w:rsidDel="00E765DF" w:rsidTr="001564A2">
        <w:trPr>
          <w:trHeight w:val="323"/>
          <w:del w:id="10064" w:author="Харченко Кіра Володимирівна" w:date="2021-12-23T11:54:00Z"/>
        </w:trPr>
        <w:tc>
          <w:tcPr>
            <w:tcW w:w="7371" w:type="dxa"/>
            <w:tcBorders>
              <w:top w:val="single" w:sz="4" w:space="0" w:color="000000"/>
              <w:left w:val="single" w:sz="4" w:space="0" w:color="000000"/>
              <w:bottom w:val="single" w:sz="4" w:space="0" w:color="000000"/>
              <w:right w:val="single" w:sz="4" w:space="0" w:color="000000"/>
            </w:tcBorders>
            <w:vAlign w:val="center"/>
          </w:tcPr>
          <w:p w:rsidR="00220386" w:rsidRPr="00ED0BE0" w:rsidDel="00E765DF" w:rsidRDefault="00220386" w:rsidP="001A3F22">
            <w:pPr>
              <w:spacing w:before="160" w:after="160"/>
              <w:jc w:val="left"/>
              <w:rPr>
                <w:del w:id="10065" w:author="Харченко Кіра Володимирівна" w:date="2021-12-23T11:54:00Z"/>
                <w:b w:val="0"/>
                <w:sz w:val="24"/>
                <w:szCs w:val="24"/>
                <w:rPrChange w:id="10066" w:author="Харченко Кіра Володимирівна" w:date="2021-12-23T12:48:00Z">
                  <w:rPr>
                    <w:del w:id="10067" w:author="Харченко Кіра Володимирівна" w:date="2021-12-23T11:54:00Z"/>
                    <w:b w:val="0"/>
                    <w:sz w:val="22"/>
                    <w:szCs w:val="22"/>
                  </w:rPr>
                </w:rPrChange>
              </w:rPr>
              <w:pPrChange w:id="10068" w:author="Харченко Кіра Володимирівна" w:date="2021-12-28T11:23:00Z">
                <w:pPr>
                  <w:spacing w:before="200" w:after="200"/>
                  <w:jc w:val="left"/>
                </w:pPr>
              </w:pPrChange>
            </w:pPr>
            <w:del w:id="10069" w:author="Харченко Кіра Володимирівна" w:date="2021-12-23T11:54:00Z">
              <w:r w:rsidRPr="00ED0BE0" w:rsidDel="00E765DF">
                <w:rPr>
                  <w:b w:val="0"/>
                  <w:sz w:val="24"/>
                  <w:szCs w:val="24"/>
                  <w:rPrChange w:id="10070" w:author="Харченко Кіра Володимирівна" w:date="2021-12-23T12:48:00Z">
                    <w:rPr>
                      <w:b w:val="0"/>
                      <w:sz w:val="22"/>
                      <w:szCs w:val="22"/>
                    </w:rPr>
                  </w:rPrChange>
                </w:rPr>
                <w:delText>примітка 7</w:delText>
              </w:r>
            </w:del>
          </w:p>
        </w:tc>
        <w:tc>
          <w:tcPr>
            <w:tcW w:w="7513" w:type="dxa"/>
            <w:gridSpan w:val="2"/>
            <w:tcBorders>
              <w:top w:val="single" w:sz="4" w:space="0" w:color="000000"/>
              <w:left w:val="single" w:sz="4" w:space="0" w:color="000000"/>
              <w:bottom w:val="single" w:sz="4" w:space="0" w:color="000000"/>
              <w:right w:val="single" w:sz="4" w:space="0" w:color="000000"/>
            </w:tcBorders>
            <w:vAlign w:val="center"/>
          </w:tcPr>
          <w:p w:rsidR="00220386" w:rsidRPr="00ED0BE0" w:rsidDel="00E765DF" w:rsidRDefault="00220386" w:rsidP="001A3F22">
            <w:pPr>
              <w:suppressAutoHyphens/>
              <w:snapToGrid w:val="0"/>
              <w:spacing w:before="160" w:after="160"/>
              <w:jc w:val="left"/>
              <w:rPr>
                <w:del w:id="10071" w:author="Харченко Кіра Володимирівна" w:date="2021-12-23T11:54:00Z"/>
                <w:b w:val="0"/>
                <w:sz w:val="24"/>
                <w:szCs w:val="24"/>
                <w:rPrChange w:id="10072" w:author="Харченко Кіра Володимирівна" w:date="2021-12-23T12:48:00Z">
                  <w:rPr>
                    <w:del w:id="10073" w:author="Харченко Кіра Володимирівна" w:date="2021-12-23T11:54:00Z"/>
                    <w:b w:val="0"/>
                    <w:sz w:val="22"/>
                    <w:szCs w:val="22"/>
                  </w:rPr>
                </w:rPrChange>
              </w:rPr>
              <w:pPrChange w:id="10074" w:author="Харченко Кіра Володимирівна" w:date="2021-12-28T11:23:00Z">
                <w:pPr>
                  <w:suppressAutoHyphens/>
                  <w:snapToGrid w:val="0"/>
                  <w:spacing w:before="2" w:after="2"/>
                  <w:jc w:val="left"/>
                </w:pPr>
              </w:pPrChange>
            </w:pPr>
            <w:del w:id="10075" w:author="Харченко Кіра Володимирівна" w:date="2021-12-23T11:54:00Z">
              <w:r w:rsidRPr="00ED0BE0" w:rsidDel="00E765DF">
                <w:rPr>
                  <w:b w:val="0"/>
                  <w:sz w:val="24"/>
                  <w:szCs w:val="24"/>
                  <w:rPrChange w:id="10076" w:author="Харченко Кіра Володимирівна" w:date="2021-12-23T12:48:00Z">
                    <w:rPr>
                      <w:b w:val="0"/>
                      <w:sz w:val="22"/>
                      <w:szCs w:val="22"/>
                    </w:rPr>
                  </w:rPrChange>
                </w:rPr>
                <w:delText>примітка 7</w:delText>
              </w:r>
            </w:del>
          </w:p>
        </w:tc>
      </w:tr>
      <w:tr w:rsidR="00220386" w:rsidRPr="00F44699" w:rsidTr="001564A2">
        <w:trPr>
          <w:trHeight w:val="323"/>
        </w:trPr>
        <w:tc>
          <w:tcPr>
            <w:tcW w:w="7371" w:type="dxa"/>
            <w:tcBorders>
              <w:top w:val="single" w:sz="4" w:space="0" w:color="000000"/>
              <w:left w:val="single" w:sz="4" w:space="0" w:color="000000"/>
              <w:bottom w:val="single" w:sz="4" w:space="0" w:color="000000"/>
              <w:right w:val="single" w:sz="4" w:space="0" w:color="000000"/>
            </w:tcBorders>
          </w:tcPr>
          <w:p w:rsidR="00220386" w:rsidRPr="00ED0BE0" w:rsidRDefault="00220386" w:rsidP="001A3F22">
            <w:pPr>
              <w:spacing w:before="140" w:after="140"/>
              <w:rPr>
                <w:b w:val="0"/>
                <w:sz w:val="24"/>
                <w:szCs w:val="24"/>
                <w:rPrChange w:id="10077" w:author="Харченко Кіра Володимирівна" w:date="2021-12-23T12:48:00Z">
                  <w:rPr>
                    <w:b w:val="0"/>
                    <w:sz w:val="22"/>
                    <w:szCs w:val="22"/>
                  </w:rPr>
                </w:rPrChange>
              </w:rPr>
              <w:pPrChange w:id="10078" w:author="Харченко Кіра Володимирівна" w:date="2021-12-28T11:23:00Z">
                <w:pPr>
                  <w:spacing w:before="0" w:after="0"/>
                </w:pPr>
              </w:pPrChange>
            </w:pPr>
            <w:ins w:id="10079" w:author="Харченко Кіра Володимирівна" w:date="2021-12-22T12:05:00Z">
              <w:r w:rsidRPr="00ED0BE0">
                <w:rPr>
                  <w:b w:val="0"/>
                  <w:sz w:val="24"/>
                  <w:szCs w:val="24"/>
                  <w:vertAlign w:val="superscript"/>
                  <w:rPrChange w:id="10080" w:author="Харченко Кіра Володимирівна" w:date="2021-12-23T12:48:00Z">
                    <w:rPr>
                      <w:b w:val="0"/>
                      <w:sz w:val="22"/>
                      <w:szCs w:val="22"/>
                    </w:rPr>
                  </w:rPrChange>
                </w:rPr>
                <w:lastRenderedPageBreak/>
                <w:t>7</w:t>
              </w:r>
              <w:r w:rsidRPr="00ED0BE0">
                <w:rPr>
                  <w:b w:val="0"/>
                  <w:sz w:val="24"/>
                  <w:szCs w:val="24"/>
                  <w:rPrChange w:id="10081" w:author="Харченко Кіра Володимирівна" w:date="2021-12-23T12:48:00Z">
                    <w:rPr>
                      <w:b w:val="0"/>
                      <w:sz w:val="22"/>
                      <w:szCs w:val="22"/>
                    </w:rPr>
                  </w:rPrChange>
                </w:rPr>
                <w:t> </w:t>
              </w:r>
            </w:ins>
            <w:r w:rsidRPr="00ED0BE0">
              <w:rPr>
                <w:b w:val="0"/>
                <w:sz w:val="24"/>
                <w:szCs w:val="24"/>
                <w:rPrChange w:id="10082" w:author="Харченко Кіра Володимирівна" w:date="2021-12-23T12:48:00Z">
                  <w:rPr>
                    <w:b w:val="0"/>
                    <w:sz w:val="22"/>
                    <w:szCs w:val="22"/>
                  </w:rPr>
                </w:rPrChange>
              </w:rPr>
              <w:t xml:space="preserve">Зазначається код </w:t>
            </w:r>
            <w:r w:rsidRPr="00ED0BE0">
              <w:rPr>
                <w:sz w:val="24"/>
                <w:szCs w:val="24"/>
                <w:rPrChange w:id="10083" w:author="Харченко Кіра Володимирівна" w:date="2021-12-23T12:48:00Z">
                  <w:rPr>
                    <w:b w:val="0"/>
                    <w:sz w:val="22"/>
                    <w:szCs w:val="22"/>
                  </w:rPr>
                </w:rPrChange>
              </w:rPr>
              <w:t>органу місцевого самоврядування за КОАТУУ</w:t>
            </w:r>
            <w:r w:rsidRPr="00ED0BE0">
              <w:rPr>
                <w:b w:val="0"/>
                <w:sz w:val="24"/>
                <w:szCs w:val="24"/>
                <w:rPrChange w:id="10084" w:author="Харченко Кіра Володимирівна" w:date="2021-12-23T12:48:00Z">
                  <w:rPr>
                    <w:b w:val="0"/>
                    <w:sz w:val="22"/>
                    <w:szCs w:val="22"/>
                  </w:rPr>
                </w:rPrChange>
              </w:rPr>
              <w:t xml:space="preserve"> за місцезнаходженням лісової ділянки, на якій здійснюється спеціальне використання лісових ресурсів.</w:t>
            </w:r>
          </w:p>
        </w:tc>
        <w:tc>
          <w:tcPr>
            <w:tcW w:w="7513" w:type="dxa"/>
            <w:gridSpan w:val="2"/>
            <w:tcBorders>
              <w:top w:val="single" w:sz="4" w:space="0" w:color="000000"/>
              <w:left w:val="single" w:sz="4" w:space="0" w:color="000000"/>
              <w:bottom w:val="single" w:sz="4" w:space="0" w:color="000000"/>
              <w:right w:val="single" w:sz="4" w:space="0" w:color="000000"/>
            </w:tcBorders>
          </w:tcPr>
          <w:p w:rsidR="00220386" w:rsidRPr="00ED0BE0" w:rsidRDefault="00220386" w:rsidP="001A3F22">
            <w:pPr>
              <w:suppressAutoHyphens/>
              <w:snapToGrid w:val="0"/>
              <w:spacing w:before="140" w:after="140"/>
              <w:rPr>
                <w:b w:val="0"/>
                <w:sz w:val="24"/>
                <w:szCs w:val="24"/>
                <w:rPrChange w:id="10085" w:author="Харченко Кіра Володимирівна" w:date="2021-12-23T12:48:00Z">
                  <w:rPr>
                    <w:b w:val="0"/>
                    <w:sz w:val="22"/>
                    <w:szCs w:val="22"/>
                  </w:rPr>
                </w:rPrChange>
              </w:rPr>
              <w:pPrChange w:id="10086" w:author="Харченко Кіра Володимирівна" w:date="2021-12-28T11:23:00Z">
                <w:pPr>
                  <w:suppressAutoHyphens/>
                  <w:snapToGrid w:val="0"/>
                  <w:spacing w:before="2" w:after="2"/>
                </w:pPr>
              </w:pPrChange>
            </w:pPr>
            <w:ins w:id="10087" w:author="Харченко Кіра Володимирівна" w:date="2021-12-22T12:05:00Z">
              <w:r w:rsidRPr="00ED0BE0">
                <w:rPr>
                  <w:b w:val="0"/>
                  <w:sz w:val="24"/>
                  <w:szCs w:val="24"/>
                  <w:vertAlign w:val="superscript"/>
                  <w:rPrChange w:id="10088" w:author="Харченко Кіра Володимирівна" w:date="2021-12-23T12:48:00Z">
                    <w:rPr>
                      <w:b w:val="0"/>
                      <w:sz w:val="22"/>
                      <w:szCs w:val="22"/>
                    </w:rPr>
                  </w:rPrChange>
                </w:rPr>
                <w:t>7</w:t>
              </w:r>
              <w:r w:rsidRPr="00ED0BE0">
                <w:rPr>
                  <w:b w:val="0"/>
                  <w:sz w:val="24"/>
                  <w:szCs w:val="24"/>
                  <w:rPrChange w:id="10089" w:author="Харченко Кіра Володимирівна" w:date="2021-12-23T12:48:00Z">
                    <w:rPr>
                      <w:b w:val="0"/>
                      <w:sz w:val="22"/>
                      <w:szCs w:val="22"/>
                    </w:rPr>
                  </w:rPrChange>
                </w:rPr>
                <w:t> </w:t>
              </w:r>
            </w:ins>
            <w:r w:rsidRPr="00ED0BE0">
              <w:rPr>
                <w:b w:val="0"/>
                <w:sz w:val="24"/>
                <w:szCs w:val="24"/>
                <w:rPrChange w:id="10090" w:author="Харченко Кіра Володимирівна" w:date="2021-12-23T12:48:00Z">
                  <w:rPr>
                    <w:b w:val="0"/>
                    <w:sz w:val="22"/>
                    <w:szCs w:val="22"/>
                  </w:rPr>
                </w:rPrChange>
              </w:rPr>
              <w:t xml:space="preserve">Зазначається </w:t>
            </w:r>
            <w:r w:rsidRPr="00ED0BE0">
              <w:rPr>
                <w:b w:val="0"/>
                <w:sz w:val="24"/>
                <w:szCs w:val="24"/>
                <w:rPrChange w:id="10091" w:author="Харченко Кіра Володимирівна" w:date="2021-12-23T12:48:00Z">
                  <w:rPr>
                    <w:sz w:val="22"/>
                    <w:szCs w:val="22"/>
                  </w:rPr>
                </w:rPrChange>
              </w:rPr>
              <w:t>код</w:t>
            </w:r>
            <w:r w:rsidRPr="00ED0BE0">
              <w:rPr>
                <w:sz w:val="24"/>
                <w:szCs w:val="24"/>
                <w:rPrChange w:id="10092" w:author="Харченко Кіра Володимирівна" w:date="2021-12-23T12:48:00Z">
                  <w:rPr>
                    <w:sz w:val="22"/>
                    <w:szCs w:val="22"/>
                  </w:rPr>
                </w:rPrChange>
              </w:rPr>
              <w:t xml:space="preserve"> адміністративно-територіальної одиниці, визначений за Кодифікатором, </w:t>
            </w:r>
            <w:r w:rsidRPr="00ED0BE0">
              <w:rPr>
                <w:b w:val="0"/>
                <w:sz w:val="24"/>
                <w:szCs w:val="24"/>
                <w:rPrChange w:id="10093" w:author="Харченко Кіра Володимирівна" w:date="2021-12-23T12:48:00Z">
                  <w:rPr>
                    <w:sz w:val="22"/>
                    <w:szCs w:val="22"/>
                  </w:rPr>
                </w:rPrChange>
              </w:rPr>
              <w:t>за місцезнаходженням лісової ділянки,</w:t>
            </w:r>
            <w:r w:rsidRPr="00ED0BE0">
              <w:rPr>
                <w:sz w:val="24"/>
                <w:szCs w:val="24"/>
                <w:rPrChange w:id="10094" w:author="Харченко Кіра Володимирівна" w:date="2021-12-23T12:48:00Z">
                  <w:rPr/>
                </w:rPrChange>
              </w:rPr>
              <w:t xml:space="preserve"> </w:t>
            </w:r>
            <w:r w:rsidRPr="00ED0BE0">
              <w:rPr>
                <w:b w:val="0"/>
                <w:sz w:val="24"/>
                <w:szCs w:val="24"/>
                <w:rPrChange w:id="10095" w:author="Харченко Кіра Володимирівна" w:date="2021-12-23T12:48:00Z">
                  <w:rPr>
                    <w:b w:val="0"/>
                    <w:sz w:val="22"/>
                    <w:szCs w:val="22"/>
                  </w:rPr>
                </w:rPrChange>
              </w:rPr>
              <w:t>на якій здійснюється спеціальне використання лісових ресурсів</w:t>
            </w:r>
            <w:ins w:id="10096" w:author="Харченко Кіра Володимирівна" w:date="2021-12-22T12:07:00Z">
              <w:r w:rsidRPr="00ED0BE0">
                <w:rPr>
                  <w:b w:val="0"/>
                  <w:sz w:val="24"/>
                  <w:szCs w:val="24"/>
                  <w:rPrChange w:id="10097" w:author="Харченко Кіра Володимирівна" w:date="2021-12-23T12:48:00Z">
                    <w:rPr>
                      <w:b w:val="0"/>
                      <w:sz w:val="22"/>
                      <w:szCs w:val="22"/>
                    </w:rPr>
                  </w:rPrChange>
                </w:rPr>
                <w:t>.</w:t>
              </w:r>
            </w:ins>
            <w:del w:id="10098" w:author="ГОНЧАР ТЕТЯНА СЕРГІЇВНА" w:date="2021-11-04T16:32:00Z">
              <w:r w:rsidRPr="00ED0BE0" w:rsidDel="00F60C93">
                <w:rPr>
                  <w:b w:val="0"/>
                  <w:sz w:val="24"/>
                  <w:szCs w:val="24"/>
                  <w:rPrChange w:id="10099" w:author="Харченко Кіра Володимирівна" w:date="2021-12-23T12:48:00Z">
                    <w:rPr>
                      <w:b w:val="0"/>
                      <w:sz w:val="22"/>
                      <w:szCs w:val="22"/>
                    </w:rPr>
                  </w:rPrChange>
                </w:rPr>
                <w:delText>.</w:delText>
              </w:r>
            </w:del>
          </w:p>
        </w:tc>
      </w:tr>
      <w:tr w:rsidR="00220386" w:rsidRPr="00F44699" w:rsidTr="001564A2">
        <w:trPr>
          <w:trHeight w:val="323"/>
          <w:ins w:id="10100" w:author="Харченко Кіра Володимирівна" w:date="2021-12-23T11:54:00Z"/>
        </w:trPr>
        <w:tc>
          <w:tcPr>
            <w:tcW w:w="7371" w:type="dxa"/>
            <w:tcBorders>
              <w:top w:val="single" w:sz="4" w:space="0" w:color="000000"/>
              <w:left w:val="single" w:sz="4" w:space="0" w:color="000000"/>
              <w:bottom w:val="single" w:sz="4" w:space="0" w:color="000000"/>
              <w:right w:val="single" w:sz="4" w:space="0" w:color="000000"/>
            </w:tcBorders>
          </w:tcPr>
          <w:p w:rsidR="00220386" w:rsidRPr="00ED0BE0" w:rsidRDefault="00220386" w:rsidP="001A3F22">
            <w:pPr>
              <w:spacing w:before="140" w:after="140"/>
              <w:rPr>
                <w:ins w:id="10101" w:author="Харченко Кіра Володимирівна" w:date="2021-12-23T11:54:00Z"/>
                <w:b w:val="0"/>
                <w:sz w:val="24"/>
                <w:szCs w:val="24"/>
                <w:vertAlign w:val="superscript"/>
              </w:rPr>
              <w:pPrChange w:id="10102" w:author="Харченко Кіра Володимирівна" w:date="2021-12-28T11:23:00Z">
                <w:pPr>
                  <w:spacing w:before="120" w:after="120"/>
                </w:pPr>
              </w:pPrChange>
            </w:pPr>
            <w:ins w:id="10103" w:author="Харченко Кіра Володимирівна" w:date="2021-12-23T11:55:00Z">
              <w:r w:rsidRPr="00ED0BE0">
                <w:rPr>
                  <w:b w:val="0"/>
                  <w:color w:val="auto"/>
                  <w:sz w:val="24"/>
                  <w:szCs w:val="24"/>
                  <w:vertAlign w:val="superscript"/>
                  <w:lang w:eastAsia="x-none"/>
                </w:rPr>
                <w:t>13</w:t>
              </w:r>
              <w:r w:rsidRPr="00ED0BE0">
                <w:rPr>
                  <w:b w:val="0"/>
                  <w:color w:val="auto"/>
                  <w:sz w:val="24"/>
                  <w:szCs w:val="24"/>
                  <w:lang w:eastAsia="x-none"/>
                </w:rPr>
                <w:t> </w:t>
              </w:r>
              <w:r w:rsidRPr="00ED0BE0">
                <w:rPr>
                  <w:b w:val="0"/>
                  <w:bCs/>
                  <w:color w:val="auto"/>
                  <w:sz w:val="24"/>
                  <w:szCs w:val="24"/>
                </w:rPr>
                <w:t xml:space="preserve">Зазначається розмір штрафної санкції (десятковим дробом), що застосовується у разі заниження у раніше поданій Податковій декларації суми податкових зобов’язань, що самостійно узгоджується платником, визначеної згідно з нормами підпункту "а" або "б" абзацу </w:t>
              </w:r>
              <w:r w:rsidRPr="00ED0BE0">
                <w:rPr>
                  <w:bCs/>
                  <w:color w:val="auto"/>
                  <w:sz w:val="24"/>
                  <w:szCs w:val="24"/>
                </w:rPr>
                <w:t>третього</w:t>
              </w:r>
              <w:r w:rsidRPr="00ED0BE0">
                <w:rPr>
                  <w:b w:val="0"/>
                  <w:bCs/>
                  <w:color w:val="auto"/>
                  <w:sz w:val="24"/>
                  <w:szCs w:val="24"/>
                </w:rPr>
                <w:t xml:space="preserve"> пункту 50.1 статті 50 глави 2 розділу ІІ Кодексу.</w:t>
              </w:r>
            </w:ins>
          </w:p>
        </w:tc>
        <w:tc>
          <w:tcPr>
            <w:tcW w:w="7513" w:type="dxa"/>
            <w:gridSpan w:val="2"/>
            <w:tcBorders>
              <w:top w:val="single" w:sz="4" w:space="0" w:color="000000"/>
              <w:left w:val="single" w:sz="4" w:space="0" w:color="000000"/>
              <w:bottom w:val="single" w:sz="4" w:space="0" w:color="000000"/>
              <w:right w:val="single" w:sz="4" w:space="0" w:color="000000"/>
            </w:tcBorders>
          </w:tcPr>
          <w:p w:rsidR="00220386" w:rsidRPr="00ED0BE0" w:rsidRDefault="00220386" w:rsidP="001A3F22">
            <w:pPr>
              <w:suppressAutoHyphens/>
              <w:snapToGrid w:val="0"/>
              <w:spacing w:before="140" w:after="140"/>
              <w:rPr>
                <w:ins w:id="10104" w:author="Харченко Кіра Володимирівна" w:date="2021-12-23T11:54:00Z"/>
                <w:b w:val="0"/>
                <w:sz w:val="24"/>
                <w:szCs w:val="24"/>
                <w:vertAlign w:val="superscript"/>
              </w:rPr>
              <w:pPrChange w:id="10105" w:author="Харченко Кіра Володимирівна" w:date="2021-12-28T11:23:00Z">
                <w:pPr>
                  <w:suppressAutoHyphens/>
                  <w:snapToGrid w:val="0"/>
                  <w:spacing w:before="120" w:after="120"/>
                </w:pPr>
              </w:pPrChange>
            </w:pPr>
            <w:ins w:id="10106" w:author="Харченко Кіра Володимирівна" w:date="2021-12-23T11:55:00Z">
              <w:r w:rsidRPr="00ED0BE0">
                <w:rPr>
                  <w:b w:val="0"/>
                  <w:color w:val="auto"/>
                  <w:sz w:val="24"/>
                  <w:szCs w:val="24"/>
                  <w:vertAlign w:val="superscript"/>
                  <w:lang w:eastAsia="x-none"/>
                </w:rPr>
                <w:t>13</w:t>
              </w:r>
              <w:r w:rsidRPr="00ED0BE0">
                <w:rPr>
                  <w:b w:val="0"/>
                  <w:color w:val="auto"/>
                  <w:sz w:val="24"/>
                  <w:szCs w:val="24"/>
                  <w:lang w:eastAsia="x-none"/>
                </w:rPr>
                <w:t> </w:t>
              </w:r>
              <w:r w:rsidRPr="00ED0BE0">
                <w:rPr>
                  <w:b w:val="0"/>
                  <w:bCs/>
                  <w:color w:val="auto"/>
                  <w:sz w:val="24"/>
                  <w:szCs w:val="24"/>
                </w:rPr>
                <w:t xml:space="preserve">Зазначається розмір штрафної санкції (десятковим дробом), що застосовується у разі заниження у раніше поданій Податковій декларації суми податкових зобов’язань, що самостійно узгоджується платником, визначеної згідно з нормами підпункту "а" або "б" абзацу </w:t>
              </w:r>
              <w:r w:rsidRPr="00ED0BE0">
                <w:rPr>
                  <w:bCs/>
                  <w:color w:val="auto"/>
                  <w:sz w:val="24"/>
                  <w:szCs w:val="24"/>
                </w:rPr>
                <w:t xml:space="preserve">четвертого </w:t>
              </w:r>
              <w:r w:rsidRPr="00ED0BE0">
                <w:rPr>
                  <w:b w:val="0"/>
                  <w:bCs/>
                  <w:color w:val="auto"/>
                  <w:sz w:val="24"/>
                  <w:szCs w:val="24"/>
                </w:rPr>
                <w:t>пункту 50.1 статті 50 глави 2 розділу ІІ Кодексу.</w:t>
              </w:r>
            </w:ins>
          </w:p>
        </w:tc>
      </w:tr>
      <w:tr w:rsidR="00220386" w:rsidRPr="00F44699" w:rsidTr="001564A2">
        <w:trPr>
          <w:trHeight w:val="323"/>
          <w:ins w:id="10107" w:author="Харченко Кіра Володимирівна" w:date="2021-12-23T11:54:00Z"/>
        </w:trPr>
        <w:tc>
          <w:tcPr>
            <w:tcW w:w="7371" w:type="dxa"/>
            <w:tcBorders>
              <w:top w:val="single" w:sz="4" w:space="0" w:color="000000"/>
              <w:left w:val="single" w:sz="4" w:space="0" w:color="000000"/>
              <w:bottom w:val="single" w:sz="4" w:space="0" w:color="000000"/>
              <w:right w:val="single" w:sz="4" w:space="0" w:color="000000"/>
            </w:tcBorders>
          </w:tcPr>
          <w:p w:rsidR="00220386" w:rsidRPr="00ED0BE0" w:rsidRDefault="00220386" w:rsidP="001A3F22">
            <w:pPr>
              <w:spacing w:before="140" w:after="140"/>
              <w:rPr>
                <w:ins w:id="10108" w:author="Харченко Кіра Володимирівна" w:date="2021-12-23T11:54:00Z"/>
                <w:b w:val="0"/>
                <w:sz w:val="24"/>
                <w:szCs w:val="24"/>
                <w:vertAlign w:val="superscript"/>
              </w:rPr>
              <w:pPrChange w:id="10109" w:author="Харченко Кіра Володимирівна" w:date="2021-12-28T11:23:00Z">
                <w:pPr>
                  <w:spacing w:before="120" w:after="120"/>
                </w:pPr>
              </w:pPrChange>
            </w:pPr>
            <w:ins w:id="10110" w:author="Харченко Кіра Володимирівна" w:date="2021-12-23T11:55:00Z">
              <w:r w:rsidRPr="00ED0BE0">
                <w:rPr>
                  <w:b w:val="0"/>
                  <w:color w:val="auto"/>
                  <w:sz w:val="24"/>
                  <w:szCs w:val="24"/>
                  <w:vertAlign w:val="superscript"/>
                  <w:lang w:eastAsia="x-none"/>
                </w:rPr>
                <w:t>14</w:t>
              </w:r>
              <w:r w:rsidRPr="00ED0BE0">
                <w:rPr>
                  <w:b w:val="0"/>
                  <w:color w:val="auto"/>
                  <w:sz w:val="24"/>
                  <w:szCs w:val="24"/>
                  <w:lang w:eastAsia="x-none"/>
                </w:rPr>
                <w:t> </w:t>
              </w:r>
              <w:r w:rsidRPr="00ED0BE0">
                <w:rPr>
                  <w:rStyle w:val="st42"/>
                  <w:b w:val="0"/>
                  <w:sz w:val="24"/>
                  <w:szCs w:val="24"/>
                </w:rPr>
                <w:t>Нараховується платником самостійно відповідно до</w:t>
              </w:r>
              <w:r w:rsidRPr="00ED0BE0">
                <w:rPr>
                  <w:color w:val="auto"/>
                  <w:sz w:val="24"/>
                  <w:szCs w:val="24"/>
                </w:rPr>
                <w:t xml:space="preserve"> </w:t>
              </w:r>
              <w:r w:rsidRPr="00ED0BE0">
                <w:rPr>
                  <w:b w:val="0"/>
                  <w:color w:val="auto"/>
                  <w:sz w:val="24"/>
                  <w:szCs w:val="24"/>
                </w:rPr>
                <w:t xml:space="preserve">підпункту </w:t>
              </w:r>
              <w:r w:rsidRPr="00ED0BE0">
                <w:rPr>
                  <w:rStyle w:val="st42"/>
                  <w:b w:val="0"/>
                  <w:sz w:val="24"/>
                  <w:szCs w:val="24"/>
                </w:rPr>
                <w:t xml:space="preserve">129.1.3 пункту 129.1 та абзацу </w:t>
              </w:r>
              <w:r w:rsidRPr="00ED0BE0">
                <w:rPr>
                  <w:rStyle w:val="st42"/>
                  <w:sz w:val="24"/>
                  <w:szCs w:val="24"/>
                </w:rPr>
                <w:t>другого</w:t>
              </w:r>
              <w:r w:rsidRPr="00ED0BE0">
                <w:rPr>
                  <w:rStyle w:val="st42"/>
                  <w:b w:val="0"/>
                  <w:sz w:val="24"/>
                  <w:szCs w:val="24"/>
                </w:rPr>
                <w:t xml:space="preserve"> пункту 129.4 статті 129 глави 12 розділу ІІ Кодексу.</w:t>
              </w:r>
            </w:ins>
          </w:p>
        </w:tc>
        <w:tc>
          <w:tcPr>
            <w:tcW w:w="7513" w:type="dxa"/>
            <w:gridSpan w:val="2"/>
            <w:tcBorders>
              <w:top w:val="single" w:sz="4" w:space="0" w:color="000000"/>
              <w:left w:val="single" w:sz="4" w:space="0" w:color="000000"/>
              <w:bottom w:val="single" w:sz="4" w:space="0" w:color="000000"/>
              <w:right w:val="single" w:sz="4" w:space="0" w:color="000000"/>
            </w:tcBorders>
          </w:tcPr>
          <w:p w:rsidR="00220386" w:rsidRPr="00ED0BE0" w:rsidRDefault="00220386" w:rsidP="001A3F22">
            <w:pPr>
              <w:suppressAutoHyphens/>
              <w:snapToGrid w:val="0"/>
              <w:spacing w:before="140" w:after="140"/>
              <w:rPr>
                <w:ins w:id="10111" w:author="Харченко Кіра Володимирівна" w:date="2021-12-23T11:54:00Z"/>
                <w:b w:val="0"/>
                <w:sz w:val="24"/>
                <w:szCs w:val="24"/>
                <w:vertAlign w:val="superscript"/>
              </w:rPr>
              <w:pPrChange w:id="10112" w:author="Харченко Кіра Володимирівна" w:date="2021-12-28T11:23:00Z">
                <w:pPr>
                  <w:suppressAutoHyphens/>
                  <w:snapToGrid w:val="0"/>
                  <w:spacing w:before="120" w:after="120"/>
                </w:pPr>
              </w:pPrChange>
            </w:pPr>
            <w:ins w:id="10113" w:author="Харченко Кіра Володимирівна" w:date="2021-12-23T11:55:00Z">
              <w:r w:rsidRPr="00ED0BE0">
                <w:rPr>
                  <w:b w:val="0"/>
                  <w:color w:val="auto"/>
                  <w:sz w:val="24"/>
                  <w:szCs w:val="24"/>
                  <w:vertAlign w:val="superscript"/>
                  <w:lang w:eastAsia="x-none"/>
                </w:rPr>
                <w:t>14</w:t>
              </w:r>
              <w:r w:rsidRPr="00ED0BE0">
                <w:rPr>
                  <w:b w:val="0"/>
                  <w:color w:val="auto"/>
                  <w:sz w:val="24"/>
                  <w:szCs w:val="24"/>
                  <w:lang w:eastAsia="x-none"/>
                </w:rPr>
                <w:t> </w:t>
              </w:r>
              <w:r w:rsidRPr="00ED0BE0">
                <w:rPr>
                  <w:b w:val="0"/>
                  <w:color w:val="auto"/>
                  <w:sz w:val="24"/>
                  <w:szCs w:val="24"/>
                </w:rPr>
                <w:t xml:space="preserve">Нараховується платником самостійно відповідно до підпункту </w:t>
              </w:r>
              <w:r w:rsidRPr="00ED0BE0">
                <w:rPr>
                  <w:rStyle w:val="st42"/>
                  <w:b w:val="0"/>
                  <w:sz w:val="24"/>
                  <w:szCs w:val="24"/>
                </w:rPr>
                <w:t xml:space="preserve">129.1.3 пункту 129.1 та абзацу </w:t>
              </w:r>
              <w:r w:rsidRPr="00ED0BE0">
                <w:rPr>
                  <w:rStyle w:val="st42"/>
                  <w:sz w:val="24"/>
                  <w:szCs w:val="24"/>
                </w:rPr>
                <w:t>третього</w:t>
              </w:r>
              <w:r w:rsidRPr="00ED0BE0">
                <w:rPr>
                  <w:rStyle w:val="st42"/>
                  <w:b w:val="0"/>
                  <w:sz w:val="24"/>
                  <w:szCs w:val="24"/>
                </w:rPr>
                <w:t xml:space="preserve"> пункту 129.4 статті 129 глави 12 розділу ІІ Кодексу.</w:t>
              </w:r>
            </w:ins>
          </w:p>
        </w:tc>
      </w:tr>
      <w:tr w:rsidR="00220386" w:rsidRPr="00F44699" w:rsidTr="001564A2">
        <w:trPr>
          <w:trHeight w:val="323"/>
        </w:trPr>
        <w:tc>
          <w:tcPr>
            <w:tcW w:w="7371" w:type="dxa"/>
            <w:tcBorders>
              <w:top w:val="single" w:sz="4" w:space="0" w:color="000000"/>
              <w:left w:val="single" w:sz="4" w:space="0" w:color="000000"/>
              <w:bottom w:val="single" w:sz="4" w:space="0" w:color="000000"/>
              <w:right w:val="single" w:sz="4" w:space="0" w:color="000000"/>
            </w:tcBorders>
          </w:tcPr>
          <w:p w:rsidR="00220386" w:rsidRPr="00F44699" w:rsidRDefault="00220386" w:rsidP="001A3F22">
            <w:pPr>
              <w:spacing w:before="140" w:after="140"/>
              <w:jc w:val="center"/>
              <w:rPr>
                <w:b w:val="0"/>
                <w:sz w:val="22"/>
                <w:szCs w:val="22"/>
              </w:rPr>
              <w:pPrChange w:id="10114" w:author="Харченко Кіра Володимирівна" w:date="2021-12-28T11:23:00Z">
                <w:pPr>
                  <w:spacing w:before="0" w:after="200"/>
                  <w:jc w:val="left"/>
                </w:pPr>
              </w:pPrChange>
            </w:pPr>
            <w:r w:rsidRPr="00F44699">
              <w:t>Додаток 10</w:t>
            </w:r>
            <w:r w:rsidRPr="00F44699">
              <w:rPr>
                <w:vertAlign w:val="superscript"/>
              </w:rPr>
              <w:t>1</w:t>
            </w:r>
          </w:p>
        </w:tc>
        <w:tc>
          <w:tcPr>
            <w:tcW w:w="7513" w:type="dxa"/>
            <w:gridSpan w:val="2"/>
            <w:tcBorders>
              <w:top w:val="single" w:sz="4" w:space="0" w:color="000000"/>
              <w:left w:val="single" w:sz="4" w:space="0" w:color="000000"/>
              <w:bottom w:val="single" w:sz="4" w:space="0" w:color="000000"/>
              <w:right w:val="single" w:sz="4" w:space="0" w:color="000000"/>
            </w:tcBorders>
          </w:tcPr>
          <w:p w:rsidR="00220386" w:rsidRPr="00F44699" w:rsidRDefault="00220386" w:rsidP="001A3F22">
            <w:pPr>
              <w:suppressAutoHyphens/>
              <w:snapToGrid w:val="0"/>
              <w:spacing w:before="140" w:after="140"/>
              <w:jc w:val="center"/>
              <w:rPr>
                <w:b w:val="0"/>
                <w:sz w:val="22"/>
                <w:szCs w:val="22"/>
              </w:rPr>
              <w:pPrChange w:id="10115" w:author="Харченко Кіра Володимирівна" w:date="2021-12-28T11:23:00Z">
                <w:pPr>
                  <w:suppressAutoHyphens/>
                  <w:snapToGrid w:val="0"/>
                  <w:spacing w:before="2" w:after="2"/>
                  <w:jc w:val="left"/>
                </w:pPr>
              </w:pPrChange>
            </w:pPr>
            <w:r w:rsidRPr="00F44699">
              <w:t>Додаток 10</w:t>
            </w:r>
            <w:r w:rsidRPr="00F44699">
              <w:rPr>
                <w:vertAlign w:val="superscript"/>
              </w:rPr>
              <w:t>1</w:t>
            </w:r>
          </w:p>
        </w:tc>
      </w:tr>
      <w:tr w:rsidR="00220386" w:rsidRPr="00F44699" w:rsidTr="003E221B">
        <w:trPr>
          <w:trHeight w:val="991"/>
          <w:ins w:id="10116" w:author="Харченко Кіра Володимирівна" w:date="2021-12-23T11:55:00Z"/>
        </w:trPr>
        <w:tc>
          <w:tcPr>
            <w:tcW w:w="7371" w:type="dxa"/>
            <w:tcBorders>
              <w:top w:val="single" w:sz="4" w:space="0" w:color="000000"/>
              <w:left w:val="single" w:sz="4" w:space="0" w:color="000000"/>
              <w:right w:val="single" w:sz="4" w:space="0" w:color="000000"/>
            </w:tcBorders>
          </w:tcPr>
          <w:p w:rsidR="00220386" w:rsidRPr="009D00A6" w:rsidRDefault="00220386" w:rsidP="00220386">
            <w:pPr>
              <w:spacing w:before="0" w:after="0"/>
              <w:jc w:val="left"/>
              <w:rPr>
                <w:ins w:id="10117" w:author="Харченко Кіра Володимирівна" w:date="2021-12-23T11:55:00Z"/>
                <w:sz w:val="16"/>
                <w:szCs w:val="16"/>
              </w:rPr>
            </w:pPr>
          </w:p>
          <w:tbl>
            <w:tblPr>
              <w:tblW w:w="6379" w:type="dxa"/>
              <w:tblInd w:w="126" w:type="dxa"/>
              <w:tblBorders>
                <w:top w:val="double" w:sz="2" w:space="0" w:color="000000"/>
                <w:left w:val="double" w:sz="2" w:space="0" w:color="000000"/>
                <w:bottom w:val="double" w:sz="2" w:space="0" w:color="000000"/>
                <w:right w:val="double" w:sz="2"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07"/>
              <w:gridCol w:w="2157"/>
              <w:gridCol w:w="326"/>
              <w:gridCol w:w="1784"/>
              <w:gridCol w:w="325"/>
              <w:gridCol w:w="1480"/>
            </w:tblGrid>
            <w:tr w:rsidR="00220386" w:rsidRPr="00F44699" w:rsidTr="003E221B">
              <w:trPr>
                <w:ins w:id="10118" w:author="Харченко Кіра Володимирівна" w:date="2021-12-23T11:55:00Z"/>
              </w:trPr>
              <w:tc>
                <w:tcPr>
                  <w:tcW w:w="307" w:type="dxa"/>
                  <w:tcBorders>
                    <w:top w:val="double" w:sz="2" w:space="0" w:color="000000"/>
                    <w:bottom w:val="double" w:sz="2" w:space="0" w:color="000000"/>
                  </w:tcBorders>
                  <w:vAlign w:val="center"/>
                </w:tcPr>
                <w:p w:rsidR="00220386" w:rsidRPr="009D00A6" w:rsidRDefault="00220386" w:rsidP="00220386">
                  <w:pPr>
                    <w:suppressAutoHyphens/>
                    <w:snapToGrid w:val="0"/>
                    <w:spacing w:before="5" w:after="5"/>
                    <w:jc w:val="center"/>
                    <w:rPr>
                      <w:ins w:id="10119" w:author="Харченко Кіра Володимирівна" w:date="2021-12-23T11:55:00Z"/>
                      <w:b w:val="0"/>
                      <w:sz w:val="22"/>
                      <w:szCs w:val="22"/>
                      <w:lang w:eastAsia="ar-SA"/>
                    </w:rPr>
                  </w:pPr>
                </w:p>
              </w:tc>
              <w:tc>
                <w:tcPr>
                  <w:tcW w:w="2157" w:type="dxa"/>
                  <w:tcBorders>
                    <w:top w:val="double" w:sz="2" w:space="0" w:color="000000"/>
                    <w:bottom w:val="double" w:sz="2" w:space="0" w:color="000000"/>
                  </w:tcBorders>
                  <w:vAlign w:val="center"/>
                </w:tcPr>
                <w:p w:rsidR="00220386" w:rsidRPr="009D00A6" w:rsidRDefault="00220386" w:rsidP="00220386">
                  <w:pPr>
                    <w:suppressAutoHyphens/>
                    <w:spacing w:before="5" w:after="5"/>
                    <w:ind w:left="57"/>
                    <w:rPr>
                      <w:ins w:id="10120" w:author="Харченко Кіра Володимирівна" w:date="2021-12-23T11:55:00Z"/>
                      <w:b w:val="0"/>
                      <w:sz w:val="22"/>
                      <w:szCs w:val="22"/>
                      <w:lang w:eastAsia="ar-SA"/>
                    </w:rPr>
                  </w:pPr>
                  <w:ins w:id="10121" w:author="Харченко Кіра Володимирівна" w:date="2021-12-23T11:55:00Z">
                    <w:r w:rsidRPr="009D00A6">
                      <w:rPr>
                        <w:b w:val="0"/>
                        <w:sz w:val="22"/>
                        <w:szCs w:val="22"/>
                        <w:lang w:eastAsia="ar-SA"/>
                      </w:rPr>
                      <w:t>Звітний</w:t>
                    </w:r>
                  </w:ins>
                </w:p>
              </w:tc>
              <w:tc>
                <w:tcPr>
                  <w:tcW w:w="326" w:type="dxa"/>
                  <w:tcBorders>
                    <w:top w:val="double" w:sz="2" w:space="0" w:color="000000"/>
                    <w:bottom w:val="double" w:sz="2" w:space="0" w:color="000000"/>
                  </w:tcBorders>
                  <w:vAlign w:val="center"/>
                </w:tcPr>
                <w:p w:rsidR="00220386" w:rsidRPr="009D00A6" w:rsidRDefault="00220386" w:rsidP="00220386">
                  <w:pPr>
                    <w:suppressAutoHyphens/>
                    <w:snapToGrid w:val="0"/>
                    <w:spacing w:before="5" w:after="5"/>
                    <w:jc w:val="center"/>
                    <w:rPr>
                      <w:ins w:id="10122" w:author="Харченко Кіра Володимирівна" w:date="2021-12-23T11:55:00Z"/>
                      <w:b w:val="0"/>
                      <w:sz w:val="22"/>
                      <w:szCs w:val="22"/>
                      <w:lang w:eastAsia="ar-SA"/>
                    </w:rPr>
                  </w:pPr>
                </w:p>
              </w:tc>
              <w:tc>
                <w:tcPr>
                  <w:tcW w:w="1784" w:type="dxa"/>
                  <w:tcBorders>
                    <w:top w:val="double" w:sz="2" w:space="0" w:color="000000"/>
                    <w:bottom w:val="double" w:sz="2" w:space="0" w:color="000000"/>
                  </w:tcBorders>
                  <w:vAlign w:val="center"/>
                </w:tcPr>
                <w:p w:rsidR="00220386" w:rsidRPr="009D00A6" w:rsidRDefault="00220386" w:rsidP="00220386">
                  <w:pPr>
                    <w:suppressAutoHyphens/>
                    <w:spacing w:before="5" w:after="5"/>
                    <w:ind w:left="57"/>
                    <w:rPr>
                      <w:ins w:id="10123" w:author="Харченко Кіра Володимирівна" w:date="2021-12-23T11:55:00Z"/>
                      <w:b w:val="0"/>
                      <w:sz w:val="22"/>
                      <w:szCs w:val="22"/>
                      <w:lang w:eastAsia="ar-SA"/>
                    </w:rPr>
                  </w:pPr>
                  <w:ins w:id="10124" w:author="Харченко Кіра Володимирівна" w:date="2021-12-23T11:55:00Z">
                    <w:r w:rsidRPr="009D00A6">
                      <w:rPr>
                        <w:b w:val="0"/>
                        <w:sz w:val="22"/>
                        <w:szCs w:val="22"/>
                        <w:lang w:eastAsia="ar-SA"/>
                      </w:rPr>
                      <w:t>Звітний новий</w:t>
                    </w:r>
                  </w:ins>
                </w:p>
              </w:tc>
              <w:tc>
                <w:tcPr>
                  <w:tcW w:w="325" w:type="dxa"/>
                  <w:tcBorders>
                    <w:top w:val="double" w:sz="2" w:space="0" w:color="000000"/>
                    <w:bottom w:val="double" w:sz="2" w:space="0" w:color="000000"/>
                  </w:tcBorders>
                  <w:vAlign w:val="center"/>
                </w:tcPr>
                <w:p w:rsidR="00220386" w:rsidRPr="009D00A6" w:rsidRDefault="00220386" w:rsidP="00220386">
                  <w:pPr>
                    <w:suppressAutoHyphens/>
                    <w:snapToGrid w:val="0"/>
                    <w:spacing w:before="5" w:after="5"/>
                    <w:jc w:val="center"/>
                    <w:rPr>
                      <w:ins w:id="10125" w:author="Харченко Кіра Володимирівна" w:date="2021-12-23T11:55:00Z"/>
                      <w:b w:val="0"/>
                      <w:sz w:val="22"/>
                      <w:szCs w:val="22"/>
                      <w:lang w:eastAsia="ar-SA"/>
                    </w:rPr>
                  </w:pPr>
                </w:p>
              </w:tc>
              <w:tc>
                <w:tcPr>
                  <w:tcW w:w="1480" w:type="dxa"/>
                  <w:tcBorders>
                    <w:top w:val="double" w:sz="2" w:space="0" w:color="000000"/>
                    <w:bottom w:val="double" w:sz="2" w:space="0" w:color="000000"/>
                  </w:tcBorders>
                  <w:vAlign w:val="center"/>
                </w:tcPr>
                <w:p w:rsidR="00220386" w:rsidRPr="009D00A6" w:rsidRDefault="00220386" w:rsidP="00220386">
                  <w:pPr>
                    <w:suppressAutoHyphens/>
                    <w:spacing w:before="5" w:after="5"/>
                    <w:ind w:left="57"/>
                    <w:rPr>
                      <w:ins w:id="10126" w:author="Харченко Кіра Володимирівна" w:date="2021-12-23T11:55:00Z"/>
                      <w:b w:val="0"/>
                      <w:sz w:val="22"/>
                      <w:szCs w:val="22"/>
                      <w:lang w:eastAsia="ar-SA"/>
                    </w:rPr>
                  </w:pPr>
                  <w:ins w:id="10127" w:author="Харченко Кіра Володимирівна" w:date="2021-12-23T11:55:00Z">
                    <w:r w:rsidRPr="009D00A6">
                      <w:rPr>
                        <w:b w:val="0"/>
                        <w:sz w:val="22"/>
                        <w:szCs w:val="22"/>
                        <w:lang w:eastAsia="ar-SA"/>
                      </w:rPr>
                      <w:t>Уточнюючий</w:t>
                    </w:r>
                  </w:ins>
                </w:p>
              </w:tc>
            </w:tr>
          </w:tbl>
          <w:p w:rsidR="00220386" w:rsidRPr="009D00A6" w:rsidRDefault="00220386" w:rsidP="00220386">
            <w:pPr>
              <w:spacing w:before="0" w:after="0"/>
              <w:jc w:val="left"/>
              <w:rPr>
                <w:ins w:id="10128" w:author="Харченко Кіра Володимирівна" w:date="2021-12-23T11:55:00Z"/>
                <w:sz w:val="16"/>
                <w:szCs w:val="16"/>
              </w:rPr>
            </w:pPr>
          </w:p>
          <w:p w:rsidR="00220386" w:rsidRDefault="00220386" w:rsidP="00220386">
            <w:pPr>
              <w:spacing w:before="0" w:after="0"/>
              <w:rPr>
                <w:ins w:id="10129" w:author="Харченко Кіра Володимирівна" w:date="2021-12-23T11:55:00Z"/>
                <w:b w:val="0"/>
                <w:color w:val="auto"/>
                <w:sz w:val="16"/>
                <w:szCs w:val="16"/>
                <w:lang w:eastAsia="x-none"/>
              </w:rPr>
            </w:pPr>
          </w:p>
          <w:p w:rsidR="00220386" w:rsidRDefault="00220386" w:rsidP="00220386">
            <w:pPr>
              <w:spacing w:before="0" w:after="0"/>
              <w:rPr>
                <w:ins w:id="10130" w:author="Харченко Кіра Володимирівна" w:date="2021-12-23T16:13:00Z"/>
                <w:b w:val="0"/>
                <w:color w:val="auto"/>
                <w:sz w:val="16"/>
                <w:szCs w:val="16"/>
                <w:lang w:eastAsia="x-none"/>
              </w:rPr>
            </w:pPr>
          </w:p>
          <w:p w:rsidR="002F0646" w:rsidRDefault="002F0646" w:rsidP="00220386">
            <w:pPr>
              <w:spacing w:before="0" w:after="0"/>
              <w:rPr>
                <w:ins w:id="10131" w:author="Харченко Кіра Володимирівна" w:date="2021-12-23T11:55:00Z"/>
                <w:b w:val="0"/>
                <w:color w:val="auto"/>
                <w:sz w:val="16"/>
                <w:szCs w:val="16"/>
                <w:lang w:eastAsia="x-none"/>
              </w:rPr>
            </w:pPr>
          </w:p>
          <w:p w:rsidR="00220386" w:rsidRPr="009D00A6" w:rsidRDefault="00220386" w:rsidP="00220386">
            <w:pPr>
              <w:spacing w:before="0" w:after="0"/>
              <w:rPr>
                <w:ins w:id="10132" w:author="Харченко Кіра Володимирівна" w:date="2021-12-23T11:55:00Z"/>
                <w:b w:val="0"/>
                <w:color w:val="auto"/>
                <w:sz w:val="16"/>
                <w:szCs w:val="16"/>
                <w:lang w:eastAsia="x-none"/>
              </w:rPr>
            </w:pPr>
          </w:p>
        </w:tc>
        <w:tc>
          <w:tcPr>
            <w:tcW w:w="7513" w:type="dxa"/>
            <w:gridSpan w:val="2"/>
            <w:tcBorders>
              <w:top w:val="single" w:sz="4" w:space="0" w:color="000000"/>
              <w:left w:val="single" w:sz="4" w:space="0" w:color="000000"/>
              <w:right w:val="single" w:sz="4" w:space="0" w:color="000000"/>
            </w:tcBorders>
          </w:tcPr>
          <w:p w:rsidR="00220386" w:rsidRPr="009D00A6" w:rsidRDefault="00220386" w:rsidP="00220386">
            <w:pPr>
              <w:spacing w:before="0" w:after="0"/>
              <w:jc w:val="left"/>
              <w:rPr>
                <w:ins w:id="10133" w:author="Харченко Кіра Володимирівна" w:date="2021-12-23T11:55:00Z"/>
                <w:sz w:val="16"/>
                <w:szCs w:val="16"/>
              </w:rPr>
            </w:pPr>
          </w:p>
          <w:tbl>
            <w:tblPr>
              <w:tblW w:w="7087" w:type="dxa"/>
              <w:tblInd w:w="117" w:type="dxa"/>
              <w:tblBorders>
                <w:top w:val="double" w:sz="2" w:space="0" w:color="000000"/>
                <w:left w:val="double" w:sz="2" w:space="0" w:color="000000"/>
                <w:right w:val="double" w:sz="2" w:space="0" w:color="000000"/>
                <w:insideH w:val="double" w:sz="2" w:space="0" w:color="000000"/>
                <w:insideV w:val="single" w:sz="8" w:space="0" w:color="000000"/>
              </w:tblBorders>
              <w:tblLayout w:type="fixed"/>
              <w:tblCellMar>
                <w:left w:w="0" w:type="dxa"/>
                <w:right w:w="0" w:type="dxa"/>
              </w:tblCellMar>
              <w:tblLook w:val="0000" w:firstRow="0" w:lastRow="0" w:firstColumn="0" w:lastColumn="0" w:noHBand="0" w:noVBand="0"/>
            </w:tblPr>
            <w:tblGrid>
              <w:gridCol w:w="307"/>
              <w:gridCol w:w="953"/>
              <w:gridCol w:w="250"/>
              <w:gridCol w:w="1608"/>
              <w:gridCol w:w="284"/>
              <w:gridCol w:w="2693"/>
              <w:gridCol w:w="992"/>
            </w:tblGrid>
            <w:tr w:rsidR="00220386" w:rsidRPr="00F44699" w:rsidTr="003E221B">
              <w:trPr>
                <w:ins w:id="10134" w:author="Харченко Кіра Володимирівна" w:date="2021-12-23T11:55:00Z"/>
              </w:trPr>
              <w:tc>
                <w:tcPr>
                  <w:tcW w:w="307" w:type="dxa"/>
                  <w:tcBorders>
                    <w:bottom w:val="single" w:sz="4" w:space="0" w:color="auto"/>
                  </w:tcBorders>
                  <w:vAlign w:val="center"/>
                </w:tcPr>
                <w:p w:rsidR="00220386" w:rsidRPr="009D00A6" w:rsidRDefault="00220386" w:rsidP="00220386">
                  <w:pPr>
                    <w:suppressAutoHyphens/>
                    <w:snapToGrid w:val="0"/>
                    <w:spacing w:before="5" w:after="5"/>
                    <w:jc w:val="center"/>
                    <w:rPr>
                      <w:ins w:id="10135" w:author="Харченко Кіра Володимирівна" w:date="2021-12-23T11:55:00Z"/>
                      <w:b w:val="0"/>
                      <w:sz w:val="22"/>
                      <w:szCs w:val="22"/>
                      <w:lang w:eastAsia="ar-SA"/>
                    </w:rPr>
                  </w:pPr>
                </w:p>
              </w:tc>
              <w:tc>
                <w:tcPr>
                  <w:tcW w:w="953" w:type="dxa"/>
                  <w:tcBorders>
                    <w:bottom w:val="single" w:sz="4" w:space="0" w:color="auto"/>
                  </w:tcBorders>
                  <w:vAlign w:val="center"/>
                </w:tcPr>
                <w:p w:rsidR="00220386" w:rsidRPr="009D00A6" w:rsidRDefault="00220386" w:rsidP="00220386">
                  <w:pPr>
                    <w:suppressAutoHyphens/>
                    <w:spacing w:before="5" w:after="5"/>
                    <w:ind w:left="57"/>
                    <w:rPr>
                      <w:ins w:id="10136" w:author="Харченко Кіра Володимирівна" w:date="2021-12-23T11:55:00Z"/>
                      <w:b w:val="0"/>
                      <w:sz w:val="22"/>
                      <w:szCs w:val="22"/>
                      <w:lang w:eastAsia="ar-SA"/>
                    </w:rPr>
                  </w:pPr>
                  <w:ins w:id="10137" w:author="Харченко Кіра Володимирівна" w:date="2021-12-23T11:55:00Z">
                    <w:r w:rsidRPr="009D00A6">
                      <w:rPr>
                        <w:b w:val="0"/>
                        <w:sz w:val="22"/>
                        <w:szCs w:val="22"/>
                        <w:lang w:eastAsia="ar-SA"/>
                      </w:rPr>
                      <w:t>Звітний</w:t>
                    </w:r>
                  </w:ins>
                </w:p>
              </w:tc>
              <w:tc>
                <w:tcPr>
                  <w:tcW w:w="250" w:type="dxa"/>
                  <w:tcBorders>
                    <w:bottom w:val="single" w:sz="4" w:space="0" w:color="auto"/>
                  </w:tcBorders>
                  <w:vAlign w:val="center"/>
                </w:tcPr>
                <w:p w:rsidR="00220386" w:rsidRPr="009D00A6" w:rsidRDefault="00220386" w:rsidP="00220386">
                  <w:pPr>
                    <w:suppressAutoHyphens/>
                    <w:snapToGrid w:val="0"/>
                    <w:spacing w:before="5" w:after="5"/>
                    <w:jc w:val="center"/>
                    <w:rPr>
                      <w:ins w:id="10138" w:author="Харченко Кіра Володимирівна" w:date="2021-12-23T11:55:00Z"/>
                      <w:b w:val="0"/>
                      <w:sz w:val="22"/>
                      <w:szCs w:val="22"/>
                      <w:lang w:eastAsia="ar-SA"/>
                    </w:rPr>
                  </w:pPr>
                </w:p>
              </w:tc>
              <w:tc>
                <w:tcPr>
                  <w:tcW w:w="1608" w:type="dxa"/>
                  <w:tcBorders>
                    <w:bottom w:val="single" w:sz="4" w:space="0" w:color="auto"/>
                  </w:tcBorders>
                  <w:vAlign w:val="center"/>
                </w:tcPr>
                <w:p w:rsidR="00220386" w:rsidRPr="009D00A6" w:rsidRDefault="00220386" w:rsidP="00220386">
                  <w:pPr>
                    <w:suppressAutoHyphens/>
                    <w:spacing w:before="5" w:after="5"/>
                    <w:ind w:left="57"/>
                    <w:rPr>
                      <w:ins w:id="10139" w:author="Харченко Кіра Володимирівна" w:date="2021-12-23T11:55:00Z"/>
                      <w:b w:val="0"/>
                      <w:sz w:val="22"/>
                      <w:szCs w:val="22"/>
                      <w:lang w:eastAsia="ar-SA"/>
                    </w:rPr>
                  </w:pPr>
                  <w:ins w:id="10140" w:author="Харченко Кіра Володимирівна" w:date="2021-12-23T11:55:00Z">
                    <w:r w:rsidRPr="009D00A6">
                      <w:rPr>
                        <w:b w:val="0"/>
                        <w:sz w:val="22"/>
                        <w:szCs w:val="22"/>
                        <w:lang w:eastAsia="ar-SA"/>
                      </w:rPr>
                      <w:t>Звітний новий</w:t>
                    </w:r>
                  </w:ins>
                </w:p>
              </w:tc>
              <w:tc>
                <w:tcPr>
                  <w:tcW w:w="284" w:type="dxa"/>
                  <w:tcBorders>
                    <w:bottom w:val="single" w:sz="4" w:space="0" w:color="auto"/>
                  </w:tcBorders>
                  <w:vAlign w:val="center"/>
                </w:tcPr>
                <w:p w:rsidR="00220386" w:rsidRPr="009D00A6" w:rsidRDefault="00220386" w:rsidP="00220386">
                  <w:pPr>
                    <w:suppressAutoHyphens/>
                    <w:snapToGrid w:val="0"/>
                    <w:spacing w:before="5" w:after="5"/>
                    <w:jc w:val="center"/>
                    <w:rPr>
                      <w:ins w:id="10141" w:author="Харченко Кіра Володимирівна" w:date="2021-12-23T11:55:00Z"/>
                      <w:b w:val="0"/>
                      <w:sz w:val="22"/>
                      <w:szCs w:val="22"/>
                      <w:lang w:eastAsia="ar-SA"/>
                    </w:rPr>
                  </w:pPr>
                </w:p>
              </w:tc>
              <w:tc>
                <w:tcPr>
                  <w:tcW w:w="3685" w:type="dxa"/>
                  <w:gridSpan w:val="2"/>
                  <w:tcBorders>
                    <w:bottom w:val="single" w:sz="4" w:space="0" w:color="auto"/>
                  </w:tcBorders>
                  <w:vAlign w:val="center"/>
                </w:tcPr>
                <w:p w:rsidR="00220386" w:rsidRPr="009D00A6" w:rsidRDefault="00220386" w:rsidP="00220386">
                  <w:pPr>
                    <w:suppressAutoHyphens/>
                    <w:spacing w:before="5" w:after="5"/>
                    <w:ind w:left="57"/>
                    <w:rPr>
                      <w:ins w:id="10142" w:author="Харченко Кіра Володимирівна" w:date="2021-12-23T11:55:00Z"/>
                      <w:b w:val="0"/>
                      <w:sz w:val="22"/>
                      <w:szCs w:val="22"/>
                      <w:lang w:eastAsia="ar-SA"/>
                    </w:rPr>
                  </w:pPr>
                  <w:ins w:id="10143" w:author="Харченко Кіра Володимирівна" w:date="2021-12-23T11:55:00Z">
                    <w:r w:rsidRPr="009D00A6">
                      <w:rPr>
                        <w:b w:val="0"/>
                        <w:sz w:val="22"/>
                        <w:szCs w:val="22"/>
                        <w:lang w:eastAsia="ar-SA"/>
                      </w:rPr>
                      <w:t xml:space="preserve">Уточнюючий </w:t>
                    </w:r>
                  </w:ins>
                </w:p>
              </w:tc>
            </w:tr>
            <w:tr w:rsidR="00220386" w:rsidRPr="00F44699" w:rsidTr="003E221B">
              <w:trPr>
                <w:ins w:id="10144" w:author="Харченко Кіра Володимирівна" w:date="2021-12-23T11:55:00Z"/>
              </w:trPr>
              <w:tc>
                <w:tcPr>
                  <w:tcW w:w="3402" w:type="dxa"/>
                  <w:gridSpan w:val="5"/>
                  <w:tcBorders>
                    <w:top w:val="single" w:sz="4" w:space="0" w:color="auto"/>
                    <w:bottom w:val="double" w:sz="2" w:space="0" w:color="000000"/>
                  </w:tcBorders>
                  <w:vAlign w:val="center"/>
                </w:tcPr>
                <w:p w:rsidR="00220386" w:rsidRPr="00F44699" w:rsidRDefault="00220386" w:rsidP="00220386">
                  <w:pPr>
                    <w:suppressAutoHyphens/>
                    <w:snapToGrid w:val="0"/>
                    <w:spacing w:before="5" w:after="5"/>
                    <w:jc w:val="center"/>
                    <w:rPr>
                      <w:ins w:id="10145" w:author="Харченко Кіра Володимирівна" w:date="2021-12-23T11:55:00Z"/>
                      <w:b w:val="0"/>
                      <w:sz w:val="20"/>
                      <w:szCs w:val="20"/>
                      <w:lang w:eastAsia="ar-SA"/>
                    </w:rPr>
                  </w:pPr>
                </w:p>
              </w:tc>
              <w:tc>
                <w:tcPr>
                  <w:tcW w:w="2693" w:type="dxa"/>
                  <w:tcBorders>
                    <w:top w:val="single" w:sz="4" w:space="0" w:color="auto"/>
                    <w:bottom w:val="double" w:sz="2" w:space="0" w:color="000000"/>
                  </w:tcBorders>
                  <w:vAlign w:val="center"/>
                </w:tcPr>
                <w:p w:rsidR="00220386" w:rsidRPr="009D00A6" w:rsidRDefault="00220386" w:rsidP="00220386">
                  <w:pPr>
                    <w:suppressAutoHyphens/>
                    <w:spacing w:before="5" w:after="5"/>
                    <w:ind w:left="57"/>
                    <w:jc w:val="left"/>
                    <w:rPr>
                      <w:ins w:id="10146" w:author="Харченко Кіра Володимирівна" w:date="2021-12-23T11:55:00Z"/>
                      <w:sz w:val="20"/>
                      <w:szCs w:val="20"/>
                      <w:lang w:eastAsia="ar-SA"/>
                    </w:rPr>
                  </w:pPr>
                  <w:ins w:id="10147" w:author="Харченко Кіра Володимирівна" w:date="2021-12-23T11:55:00Z">
                    <w:r w:rsidRPr="009D00A6">
                      <w:rPr>
                        <w:sz w:val="20"/>
                        <w:szCs w:val="20"/>
                        <w:lang w:eastAsia="ar-SA"/>
                      </w:rPr>
                      <w:t xml:space="preserve">Реєстраційний номер у контролюючому органі, що </w:t>
                    </w:r>
                    <w:proofErr w:type="spellStart"/>
                    <w:r w:rsidRPr="009D00A6">
                      <w:rPr>
                        <w:sz w:val="20"/>
                        <w:szCs w:val="20"/>
                        <w:lang w:eastAsia="ar-SA"/>
                      </w:rPr>
                      <w:t>уточнюється</w:t>
                    </w:r>
                    <w:proofErr w:type="spellEnd"/>
                  </w:ins>
                </w:p>
              </w:tc>
              <w:tc>
                <w:tcPr>
                  <w:tcW w:w="992" w:type="dxa"/>
                  <w:tcBorders>
                    <w:top w:val="single" w:sz="4" w:space="0" w:color="auto"/>
                    <w:bottom w:val="double" w:sz="2" w:space="0" w:color="000000"/>
                  </w:tcBorders>
                  <w:vAlign w:val="center"/>
                </w:tcPr>
                <w:p w:rsidR="00220386" w:rsidRPr="00F44699" w:rsidRDefault="00220386" w:rsidP="00220386">
                  <w:pPr>
                    <w:suppressAutoHyphens/>
                    <w:spacing w:before="5" w:after="5"/>
                    <w:ind w:left="57"/>
                    <w:rPr>
                      <w:ins w:id="10148" w:author="Харченко Кіра Володимирівна" w:date="2021-12-23T11:55:00Z"/>
                      <w:b w:val="0"/>
                      <w:sz w:val="20"/>
                      <w:szCs w:val="20"/>
                      <w:lang w:eastAsia="ar-SA"/>
                    </w:rPr>
                  </w:pPr>
                </w:p>
              </w:tc>
            </w:tr>
          </w:tbl>
          <w:p w:rsidR="00220386" w:rsidRPr="009D00A6" w:rsidRDefault="00220386" w:rsidP="00220386">
            <w:pPr>
              <w:spacing w:before="0" w:after="0"/>
              <w:rPr>
                <w:ins w:id="10149" w:author="Харченко Кіра Володимирівна" w:date="2021-12-23T11:55:00Z"/>
                <w:b w:val="0"/>
                <w:color w:val="auto"/>
                <w:sz w:val="16"/>
                <w:szCs w:val="16"/>
                <w:lang w:eastAsia="x-none"/>
              </w:rPr>
            </w:pPr>
          </w:p>
        </w:tc>
      </w:tr>
      <w:tr w:rsidR="00220386" w:rsidRPr="00F44699" w:rsidTr="003E221B">
        <w:trPr>
          <w:trHeight w:val="991"/>
          <w:ins w:id="10150" w:author="Харченко Кіра Володимирівна" w:date="2021-12-23T11:56:00Z"/>
        </w:trPr>
        <w:tc>
          <w:tcPr>
            <w:tcW w:w="7371" w:type="dxa"/>
            <w:tcBorders>
              <w:top w:val="single" w:sz="4" w:space="0" w:color="000000"/>
              <w:left w:val="single" w:sz="4" w:space="0" w:color="000000"/>
              <w:right w:val="single" w:sz="4" w:space="0" w:color="000000"/>
            </w:tcBorders>
            <w:shd w:val="clear" w:color="auto" w:fill="FFFFFF" w:themeFill="background1"/>
          </w:tcPr>
          <w:p w:rsidR="00220386" w:rsidRDefault="00220386" w:rsidP="00220386">
            <w:pPr>
              <w:spacing w:before="0" w:after="0"/>
              <w:jc w:val="left"/>
              <w:rPr>
                <w:ins w:id="10151" w:author="Харченко Кіра Володимирівна" w:date="2021-12-23T11:56:00Z"/>
                <w:sz w:val="16"/>
                <w:szCs w:val="16"/>
              </w:rPr>
            </w:pPr>
          </w:p>
          <w:tbl>
            <w:tblPr>
              <w:tblW w:w="6379" w:type="dxa"/>
              <w:tblInd w:w="126" w:type="dxa"/>
              <w:tblBorders>
                <w:top w:val="double" w:sz="2" w:space="0" w:color="000000"/>
                <w:left w:val="double" w:sz="2" w:space="0" w:color="000000"/>
                <w:bottom w:val="double" w:sz="2" w:space="0" w:color="000000"/>
                <w:right w:val="double" w:sz="2"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68"/>
              <w:gridCol w:w="3134"/>
              <w:gridCol w:w="283"/>
              <w:gridCol w:w="284"/>
              <w:gridCol w:w="283"/>
              <w:gridCol w:w="284"/>
              <w:gridCol w:w="283"/>
              <w:gridCol w:w="284"/>
              <w:gridCol w:w="283"/>
              <w:gridCol w:w="284"/>
              <w:gridCol w:w="283"/>
              <w:gridCol w:w="426"/>
            </w:tblGrid>
            <w:tr w:rsidR="00220386" w:rsidRPr="009D00A6" w:rsidTr="003E221B">
              <w:trPr>
                <w:ins w:id="10152" w:author="Харченко Кіра Володимирівна" w:date="2021-12-23T11:56:00Z"/>
              </w:trPr>
              <w:tc>
                <w:tcPr>
                  <w:tcW w:w="268" w:type="dxa"/>
                  <w:tcBorders>
                    <w:top w:val="double" w:sz="2" w:space="0" w:color="000000"/>
                    <w:bottom w:val="nil"/>
                  </w:tcBorders>
                  <w:shd w:val="clear" w:color="auto" w:fill="auto"/>
                  <w:vAlign w:val="center"/>
                </w:tcPr>
                <w:p w:rsidR="00220386" w:rsidRPr="009D00A6" w:rsidRDefault="00220386" w:rsidP="00220386">
                  <w:pPr>
                    <w:snapToGrid w:val="0"/>
                    <w:spacing w:before="2" w:after="2"/>
                    <w:rPr>
                      <w:ins w:id="10153" w:author="Харченко Кіра Володимирівна" w:date="2021-12-23T11:56:00Z"/>
                      <w:b w:val="0"/>
                      <w:sz w:val="22"/>
                      <w:szCs w:val="22"/>
                    </w:rPr>
                  </w:pPr>
                  <w:ins w:id="10154" w:author="Харченко Кіра Володимирівна" w:date="2021-12-23T11:56:00Z">
                    <w:r w:rsidRPr="009D00A6">
                      <w:rPr>
                        <w:b w:val="0"/>
                        <w:sz w:val="22"/>
                        <w:szCs w:val="22"/>
                        <w:lang w:val="en-US"/>
                      </w:rPr>
                      <w:t>2</w:t>
                    </w:r>
                  </w:ins>
                </w:p>
              </w:tc>
              <w:tc>
                <w:tcPr>
                  <w:tcW w:w="6111" w:type="dxa"/>
                  <w:gridSpan w:val="11"/>
                  <w:tcBorders>
                    <w:top w:val="double" w:sz="2" w:space="0" w:color="000000"/>
                    <w:bottom w:val="nil"/>
                  </w:tcBorders>
                  <w:shd w:val="clear" w:color="auto" w:fill="auto"/>
                  <w:vAlign w:val="center"/>
                </w:tcPr>
                <w:p w:rsidR="00220386" w:rsidRPr="009D00A6" w:rsidRDefault="00220386" w:rsidP="00220386">
                  <w:pPr>
                    <w:snapToGrid w:val="0"/>
                    <w:spacing w:before="2" w:after="2"/>
                    <w:jc w:val="left"/>
                    <w:rPr>
                      <w:ins w:id="10155" w:author="Харченко Кіра Володимирівна" w:date="2021-12-23T11:56:00Z"/>
                      <w:b w:val="0"/>
                      <w:sz w:val="22"/>
                      <w:szCs w:val="22"/>
                    </w:rPr>
                  </w:pPr>
                  <w:ins w:id="10156" w:author="Харченко Кіра Володимирівна" w:date="2021-12-23T11:56:00Z">
                    <w:r w:rsidRPr="009D00A6">
                      <w:rPr>
                        <w:b w:val="0"/>
                        <w:sz w:val="22"/>
                        <w:szCs w:val="22"/>
                      </w:rPr>
                      <w:t>Податковий номер платника податків</w:t>
                    </w:r>
                    <w:r w:rsidRPr="009D00A6">
                      <w:rPr>
                        <w:b w:val="0"/>
                        <w:position w:val="8"/>
                        <w:sz w:val="22"/>
                        <w:szCs w:val="22"/>
                      </w:rPr>
                      <w:t>4</w:t>
                    </w:r>
                    <w:r w:rsidRPr="009D00A6">
                      <w:rPr>
                        <w:b w:val="0"/>
                        <w:sz w:val="22"/>
                        <w:szCs w:val="22"/>
                      </w:rPr>
                      <w:t xml:space="preserve"> або </w:t>
                    </w:r>
                  </w:ins>
                </w:p>
              </w:tc>
            </w:tr>
            <w:tr w:rsidR="00220386" w:rsidRPr="009D00A6" w:rsidTr="003E221B">
              <w:trPr>
                <w:trHeight w:val="366"/>
                <w:ins w:id="10157" w:author="Харченко Кіра Володимирівна" w:date="2021-12-23T11:56:00Z"/>
              </w:trPr>
              <w:tc>
                <w:tcPr>
                  <w:tcW w:w="268" w:type="dxa"/>
                  <w:tcBorders>
                    <w:top w:val="nil"/>
                    <w:bottom w:val="double" w:sz="2" w:space="0" w:color="000000"/>
                  </w:tcBorders>
                  <w:shd w:val="clear" w:color="auto" w:fill="auto"/>
                  <w:vAlign w:val="center"/>
                </w:tcPr>
                <w:p w:rsidR="00220386" w:rsidRPr="009D00A6" w:rsidRDefault="00220386" w:rsidP="00220386">
                  <w:pPr>
                    <w:snapToGrid w:val="0"/>
                    <w:spacing w:before="2" w:after="2"/>
                    <w:rPr>
                      <w:ins w:id="10158" w:author="Харченко Кіра Володимирівна" w:date="2021-12-23T11:56:00Z"/>
                      <w:b w:val="0"/>
                      <w:sz w:val="22"/>
                      <w:szCs w:val="22"/>
                      <w:lang w:val="ru-RU"/>
                    </w:rPr>
                  </w:pPr>
                </w:p>
              </w:tc>
              <w:tc>
                <w:tcPr>
                  <w:tcW w:w="3134" w:type="dxa"/>
                  <w:tcBorders>
                    <w:top w:val="nil"/>
                  </w:tcBorders>
                  <w:shd w:val="clear" w:color="auto" w:fill="auto"/>
                  <w:vAlign w:val="center"/>
                </w:tcPr>
                <w:p w:rsidR="00220386" w:rsidRPr="009D00A6" w:rsidRDefault="00220386" w:rsidP="00220386">
                  <w:pPr>
                    <w:snapToGrid w:val="0"/>
                    <w:spacing w:before="2" w:after="2"/>
                    <w:jc w:val="left"/>
                    <w:rPr>
                      <w:ins w:id="10159" w:author="Харченко Кіра Володимирівна" w:date="2021-12-23T11:56:00Z"/>
                      <w:b w:val="0"/>
                      <w:sz w:val="22"/>
                      <w:szCs w:val="22"/>
                    </w:rPr>
                  </w:pPr>
                  <w:ins w:id="10160" w:author="Харченко Кіра Володимирівна" w:date="2021-12-23T11:56:00Z">
                    <w:r w:rsidRPr="009D00A6">
                      <w:rPr>
                        <w:b w:val="0"/>
                        <w:sz w:val="22"/>
                        <w:szCs w:val="22"/>
                      </w:rPr>
                      <w:t>серія та номер паспорта</w:t>
                    </w:r>
                    <w:r w:rsidRPr="009D00A6">
                      <w:rPr>
                        <w:b w:val="0"/>
                        <w:position w:val="8"/>
                        <w:sz w:val="22"/>
                        <w:szCs w:val="22"/>
                      </w:rPr>
                      <w:t>5</w:t>
                    </w:r>
                  </w:ins>
                </w:p>
              </w:tc>
              <w:tc>
                <w:tcPr>
                  <w:tcW w:w="283" w:type="dxa"/>
                  <w:tcBorders>
                    <w:top w:val="single" w:sz="8" w:space="0" w:color="000000"/>
                    <w:bottom w:val="double" w:sz="2" w:space="0" w:color="000000"/>
                  </w:tcBorders>
                  <w:shd w:val="clear" w:color="auto" w:fill="auto"/>
                  <w:vAlign w:val="center"/>
                </w:tcPr>
                <w:p w:rsidR="00220386" w:rsidRPr="009D00A6" w:rsidRDefault="00220386" w:rsidP="00220386">
                  <w:pPr>
                    <w:snapToGrid w:val="0"/>
                    <w:spacing w:before="2" w:after="2"/>
                    <w:rPr>
                      <w:ins w:id="10161" w:author="Харченко Кіра Володимирівна" w:date="2021-12-23T11:56:00Z"/>
                      <w:b w:val="0"/>
                      <w:sz w:val="22"/>
                      <w:szCs w:val="22"/>
                    </w:rPr>
                  </w:pPr>
                </w:p>
              </w:tc>
              <w:tc>
                <w:tcPr>
                  <w:tcW w:w="284" w:type="dxa"/>
                  <w:tcBorders>
                    <w:top w:val="single" w:sz="8" w:space="0" w:color="000000"/>
                    <w:bottom w:val="double" w:sz="2" w:space="0" w:color="000000"/>
                  </w:tcBorders>
                  <w:shd w:val="clear" w:color="auto" w:fill="auto"/>
                  <w:vAlign w:val="center"/>
                </w:tcPr>
                <w:p w:rsidR="00220386" w:rsidRPr="009D00A6" w:rsidRDefault="00220386" w:rsidP="00220386">
                  <w:pPr>
                    <w:snapToGrid w:val="0"/>
                    <w:spacing w:before="2" w:after="2"/>
                    <w:rPr>
                      <w:ins w:id="10162" w:author="Харченко Кіра Володимирівна" w:date="2021-12-23T11:56:00Z"/>
                      <w:sz w:val="22"/>
                      <w:szCs w:val="22"/>
                    </w:rPr>
                  </w:pPr>
                </w:p>
              </w:tc>
              <w:tc>
                <w:tcPr>
                  <w:tcW w:w="283" w:type="dxa"/>
                  <w:tcBorders>
                    <w:top w:val="single" w:sz="8" w:space="0" w:color="000000"/>
                    <w:bottom w:val="double" w:sz="2" w:space="0" w:color="000000"/>
                  </w:tcBorders>
                  <w:shd w:val="clear" w:color="auto" w:fill="auto"/>
                  <w:vAlign w:val="center"/>
                </w:tcPr>
                <w:p w:rsidR="00220386" w:rsidRPr="009D00A6" w:rsidRDefault="00220386" w:rsidP="00220386">
                  <w:pPr>
                    <w:snapToGrid w:val="0"/>
                    <w:spacing w:before="2" w:after="2"/>
                    <w:rPr>
                      <w:ins w:id="10163" w:author="Харченко Кіра Володимирівна" w:date="2021-12-23T11:56:00Z"/>
                      <w:sz w:val="22"/>
                      <w:szCs w:val="22"/>
                    </w:rPr>
                  </w:pPr>
                </w:p>
              </w:tc>
              <w:tc>
                <w:tcPr>
                  <w:tcW w:w="284" w:type="dxa"/>
                  <w:tcBorders>
                    <w:top w:val="single" w:sz="8" w:space="0" w:color="000000"/>
                    <w:bottom w:val="double" w:sz="2" w:space="0" w:color="000000"/>
                  </w:tcBorders>
                  <w:shd w:val="clear" w:color="auto" w:fill="auto"/>
                  <w:vAlign w:val="center"/>
                </w:tcPr>
                <w:p w:rsidR="00220386" w:rsidRPr="009D00A6" w:rsidRDefault="00220386" w:rsidP="00220386">
                  <w:pPr>
                    <w:snapToGrid w:val="0"/>
                    <w:spacing w:before="2" w:after="2"/>
                    <w:rPr>
                      <w:ins w:id="10164" w:author="Харченко Кіра Володимирівна" w:date="2021-12-23T11:56:00Z"/>
                      <w:sz w:val="22"/>
                      <w:szCs w:val="22"/>
                    </w:rPr>
                  </w:pPr>
                </w:p>
              </w:tc>
              <w:tc>
                <w:tcPr>
                  <w:tcW w:w="283" w:type="dxa"/>
                  <w:tcBorders>
                    <w:top w:val="single" w:sz="8" w:space="0" w:color="000000"/>
                    <w:bottom w:val="double" w:sz="2" w:space="0" w:color="000000"/>
                  </w:tcBorders>
                  <w:shd w:val="clear" w:color="auto" w:fill="auto"/>
                  <w:vAlign w:val="center"/>
                </w:tcPr>
                <w:p w:rsidR="00220386" w:rsidRPr="009D00A6" w:rsidRDefault="00220386" w:rsidP="00220386">
                  <w:pPr>
                    <w:snapToGrid w:val="0"/>
                    <w:spacing w:before="2" w:after="2"/>
                    <w:rPr>
                      <w:ins w:id="10165" w:author="Харченко Кіра Володимирівна" w:date="2021-12-23T11:56:00Z"/>
                      <w:sz w:val="22"/>
                      <w:szCs w:val="22"/>
                    </w:rPr>
                  </w:pPr>
                </w:p>
              </w:tc>
              <w:tc>
                <w:tcPr>
                  <w:tcW w:w="284" w:type="dxa"/>
                  <w:tcBorders>
                    <w:top w:val="single" w:sz="8" w:space="0" w:color="000000"/>
                    <w:bottom w:val="double" w:sz="2" w:space="0" w:color="000000"/>
                  </w:tcBorders>
                  <w:shd w:val="clear" w:color="auto" w:fill="auto"/>
                  <w:vAlign w:val="center"/>
                </w:tcPr>
                <w:p w:rsidR="00220386" w:rsidRPr="009D00A6" w:rsidRDefault="00220386" w:rsidP="00220386">
                  <w:pPr>
                    <w:snapToGrid w:val="0"/>
                    <w:spacing w:before="2" w:after="2"/>
                    <w:rPr>
                      <w:ins w:id="10166" w:author="Харченко Кіра Володимирівна" w:date="2021-12-23T11:56:00Z"/>
                      <w:sz w:val="22"/>
                      <w:szCs w:val="22"/>
                    </w:rPr>
                  </w:pPr>
                </w:p>
              </w:tc>
              <w:tc>
                <w:tcPr>
                  <w:tcW w:w="283" w:type="dxa"/>
                  <w:tcBorders>
                    <w:top w:val="single" w:sz="8" w:space="0" w:color="000000"/>
                    <w:bottom w:val="double" w:sz="2" w:space="0" w:color="000000"/>
                  </w:tcBorders>
                  <w:shd w:val="clear" w:color="auto" w:fill="auto"/>
                  <w:vAlign w:val="center"/>
                </w:tcPr>
                <w:p w:rsidR="00220386" w:rsidRPr="009D00A6" w:rsidRDefault="00220386" w:rsidP="00220386">
                  <w:pPr>
                    <w:snapToGrid w:val="0"/>
                    <w:spacing w:before="2" w:after="2"/>
                    <w:rPr>
                      <w:ins w:id="10167" w:author="Харченко Кіра Володимирівна" w:date="2021-12-23T11:56:00Z"/>
                      <w:sz w:val="22"/>
                      <w:szCs w:val="22"/>
                    </w:rPr>
                  </w:pPr>
                </w:p>
              </w:tc>
              <w:tc>
                <w:tcPr>
                  <w:tcW w:w="284" w:type="dxa"/>
                  <w:tcBorders>
                    <w:top w:val="single" w:sz="8" w:space="0" w:color="000000"/>
                    <w:bottom w:val="double" w:sz="2" w:space="0" w:color="000000"/>
                  </w:tcBorders>
                  <w:shd w:val="clear" w:color="auto" w:fill="auto"/>
                  <w:vAlign w:val="center"/>
                </w:tcPr>
                <w:p w:rsidR="00220386" w:rsidRPr="009D00A6" w:rsidRDefault="00220386" w:rsidP="00220386">
                  <w:pPr>
                    <w:snapToGrid w:val="0"/>
                    <w:spacing w:before="2" w:after="2"/>
                    <w:rPr>
                      <w:ins w:id="10168" w:author="Харченко Кіра Володимирівна" w:date="2021-12-23T11:56:00Z"/>
                      <w:sz w:val="22"/>
                      <w:szCs w:val="22"/>
                    </w:rPr>
                  </w:pPr>
                </w:p>
              </w:tc>
              <w:tc>
                <w:tcPr>
                  <w:tcW w:w="283" w:type="dxa"/>
                  <w:tcBorders>
                    <w:top w:val="single" w:sz="8" w:space="0" w:color="000000"/>
                    <w:bottom w:val="double" w:sz="2" w:space="0" w:color="000000"/>
                  </w:tcBorders>
                  <w:shd w:val="clear" w:color="auto" w:fill="auto"/>
                  <w:vAlign w:val="center"/>
                </w:tcPr>
                <w:p w:rsidR="00220386" w:rsidRPr="009D00A6" w:rsidRDefault="00220386" w:rsidP="00220386">
                  <w:pPr>
                    <w:snapToGrid w:val="0"/>
                    <w:spacing w:before="2" w:after="2"/>
                    <w:rPr>
                      <w:ins w:id="10169" w:author="Харченко Кіра Володимирівна" w:date="2021-12-23T11:56:00Z"/>
                      <w:sz w:val="22"/>
                      <w:szCs w:val="22"/>
                    </w:rPr>
                  </w:pPr>
                </w:p>
              </w:tc>
              <w:tc>
                <w:tcPr>
                  <w:tcW w:w="426" w:type="dxa"/>
                  <w:tcBorders>
                    <w:top w:val="single" w:sz="8" w:space="0" w:color="000000"/>
                    <w:bottom w:val="double" w:sz="2" w:space="0" w:color="000000"/>
                  </w:tcBorders>
                  <w:shd w:val="clear" w:color="auto" w:fill="auto"/>
                  <w:vAlign w:val="center"/>
                </w:tcPr>
                <w:p w:rsidR="00220386" w:rsidRPr="009D00A6" w:rsidRDefault="00220386" w:rsidP="00220386">
                  <w:pPr>
                    <w:snapToGrid w:val="0"/>
                    <w:spacing w:before="2" w:after="2"/>
                    <w:rPr>
                      <w:ins w:id="10170" w:author="Харченко Кіра Володимирівна" w:date="2021-12-23T11:56:00Z"/>
                      <w:sz w:val="22"/>
                      <w:szCs w:val="22"/>
                    </w:rPr>
                  </w:pPr>
                </w:p>
              </w:tc>
            </w:tr>
          </w:tbl>
          <w:p w:rsidR="00220386" w:rsidRDefault="00220386" w:rsidP="00220386">
            <w:pPr>
              <w:spacing w:before="0" w:after="0"/>
              <w:jc w:val="left"/>
              <w:rPr>
                <w:ins w:id="10171" w:author="Харченко Кіра Володимирівна" w:date="2021-12-23T11:56:00Z"/>
                <w:sz w:val="16"/>
                <w:szCs w:val="16"/>
              </w:rPr>
            </w:pPr>
          </w:p>
          <w:p w:rsidR="00220386" w:rsidRPr="009D00A6" w:rsidRDefault="00220386" w:rsidP="00220386">
            <w:pPr>
              <w:spacing w:before="0" w:after="0"/>
              <w:jc w:val="left"/>
              <w:rPr>
                <w:ins w:id="10172" w:author="Харченко Кіра Володимирівна" w:date="2021-12-23T11:56:00Z"/>
                <w:sz w:val="16"/>
                <w:szCs w:val="16"/>
              </w:rPr>
            </w:pPr>
          </w:p>
        </w:tc>
        <w:tc>
          <w:tcPr>
            <w:tcW w:w="7513" w:type="dxa"/>
            <w:gridSpan w:val="2"/>
            <w:tcBorders>
              <w:top w:val="single" w:sz="4" w:space="0" w:color="000000"/>
              <w:left w:val="single" w:sz="4" w:space="0" w:color="000000"/>
              <w:right w:val="single" w:sz="4" w:space="0" w:color="000000"/>
            </w:tcBorders>
            <w:shd w:val="clear" w:color="auto" w:fill="FFFFFF" w:themeFill="background1"/>
          </w:tcPr>
          <w:p w:rsidR="00220386" w:rsidRDefault="00220386" w:rsidP="00220386">
            <w:pPr>
              <w:spacing w:before="0" w:after="0"/>
              <w:jc w:val="left"/>
              <w:rPr>
                <w:ins w:id="10173" w:author="Харченко Кіра Володимирівна" w:date="2021-12-23T11:56:00Z"/>
                <w:sz w:val="16"/>
                <w:szCs w:val="16"/>
              </w:rPr>
            </w:pPr>
          </w:p>
          <w:tbl>
            <w:tblPr>
              <w:tblW w:w="7078" w:type="dxa"/>
              <w:tblInd w:w="126" w:type="dxa"/>
              <w:tblBorders>
                <w:top w:val="double" w:sz="2" w:space="0" w:color="000000"/>
                <w:left w:val="double" w:sz="2" w:space="0" w:color="000000"/>
                <w:bottom w:val="double" w:sz="2" w:space="0" w:color="000000"/>
                <w:right w:val="double" w:sz="2"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68"/>
              <w:gridCol w:w="3975"/>
              <w:gridCol w:w="284"/>
              <w:gridCol w:w="283"/>
              <w:gridCol w:w="284"/>
              <w:gridCol w:w="283"/>
              <w:gridCol w:w="284"/>
              <w:gridCol w:w="283"/>
              <w:gridCol w:w="284"/>
              <w:gridCol w:w="283"/>
              <w:gridCol w:w="284"/>
              <w:gridCol w:w="283"/>
            </w:tblGrid>
            <w:tr w:rsidR="00220386" w:rsidRPr="009D00A6" w:rsidTr="003E221B">
              <w:trPr>
                <w:ins w:id="10174" w:author="Харченко Кіра Володимирівна" w:date="2021-12-23T11:56:00Z"/>
              </w:trPr>
              <w:tc>
                <w:tcPr>
                  <w:tcW w:w="268" w:type="dxa"/>
                  <w:tcBorders>
                    <w:top w:val="double" w:sz="2" w:space="0" w:color="000000"/>
                    <w:bottom w:val="nil"/>
                  </w:tcBorders>
                  <w:shd w:val="clear" w:color="auto" w:fill="auto"/>
                  <w:vAlign w:val="center"/>
                </w:tcPr>
                <w:p w:rsidR="00220386" w:rsidRPr="009D00A6" w:rsidRDefault="00220386" w:rsidP="00220386">
                  <w:pPr>
                    <w:snapToGrid w:val="0"/>
                    <w:spacing w:before="2" w:after="2"/>
                    <w:rPr>
                      <w:ins w:id="10175" w:author="Харченко Кіра Володимирівна" w:date="2021-12-23T11:56:00Z"/>
                      <w:b w:val="0"/>
                      <w:sz w:val="22"/>
                      <w:szCs w:val="22"/>
                    </w:rPr>
                  </w:pPr>
                  <w:ins w:id="10176" w:author="Харченко Кіра Володимирівна" w:date="2021-12-23T11:56:00Z">
                    <w:r w:rsidRPr="009D00A6">
                      <w:rPr>
                        <w:b w:val="0"/>
                        <w:sz w:val="22"/>
                        <w:szCs w:val="22"/>
                        <w:lang w:val="en-US"/>
                      </w:rPr>
                      <w:t>2</w:t>
                    </w:r>
                  </w:ins>
                </w:p>
              </w:tc>
              <w:tc>
                <w:tcPr>
                  <w:tcW w:w="6810" w:type="dxa"/>
                  <w:gridSpan w:val="11"/>
                  <w:tcBorders>
                    <w:top w:val="double" w:sz="2" w:space="0" w:color="000000"/>
                    <w:bottom w:val="nil"/>
                  </w:tcBorders>
                  <w:shd w:val="clear" w:color="auto" w:fill="auto"/>
                  <w:vAlign w:val="center"/>
                </w:tcPr>
                <w:p w:rsidR="00220386" w:rsidRPr="009D00A6" w:rsidRDefault="00220386" w:rsidP="00220386">
                  <w:pPr>
                    <w:snapToGrid w:val="0"/>
                    <w:spacing w:before="2" w:after="2"/>
                    <w:ind w:left="4"/>
                    <w:jc w:val="left"/>
                    <w:rPr>
                      <w:ins w:id="10177" w:author="Харченко Кіра Володимирівна" w:date="2021-12-23T11:56:00Z"/>
                      <w:b w:val="0"/>
                      <w:sz w:val="22"/>
                      <w:szCs w:val="22"/>
                    </w:rPr>
                  </w:pPr>
                  <w:ins w:id="10178" w:author="Харченко Кіра Володимирівна" w:date="2021-12-23T11:56:00Z">
                    <w:r w:rsidRPr="009D00A6">
                      <w:rPr>
                        <w:b w:val="0"/>
                        <w:sz w:val="22"/>
                        <w:szCs w:val="22"/>
                      </w:rPr>
                      <w:t>Податковий номер платника податків</w:t>
                    </w:r>
                    <w:r w:rsidRPr="009D00A6">
                      <w:rPr>
                        <w:b w:val="0"/>
                        <w:position w:val="8"/>
                        <w:sz w:val="22"/>
                        <w:szCs w:val="22"/>
                      </w:rPr>
                      <w:t>4</w:t>
                    </w:r>
                    <w:r w:rsidRPr="009D00A6">
                      <w:rPr>
                        <w:b w:val="0"/>
                        <w:sz w:val="22"/>
                        <w:szCs w:val="22"/>
                      </w:rPr>
                      <w:t xml:space="preserve"> або </w:t>
                    </w:r>
                  </w:ins>
                </w:p>
              </w:tc>
            </w:tr>
            <w:tr w:rsidR="00220386" w:rsidRPr="009D00A6" w:rsidTr="003E221B">
              <w:trPr>
                <w:trHeight w:val="366"/>
                <w:ins w:id="10179" w:author="Харченко Кіра Володимирівна" w:date="2021-12-23T11:56:00Z"/>
              </w:trPr>
              <w:tc>
                <w:tcPr>
                  <w:tcW w:w="268" w:type="dxa"/>
                  <w:tcBorders>
                    <w:top w:val="nil"/>
                    <w:bottom w:val="double" w:sz="2" w:space="0" w:color="000000"/>
                  </w:tcBorders>
                  <w:shd w:val="clear" w:color="auto" w:fill="auto"/>
                  <w:vAlign w:val="center"/>
                </w:tcPr>
                <w:p w:rsidR="00220386" w:rsidRPr="009D00A6" w:rsidRDefault="00220386" w:rsidP="00220386">
                  <w:pPr>
                    <w:snapToGrid w:val="0"/>
                    <w:spacing w:before="2" w:after="2"/>
                    <w:rPr>
                      <w:ins w:id="10180" w:author="Харченко Кіра Володимирівна" w:date="2021-12-23T11:56:00Z"/>
                      <w:b w:val="0"/>
                      <w:sz w:val="22"/>
                      <w:szCs w:val="22"/>
                      <w:lang w:val="ru-RU"/>
                    </w:rPr>
                  </w:pPr>
                </w:p>
              </w:tc>
              <w:tc>
                <w:tcPr>
                  <w:tcW w:w="3975" w:type="dxa"/>
                  <w:tcBorders>
                    <w:top w:val="nil"/>
                  </w:tcBorders>
                  <w:shd w:val="clear" w:color="auto" w:fill="auto"/>
                  <w:vAlign w:val="center"/>
                </w:tcPr>
                <w:p w:rsidR="00220386" w:rsidRPr="009D00A6" w:rsidRDefault="00220386" w:rsidP="00220386">
                  <w:pPr>
                    <w:snapToGrid w:val="0"/>
                    <w:spacing w:before="2" w:after="2"/>
                    <w:ind w:left="4"/>
                    <w:jc w:val="left"/>
                    <w:rPr>
                      <w:ins w:id="10181" w:author="Харченко Кіра Володимирівна" w:date="2021-12-23T11:56:00Z"/>
                      <w:b w:val="0"/>
                      <w:sz w:val="22"/>
                      <w:szCs w:val="22"/>
                    </w:rPr>
                  </w:pPr>
                  <w:ins w:id="10182" w:author="Харченко Кіра Володимирівна" w:date="2021-12-23T11:56:00Z">
                    <w:r w:rsidRPr="009D00A6">
                      <w:rPr>
                        <w:b w:val="0"/>
                        <w:sz w:val="22"/>
                        <w:szCs w:val="22"/>
                      </w:rPr>
                      <w:t xml:space="preserve">серія </w:t>
                    </w:r>
                    <w:r w:rsidRPr="009D00A6">
                      <w:rPr>
                        <w:sz w:val="22"/>
                        <w:szCs w:val="22"/>
                      </w:rPr>
                      <w:t>(за наявності)</w:t>
                    </w:r>
                    <w:r w:rsidRPr="009D00A6">
                      <w:rPr>
                        <w:b w:val="0"/>
                        <w:sz w:val="22"/>
                        <w:szCs w:val="22"/>
                      </w:rPr>
                      <w:t xml:space="preserve"> та номер паспорта</w:t>
                    </w:r>
                    <w:r w:rsidRPr="009D00A6">
                      <w:rPr>
                        <w:b w:val="0"/>
                        <w:position w:val="8"/>
                        <w:sz w:val="22"/>
                        <w:szCs w:val="22"/>
                      </w:rPr>
                      <w:t>5</w:t>
                    </w:r>
                  </w:ins>
                </w:p>
              </w:tc>
              <w:tc>
                <w:tcPr>
                  <w:tcW w:w="284" w:type="dxa"/>
                  <w:tcBorders>
                    <w:top w:val="single" w:sz="8" w:space="0" w:color="000000"/>
                    <w:bottom w:val="double" w:sz="2" w:space="0" w:color="000000"/>
                  </w:tcBorders>
                  <w:shd w:val="clear" w:color="auto" w:fill="auto"/>
                  <w:vAlign w:val="center"/>
                </w:tcPr>
                <w:p w:rsidR="00220386" w:rsidRPr="009D00A6" w:rsidRDefault="00220386" w:rsidP="00220386">
                  <w:pPr>
                    <w:snapToGrid w:val="0"/>
                    <w:spacing w:before="2" w:after="2"/>
                    <w:ind w:left="4"/>
                    <w:rPr>
                      <w:ins w:id="10183" w:author="Харченко Кіра Володимирівна" w:date="2021-12-23T11:56:00Z"/>
                      <w:sz w:val="22"/>
                      <w:szCs w:val="22"/>
                    </w:rPr>
                  </w:pPr>
                </w:p>
              </w:tc>
              <w:tc>
                <w:tcPr>
                  <w:tcW w:w="283" w:type="dxa"/>
                  <w:tcBorders>
                    <w:top w:val="single" w:sz="8" w:space="0" w:color="000000"/>
                    <w:bottom w:val="double" w:sz="2" w:space="0" w:color="000000"/>
                  </w:tcBorders>
                  <w:shd w:val="clear" w:color="auto" w:fill="auto"/>
                  <w:vAlign w:val="center"/>
                </w:tcPr>
                <w:p w:rsidR="00220386" w:rsidRPr="009D00A6" w:rsidRDefault="00220386" w:rsidP="00220386">
                  <w:pPr>
                    <w:snapToGrid w:val="0"/>
                    <w:spacing w:before="2" w:after="2"/>
                    <w:ind w:left="4"/>
                    <w:rPr>
                      <w:ins w:id="10184" w:author="Харченко Кіра Володимирівна" w:date="2021-12-23T11:56:00Z"/>
                      <w:sz w:val="22"/>
                      <w:szCs w:val="22"/>
                    </w:rPr>
                  </w:pPr>
                </w:p>
              </w:tc>
              <w:tc>
                <w:tcPr>
                  <w:tcW w:w="284" w:type="dxa"/>
                  <w:tcBorders>
                    <w:top w:val="single" w:sz="8" w:space="0" w:color="000000"/>
                    <w:bottom w:val="double" w:sz="2" w:space="0" w:color="000000"/>
                  </w:tcBorders>
                  <w:shd w:val="clear" w:color="auto" w:fill="auto"/>
                  <w:vAlign w:val="center"/>
                </w:tcPr>
                <w:p w:rsidR="00220386" w:rsidRPr="009D00A6" w:rsidRDefault="00220386" w:rsidP="00220386">
                  <w:pPr>
                    <w:snapToGrid w:val="0"/>
                    <w:spacing w:before="2" w:after="2"/>
                    <w:ind w:left="4"/>
                    <w:rPr>
                      <w:ins w:id="10185" w:author="Харченко Кіра Володимирівна" w:date="2021-12-23T11:56:00Z"/>
                      <w:sz w:val="22"/>
                      <w:szCs w:val="22"/>
                    </w:rPr>
                  </w:pPr>
                </w:p>
              </w:tc>
              <w:tc>
                <w:tcPr>
                  <w:tcW w:w="283" w:type="dxa"/>
                  <w:tcBorders>
                    <w:top w:val="single" w:sz="8" w:space="0" w:color="000000"/>
                    <w:bottom w:val="double" w:sz="2" w:space="0" w:color="000000"/>
                  </w:tcBorders>
                  <w:shd w:val="clear" w:color="auto" w:fill="auto"/>
                  <w:vAlign w:val="center"/>
                </w:tcPr>
                <w:p w:rsidR="00220386" w:rsidRPr="009D00A6" w:rsidRDefault="00220386" w:rsidP="00220386">
                  <w:pPr>
                    <w:snapToGrid w:val="0"/>
                    <w:spacing w:before="2" w:after="2"/>
                    <w:ind w:left="4"/>
                    <w:rPr>
                      <w:ins w:id="10186" w:author="Харченко Кіра Володимирівна" w:date="2021-12-23T11:56:00Z"/>
                      <w:sz w:val="22"/>
                      <w:szCs w:val="22"/>
                    </w:rPr>
                  </w:pPr>
                </w:p>
              </w:tc>
              <w:tc>
                <w:tcPr>
                  <w:tcW w:w="284" w:type="dxa"/>
                  <w:tcBorders>
                    <w:top w:val="single" w:sz="8" w:space="0" w:color="000000"/>
                    <w:bottom w:val="double" w:sz="2" w:space="0" w:color="000000"/>
                  </w:tcBorders>
                  <w:shd w:val="clear" w:color="auto" w:fill="auto"/>
                  <w:vAlign w:val="center"/>
                </w:tcPr>
                <w:p w:rsidR="00220386" w:rsidRPr="009D00A6" w:rsidRDefault="00220386" w:rsidP="00220386">
                  <w:pPr>
                    <w:snapToGrid w:val="0"/>
                    <w:spacing w:before="2" w:after="2"/>
                    <w:ind w:left="4"/>
                    <w:rPr>
                      <w:ins w:id="10187" w:author="Харченко Кіра Володимирівна" w:date="2021-12-23T11:56:00Z"/>
                      <w:sz w:val="22"/>
                      <w:szCs w:val="22"/>
                    </w:rPr>
                  </w:pPr>
                </w:p>
              </w:tc>
              <w:tc>
                <w:tcPr>
                  <w:tcW w:w="283" w:type="dxa"/>
                  <w:tcBorders>
                    <w:top w:val="single" w:sz="8" w:space="0" w:color="000000"/>
                    <w:bottom w:val="double" w:sz="2" w:space="0" w:color="000000"/>
                  </w:tcBorders>
                  <w:shd w:val="clear" w:color="auto" w:fill="auto"/>
                  <w:vAlign w:val="center"/>
                </w:tcPr>
                <w:p w:rsidR="00220386" w:rsidRPr="009D00A6" w:rsidRDefault="00220386" w:rsidP="00220386">
                  <w:pPr>
                    <w:snapToGrid w:val="0"/>
                    <w:spacing w:before="2" w:after="2"/>
                    <w:ind w:left="4"/>
                    <w:rPr>
                      <w:ins w:id="10188" w:author="Харченко Кіра Володимирівна" w:date="2021-12-23T11:56:00Z"/>
                      <w:sz w:val="22"/>
                      <w:szCs w:val="22"/>
                    </w:rPr>
                  </w:pPr>
                </w:p>
              </w:tc>
              <w:tc>
                <w:tcPr>
                  <w:tcW w:w="284" w:type="dxa"/>
                  <w:tcBorders>
                    <w:top w:val="single" w:sz="8" w:space="0" w:color="000000"/>
                    <w:bottom w:val="double" w:sz="2" w:space="0" w:color="000000"/>
                  </w:tcBorders>
                  <w:shd w:val="clear" w:color="auto" w:fill="auto"/>
                  <w:vAlign w:val="center"/>
                </w:tcPr>
                <w:p w:rsidR="00220386" w:rsidRPr="009D00A6" w:rsidRDefault="00220386" w:rsidP="00220386">
                  <w:pPr>
                    <w:snapToGrid w:val="0"/>
                    <w:spacing w:before="2" w:after="2"/>
                    <w:ind w:left="4"/>
                    <w:rPr>
                      <w:ins w:id="10189" w:author="Харченко Кіра Володимирівна" w:date="2021-12-23T11:56:00Z"/>
                      <w:sz w:val="22"/>
                      <w:szCs w:val="22"/>
                    </w:rPr>
                  </w:pPr>
                </w:p>
              </w:tc>
              <w:tc>
                <w:tcPr>
                  <w:tcW w:w="283" w:type="dxa"/>
                  <w:tcBorders>
                    <w:top w:val="single" w:sz="8" w:space="0" w:color="000000"/>
                    <w:bottom w:val="double" w:sz="2" w:space="0" w:color="000000"/>
                  </w:tcBorders>
                  <w:shd w:val="clear" w:color="auto" w:fill="auto"/>
                  <w:vAlign w:val="center"/>
                </w:tcPr>
                <w:p w:rsidR="00220386" w:rsidRPr="009D00A6" w:rsidRDefault="00220386" w:rsidP="00220386">
                  <w:pPr>
                    <w:snapToGrid w:val="0"/>
                    <w:spacing w:before="2" w:after="2"/>
                    <w:ind w:left="4"/>
                    <w:rPr>
                      <w:ins w:id="10190" w:author="Харченко Кіра Володимирівна" w:date="2021-12-23T11:56:00Z"/>
                      <w:sz w:val="22"/>
                      <w:szCs w:val="22"/>
                    </w:rPr>
                  </w:pPr>
                </w:p>
              </w:tc>
              <w:tc>
                <w:tcPr>
                  <w:tcW w:w="284" w:type="dxa"/>
                  <w:tcBorders>
                    <w:top w:val="single" w:sz="8" w:space="0" w:color="000000"/>
                    <w:bottom w:val="double" w:sz="2" w:space="0" w:color="000000"/>
                  </w:tcBorders>
                  <w:shd w:val="clear" w:color="auto" w:fill="auto"/>
                  <w:vAlign w:val="center"/>
                </w:tcPr>
                <w:p w:rsidR="00220386" w:rsidRPr="009D00A6" w:rsidRDefault="00220386" w:rsidP="00220386">
                  <w:pPr>
                    <w:snapToGrid w:val="0"/>
                    <w:spacing w:before="2" w:after="2"/>
                    <w:ind w:left="4"/>
                    <w:rPr>
                      <w:ins w:id="10191" w:author="Харченко Кіра Володимирівна" w:date="2021-12-23T11:56:00Z"/>
                      <w:sz w:val="22"/>
                      <w:szCs w:val="22"/>
                    </w:rPr>
                  </w:pPr>
                </w:p>
              </w:tc>
              <w:tc>
                <w:tcPr>
                  <w:tcW w:w="283" w:type="dxa"/>
                  <w:tcBorders>
                    <w:top w:val="single" w:sz="8" w:space="0" w:color="000000"/>
                    <w:bottom w:val="double" w:sz="2" w:space="0" w:color="000000"/>
                  </w:tcBorders>
                  <w:shd w:val="clear" w:color="auto" w:fill="auto"/>
                  <w:vAlign w:val="center"/>
                </w:tcPr>
                <w:p w:rsidR="00220386" w:rsidRPr="009D00A6" w:rsidRDefault="00220386" w:rsidP="00220386">
                  <w:pPr>
                    <w:snapToGrid w:val="0"/>
                    <w:spacing w:before="2" w:after="2"/>
                    <w:ind w:left="4"/>
                    <w:rPr>
                      <w:ins w:id="10192" w:author="Харченко Кіра Володимирівна" w:date="2021-12-23T11:56:00Z"/>
                      <w:sz w:val="22"/>
                      <w:szCs w:val="22"/>
                    </w:rPr>
                  </w:pPr>
                </w:p>
              </w:tc>
            </w:tr>
          </w:tbl>
          <w:p w:rsidR="00220386" w:rsidRDefault="00220386" w:rsidP="00220386">
            <w:pPr>
              <w:spacing w:before="0" w:after="0"/>
              <w:jc w:val="left"/>
              <w:rPr>
                <w:ins w:id="10193" w:author="Харченко Кіра Володимирівна" w:date="2021-12-23T11:56:00Z"/>
                <w:sz w:val="16"/>
                <w:szCs w:val="16"/>
              </w:rPr>
            </w:pPr>
          </w:p>
          <w:p w:rsidR="00220386" w:rsidRPr="009D00A6" w:rsidRDefault="00220386" w:rsidP="00220386">
            <w:pPr>
              <w:spacing w:before="0" w:after="0"/>
              <w:jc w:val="left"/>
              <w:rPr>
                <w:ins w:id="10194" w:author="Харченко Кіра Володимирівна" w:date="2021-12-23T11:56:00Z"/>
                <w:sz w:val="16"/>
                <w:szCs w:val="16"/>
              </w:rPr>
            </w:pPr>
          </w:p>
        </w:tc>
      </w:tr>
      <w:tr w:rsidR="00220386" w:rsidRPr="00A96795" w:rsidTr="00A96795">
        <w:tblPrEx>
          <w:tblW w:w="14884" w:type="dxa"/>
          <w:tblInd w:w="147" w:type="dxa"/>
          <w:tblLayout w:type="fixed"/>
          <w:tblCellMar>
            <w:left w:w="0" w:type="dxa"/>
            <w:right w:w="0" w:type="dxa"/>
          </w:tblCellMar>
          <w:tblLook w:val="0000" w:firstRow="0" w:lastRow="0" w:firstColumn="0" w:lastColumn="0" w:noHBand="0" w:noVBand="0"/>
          <w:tblPrExChange w:id="10195" w:author="Харченко Кіра Володимирівна" w:date="2021-12-23T11:56:00Z">
            <w:tblPrEx>
              <w:tblW w:w="14884" w:type="dxa"/>
              <w:tblInd w:w="147" w:type="dxa"/>
              <w:tblLayout w:type="fixed"/>
              <w:tblCellMar>
                <w:left w:w="0" w:type="dxa"/>
                <w:right w:w="0" w:type="dxa"/>
              </w:tblCellMar>
              <w:tblLook w:val="0000" w:firstRow="0" w:lastRow="0" w:firstColumn="0" w:lastColumn="0" w:noHBand="0" w:noVBand="0"/>
            </w:tblPrEx>
          </w:tblPrExChange>
        </w:tblPrEx>
        <w:trPr>
          <w:trHeight w:val="323"/>
          <w:trPrChange w:id="10196" w:author="Харченко Кіра Володимирівна" w:date="2021-12-23T11:56:00Z">
            <w:trPr>
              <w:gridAfter w:val="0"/>
              <w:trHeight w:val="323"/>
            </w:trPr>
          </w:trPrChange>
        </w:trPr>
        <w:tc>
          <w:tcPr>
            <w:tcW w:w="7371" w:type="dxa"/>
            <w:tcBorders>
              <w:top w:val="single" w:sz="4" w:space="0" w:color="000000"/>
              <w:left w:val="single" w:sz="4" w:space="0" w:color="000000"/>
              <w:bottom w:val="single" w:sz="4" w:space="0" w:color="000000"/>
              <w:right w:val="single" w:sz="4" w:space="0" w:color="000000"/>
            </w:tcBorders>
            <w:tcPrChange w:id="10197" w:author="Харченко Кіра Володимирівна" w:date="2021-12-23T11:56:00Z">
              <w:tcPr>
                <w:tcW w:w="7371" w:type="dxa"/>
                <w:gridSpan w:val="2"/>
                <w:tcBorders>
                  <w:top w:val="single" w:sz="4" w:space="0" w:color="000000"/>
                  <w:left w:val="single" w:sz="4" w:space="0" w:color="000000"/>
                  <w:bottom w:val="single" w:sz="4" w:space="0" w:color="000000"/>
                  <w:right w:val="single" w:sz="4" w:space="0" w:color="000000"/>
                </w:tcBorders>
                <w:vAlign w:val="center"/>
              </w:tcPr>
            </w:tcPrChange>
          </w:tcPr>
          <w:p w:rsidR="00220386" w:rsidRPr="00A96795" w:rsidRDefault="00220386">
            <w:pPr>
              <w:spacing w:before="0" w:after="0"/>
              <w:jc w:val="left"/>
              <w:rPr>
                <w:ins w:id="10198" w:author="Харченко Кіра Володимирівна" w:date="2021-12-23T11:56:00Z"/>
                <w:b w:val="0"/>
                <w:sz w:val="16"/>
                <w:szCs w:val="16"/>
                <w:rPrChange w:id="10199" w:author="Харченко Кіра Володимирівна" w:date="2021-12-23T11:56:00Z">
                  <w:rPr>
                    <w:ins w:id="10200" w:author="Харченко Кіра Володимирівна" w:date="2021-12-23T11:56:00Z"/>
                    <w:b w:val="0"/>
                    <w:sz w:val="22"/>
                    <w:szCs w:val="22"/>
                  </w:rPr>
                </w:rPrChange>
              </w:rPr>
              <w:pPrChange w:id="10201" w:author="Харченко Кіра Володимирівна" w:date="2021-12-23T11:56:00Z">
                <w:pPr>
                  <w:spacing w:before="120" w:after="120"/>
                  <w:jc w:val="left"/>
                </w:pPr>
              </w:pPrChange>
            </w:pPr>
          </w:p>
          <w:tbl>
            <w:tblPr>
              <w:tblW w:w="6379" w:type="dxa"/>
              <w:tblInd w:w="126" w:type="dxa"/>
              <w:tblBorders>
                <w:top w:val="double" w:sz="2" w:space="0" w:color="000000"/>
                <w:left w:val="double" w:sz="2" w:space="0" w:color="000000"/>
                <w:bottom w:val="double" w:sz="2" w:space="0" w:color="000000"/>
                <w:right w:val="double" w:sz="2" w:space="0" w:color="000000"/>
              </w:tblBorders>
              <w:tblLayout w:type="fixed"/>
              <w:tblCellMar>
                <w:left w:w="0" w:type="dxa"/>
                <w:right w:w="0" w:type="dxa"/>
              </w:tblCellMar>
              <w:tblLook w:val="0000" w:firstRow="0" w:lastRow="0" w:firstColumn="0" w:lastColumn="0" w:noHBand="0" w:noVBand="0"/>
              <w:tblPrChange w:id="10202" w:author="Харченко Кіра Володимирівна" w:date="2021-12-23T11:56:00Z">
                <w:tblPr>
                  <w:tblW w:w="6237" w:type="dxa"/>
                  <w:tblInd w:w="8" w:type="dxa"/>
                  <w:tblBorders>
                    <w:top w:val="double" w:sz="2" w:space="0" w:color="000000"/>
                    <w:left w:val="double" w:sz="2" w:space="0" w:color="000000"/>
                    <w:bottom w:val="double" w:sz="2" w:space="0" w:color="000000"/>
                    <w:right w:val="double" w:sz="2" w:space="0" w:color="000000"/>
                  </w:tblBorders>
                  <w:tblLayout w:type="fixed"/>
                  <w:tblCellMar>
                    <w:left w:w="0" w:type="dxa"/>
                    <w:right w:w="0" w:type="dxa"/>
                  </w:tblCellMar>
                  <w:tblLook w:val="0000" w:firstRow="0" w:lastRow="0" w:firstColumn="0" w:lastColumn="0" w:noHBand="0" w:noVBand="0"/>
                </w:tblPr>
              </w:tblPrChange>
            </w:tblPr>
            <w:tblGrid>
              <w:gridCol w:w="283"/>
              <w:gridCol w:w="3575"/>
              <w:gridCol w:w="238"/>
              <w:gridCol w:w="238"/>
              <w:gridCol w:w="238"/>
              <w:gridCol w:w="238"/>
              <w:gridCol w:w="238"/>
              <w:gridCol w:w="238"/>
              <w:gridCol w:w="238"/>
              <w:gridCol w:w="238"/>
              <w:gridCol w:w="238"/>
              <w:gridCol w:w="379"/>
              <w:tblGridChange w:id="10203">
                <w:tblGrid>
                  <w:gridCol w:w="283"/>
                  <w:gridCol w:w="3575"/>
                  <w:gridCol w:w="238"/>
                  <w:gridCol w:w="238"/>
                  <w:gridCol w:w="238"/>
                  <w:gridCol w:w="238"/>
                  <w:gridCol w:w="238"/>
                  <w:gridCol w:w="238"/>
                  <w:gridCol w:w="238"/>
                  <w:gridCol w:w="238"/>
                  <w:gridCol w:w="238"/>
                  <w:gridCol w:w="237"/>
                </w:tblGrid>
              </w:tblGridChange>
            </w:tblGrid>
            <w:tr w:rsidR="00220386" w:rsidRPr="00F44699" w:rsidTr="00A96795">
              <w:trPr>
                <w:ins w:id="10204" w:author="Харченко Кіра Володимирівна" w:date="2021-12-23T11:56:00Z"/>
              </w:trPr>
              <w:tc>
                <w:tcPr>
                  <w:tcW w:w="283" w:type="dxa"/>
                  <w:tcBorders>
                    <w:top w:val="double" w:sz="2" w:space="0" w:color="000000"/>
                    <w:right w:val="single" w:sz="8" w:space="0" w:color="000000"/>
                  </w:tcBorders>
                  <w:vAlign w:val="center"/>
                  <w:tcPrChange w:id="10205" w:author="Харченко Кіра Володимирівна" w:date="2021-12-23T11:56:00Z">
                    <w:tcPr>
                      <w:tcW w:w="426" w:type="dxa"/>
                      <w:tcBorders>
                        <w:top w:val="double" w:sz="2" w:space="0" w:color="000000"/>
                        <w:right w:val="single" w:sz="8" w:space="0" w:color="000000"/>
                      </w:tcBorders>
                      <w:vAlign w:val="center"/>
                    </w:tcPr>
                  </w:tcPrChange>
                </w:tcPr>
                <w:p w:rsidR="00220386" w:rsidRPr="00F44699" w:rsidRDefault="00220386" w:rsidP="00220386">
                  <w:pPr>
                    <w:pStyle w:val="a5"/>
                    <w:snapToGrid w:val="0"/>
                    <w:spacing w:before="2" w:after="2"/>
                    <w:ind w:firstLine="0"/>
                    <w:jc w:val="center"/>
                    <w:rPr>
                      <w:ins w:id="10206" w:author="Харченко Кіра Володимирівна" w:date="2021-12-23T11:56:00Z"/>
                      <w:color w:val="auto"/>
                      <w:sz w:val="22"/>
                      <w:szCs w:val="22"/>
                      <w:lang w:val="en-US"/>
                    </w:rPr>
                  </w:pPr>
                  <w:ins w:id="10207" w:author="Харченко Кіра Володимирівна" w:date="2021-12-23T11:56:00Z">
                    <w:r w:rsidRPr="00F44699">
                      <w:rPr>
                        <w:color w:val="auto"/>
                        <w:sz w:val="22"/>
                        <w:szCs w:val="22"/>
                        <w:lang w:val="en-US"/>
                      </w:rPr>
                      <w:t>3</w:t>
                    </w:r>
                  </w:ins>
                </w:p>
              </w:tc>
              <w:tc>
                <w:tcPr>
                  <w:tcW w:w="6096" w:type="dxa"/>
                  <w:gridSpan w:val="11"/>
                  <w:tcBorders>
                    <w:top w:val="double" w:sz="2" w:space="0" w:color="000000"/>
                    <w:left w:val="single" w:sz="8" w:space="0" w:color="000000"/>
                  </w:tcBorders>
                  <w:vAlign w:val="center"/>
                  <w:tcPrChange w:id="10208" w:author="Харченко Кіра Володимирівна" w:date="2021-12-23T11:56:00Z">
                    <w:tcPr>
                      <w:tcW w:w="9213" w:type="dxa"/>
                      <w:gridSpan w:val="11"/>
                      <w:tcBorders>
                        <w:top w:val="double" w:sz="2" w:space="0" w:color="000000"/>
                        <w:left w:val="single" w:sz="8" w:space="0" w:color="000000"/>
                      </w:tcBorders>
                      <w:vAlign w:val="center"/>
                    </w:tcPr>
                  </w:tcPrChange>
                </w:tcPr>
                <w:p w:rsidR="00220386" w:rsidRPr="00F44699" w:rsidRDefault="00220386" w:rsidP="00220386">
                  <w:pPr>
                    <w:pStyle w:val="a5"/>
                    <w:spacing w:before="2" w:after="2"/>
                    <w:ind w:left="85" w:firstLine="0"/>
                    <w:jc w:val="left"/>
                    <w:rPr>
                      <w:ins w:id="10209" w:author="Харченко Кіра Володимирівна" w:date="2021-12-23T11:56:00Z"/>
                      <w:color w:val="auto"/>
                      <w:sz w:val="22"/>
                      <w:szCs w:val="22"/>
                      <w:lang w:val="ru-RU"/>
                    </w:rPr>
                  </w:pPr>
                  <w:ins w:id="10210" w:author="Харченко Кіра Володимирівна" w:date="2021-12-23T11:56:00Z">
                    <w:r w:rsidRPr="00F44699">
                      <w:rPr>
                        <w:color w:val="auto"/>
                        <w:sz w:val="22"/>
                        <w:szCs w:val="22"/>
                      </w:rPr>
                      <w:t xml:space="preserve">Код </w:t>
                    </w:r>
                    <w:r w:rsidRPr="00546379">
                      <w:rPr>
                        <w:b/>
                        <w:color w:val="auto"/>
                        <w:sz w:val="22"/>
                        <w:szCs w:val="22"/>
                        <w:rPrChange w:id="10211" w:author="Харченко Кіра Володимирівна" w:date="2021-12-22T12:11:00Z">
                          <w:rPr>
                            <w:color w:val="auto"/>
                            <w:sz w:val="22"/>
                            <w:szCs w:val="22"/>
                          </w:rPr>
                        </w:rPrChange>
                      </w:rPr>
                      <w:t>органу місцевого самоврядування за КОАТУУ</w:t>
                    </w:r>
                    <w:r w:rsidRPr="00F44699">
                      <w:rPr>
                        <w:color w:val="auto"/>
                        <w:position w:val="8"/>
                        <w:sz w:val="22"/>
                        <w:szCs w:val="22"/>
                      </w:rPr>
                      <w:t>6</w:t>
                    </w:r>
                  </w:ins>
                </w:p>
              </w:tc>
            </w:tr>
            <w:tr w:rsidR="00220386" w:rsidRPr="00F44699" w:rsidTr="00A96795">
              <w:tblPrEx>
                <w:tblBorders>
                  <w:insideH w:val="single" w:sz="8" w:space="0" w:color="000000"/>
                  <w:insideV w:val="single" w:sz="8" w:space="0" w:color="000000"/>
                </w:tblBorders>
                <w:tblPrExChange w:id="10212" w:author="Харченко Кіра Володимирівна" w:date="2021-12-23T11:56:00Z">
                  <w:tblPrEx>
                    <w:tblBorders>
                      <w:insideH w:val="single" w:sz="8" w:space="0" w:color="000000"/>
                      <w:insideV w:val="single" w:sz="8" w:space="0" w:color="000000"/>
                    </w:tblBorders>
                  </w:tblPrEx>
                </w:tblPrExChange>
              </w:tblPrEx>
              <w:trPr>
                <w:ins w:id="10213" w:author="Харченко Кіра Володимирівна" w:date="2021-12-23T11:56:00Z"/>
              </w:trPr>
              <w:tc>
                <w:tcPr>
                  <w:tcW w:w="283" w:type="dxa"/>
                  <w:tcBorders>
                    <w:top w:val="nil"/>
                    <w:bottom w:val="double" w:sz="2" w:space="0" w:color="000000"/>
                  </w:tcBorders>
                  <w:vAlign w:val="center"/>
                  <w:tcPrChange w:id="10214" w:author="Харченко Кіра Володимирівна" w:date="2021-12-23T11:56:00Z">
                    <w:tcPr>
                      <w:tcW w:w="426" w:type="dxa"/>
                      <w:tcBorders>
                        <w:top w:val="nil"/>
                        <w:bottom w:val="double" w:sz="2" w:space="0" w:color="000000"/>
                      </w:tcBorders>
                      <w:vAlign w:val="center"/>
                    </w:tcPr>
                  </w:tcPrChange>
                </w:tcPr>
                <w:p w:rsidR="00220386" w:rsidRPr="00F44699" w:rsidRDefault="00220386" w:rsidP="00220386">
                  <w:pPr>
                    <w:pStyle w:val="a5"/>
                    <w:snapToGrid w:val="0"/>
                    <w:spacing w:before="2" w:after="2"/>
                    <w:ind w:firstLine="0"/>
                    <w:jc w:val="center"/>
                    <w:rPr>
                      <w:ins w:id="10215" w:author="Харченко Кіра Володимирівна" w:date="2021-12-23T11:56:00Z"/>
                      <w:color w:val="auto"/>
                      <w:sz w:val="22"/>
                      <w:szCs w:val="22"/>
                      <w:lang w:val="ru-RU"/>
                    </w:rPr>
                  </w:pPr>
                </w:p>
              </w:tc>
              <w:tc>
                <w:tcPr>
                  <w:tcW w:w="3575" w:type="dxa"/>
                  <w:tcBorders>
                    <w:top w:val="nil"/>
                    <w:bottom w:val="double" w:sz="2" w:space="0" w:color="000000"/>
                  </w:tcBorders>
                  <w:vAlign w:val="center"/>
                  <w:tcPrChange w:id="10216" w:author="Харченко Кіра Володимирівна" w:date="2021-12-23T11:56:00Z">
                    <w:tcPr>
                      <w:tcW w:w="5663" w:type="dxa"/>
                      <w:tcBorders>
                        <w:top w:val="nil"/>
                        <w:bottom w:val="double" w:sz="2" w:space="0" w:color="000000"/>
                      </w:tcBorders>
                      <w:vAlign w:val="center"/>
                    </w:tcPr>
                  </w:tcPrChange>
                </w:tcPr>
                <w:p w:rsidR="00220386" w:rsidRPr="00F44699" w:rsidRDefault="00220386" w:rsidP="00220386">
                  <w:pPr>
                    <w:pStyle w:val="a5"/>
                    <w:snapToGrid w:val="0"/>
                    <w:spacing w:before="2" w:after="2"/>
                    <w:ind w:left="85" w:firstLine="0"/>
                    <w:jc w:val="left"/>
                    <w:rPr>
                      <w:ins w:id="10217" w:author="Харченко Кіра Володимирівна" w:date="2021-12-23T11:56:00Z"/>
                      <w:color w:val="auto"/>
                      <w:sz w:val="22"/>
                      <w:szCs w:val="22"/>
                      <w:lang w:val="ru-RU"/>
                    </w:rPr>
                  </w:pPr>
                </w:p>
              </w:tc>
              <w:tc>
                <w:tcPr>
                  <w:tcW w:w="238" w:type="dxa"/>
                  <w:tcBorders>
                    <w:bottom w:val="double" w:sz="2" w:space="0" w:color="000000"/>
                  </w:tcBorders>
                  <w:vAlign w:val="center"/>
                  <w:tcPrChange w:id="10218" w:author="Харченко Кіра Володимирівна" w:date="2021-12-23T11:56:00Z">
                    <w:tcPr>
                      <w:tcW w:w="355" w:type="dxa"/>
                      <w:tcBorders>
                        <w:bottom w:val="double" w:sz="2" w:space="0" w:color="000000"/>
                      </w:tcBorders>
                      <w:vAlign w:val="center"/>
                    </w:tcPr>
                  </w:tcPrChange>
                </w:tcPr>
                <w:p w:rsidR="00220386" w:rsidRPr="00F44699" w:rsidRDefault="00220386" w:rsidP="00220386">
                  <w:pPr>
                    <w:pStyle w:val="a5"/>
                    <w:snapToGrid w:val="0"/>
                    <w:spacing w:before="2" w:after="2"/>
                    <w:ind w:firstLine="0"/>
                    <w:jc w:val="center"/>
                    <w:rPr>
                      <w:ins w:id="10219" w:author="Харченко Кіра Володимирівна" w:date="2021-12-23T11:56:00Z"/>
                      <w:color w:val="auto"/>
                      <w:sz w:val="22"/>
                      <w:szCs w:val="22"/>
                    </w:rPr>
                  </w:pPr>
                </w:p>
              </w:tc>
              <w:tc>
                <w:tcPr>
                  <w:tcW w:w="238" w:type="dxa"/>
                  <w:tcBorders>
                    <w:bottom w:val="double" w:sz="2" w:space="0" w:color="000000"/>
                  </w:tcBorders>
                  <w:vAlign w:val="center"/>
                  <w:tcPrChange w:id="10220" w:author="Харченко Кіра Володимирівна" w:date="2021-12-23T11:56:00Z">
                    <w:tcPr>
                      <w:tcW w:w="355" w:type="dxa"/>
                      <w:tcBorders>
                        <w:bottom w:val="double" w:sz="2" w:space="0" w:color="000000"/>
                      </w:tcBorders>
                      <w:vAlign w:val="center"/>
                    </w:tcPr>
                  </w:tcPrChange>
                </w:tcPr>
                <w:p w:rsidR="00220386" w:rsidRPr="00F44699" w:rsidRDefault="00220386" w:rsidP="00220386">
                  <w:pPr>
                    <w:pStyle w:val="a5"/>
                    <w:snapToGrid w:val="0"/>
                    <w:spacing w:before="2" w:after="2"/>
                    <w:ind w:firstLine="0"/>
                    <w:jc w:val="center"/>
                    <w:rPr>
                      <w:ins w:id="10221" w:author="Харченко Кіра Володимирівна" w:date="2021-12-23T11:56:00Z"/>
                      <w:color w:val="auto"/>
                      <w:sz w:val="22"/>
                      <w:szCs w:val="22"/>
                    </w:rPr>
                  </w:pPr>
                </w:p>
              </w:tc>
              <w:tc>
                <w:tcPr>
                  <w:tcW w:w="238" w:type="dxa"/>
                  <w:tcBorders>
                    <w:bottom w:val="double" w:sz="2" w:space="0" w:color="000000"/>
                  </w:tcBorders>
                  <w:vAlign w:val="center"/>
                  <w:tcPrChange w:id="10222" w:author="Харченко Кіра Володимирівна" w:date="2021-12-23T11:56:00Z">
                    <w:tcPr>
                      <w:tcW w:w="355" w:type="dxa"/>
                      <w:tcBorders>
                        <w:bottom w:val="double" w:sz="2" w:space="0" w:color="000000"/>
                      </w:tcBorders>
                      <w:vAlign w:val="center"/>
                    </w:tcPr>
                  </w:tcPrChange>
                </w:tcPr>
                <w:p w:rsidR="00220386" w:rsidRPr="00F44699" w:rsidRDefault="00220386" w:rsidP="00220386">
                  <w:pPr>
                    <w:pStyle w:val="a5"/>
                    <w:snapToGrid w:val="0"/>
                    <w:spacing w:before="2" w:after="2"/>
                    <w:ind w:firstLine="0"/>
                    <w:jc w:val="center"/>
                    <w:rPr>
                      <w:ins w:id="10223" w:author="Харченко Кіра Володимирівна" w:date="2021-12-23T11:56:00Z"/>
                      <w:color w:val="auto"/>
                      <w:sz w:val="22"/>
                      <w:szCs w:val="22"/>
                    </w:rPr>
                  </w:pPr>
                </w:p>
              </w:tc>
              <w:tc>
                <w:tcPr>
                  <w:tcW w:w="238" w:type="dxa"/>
                  <w:tcBorders>
                    <w:bottom w:val="double" w:sz="2" w:space="0" w:color="000000"/>
                  </w:tcBorders>
                  <w:vAlign w:val="center"/>
                  <w:tcPrChange w:id="10224" w:author="Харченко Кіра Володимирівна" w:date="2021-12-23T11:56:00Z">
                    <w:tcPr>
                      <w:tcW w:w="355" w:type="dxa"/>
                      <w:tcBorders>
                        <w:bottom w:val="double" w:sz="2" w:space="0" w:color="000000"/>
                      </w:tcBorders>
                      <w:vAlign w:val="center"/>
                    </w:tcPr>
                  </w:tcPrChange>
                </w:tcPr>
                <w:p w:rsidR="00220386" w:rsidRPr="00F44699" w:rsidRDefault="00220386" w:rsidP="00220386">
                  <w:pPr>
                    <w:pStyle w:val="a5"/>
                    <w:snapToGrid w:val="0"/>
                    <w:spacing w:before="2" w:after="2"/>
                    <w:ind w:firstLine="0"/>
                    <w:jc w:val="center"/>
                    <w:rPr>
                      <w:ins w:id="10225" w:author="Харченко Кіра Володимирівна" w:date="2021-12-23T11:56:00Z"/>
                      <w:color w:val="auto"/>
                      <w:sz w:val="22"/>
                      <w:szCs w:val="22"/>
                    </w:rPr>
                  </w:pPr>
                </w:p>
              </w:tc>
              <w:tc>
                <w:tcPr>
                  <w:tcW w:w="238" w:type="dxa"/>
                  <w:tcBorders>
                    <w:bottom w:val="double" w:sz="2" w:space="0" w:color="000000"/>
                  </w:tcBorders>
                  <w:vAlign w:val="center"/>
                  <w:tcPrChange w:id="10226" w:author="Харченко Кіра Володимирівна" w:date="2021-12-23T11:56:00Z">
                    <w:tcPr>
                      <w:tcW w:w="355" w:type="dxa"/>
                      <w:tcBorders>
                        <w:bottom w:val="double" w:sz="2" w:space="0" w:color="000000"/>
                      </w:tcBorders>
                      <w:vAlign w:val="center"/>
                    </w:tcPr>
                  </w:tcPrChange>
                </w:tcPr>
                <w:p w:rsidR="00220386" w:rsidRPr="00F44699" w:rsidRDefault="00220386" w:rsidP="00220386">
                  <w:pPr>
                    <w:pStyle w:val="a5"/>
                    <w:snapToGrid w:val="0"/>
                    <w:spacing w:before="2" w:after="2"/>
                    <w:ind w:firstLine="0"/>
                    <w:jc w:val="center"/>
                    <w:rPr>
                      <w:ins w:id="10227" w:author="Харченко Кіра Володимирівна" w:date="2021-12-23T11:56:00Z"/>
                      <w:color w:val="auto"/>
                      <w:sz w:val="22"/>
                      <w:szCs w:val="22"/>
                    </w:rPr>
                  </w:pPr>
                </w:p>
              </w:tc>
              <w:tc>
                <w:tcPr>
                  <w:tcW w:w="238" w:type="dxa"/>
                  <w:tcBorders>
                    <w:bottom w:val="double" w:sz="2" w:space="0" w:color="000000"/>
                  </w:tcBorders>
                  <w:vAlign w:val="center"/>
                  <w:tcPrChange w:id="10228" w:author="Харченко Кіра Володимирівна" w:date="2021-12-23T11:56:00Z">
                    <w:tcPr>
                      <w:tcW w:w="355" w:type="dxa"/>
                      <w:tcBorders>
                        <w:bottom w:val="double" w:sz="2" w:space="0" w:color="000000"/>
                      </w:tcBorders>
                      <w:vAlign w:val="center"/>
                    </w:tcPr>
                  </w:tcPrChange>
                </w:tcPr>
                <w:p w:rsidR="00220386" w:rsidRPr="00F44699" w:rsidRDefault="00220386" w:rsidP="00220386">
                  <w:pPr>
                    <w:pStyle w:val="a5"/>
                    <w:snapToGrid w:val="0"/>
                    <w:spacing w:before="2" w:after="2"/>
                    <w:ind w:firstLine="0"/>
                    <w:jc w:val="center"/>
                    <w:rPr>
                      <w:ins w:id="10229" w:author="Харченко Кіра Володимирівна" w:date="2021-12-23T11:56:00Z"/>
                      <w:color w:val="auto"/>
                      <w:sz w:val="22"/>
                      <w:szCs w:val="22"/>
                    </w:rPr>
                  </w:pPr>
                </w:p>
              </w:tc>
              <w:tc>
                <w:tcPr>
                  <w:tcW w:w="238" w:type="dxa"/>
                  <w:tcBorders>
                    <w:bottom w:val="double" w:sz="2" w:space="0" w:color="000000"/>
                  </w:tcBorders>
                  <w:vAlign w:val="center"/>
                  <w:tcPrChange w:id="10230" w:author="Харченко Кіра Володимирівна" w:date="2021-12-23T11:56:00Z">
                    <w:tcPr>
                      <w:tcW w:w="355" w:type="dxa"/>
                      <w:tcBorders>
                        <w:bottom w:val="double" w:sz="2" w:space="0" w:color="000000"/>
                      </w:tcBorders>
                      <w:vAlign w:val="center"/>
                    </w:tcPr>
                  </w:tcPrChange>
                </w:tcPr>
                <w:p w:rsidR="00220386" w:rsidRPr="00F44699" w:rsidRDefault="00220386" w:rsidP="00220386">
                  <w:pPr>
                    <w:pStyle w:val="a5"/>
                    <w:snapToGrid w:val="0"/>
                    <w:spacing w:before="2" w:after="2"/>
                    <w:ind w:firstLine="0"/>
                    <w:jc w:val="center"/>
                    <w:rPr>
                      <w:ins w:id="10231" w:author="Харченко Кіра Володимирівна" w:date="2021-12-23T11:56:00Z"/>
                      <w:color w:val="auto"/>
                      <w:sz w:val="22"/>
                      <w:szCs w:val="22"/>
                    </w:rPr>
                  </w:pPr>
                </w:p>
              </w:tc>
              <w:tc>
                <w:tcPr>
                  <w:tcW w:w="238" w:type="dxa"/>
                  <w:tcBorders>
                    <w:bottom w:val="double" w:sz="2" w:space="0" w:color="000000"/>
                  </w:tcBorders>
                  <w:vAlign w:val="center"/>
                  <w:tcPrChange w:id="10232" w:author="Харченко Кіра Володимирівна" w:date="2021-12-23T11:56:00Z">
                    <w:tcPr>
                      <w:tcW w:w="355" w:type="dxa"/>
                      <w:tcBorders>
                        <w:bottom w:val="double" w:sz="2" w:space="0" w:color="000000"/>
                      </w:tcBorders>
                      <w:vAlign w:val="center"/>
                    </w:tcPr>
                  </w:tcPrChange>
                </w:tcPr>
                <w:p w:rsidR="00220386" w:rsidRPr="00F44699" w:rsidRDefault="00220386" w:rsidP="00220386">
                  <w:pPr>
                    <w:pStyle w:val="a5"/>
                    <w:snapToGrid w:val="0"/>
                    <w:spacing w:before="2" w:after="2"/>
                    <w:ind w:firstLine="0"/>
                    <w:jc w:val="center"/>
                    <w:rPr>
                      <w:ins w:id="10233" w:author="Харченко Кіра Володимирівна" w:date="2021-12-23T11:56:00Z"/>
                      <w:color w:val="auto"/>
                      <w:sz w:val="22"/>
                      <w:szCs w:val="22"/>
                    </w:rPr>
                  </w:pPr>
                </w:p>
              </w:tc>
              <w:tc>
                <w:tcPr>
                  <w:tcW w:w="238" w:type="dxa"/>
                  <w:tcBorders>
                    <w:bottom w:val="double" w:sz="2" w:space="0" w:color="000000"/>
                  </w:tcBorders>
                  <w:vAlign w:val="center"/>
                  <w:tcPrChange w:id="10234" w:author="Харченко Кіра Володимирівна" w:date="2021-12-23T11:56:00Z">
                    <w:tcPr>
                      <w:tcW w:w="355" w:type="dxa"/>
                      <w:tcBorders>
                        <w:bottom w:val="double" w:sz="2" w:space="0" w:color="000000"/>
                      </w:tcBorders>
                      <w:vAlign w:val="center"/>
                    </w:tcPr>
                  </w:tcPrChange>
                </w:tcPr>
                <w:p w:rsidR="00220386" w:rsidRPr="00F44699" w:rsidRDefault="00220386" w:rsidP="00220386">
                  <w:pPr>
                    <w:pStyle w:val="a5"/>
                    <w:snapToGrid w:val="0"/>
                    <w:spacing w:before="2" w:after="2"/>
                    <w:ind w:firstLine="0"/>
                    <w:jc w:val="center"/>
                    <w:rPr>
                      <w:ins w:id="10235" w:author="Харченко Кіра Володимирівна" w:date="2021-12-23T11:56:00Z"/>
                      <w:color w:val="auto"/>
                      <w:sz w:val="22"/>
                      <w:szCs w:val="22"/>
                    </w:rPr>
                  </w:pPr>
                </w:p>
              </w:tc>
              <w:tc>
                <w:tcPr>
                  <w:tcW w:w="379" w:type="dxa"/>
                  <w:tcBorders>
                    <w:bottom w:val="double" w:sz="2" w:space="0" w:color="000000"/>
                  </w:tcBorders>
                  <w:vAlign w:val="center"/>
                  <w:tcPrChange w:id="10236" w:author="Харченко Кіра Володимирівна" w:date="2021-12-23T11:56:00Z">
                    <w:tcPr>
                      <w:tcW w:w="355" w:type="dxa"/>
                      <w:tcBorders>
                        <w:bottom w:val="double" w:sz="2" w:space="0" w:color="000000"/>
                      </w:tcBorders>
                      <w:vAlign w:val="center"/>
                    </w:tcPr>
                  </w:tcPrChange>
                </w:tcPr>
                <w:p w:rsidR="00220386" w:rsidRPr="00F44699" w:rsidRDefault="00220386" w:rsidP="00220386">
                  <w:pPr>
                    <w:pStyle w:val="a5"/>
                    <w:snapToGrid w:val="0"/>
                    <w:spacing w:before="2" w:after="2"/>
                    <w:ind w:firstLine="0"/>
                    <w:jc w:val="center"/>
                    <w:rPr>
                      <w:ins w:id="10237" w:author="Харченко Кіра Володимирівна" w:date="2021-12-23T11:56:00Z"/>
                      <w:color w:val="auto"/>
                      <w:sz w:val="22"/>
                      <w:szCs w:val="22"/>
                    </w:rPr>
                  </w:pPr>
                </w:p>
              </w:tc>
            </w:tr>
          </w:tbl>
          <w:p w:rsidR="00220386" w:rsidRPr="00A96795" w:rsidRDefault="00220386">
            <w:pPr>
              <w:spacing w:before="0" w:after="0"/>
              <w:jc w:val="left"/>
              <w:rPr>
                <w:ins w:id="10238" w:author="Харченко Кіра Володимирівна" w:date="2021-12-23T11:56:00Z"/>
                <w:b w:val="0"/>
                <w:sz w:val="16"/>
                <w:szCs w:val="16"/>
                <w:rPrChange w:id="10239" w:author="Харченко Кіра Володимирівна" w:date="2021-12-23T11:56:00Z">
                  <w:rPr>
                    <w:ins w:id="10240" w:author="Харченко Кіра Володимирівна" w:date="2021-12-23T11:56:00Z"/>
                    <w:b w:val="0"/>
                    <w:sz w:val="22"/>
                    <w:szCs w:val="22"/>
                  </w:rPr>
                </w:rPrChange>
              </w:rPr>
              <w:pPrChange w:id="10241" w:author="Харченко Кіра Володимирівна" w:date="2021-12-23T11:56:00Z">
                <w:pPr>
                  <w:spacing w:before="120" w:after="120"/>
                  <w:jc w:val="left"/>
                </w:pPr>
              </w:pPrChange>
            </w:pPr>
          </w:p>
          <w:p w:rsidR="00220386" w:rsidRPr="00A96795" w:rsidRDefault="00220386">
            <w:pPr>
              <w:spacing w:before="0" w:after="0"/>
              <w:jc w:val="left"/>
              <w:rPr>
                <w:b w:val="0"/>
                <w:sz w:val="16"/>
                <w:szCs w:val="16"/>
                <w:rPrChange w:id="10242" w:author="Харченко Кіра Володимирівна" w:date="2021-12-23T11:56:00Z">
                  <w:rPr>
                    <w:b w:val="0"/>
                    <w:sz w:val="22"/>
                    <w:szCs w:val="22"/>
                  </w:rPr>
                </w:rPrChange>
              </w:rPr>
              <w:pPrChange w:id="10243" w:author="Харченко Кіра Володимирівна" w:date="2021-12-23T11:56:00Z">
                <w:pPr>
                  <w:spacing w:before="120" w:after="120"/>
                  <w:jc w:val="left"/>
                </w:pPr>
              </w:pPrChange>
            </w:pPr>
            <w:del w:id="10244" w:author="Харченко Кіра Володимирівна" w:date="2021-12-23T11:55:00Z">
              <w:r w:rsidRPr="00A96795" w:rsidDel="00A96795">
                <w:rPr>
                  <w:b w:val="0"/>
                  <w:sz w:val="16"/>
                  <w:szCs w:val="16"/>
                  <w:rPrChange w:id="10245" w:author="Харченко Кіра Володимирівна" w:date="2021-12-23T11:56:00Z">
                    <w:rPr>
                      <w:b w:val="0"/>
                      <w:sz w:val="22"/>
                      <w:szCs w:val="22"/>
                    </w:rPr>
                  </w:rPrChange>
                </w:rPr>
                <w:delText>рядок 3</w:delText>
              </w:r>
            </w:del>
          </w:p>
        </w:tc>
        <w:tc>
          <w:tcPr>
            <w:tcW w:w="7513" w:type="dxa"/>
            <w:gridSpan w:val="2"/>
            <w:tcBorders>
              <w:top w:val="single" w:sz="4" w:space="0" w:color="000000"/>
              <w:left w:val="single" w:sz="4" w:space="0" w:color="000000"/>
              <w:bottom w:val="single" w:sz="4" w:space="0" w:color="000000"/>
              <w:right w:val="single" w:sz="4" w:space="0" w:color="000000"/>
            </w:tcBorders>
            <w:tcPrChange w:id="10246" w:author="Харченко Кіра Володимирівна" w:date="2021-12-23T11:56:00Z">
              <w:tcPr>
                <w:tcW w:w="7513" w:type="dxa"/>
                <w:gridSpan w:val="2"/>
                <w:tcBorders>
                  <w:top w:val="single" w:sz="4" w:space="0" w:color="000000"/>
                  <w:left w:val="single" w:sz="4" w:space="0" w:color="000000"/>
                  <w:bottom w:val="single" w:sz="4" w:space="0" w:color="000000"/>
                  <w:right w:val="single" w:sz="4" w:space="0" w:color="000000"/>
                </w:tcBorders>
                <w:vAlign w:val="center"/>
              </w:tcPr>
            </w:tcPrChange>
          </w:tcPr>
          <w:p w:rsidR="00220386" w:rsidRPr="00A96795" w:rsidRDefault="00220386">
            <w:pPr>
              <w:suppressAutoHyphens/>
              <w:snapToGrid w:val="0"/>
              <w:spacing w:before="0" w:after="0"/>
              <w:jc w:val="left"/>
              <w:rPr>
                <w:ins w:id="10247" w:author="Харченко Кіра Володимирівна" w:date="2021-12-23T11:56:00Z"/>
                <w:b w:val="0"/>
                <w:sz w:val="16"/>
                <w:szCs w:val="16"/>
                <w:rPrChange w:id="10248" w:author="Харченко Кіра Володимирівна" w:date="2021-12-23T11:56:00Z">
                  <w:rPr>
                    <w:ins w:id="10249" w:author="Харченко Кіра Володимирівна" w:date="2021-12-23T11:56:00Z"/>
                    <w:b w:val="0"/>
                    <w:sz w:val="22"/>
                    <w:szCs w:val="22"/>
                  </w:rPr>
                </w:rPrChange>
              </w:rPr>
              <w:pPrChange w:id="10250" w:author="Харченко Кіра Володимирівна" w:date="2021-12-23T11:56:00Z">
                <w:pPr>
                  <w:suppressAutoHyphens/>
                  <w:snapToGrid w:val="0"/>
                  <w:spacing w:before="120" w:after="120"/>
                  <w:jc w:val="left"/>
                </w:pPr>
              </w:pPrChange>
            </w:pPr>
          </w:p>
          <w:tbl>
            <w:tblPr>
              <w:tblW w:w="7087" w:type="dxa"/>
              <w:tblInd w:w="117" w:type="dxa"/>
              <w:tblBorders>
                <w:top w:val="double" w:sz="2" w:space="0" w:color="000000"/>
                <w:left w:val="double" w:sz="2" w:space="0" w:color="000000"/>
                <w:bottom w:val="double" w:sz="2" w:space="0" w:color="000000"/>
                <w:right w:val="double" w:sz="2" w:space="0" w:color="000000"/>
              </w:tblBorders>
              <w:tblLayout w:type="fixed"/>
              <w:tblCellMar>
                <w:left w:w="0" w:type="dxa"/>
                <w:right w:w="0" w:type="dxa"/>
              </w:tblCellMar>
              <w:tblLook w:val="0000" w:firstRow="0" w:lastRow="0" w:firstColumn="0" w:lastColumn="0" w:noHBand="0" w:noVBand="0"/>
              <w:tblPrChange w:id="10251" w:author="Харченко Кіра Володимирівна" w:date="2021-12-23T11:57:00Z">
                <w:tblPr>
                  <w:tblW w:w="6804" w:type="dxa"/>
                  <w:tblInd w:w="8" w:type="dxa"/>
                  <w:tblBorders>
                    <w:top w:val="double" w:sz="2" w:space="0" w:color="000000"/>
                    <w:left w:val="double" w:sz="2" w:space="0" w:color="000000"/>
                    <w:bottom w:val="double" w:sz="2" w:space="0" w:color="000000"/>
                    <w:right w:val="double" w:sz="2" w:space="0" w:color="000000"/>
                  </w:tblBorders>
                  <w:tblLayout w:type="fixed"/>
                  <w:tblCellMar>
                    <w:left w:w="0" w:type="dxa"/>
                    <w:right w:w="0" w:type="dxa"/>
                  </w:tblCellMar>
                  <w:tblLook w:val="0000" w:firstRow="0" w:lastRow="0" w:firstColumn="0" w:lastColumn="0" w:noHBand="0" w:noVBand="0"/>
                </w:tblPr>
              </w:tblPrChange>
            </w:tblPr>
            <w:tblGrid>
              <w:gridCol w:w="298"/>
              <w:gridCol w:w="2097"/>
              <w:gridCol w:w="232"/>
              <w:gridCol w:w="232"/>
              <w:gridCol w:w="232"/>
              <w:gridCol w:w="232"/>
              <w:gridCol w:w="232"/>
              <w:gridCol w:w="232"/>
              <w:gridCol w:w="232"/>
              <w:gridCol w:w="232"/>
              <w:gridCol w:w="232"/>
              <w:gridCol w:w="233"/>
              <w:gridCol w:w="232"/>
              <w:gridCol w:w="232"/>
              <w:gridCol w:w="232"/>
              <w:gridCol w:w="232"/>
              <w:gridCol w:w="309"/>
              <w:gridCol w:w="284"/>
              <w:gridCol w:w="283"/>
              <w:gridCol w:w="284"/>
              <w:gridCol w:w="283"/>
              <w:tblGridChange w:id="10252">
                <w:tblGrid>
                  <w:gridCol w:w="109"/>
                  <w:gridCol w:w="189"/>
                  <w:gridCol w:w="109"/>
                  <w:gridCol w:w="2097"/>
                  <w:gridCol w:w="232"/>
                  <w:gridCol w:w="232"/>
                  <w:gridCol w:w="232"/>
                  <w:gridCol w:w="232"/>
                  <w:gridCol w:w="232"/>
                  <w:gridCol w:w="232"/>
                  <w:gridCol w:w="232"/>
                  <w:gridCol w:w="232"/>
                  <w:gridCol w:w="232"/>
                  <w:gridCol w:w="233"/>
                  <w:gridCol w:w="232"/>
                  <w:gridCol w:w="232"/>
                  <w:gridCol w:w="232"/>
                  <w:gridCol w:w="232"/>
                  <w:gridCol w:w="232"/>
                  <w:gridCol w:w="361"/>
                  <w:gridCol w:w="283"/>
                  <w:gridCol w:w="175"/>
                  <w:gridCol w:w="109"/>
                  <w:gridCol w:w="283"/>
                </w:tblGrid>
              </w:tblGridChange>
            </w:tblGrid>
            <w:tr w:rsidR="00220386" w:rsidRPr="00F44699" w:rsidTr="00A96795">
              <w:trPr>
                <w:ins w:id="10253" w:author="Харченко Кіра Володимирівна" w:date="2021-12-23T11:56:00Z"/>
                <w:trPrChange w:id="10254" w:author="Харченко Кіра Володимирівна" w:date="2021-12-23T11:57:00Z">
                  <w:trPr>
                    <w:gridAfter w:val="0"/>
                  </w:trPr>
                </w:trPrChange>
              </w:trPr>
              <w:tc>
                <w:tcPr>
                  <w:tcW w:w="298" w:type="dxa"/>
                  <w:tcBorders>
                    <w:top w:val="double" w:sz="2" w:space="0" w:color="000000"/>
                    <w:right w:val="single" w:sz="8" w:space="0" w:color="auto"/>
                  </w:tcBorders>
                  <w:vAlign w:val="center"/>
                  <w:tcPrChange w:id="10255" w:author="Харченко Кіра Володимирівна" w:date="2021-12-23T11:57:00Z">
                    <w:tcPr>
                      <w:tcW w:w="418" w:type="dxa"/>
                      <w:gridSpan w:val="2"/>
                      <w:tcBorders>
                        <w:top w:val="double" w:sz="2" w:space="0" w:color="000000"/>
                        <w:right w:val="single" w:sz="8" w:space="0" w:color="auto"/>
                      </w:tcBorders>
                      <w:vAlign w:val="center"/>
                    </w:tcPr>
                  </w:tcPrChange>
                </w:tcPr>
                <w:p w:rsidR="00220386" w:rsidRPr="00F44699" w:rsidRDefault="00220386" w:rsidP="00220386">
                  <w:pPr>
                    <w:snapToGrid w:val="0"/>
                    <w:spacing w:before="2" w:after="2"/>
                    <w:jc w:val="center"/>
                    <w:rPr>
                      <w:ins w:id="10256" w:author="Харченко Кіра Володимирівна" w:date="2021-12-23T11:56:00Z"/>
                      <w:b w:val="0"/>
                      <w:sz w:val="22"/>
                      <w:szCs w:val="22"/>
                      <w:lang w:val="en-US" w:eastAsia="ru-RU" w:bidi="hi-IN"/>
                    </w:rPr>
                  </w:pPr>
                  <w:ins w:id="10257" w:author="Харченко Кіра Володимирівна" w:date="2021-12-23T11:56:00Z">
                    <w:r w:rsidRPr="00F44699">
                      <w:rPr>
                        <w:b w:val="0"/>
                        <w:sz w:val="22"/>
                        <w:szCs w:val="22"/>
                        <w:lang w:val="en-US" w:eastAsia="ru-RU" w:bidi="hi-IN"/>
                      </w:rPr>
                      <w:t>3</w:t>
                    </w:r>
                  </w:ins>
                </w:p>
              </w:tc>
              <w:tc>
                <w:tcPr>
                  <w:tcW w:w="6789" w:type="dxa"/>
                  <w:gridSpan w:val="20"/>
                  <w:tcBorders>
                    <w:top w:val="double" w:sz="2" w:space="0" w:color="000000"/>
                    <w:left w:val="single" w:sz="8" w:space="0" w:color="auto"/>
                  </w:tcBorders>
                  <w:vAlign w:val="center"/>
                  <w:tcPrChange w:id="10258" w:author="Харченко Кіра Володимирівна" w:date="2021-12-23T11:57:00Z">
                    <w:tcPr>
                      <w:tcW w:w="9122" w:type="dxa"/>
                      <w:gridSpan w:val="20"/>
                      <w:tcBorders>
                        <w:top w:val="double" w:sz="2" w:space="0" w:color="000000"/>
                        <w:left w:val="single" w:sz="8" w:space="0" w:color="auto"/>
                      </w:tcBorders>
                      <w:vAlign w:val="center"/>
                    </w:tcPr>
                  </w:tcPrChange>
                </w:tcPr>
                <w:p w:rsidR="00220386" w:rsidRPr="00F44699" w:rsidRDefault="00220386" w:rsidP="00220386">
                  <w:pPr>
                    <w:spacing w:before="2" w:after="2"/>
                    <w:rPr>
                      <w:ins w:id="10259" w:author="Харченко Кіра Володимирівна" w:date="2021-12-23T11:56:00Z"/>
                      <w:b w:val="0"/>
                      <w:sz w:val="22"/>
                      <w:szCs w:val="22"/>
                      <w:lang w:eastAsia="ru-RU" w:bidi="hi-IN"/>
                    </w:rPr>
                  </w:pPr>
                  <w:ins w:id="10260" w:author="Харченко Кіра Володимирівна" w:date="2021-12-23T11:56:00Z">
                    <w:r w:rsidRPr="00F44699">
                      <w:rPr>
                        <w:b w:val="0"/>
                        <w:sz w:val="22"/>
                        <w:szCs w:val="22"/>
                        <w:lang w:eastAsia="ru-RU" w:bidi="hi-IN"/>
                      </w:rPr>
                      <w:t xml:space="preserve">Код </w:t>
                    </w:r>
                    <w:r w:rsidRPr="00F44699">
                      <w:rPr>
                        <w:sz w:val="22"/>
                        <w:szCs w:val="22"/>
                        <w:lang w:eastAsia="ru-RU" w:bidi="hi-IN"/>
                      </w:rPr>
                      <w:t>за КАТОТТГ адміністративно-територіальної одиниці</w:t>
                    </w:r>
                  </w:ins>
                  <w:ins w:id="10261" w:author="Харченко Кіра Володимирівна" w:date="2021-12-23T16:15:00Z">
                    <w:r w:rsidR="002E1CDC" w:rsidRPr="002E1CDC">
                      <w:rPr>
                        <w:b w:val="0"/>
                        <w:color w:val="auto"/>
                        <w:position w:val="8"/>
                        <w:sz w:val="22"/>
                        <w:szCs w:val="22"/>
                        <w:rPrChange w:id="10262" w:author="Харченко Кіра Володимирівна" w:date="2021-12-23T16:15:00Z">
                          <w:rPr>
                            <w:color w:val="auto"/>
                            <w:position w:val="8"/>
                            <w:sz w:val="22"/>
                            <w:szCs w:val="22"/>
                          </w:rPr>
                        </w:rPrChange>
                      </w:rPr>
                      <w:t>6</w:t>
                    </w:r>
                  </w:ins>
                </w:p>
              </w:tc>
            </w:tr>
            <w:tr w:rsidR="00220386" w:rsidRPr="00F44699" w:rsidTr="00A96795">
              <w:tblPrEx>
                <w:tblPrExChange w:id="10263" w:author="Харченко Кіра Володимирівна" w:date="2021-12-23T11:57:00Z">
                  <w:tblPrEx>
                    <w:tblW w:w="7087" w:type="dxa"/>
                    <w:tblInd w:w="117" w:type="dxa"/>
                  </w:tblPrEx>
                </w:tblPrExChange>
              </w:tblPrEx>
              <w:trPr>
                <w:ins w:id="10264" w:author="Харченко Кіра Володимирівна" w:date="2021-12-23T11:56:00Z"/>
                <w:trPrChange w:id="10265" w:author="Харченко Кіра Володимирівна" w:date="2021-12-23T11:57:00Z">
                  <w:trPr>
                    <w:gridBefore w:val="1"/>
                  </w:trPr>
                </w:trPrChange>
              </w:trPr>
              <w:tc>
                <w:tcPr>
                  <w:tcW w:w="298" w:type="dxa"/>
                  <w:tcBorders>
                    <w:bottom w:val="double" w:sz="2" w:space="0" w:color="000000"/>
                    <w:right w:val="single" w:sz="8" w:space="0" w:color="auto"/>
                  </w:tcBorders>
                  <w:vAlign w:val="center"/>
                  <w:tcPrChange w:id="10266" w:author="Харченко Кіра Володимирівна" w:date="2021-12-23T11:57:00Z">
                    <w:tcPr>
                      <w:tcW w:w="298" w:type="dxa"/>
                      <w:gridSpan w:val="2"/>
                      <w:tcBorders>
                        <w:bottom w:val="double" w:sz="2" w:space="0" w:color="000000"/>
                        <w:right w:val="single" w:sz="8" w:space="0" w:color="auto"/>
                      </w:tcBorders>
                      <w:vAlign w:val="center"/>
                    </w:tcPr>
                  </w:tcPrChange>
                </w:tcPr>
                <w:p w:rsidR="00220386" w:rsidRPr="00F44699" w:rsidRDefault="00220386" w:rsidP="00220386">
                  <w:pPr>
                    <w:snapToGrid w:val="0"/>
                    <w:spacing w:before="2" w:after="2"/>
                    <w:jc w:val="center"/>
                    <w:rPr>
                      <w:ins w:id="10267" w:author="Харченко Кіра Володимирівна" w:date="2021-12-23T11:56:00Z"/>
                      <w:b w:val="0"/>
                      <w:sz w:val="22"/>
                      <w:szCs w:val="22"/>
                      <w:lang w:eastAsia="ru-RU" w:bidi="hi-IN"/>
                    </w:rPr>
                  </w:pPr>
                </w:p>
              </w:tc>
              <w:tc>
                <w:tcPr>
                  <w:tcW w:w="2097" w:type="dxa"/>
                  <w:tcBorders>
                    <w:left w:val="single" w:sz="8" w:space="0" w:color="auto"/>
                    <w:bottom w:val="double" w:sz="2" w:space="0" w:color="000000"/>
                  </w:tcBorders>
                  <w:vAlign w:val="center"/>
                  <w:tcPrChange w:id="10268" w:author="Харченко Кіра Володимирівна" w:date="2021-12-23T11:57:00Z">
                    <w:tcPr>
                      <w:tcW w:w="2097" w:type="dxa"/>
                      <w:tcBorders>
                        <w:left w:val="single" w:sz="8" w:space="0" w:color="auto"/>
                        <w:bottom w:val="double" w:sz="2" w:space="0" w:color="000000"/>
                      </w:tcBorders>
                      <w:vAlign w:val="center"/>
                    </w:tcPr>
                  </w:tcPrChange>
                </w:tcPr>
                <w:p w:rsidR="00220386" w:rsidRPr="00F44699" w:rsidRDefault="00220386" w:rsidP="00220386">
                  <w:pPr>
                    <w:snapToGrid w:val="0"/>
                    <w:spacing w:before="2" w:after="2"/>
                    <w:jc w:val="center"/>
                    <w:rPr>
                      <w:ins w:id="10269" w:author="Харченко Кіра Володимирівна" w:date="2021-12-23T11:56:00Z"/>
                      <w:b w:val="0"/>
                      <w:sz w:val="22"/>
                      <w:szCs w:val="22"/>
                      <w:lang w:eastAsia="ru-RU" w:bidi="hi-IN"/>
                    </w:rPr>
                  </w:pPr>
                </w:p>
              </w:tc>
              <w:tc>
                <w:tcPr>
                  <w:tcW w:w="232" w:type="dxa"/>
                  <w:tcBorders>
                    <w:top w:val="single" w:sz="8" w:space="0" w:color="auto"/>
                    <w:left w:val="single" w:sz="8" w:space="0" w:color="auto"/>
                    <w:bottom w:val="double" w:sz="2" w:space="0" w:color="000000"/>
                  </w:tcBorders>
                  <w:vAlign w:val="center"/>
                  <w:tcPrChange w:id="10270" w:author="Харченко Кіра Володимирівна" w:date="2021-12-23T11:57:00Z">
                    <w:tcPr>
                      <w:tcW w:w="232" w:type="dxa"/>
                      <w:tcBorders>
                        <w:top w:val="single" w:sz="8" w:space="0" w:color="auto"/>
                        <w:left w:val="single" w:sz="8" w:space="0" w:color="auto"/>
                        <w:bottom w:val="double" w:sz="2" w:space="0" w:color="000000"/>
                      </w:tcBorders>
                      <w:vAlign w:val="center"/>
                    </w:tcPr>
                  </w:tcPrChange>
                </w:tcPr>
                <w:p w:rsidR="00220386" w:rsidRPr="00F44699" w:rsidRDefault="00220386" w:rsidP="00220386">
                  <w:pPr>
                    <w:snapToGrid w:val="0"/>
                    <w:spacing w:before="2" w:after="2"/>
                    <w:jc w:val="center"/>
                    <w:rPr>
                      <w:ins w:id="10271" w:author="Харченко Кіра Володимирівна" w:date="2021-12-23T11:56:00Z"/>
                      <w:b w:val="0"/>
                      <w:sz w:val="22"/>
                      <w:szCs w:val="22"/>
                      <w:lang w:eastAsia="ru-RU" w:bidi="hi-IN"/>
                    </w:rPr>
                  </w:pPr>
                </w:p>
              </w:tc>
              <w:tc>
                <w:tcPr>
                  <w:tcW w:w="232" w:type="dxa"/>
                  <w:tcBorders>
                    <w:top w:val="single" w:sz="8" w:space="0" w:color="auto"/>
                    <w:left w:val="single" w:sz="8" w:space="0" w:color="auto"/>
                    <w:bottom w:val="double" w:sz="2" w:space="0" w:color="000000"/>
                  </w:tcBorders>
                  <w:vAlign w:val="center"/>
                  <w:tcPrChange w:id="10272" w:author="Харченко Кіра Володимирівна" w:date="2021-12-23T11:57:00Z">
                    <w:tcPr>
                      <w:tcW w:w="232" w:type="dxa"/>
                      <w:tcBorders>
                        <w:top w:val="single" w:sz="8" w:space="0" w:color="auto"/>
                        <w:left w:val="single" w:sz="8" w:space="0" w:color="auto"/>
                        <w:bottom w:val="double" w:sz="2" w:space="0" w:color="000000"/>
                      </w:tcBorders>
                      <w:vAlign w:val="center"/>
                    </w:tcPr>
                  </w:tcPrChange>
                </w:tcPr>
                <w:p w:rsidR="00220386" w:rsidRPr="00F44699" w:rsidRDefault="00220386" w:rsidP="00220386">
                  <w:pPr>
                    <w:snapToGrid w:val="0"/>
                    <w:spacing w:before="2" w:after="2"/>
                    <w:jc w:val="center"/>
                    <w:rPr>
                      <w:ins w:id="10273" w:author="Харченко Кіра Володимирівна" w:date="2021-12-23T11:56:00Z"/>
                      <w:b w:val="0"/>
                      <w:sz w:val="22"/>
                      <w:szCs w:val="22"/>
                      <w:lang w:eastAsia="ru-RU" w:bidi="hi-IN"/>
                    </w:rPr>
                  </w:pPr>
                </w:p>
              </w:tc>
              <w:tc>
                <w:tcPr>
                  <w:tcW w:w="232" w:type="dxa"/>
                  <w:tcBorders>
                    <w:top w:val="single" w:sz="8" w:space="0" w:color="auto"/>
                    <w:left w:val="single" w:sz="8" w:space="0" w:color="auto"/>
                    <w:bottom w:val="double" w:sz="2" w:space="0" w:color="000000"/>
                  </w:tcBorders>
                  <w:vAlign w:val="center"/>
                  <w:tcPrChange w:id="10274" w:author="Харченко Кіра Володимирівна" w:date="2021-12-23T11:57:00Z">
                    <w:tcPr>
                      <w:tcW w:w="232" w:type="dxa"/>
                      <w:tcBorders>
                        <w:top w:val="single" w:sz="8" w:space="0" w:color="auto"/>
                        <w:left w:val="single" w:sz="8" w:space="0" w:color="auto"/>
                        <w:bottom w:val="double" w:sz="2" w:space="0" w:color="000000"/>
                      </w:tcBorders>
                      <w:vAlign w:val="center"/>
                    </w:tcPr>
                  </w:tcPrChange>
                </w:tcPr>
                <w:p w:rsidR="00220386" w:rsidRPr="00F44699" w:rsidRDefault="00220386" w:rsidP="00220386">
                  <w:pPr>
                    <w:snapToGrid w:val="0"/>
                    <w:spacing w:before="2" w:after="2"/>
                    <w:jc w:val="center"/>
                    <w:rPr>
                      <w:ins w:id="10275" w:author="Харченко Кіра Володимирівна" w:date="2021-12-23T11:56:00Z"/>
                      <w:b w:val="0"/>
                      <w:sz w:val="22"/>
                      <w:szCs w:val="22"/>
                      <w:lang w:eastAsia="ru-RU" w:bidi="hi-IN"/>
                    </w:rPr>
                  </w:pPr>
                </w:p>
              </w:tc>
              <w:tc>
                <w:tcPr>
                  <w:tcW w:w="232" w:type="dxa"/>
                  <w:tcBorders>
                    <w:top w:val="single" w:sz="8" w:space="0" w:color="auto"/>
                    <w:left w:val="single" w:sz="8" w:space="0" w:color="auto"/>
                    <w:bottom w:val="double" w:sz="2" w:space="0" w:color="000000"/>
                  </w:tcBorders>
                  <w:vAlign w:val="center"/>
                  <w:tcPrChange w:id="10276" w:author="Харченко Кіра Володимирівна" w:date="2021-12-23T11:57:00Z">
                    <w:tcPr>
                      <w:tcW w:w="232" w:type="dxa"/>
                      <w:tcBorders>
                        <w:top w:val="single" w:sz="8" w:space="0" w:color="auto"/>
                        <w:left w:val="single" w:sz="8" w:space="0" w:color="auto"/>
                        <w:bottom w:val="double" w:sz="2" w:space="0" w:color="000000"/>
                      </w:tcBorders>
                      <w:vAlign w:val="center"/>
                    </w:tcPr>
                  </w:tcPrChange>
                </w:tcPr>
                <w:p w:rsidR="00220386" w:rsidRPr="00F44699" w:rsidRDefault="00220386" w:rsidP="00220386">
                  <w:pPr>
                    <w:snapToGrid w:val="0"/>
                    <w:spacing w:before="2" w:after="2"/>
                    <w:jc w:val="center"/>
                    <w:rPr>
                      <w:ins w:id="10277" w:author="Харченко Кіра Володимирівна" w:date="2021-12-23T11:56:00Z"/>
                      <w:b w:val="0"/>
                      <w:sz w:val="22"/>
                      <w:szCs w:val="22"/>
                      <w:lang w:eastAsia="ru-RU" w:bidi="hi-IN"/>
                    </w:rPr>
                  </w:pPr>
                </w:p>
              </w:tc>
              <w:tc>
                <w:tcPr>
                  <w:tcW w:w="232" w:type="dxa"/>
                  <w:tcBorders>
                    <w:top w:val="single" w:sz="8" w:space="0" w:color="auto"/>
                    <w:left w:val="single" w:sz="8" w:space="0" w:color="auto"/>
                    <w:bottom w:val="double" w:sz="2" w:space="0" w:color="000000"/>
                  </w:tcBorders>
                  <w:vAlign w:val="center"/>
                  <w:tcPrChange w:id="10278" w:author="Харченко Кіра Володимирівна" w:date="2021-12-23T11:57:00Z">
                    <w:tcPr>
                      <w:tcW w:w="232" w:type="dxa"/>
                      <w:tcBorders>
                        <w:top w:val="single" w:sz="8" w:space="0" w:color="auto"/>
                        <w:left w:val="single" w:sz="8" w:space="0" w:color="auto"/>
                        <w:bottom w:val="double" w:sz="2" w:space="0" w:color="000000"/>
                      </w:tcBorders>
                      <w:vAlign w:val="center"/>
                    </w:tcPr>
                  </w:tcPrChange>
                </w:tcPr>
                <w:p w:rsidR="00220386" w:rsidRPr="00F44699" w:rsidRDefault="00220386" w:rsidP="00220386">
                  <w:pPr>
                    <w:snapToGrid w:val="0"/>
                    <w:spacing w:before="2" w:after="2"/>
                    <w:jc w:val="center"/>
                    <w:rPr>
                      <w:ins w:id="10279" w:author="Харченко Кіра Володимирівна" w:date="2021-12-23T11:56:00Z"/>
                      <w:b w:val="0"/>
                      <w:sz w:val="22"/>
                      <w:szCs w:val="22"/>
                      <w:lang w:eastAsia="ru-RU" w:bidi="hi-IN"/>
                    </w:rPr>
                  </w:pPr>
                </w:p>
              </w:tc>
              <w:tc>
                <w:tcPr>
                  <w:tcW w:w="232" w:type="dxa"/>
                  <w:tcBorders>
                    <w:top w:val="single" w:sz="8" w:space="0" w:color="auto"/>
                    <w:left w:val="single" w:sz="8" w:space="0" w:color="auto"/>
                    <w:bottom w:val="double" w:sz="2" w:space="0" w:color="000000"/>
                  </w:tcBorders>
                  <w:vAlign w:val="center"/>
                  <w:tcPrChange w:id="10280" w:author="Харченко Кіра Володимирівна" w:date="2021-12-23T11:57:00Z">
                    <w:tcPr>
                      <w:tcW w:w="232" w:type="dxa"/>
                      <w:tcBorders>
                        <w:top w:val="single" w:sz="8" w:space="0" w:color="auto"/>
                        <w:left w:val="single" w:sz="8" w:space="0" w:color="auto"/>
                        <w:bottom w:val="double" w:sz="2" w:space="0" w:color="000000"/>
                      </w:tcBorders>
                      <w:vAlign w:val="center"/>
                    </w:tcPr>
                  </w:tcPrChange>
                </w:tcPr>
                <w:p w:rsidR="00220386" w:rsidRPr="00F44699" w:rsidRDefault="00220386" w:rsidP="00220386">
                  <w:pPr>
                    <w:snapToGrid w:val="0"/>
                    <w:spacing w:before="2" w:after="2"/>
                    <w:jc w:val="center"/>
                    <w:rPr>
                      <w:ins w:id="10281" w:author="Харченко Кіра Володимирівна" w:date="2021-12-23T11:56:00Z"/>
                      <w:b w:val="0"/>
                      <w:sz w:val="22"/>
                      <w:szCs w:val="22"/>
                      <w:lang w:eastAsia="ru-RU" w:bidi="hi-IN"/>
                    </w:rPr>
                  </w:pPr>
                </w:p>
              </w:tc>
              <w:tc>
                <w:tcPr>
                  <w:tcW w:w="232" w:type="dxa"/>
                  <w:tcBorders>
                    <w:top w:val="single" w:sz="8" w:space="0" w:color="auto"/>
                    <w:left w:val="single" w:sz="8" w:space="0" w:color="auto"/>
                    <w:bottom w:val="double" w:sz="2" w:space="0" w:color="000000"/>
                  </w:tcBorders>
                  <w:vAlign w:val="center"/>
                  <w:tcPrChange w:id="10282" w:author="Харченко Кіра Володимирівна" w:date="2021-12-23T11:57:00Z">
                    <w:tcPr>
                      <w:tcW w:w="232" w:type="dxa"/>
                      <w:tcBorders>
                        <w:top w:val="single" w:sz="8" w:space="0" w:color="auto"/>
                        <w:left w:val="single" w:sz="8" w:space="0" w:color="auto"/>
                        <w:bottom w:val="double" w:sz="2" w:space="0" w:color="000000"/>
                      </w:tcBorders>
                      <w:vAlign w:val="center"/>
                    </w:tcPr>
                  </w:tcPrChange>
                </w:tcPr>
                <w:p w:rsidR="00220386" w:rsidRPr="00F44699" w:rsidRDefault="00220386" w:rsidP="00220386">
                  <w:pPr>
                    <w:snapToGrid w:val="0"/>
                    <w:spacing w:before="2" w:after="2"/>
                    <w:jc w:val="center"/>
                    <w:rPr>
                      <w:ins w:id="10283" w:author="Харченко Кіра Володимирівна" w:date="2021-12-23T11:56:00Z"/>
                      <w:b w:val="0"/>
                      <w:sz w:val="22"/>
                      <w:szCs w:val="22"/>
                      <w:lang w:eastAsia="ru-RU" w:bidi="hi-IN"/>
                    </w:rPr>
                  </w:pPr>
                </w:p>
              </w:tc>
              <w:tc>
                <w:tcPr>
                  <w:tcW w:w="232" w:type="dxa"/>
                  <w:tcBorders>
                    <w:top w:val="single" w:sz="8" w:space="0" w:color="auto"/>
                    <w:left w:val="single" w:sz="8" w:space="0" w:color="auto"/>
                    <w:bottom w:val="double" w:sz="2" w:space="0" w:color="000000"/>
                  </w:tcBorders>
                  <w:vAlign w:val="center"/>
                  <w:tcPrChange w:id="10284" w:author="Харченко Кіра Володимирівна" w:date="2021-12-23T11:57:00Z">
                    <w:tcPr>
                      <w:tcW w:w="232" w:type="dxa"/>
                      <w:tcBorders>
                        <w:top w:val="single" w:sz="8" w:space="0" w:color="auto"/>
                        <w:left w:val="single" w:sz="8" w:space="0" w:color="auto"/>
                        <w:bottom w:val="double" w:sz="2" w:space="0" w:color="000000"/>
                      </w:tcBorders>
                      <w:vAlign w:val="center"/>
                    </w:tcPr>
                  </w:tcPrChange>
                </w:tcPr>
                <w:p w:rsidR="00220386" w:rsidRPr="00F44699" w:rsidRDefault="00220386" w:rsidP="00220386">
                  <w:pPr>
                    <w:snapToGrid w:val="0"/>
                    <w:spacing w:before="2" w:after="2"/>
                    <w:jc w:val="center"/>
                    <w:rPr>
                      <w:ins w:id="10285" w:author="Харченко Кіра Володимирівна" w:date="2021-12-23T11:56:00Z"/>
                      <w:b w:val="0"/>
                      <w:sz w:val="22"/>
                      <w:szCs w:val="22"/>
                      <w:lang w:eastAsia="ru-RU" w:bidi="hi-IN"/>
                    </w:rPr>
                  </w:pPr>
                </w:p>
              </w:tc>
              <w:tc>
                <w:tcPr>
                  <w:tcW w:w="232" w:type="dxa"/>
                  <w:tcBorders>
                    <w:top w:val="single" w:sz="8" w:space="0" w:color="auto"/>
                    <w:left w:val="single" w:sz="8" w:space="0" w:color="auto"/>
                    <w:bottom w:val="double" w:sz="2" w:space="0" w:color="000000"/>
                  </w:tcBorders>
                  <w:vAlign w:val="center"/>
                  <w:tcPrChange w:id="10286" w:author="Харченко Кіра Володимирівна" w:date="2021-12-23T11:57:00Z">
                    <w:tcPr>
                      <w:tcW w:w="232" w:type="dxa"/>
                      <w:tcBorders>
                        <w:top w:val="single" w:sz="8" w:space="0" w:color="auto"/>
                        <w:left w:val="single" w:sz="8" w:space="0" w:color="auto"/>
                        <w:bottom w:val="double" w:sz="2" w:space="0" w:color="000000"/>
                      </w:tcBorders>
                      <w:vAlign w:val="center"/>
                    </w:tcPr>
                  </w:tcPrChange>
                </w:tcPr>
                <w:p w:rsidR="00220386" w:rsidRPr="00F44699" w:rsidRDefault="00220386" w:rsidP="00220386">
                  <w:pPr>
                    <w:snapToGrid w:val="0"/>
                    <w:spacing w:before="2" w:after="2"/>
                    <w:jc w:val="center"/>
                    <w:rPr>
                      <w:ins w:id="10287" w:author="Харченко Кіра Володимирівна" w:date="2021-12-23T11:56:00Z"/>
                      <w:b w:val="0"/>
                      <w:sz w:val="22"/>
                      <w:szCs w:val="22"/>
                      <w:lang w:eastAsia="ru-RU" w:bidi="hi-IN"/>
                    </w:rPr>
                  </w:pPr>
                </w:p>
              </w:tc>
              <w:tc>
                <w:tcPr>
                  <w:tcW w:w="233" w:type="dxa"/>
                  <w:tcBorders>
                    <w:top w:val="single" w:sz="8" w:space="0" w:color="auto"/>
                    <w:left w:val="single" w:sz="8" w:space="0" w:color="auto"/>
                    <w:bottom w:val="double" w:sz="2" w:space="0" w:color="000000"/>
                  </w:tcBorders>
                  <w:vAlign w:val="center"/>
                  <w:tcPrChange w:id="10288" w:author="Харченко Кіра Володимирівна" w:date="2021-12-23T11:57:00Z">
                    <w:tcPr>
                      <w:tcW w:w="233" w:type="dxa"/>
                      <w:tcBorders>
                        <w:top w:val="single" w:sz="8" w:space="0" w:color="auto"/>
                        <w:left w:val="single" w:sz="8" w:space="0" w:color="auto"/>
                        <w:bottom w:val="double" w:sz="2" w:space="0" w:color="000000"/>
                      </w:tcBorders>
                      <w:vAlign w:val="center"/>
                    </w:tcPr>
                  </w:tcPrChange>
                </w:tcPr>
                <w:p w:rsidR="00220386" w:rsidRPr="00F44699" w:rsidRDefault="00220386" w:rsidP="00220386">
                  <w:pPr>
                    <w:snapToGrid w:val="0"/>
                    <w:spacing w:before="2" w:after="2"/>
                    <w:jc w:val="center"/>
                    <w:rPr>
                      <w:ins w:id="10289" w:author="Харченко Кіра Володимирівна" w:date="2021-12-23T11:56:00Z"/>
                      <w:b w:val="0"/>
                      <w:sz w:val="22"/>
                      <w:szCs w:val="22"/>
                      <w:lang w:eastAsia="ru-RU" w:bidi="hi-IN"/>
                    </w:rPr>
                  </w:pPr>
                </w:p>
              </w:tc>
              <w:tc>
                <w:tcPr>
                  <w:tcW w:w="232" w:type="dxa"/>
                  <w:tcBorders>
                    <w:top w:val="single" w:sz="8" w:space="0" w:color="auto"/>
                    <w:left w:val="single" w:sz="8" w:space="0" w:color="auto"/>
                    <w:bottom w:val="double" w:sz="2" w:space="0" w:color="000000"/>
                  </w:tcBorders>
                  <w:vAlign w:val="center"/>
                  <w:tcPrChange w:id="10290" w:author="Харченко Кіра Володимирівна" w:date="2021-12-23T11:57:00Z">
                    <w:tcPr>
                      <w:tcW w:w="232" w:type="dxa"/>
                      <w:tcBorders>
                        <w:top w:val="single" w:sz="8" w:space="0" w:color="auto"/>
                        <w:left w:val="single" w:sz="8" w:space="0" w:color="auto"/>
                        <w:bottom w:val="double" w:sz="2" w:space="0" w:color="000000"/>
                      </w:tcBorders>
                      <w:vAlign w:val="center"/>
                    </w:tcPr>
                  </w:tcPrChange>
                </w:tcPr>
                <w:p w:rsidR="00220386" w:rsidRPr="00F44699" w:rsidRDefault="00220386" w:rsidP="00220386">
                  <w:pPr>
                    <w:snapToGrid w:val="0"/>
                    <w:spacing w:before="2" w:after="2"/>
                    <w:jc w:val="center"/>
                    <w:rPr>
                      <w:ins w:id="10291" w:author="Харченко Кіра Володимирівна" w:date="2021-12-23T11:56:00Z"/>
                      <w:b w:val="0"/>
                      <w:sz w:val="22"/>
                      <w:szCs w:val="22"/>
                      <w:lang w:eastAsia="ru-RU" w:bidi="hi-IN"/>
                    </w:rPr>
                  </w:pPr>
                </w:p>
              </w:tc>
              <w:tc>
                <w:tcPr>
                  <w:tcW w:w="232" w:type="dxa"/>
                  <w:tcBorders>
                    <w:top w:val="single" w:sz="8" w:space="0" w:color="auto"/>
                    <w:left w:val="single" w:sz="8" w:space="0" w:color="auto"/>
                    <w:bottom w:val="double" w:sz="2" w:space="0" w:color="000000"/>
                  </w:tcBorders>
                  <w:vAlign w:val="center"/>
                  <w:tcPrChange w:id="10292" w:author="Харченко Кіра Володимирівна" w:date="2021-12-23T11:57:00Z">
                    <w:tcPr>
                      <w:tcW w:w="232" w:type="dxa"/>
                      <w:tcBorders>
                        <w:top w:val="single" w:sz="8" w:space="0" w:color="auto"/>
                        <w:left w:val="single" w:sz="8" w:space="0" w:color="auto"/>
                        <w:bottom w:val="double" w:sz="2" w:space="0" w:color="000000"/>
                      </w:tcBorders>
                      <w:vAlign w:val="center"/>
                    </w:tcPr>
                  </w:tcPrChange>
                </w:tcPr>
                <w:p w:rsidR="00220386" w:rsidRPr="00F44699" w:rsidRDefault="00220386" w:rsidP="00220386">
                  <w:pPr>
                    <w:snapToGrid w:val="0"/>
                    <w:spacing w:before="2" w:after="2"/>
                    <w:jc w:val="center"/>
                    <w:rPr>
                      <w:ins w:id="10293" w:author="Харченко Кіра Володимирівна" w:date="2021-12-23T11:56:00Z"/>
                      <w:b w:val="0"/>
                      <w:sz w:val="22"/>
                      <w:szCs w:val="22"/>
                      <w:lang w:eastAsia="ru-RU" w:bidi="hi-IN"/>
                    </w:rPr>
                  </w:pPr>
                </w:p>
              </w:tc>
              <w:tc>
                <w:tcPr>
                  <w:tcW w:w="232" w:type="dxa"/>
                  <w:tcBorders>
                    <w:top w:val="single" w:sz="8" w:space="0" w:color="auto"/>
                    <w:left w:val="single" w:sz="8" w:space="0" w:color="auto"/>
                    <w:bottom w:val="double" w:sz="2" w:space="0" w:color="000000"/>
                  </w:tcBorders>
                  <w:vAlign w:val="center"/>
                  <w:tcPrChange w:id="10294" w:author="Харченко Кіра Володимирівна" w:date="2021-12-23T11:57:00Z">
                    <w:tcPr>
                      <w:tcW w:w="232" w:type="dxa"/>
                      <w:tcBorders>
                        <w:top w:val="single" w:sz="8" w:space="0" w:color="auto"/>
                        <w:left w:val="single" w:sz="8" w:space="0" w:color="auto"/>
                        <w:bottom w:val="double" w:sz="2" w:space="0" w:color="000000"/>
                      </w:tcBorders>
                      <w:vAlign w:val="center"/>
                    </w:tcPr>
                  </w:tcPrChange>
                </w:tcPr>
                <w:p w:rsidR="00220386" w:rsidRPr="00F44699" w:rsidRDefault="00220386" w:rsidP="00220386">
                  <w:pPr>
                    <w:snapToGrid w:val="0"/>
                    <w:spacing w:before="2" w:after="2"/>
                    <w:jc w:val="center"/>
                    <w:rPr>
                      <w:ins w:id="10295" w:author="Харченко Кіра Володимирівна" w:date="2021-12-23T11:56:00Z"/>
                      <w:b w:val="0"/>
                      <w:sz w:val="22"/>
                      <w:szCs w:val="22"/>
                      <w:lang w:eastAsia="ru-RU" w:bidi="hi-IN"/>
                    </w:rPr>
                  </w:pPr>
                </w:p>
              </w:tc>
              <w:tc>
                <w:tcPr>
                  <w:tcW w:w="232" w:type="dxa"/>
                  <w:tcBorders>
                    <w:top w:val="single" w:sz="8" w:space="0" w:color="auto"/>
                    <w:left w:val="single" w:sz="8" w:space="0" w:color="auto"/>
                    <w:bottom w:val="double" w:sz="2" w:space="0" w:color="000000"/>
                  </w:tcBorders>
                  <w:vAlign w:val="center"/>
                  <w:tcPrChange w:id="10296" w:author="Харченко Кіра Володимирівна" w:date="2021-12-23T11:57:00Z">
                    <w:tcPr>
                      <w:tcW w:w="232" w:type="dxa"/>
                      <w:tcBorders>
                        <w:top w:val="single" w:sz="8" w:space="0" w:color="auto"/>
                        <w:left w:val="single" w:sz="8" w:space="0" w:color="auto"/>
                        <w:bottom w:val="double" w:sz="2" w:space="0" w:color="000000"/>
                      </w:tcBorders>
                      <w:vAlign w:val="center"/>
                    </w:tcPr>
                  </w:tcPrChange>
                </w:tcPr>
                <w:p w:rsidR="00220386" w:rsidRPr="00F44699" w:rsidRDefault="00220386" w:rsidP="00220386">
                  <w:pPr>
                    <w:snapToGrid w:val="0"/>
                    <w:spacing w:before="2" w:after="2"/>
                    <w:jc w:val="center"/>
                    <w:rPr>
                      <w:ins w:id="10297" w:author="Харченко Кіра Володимирівна" w:date="2021-12-23T11:56:00Z"/>
                      <w:b w:val="0"/>
                      <w:sz w:val="22"/>
                      <w:szCs w:val="22"/>
                      <w:lang w:eastAsia="ru-RU" w:bidi="hi-IN"/>
                    </w:rPr>
                  </w:pPr>
                </w:p>
              </w:tc>
              <w:tc>
                <w:tcPr>
                  <w:tcW w:w="309" w:type="dxa"/>
                  <w:tcBorders>
                    <w:top w:val="single" w:sz="8" w:space="0" w:color="auto"/>
                    <w:left w:val="single" w:sz="8" w:space="0" w:color="auto"/>
                    <w:bottom w:val="double" w:sz="2" w:space="0" w:color="000000"/>
                  </w:tcBorders>
                  <w:vAlign w:val="center"/>
                  <w:tcPrChange w:id="10298" w:author="Харченко Кіра Володимирівна" w:date="2021-12-23T11:57:00Z">
                    <w:tcPr>
                      <w:tcW w:w="232" w:type="dxa"/>
                      <w:tcBorders>
                        <w:top w:val="single" w:sz="8" w:space="0" w:color="auto"/>
                        <w:left w:val="single" w:sz="8" w:space="0" w:color="auto"/>
                        <w:bottom w:val="double" w:sz="2" w:space="0" w:color="000000"/>
                      </w:tcBorders>
                      <w:vAlign w:val="center"/>
                    </w:tcPr>
                  </w:tcPrChange>
                </w:tcPr>
                <w:p w:rsidR="00220386" w:rsidRPr="00F44699" w:rsidRDefault="00220386" w:rsidP="00220386">
                  <w:pPr>
                    <w:snapToGrid w:val="0"/>
                    <w:spacing w:before="2" w:after="2"/>
                    <w:jc w:val="center"/>
                    <w:rPr>
                      <w:ins w:id="10299" w:author="Харченко Кіра Володимирівна" w:date="2021-12-23T11:56:00Z"/>
                      <w:b w:val="0"/>
                      <w:sz w:val="22"/>
                      <w:szCs w:val="22"/>
                      <w:lang w:eastAsia="ru-RU" w:bidi="hi-IN"/>
                    </w:rPr>
                  </w:pPr>
                </w:p>
              </w:tc>
              <w:tc>
                <w:tcPr>
                  <w:tcW w:w="284" w:type="dxa"/>
                  <w:tcBorders>
                    <w:top w:val="single" w:sz="8" w:space="0" w:color="auto"/>
                    <w:left w:val="single" w:sz="8" w:space="0" w:color="auto"/>
                    <w:bottom w:val="double" w:sz="2" w:space="0" w:color="000000"/>
                  </w:tcBorders>
                  <w:vAlign w:val="center"/>
                  <w:tcPrChange w:id="10300" w:author="Харченко Кіра Володимирівна" w:date="2021-12-23T11:57:00Z">
                    <w:tcPr>
                      <w:tcW w:w="361" w:type="dxa"/>
                      <w:tcBorders>
                        <w:top w:val="single" w:sz="8" w:space="0" w:color="auto"/>
                        <w:left w:val="single" w:sz="8" w:space="0" w:color="auto"/>
                        <w:bottom w:val="double" w:sz="2" w:space="0" w:color="000000"/>
                      </w:tcBorders>
                      <w:vAlign w:val="center"/>
                    </w:tcPr>
                  </w:tcPrChange>
                </w:tcPr>
                <w:p w:rsidR="00220386" w:rsidRPr="00F44699" w:rsidRDefault="00220386" w:rsidP="00220386">
                  <w:pPr>
                    <w:snapToGrid w:val="0"/>
                    <w:spacing w:before="2" w:after="2"/>
                    <w:jc w:val="center"/>
                    <w:rPr>
                      <w:ins w:id="10301" w:author="Харченко Кіра Володимирівна" w:date="2021-12-23T11:56:00Z"/>
                      <w:b w:val="0"/>
                      <w:sz w:val="22"/>
                      <w:szCs w:val="22"/>
                      <w:lang w:eastAsia="ru-RU" w:bidi="hi-IN"/>
                    </w:rPr>
                  </w:pPr>
                </w:p>
              </w:tc>
              <w:tc>
                <w:tcPr>
                  <w:tcW w:w="283" w:type="dxa"/>
                  <w:tcBorders>
                    <w:top w:val="single" w:sz="8" w:space="0" w:color="auto"/>
                    <w:left w:val="single" w:sz="8" w:space="0" w:color="auto"/>
                    <w:bottom w:val="double" w:sz="2" w:space="0" w:color="000000"/>
                  </w:tcBorders>
                  <w:vAlign w:val="center"/>
                  <w:tcPrChange w:id="10302" w:author="Харченко Кіра Володимирівна" w:date="2021-12-23T11:57:00Z">
                    <w:tcPr>
                      <w:tcW w:w="283" w:type="dxa"/>
                      <w:tcBorders>
                        <w:top w:val="single" w:sz="8" w:space="0" w:color="auto"/>
                        <w:left w:val="single" w:sz="8" w:space="0" w:color="auto"/>
                        <w:bottom w:val="double" w:sz="2" w:space="0" w:color="000000"/>
                      </w:tcBorders>
                      <w:vAlign w:val="center"/>
                    </w:tcPr>
                  </w:tcPrChange>
                </w:tcPr>
                <w:p w:rsidR="00220386" w:rsidRPr="00F44699" w:rsidRDefault="00220386" w:rsidP="00220386">
                  <w:pPr>
                    <w:snapToGrid w:val="0"/>
                    <w:spacing w:before="2" w:after="2"/>
                    <w:jc w:val="center"/>
                    <w:rPr>
                      <w:ins w:id="10303" w:author="Харченко Кіра Володимирівна" w:date="2021-12-23T11:56:00Z"/>
                      <w:b w:val="0"/>
                      <w:sz w:val="22"/>
                      <w:szCs w:val="22"/>
                      <w:lang w:eastAsia="ru-RU" w:bidi="hi-IN"/>
                    </w:rPr>
                  </w:pPr>
                </w:p>
              </w:tc>
              <w:tc>
                <w:tcPr>
                  <w:tcW w:w="284" w:type="dxa"/>
                  <w:tcBorders>
                    <w:top w:val="single" w:sz="8" w:space="0" w:color="auto"/>
                    <w:left w:val="single" w:sz="8" w:space="0" w:color="auto"/>
                    <w:bottom w:val="double" w:sz="2" w:space="0" w:color="000000"/>
                  </w:tcBorders>
                  <w:vAlign w:val="center"/>
                  <w:tcPrChange w:id="10304" w:author="Харченко Кіра Володимирівна" w:date="2021-12-23T11:57:00Z">
                    <w:tcPr>
                      <w:tcW w:w="284" w:type="dxa"/>
                      <w:gridSpan w:val="2"/>
                      <w:tcBorders>
                        <w:top w:val="single" w:sz="8" w:space="0" w:color="auto"/>
                        <w:left w:val="single" w:sz="8" w:space="0" w:color="auto"/>
                        <w:bottom w:val="double" w:sz="2" w:space="0" w:color="000000"/>
                      </w:tcBorders>
                      <w:vAlign w:val="center"/>
                    </w:tcPr>
                  </w:tcPrChange>
                </w:tcPr>
                <w:p w:rsidR="00220386" w:rsidRPr="00F44699" w:rsidRDefault="00220386" w:rsidP="00220386">
                  <w:pPr>
                    <w:snapToGrid w:val="0"/>
                    <w:spacing w:before="2" w:after="2"/>
                    <w:jc w:val="center"/>
                    <w:rPr>
                      <w:ins w:id="10305" w:author="Харченко Кіра Володимирівна" w:date="2021-12-23T11:56:00Z"/>
                      <w:b w:val="0"/>
                      <w:sz w:val="22"/>
                      <w:szCs w:val="22"/>
                      <w:lang w:eastAsia="ru-RU" w:bidi="hi-IN"/>
                    </w:rPr>
                  </w:pPr>
                </w:p>
              </w:tc>
              <w:tc>
                <w:tcPr>
                  <w:tcW w:w="283" w:type="dxa"/>
                  <w:tcBorders>
                    <w:top w:val="single" w:sz="8" w:space="0" w:color="auto"/>
                    <w:left w:val="single" w:sz="8" w:space="0" w:color="auto"/>
                    <w:bottom w:val="double" w:sz="2" w:space="0" w:color="000000"/>
                  </w:tcBorders>
                  <w:vAlign w:val="center"/>
                  <w:tcPrChange w:id="10306" w:author="Харченко Кіра Володимирівна" w:date="2021-12-23T11:57:00Z">
                    <w:tcPr>
                      <w:tcW w:w="283" w:type="dxa"/>
                      <w:tcBorders>
                        <w:top w:val="single" w:sz="8" w:space="0" w:color="auto"/>
                        <w:left w:val="single" w:sz="8" w:space="0" w:color="auto"/>
                        <w:bottom w:val="double" w:sz="2" w:space="0" w:color="000000"/>
                      </w:tcBorders>
                      <w:vAlign w:val="center"/>
                    </w:tcPr>
                  </w:tcPrChange>
                </w:tcPr>
                <w:p w:rsidR="00220386" w:rsidRPr="00F44699" w:rsidRDefault="00220386" w:rsidP="00220386">
                  <w:pPr>
                    <w:snapToGrid w:val="0"/>
                    <w:spacing w:before="2" w:after="2"/>
                    <w:jc w:val="center"/>
                    <w:rPr>
                      <w:ins w:id="10307" w:author="Харченко Кіра Володимирівна" w:date="2021-12-23T11:56:00Z"/>
                      <w:b w:val="0"/>
                      <w:sz w:val="22"/>
                      <w:szCs w:val="22"/>
                      <w:lang w:eastAsia="ru-RU" w:bidi="hi-IN"/>
                    </w:rPr>
                  </w:pPr>
                </w:p>
              </w:tc>
            </w:tr>
          </w:tbl>
          <w:p w:rsidR="00220386" w:rsidRPr="00A96795" w:rsidRDefault="00220386">
            <w:pPr>
              <w:suppressAutoHyphens/>
              <w:snapToGrid w:val="0"/>
              <w:spacing w:before="0" w:after="0"/>
              <w:jc w:val="left"/>
              <w:rPr>
                <w:ins w:id="10308" w:author="Харченко Кіра Володимирівна" w:date="2021-12-23T11:56:00Z"/>
                <w:b w:val="0"/>
                <w:sz w:val="16"/>
                <w:szCs w:val="16"/>
                <w:rPrChange w:id="10309" w:author="Харченко Кіра Володимирівна" w:date="2021-12-23T11:56:00Z">
                  <w:rPr>
                    <w:ins w:id="10310" w:author="Харченко Кіра Володимирівна" w:date="2021-12-23T11:56:00Z"/>
                    <w:b w:val="0"/>
                    <w:sz w:val="22"/>
                    <w:szCs w:val="22"/>
                  </w:rPr>
                </w:rPrChange>
              </w:rPr>
              <w:pPrChange w:id="10311" w:author="Харченко Кіра Володимирівна" w:date="2021-12-23T11:56:00Z">
                <w:pPr>
                  <w:suppressAutoHyphens/>
                  <w:snapToGrid w:val="0"/>
                  <w:spacing w:before="120" w:after="120"/>
                  <w:jc w:val="left"/>
                </w:pPr>
              </w:pPrChange>
            </w:pPr>
          </w:p>
          <w:p w:rsidR="00220386" w:rsidRPr="00A96795" w:rsidRDefault="00220386">
            <w:pPr>
              <w:suppressAutoHyphens/>
              <w:snapToGrid w:val="0"/>
              <w:spacing w:before="0" w:after="0"/>
              <w:jc w:val="left"/>
              <w:rPr>
                <w:b w:val="0"/>
                <w:sz w:val="16"/>
                <w:szCs w:val="16"/>
                <w:rPrChange w:id="10312" w:author="Харченко Кіра Володимирівна" w:date="2021-12-23T11:56:00Z">
                  <w:rPr>
                    <w:b w:val="0"/>
                    <w:sz w:val="22"/>
                    <w:szCs w:val="22"/>
                  </w:rPr>
                </w:rPrChange>
              </w:rPr>
              <w:pPrChange w:id="10313" w:author="Харченко Кіра Володимирівна" w:date="2021-12-23T11:56:00Z">
                <w:pPr>
                  <w:suppressAutoHyphens/>
                  <w:snapToGrid w:val="0"/>
                  <w:spacing w:before="120" w:after="120"/>
                  <w:jc w:val="left"/>
                </w:pPr>
              </w:pPrChange>
            </w:pPr>
            <w:del w:id="10314" w:author="Харченко Кіра Володимирівна" w:date="2021-12-23T11:55:00Z">
              <w:r w:rsidRPr="00A96795" w:rsidDel="00A96795">
                <w:rPr>
                  <w:b w:val="0"/>
                  <w:sz w:val="16"/>
                  <w:szCs w:val="16"/>
                  <w:rPrChange w:id="10315" w:author="Харченко Кіра Володимирівна" w:date="2021-12-23T11:56:00Z">
                    <w:rPr>
                      <w:b w:val="0"/>
                      <w:sz w:val="22"/>
                      <w:szCs w:val="22"/>
                    </w:rPr>
                  </w:rPrChange>
                </w:rPr>
                <w:delText>рядок 3</w:delText>
              </w:r>
            </w:del>
          </w:p>
        </w:tc>
      </w:tr>
      <w:tr w:rsidR="00220386" w:rsidRPr="00F44699" w:rsidTr="003E221B">
        <w:trPr>
          <w:trHeight w:val="323"/>
          <w:ins w:id="10316" w:author="Харченко Кіра Володимирівна" w:date="2021-12-23T11:58:00Z"/>
        </w:trPr>
        <w:tc>
          <w:tcPr>
            <w:tcW w:w="7371" w:type="dxa"/>
            <w:tcBorders>
              <w:top w:val="single" w:sz="4" w:space="0" w:color="000000"/>
              <w:left w:val="single" w:sz="4" w:space="0" w:color="000000"/>
              <w:bottom w:val="single" w:sz="4" w:space="0" w:color="000000"/>
              <w:right w:val="single" w:sz="4" w:space="0" w:color="000000"/>
            </w:tcBorders>
          </w:tcPr>
          <w:p w:rsidR="00220386" w:rsidRPr="009D00A6" w:rsidRDefault="00220386" w:rsidP="00220386">
            <w:pPr>
              <w:snapToGrid w:val="0"/>
              <w:spacing w:before="0" w:after="0"/>
              <w:jc w:val="left"/>
              <w:rPr>
                <w:ins w:id="10317" w:author="Харченко Кіра Володимирівна" w:date="2021-12-23T11:58:00Z"/>
                <w:b w:val="0"/>
                <w:sz w:val="16"/>
                <w:szCs w:val="16"/>
              </w:rPr>
            </w:pPr>
          </w:p>
          <w:tbl>
            <w:tblPr>
              <w:tblStyle w:val="af"/>
              <w:tblW w:w="0" w:type="auto"/>
              <w:tblInd w:w="119" w:type="dxa"/>
              <w:tblLayout w:type="fixed"/>
              <w:tblLook w:val="04A0" w:firstRow="1" w:lastRow="0" w:firstColumn="1" w:lastColumn="0" w:noHBand="0" w:noVBand="1"/>
            </w:tblPr>
            <w:tblGrid>
              <w:gridCol w:w="6781"/>
            </w:tblGrid>
            <w:tr w:rsidR="00220386" w:rsidRPr="009D00A6" w:rsidTr="003E221B">
              <w:trPr>
                <w:ins w:id="10318" w:author="Харченко Кіра Володимирівна" w:date="2021-12-23T11:58:00Z"/>
              </w:trPr>
              <w:tc>
                <w:tcPr>
                  <w:tcW w:w="6781"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tbl>
                  <w:tblPr>
                    <w:tblW w:w="9696" w:type="dxa"/>
                    <w:tblInd w:w="3" w:type="dxa"/>
                    <w:tblLayout w:type="fixed"/>
                    <w:tblCellMar>
                      <w:left w:w="0" w:type="dxa"/>
                      <w:right w:w="0" w:type="dxa"/>
                    </w:tblCellMar>
                    <w:tblLook w:val="0000" w:firstRow="0" w:lastRow="0" w:firstColumn="0" w:lastColumn="0" w:noHBand="0" w:noVBand="0"/>
                  </w:tblPr>
                  <w:tblGrid>
                    <w:gridCol w:w="9696"/>
                  </w:tblGrid>
                  <w:tr w:rsidR="00220386" w:rsidRPr="009D00A6" w:rsidTr="003E221B">
                    <w:trPr>
                      <w:cantSplit/>
                      <w:ins w:id="10319" w:author="Харченко Кіра Володимирівна" w:date="2021-12-23T11:58:00Z"/>
                    </w:trPr>
                    <w:tc>
                      <w:tcPr>
                        <w:tcW w:w="9696" w:type="dxa"/>
                        <w:shd w:val="clear" w:color="auto" w:fill="auto"/>
                        <w:vAlign w:val="center"/>
                      </w:tcPr>
                      <w:p w:rsidR="00220386" w:rsidRPr="009D00A6" w:rsidRDefault="00220386" w:rsidP="00220386">
                        <w:pPr>
                          <w:suppressAutoHyphens/>
                          <w:snapToGrid w:val="0"/>
                          <w:spacing w:after="0"/>
                          <w:ind w:left="57"/>
                          <w:rPr>
                            <w:ins w:id="10320" w:author="Харченко Кіра Володимирівна" w:date="2021-12-23T11:58:00Z"/>
                            <w:b w:val="0"/>
                            <w:bCs/>
                            <w:sz w:val="22"/>
                            <w:szCs w:val="22"/>
                            <w:lang w:eastAsia="ar-SA"/>
                          </w:rPr>
                        </w:pPr>
                        <w:ins w:id="10321" w:author="Харченко Кіра Володимирівна" w:date="2021-12-23T11:58:00Z">
                          <w:r w:rsidRPr="009D00A6">
                            <w:rPr>
                              <w:b w:val="0"/>
                              <w:bCs/>
                              <w:sz w:val="22"/>
                              <w:szCs w:val="22"/>
                              <w:lang w:eastAsia="ar-SA"/>
                            </w:rPr>
                            <w:t>Інформація, наведена у розрахунку, є достовірною.</w:t>
                          </w:r>
                        </w:ins>
                      </w:p>
                    </w:tc>
                  </w:tr>
                </w:tbl>
                <w:p w:rsidR="00220386" w:rsidRPr="009D00A6" w:rsidRDefault="00220386" w:rsidP="00220386">
                  <w:pPr>
                    <w:suppressAutoHyphens/>
                    <w:spacing w:before="5" w:after="5" w:line="40" w:lineRule="exact"/>
                    <w:rPr>
                      <w:ins w:id="10322" w:author="Харченко Кіра Володимирівна" w:date="2021-12-23T11:58:00Z"/>
                      <w:b w:val="0"/>
                      <w:sz w:val="22"/>
                      <w:szCs w:val="22"/>
                      <w:lang w:val="ru-RU" w:eastAsia="ar-SA"/>
                    </w:rPr>
                  </w:pPr>
                </w:p>
                <w:p w:rsidR="00220386" w:rsidRPr="009D00A6" w:rsidRDefault="00220386" w:rsidP="00220386">
                  <w:pPr>
                    <w:suppressAutoHyphens/>
                    <w:spacing w:before="5" w:after="5" w:line="40" w:lineRule="exact"/>
                    <w:rPr>
                      <w:ins w:id="10323" w:author="Харченко Кіра Володимирівна" w:date="2021-12-23T11:58:00Z"/>
                      <w:b w:val="0"/>
                      <w:sz w:val="22"/>
                      <w:szCs w:val="22"/>
                      <w:lang w:val="ru-RU" w:eastAsia="ar-SA"/>
                    </w:rPr>
                  </w:pPr>
                </w:p>
                <w:p w:rsidR="00220386" w:rsidRPr="009D00A6" w:rsidRDefault="00220386" w:rsidP="00220386">
                  <w:pPr>
                    <w:suppressAutoHyphens/>
                    <w:spacing w:before="5" w:after="5" w:line="40" w:lineRule="exact"/>
                    <w:rPr>
                      <w:ins w:id="10324" w:author="Харченко Кіра Володимирівна" w:date="2021-12-23T11:58:00Z"/>
                      <w:b w:val="0"/>
                      <w:sz w:val="22"/>
                      <w:szCs w:val="22"/>
                      <w:lang w:val="ru-RU" w:eastAsia="ar-SA"/>
                    </w:rPr>
                  </w:pPr>
                </w:p>
                <w:tbl>
                  <w:tblPr>
                    <w:tblW w:w="6534" w:type="dxa"/>
                    <w:tblLayout w:type="fixed"/>
                    <w:tblCellMar>
                      <w:left w:w="0" w:type="dxa"/>
                      <w:right w:w="0" w:type="dxa"/>
                    </w:tblCellMar>
                    <w:tblLook w:val="01E0" w:firstRow="1" w:lastRow="1" w:firstColumn="1" w:lastColumn="1" w:noHBand="0" w:noVBand="0"/>
                  </w:tblPr>
                  <w:tblGrid>
                    <w:gridCol w:w="3001"/>
                    <w:gridCol w:w="278"/>
                    <w:gridCol w:w="284"/>
                    <w:gridCol w:w="284"/>
                    <w:gridCol w:w="418"/>
                    <w:gridCol w:w="284"/>
                    <w:gridCol w:w="426"/>
                    <w:gridCol w:w="284"/>
                    <w:gridCol w:w="425"/>
                    <w:gridCol w:w="425"/>
                    <w:gridCol w:w="425"/>
                  </w:tblGrid>
                  <w:tr w:rsidR="00220386" w:rsidRPr="009D00A6" w:rsidTr="003E221B">
                    <w:trPr>
                      <w:cantSplit/>
                      <w:trHeight w:hRule="exact" w:val="438"/>
                      <w:ins w:id="10325" w:author="Харченко Кіра Володимирівна" w:date="2021-12-23T11:58:00Z"/>
                    </w:trPr>
                    <w:tc>
                      <w:tcPr>
                        <w:tcW w:w="2297" w:type="pct"/>
                        <w:tcBorders>
                          <w:right w:val="single" w:sz="4" w:space="0" w:color="auto"/>
                        </w:tcBorders>
                        <w:shd w:val="clear" w:color="auto" w:fill="auto"/>
                        <w:vAlign w:val="center"/>
                      </w:tcPr>
                      <w:p w:rsidR="00220386" w:rsidRPr="009D00A6" w:rsidRDefault="00220386" w:rsidP="00220386">
                        <w:pPr>
                          <w:suppressAutoHyphens/>
                          <w:snapToGrid w:val="0"/>
                          <w:spacing w:after="0"/>
                          <w:ind w:left="57"/>
                          <w:rPr>
                            <w:ins w:id="10326" w:author="Харченко Кіра Володимирівна" w:date="2021-12-23T11:58:00Z"/>
                            <w:b w:val="0"/>
                            <w:bCs/>
                            <w:sz w:val="22"/>
                            <w:szCs w:val="22"/>
                            <w:lang w:eastAsia="ar-SA"/>
                          </w:rPr>
                        </w:pPr>
                        <w:ins w:id="10327" w:author="Харченко Кіра Володимирівна" w:date="2021-12-23T11:58:00Z">
                          <w:r w:rsidRPr="009D00A6">
                            <w:rPr>
                              <w:b w:val="0"/>
                              <w:bCs/>
                              <w:sz w:val="22"/>
                              <w:szCs w:val="22"/>
                              <w:lang w:eastAsia="ar-SA"/>
                            </w:rPr>
                            <w:t>Дата заповнення (</w:t>
                          </w:r>
                          <w:proofErr w:type="spellStart"/>
                          <w:r w:rsidRPr="009D00A6">
                            <w:rPr>
                              <w:b w:val="0"/>
                              <w:bCs/>
                              <w:sz w:val="22"/>
                              <w:szCs w:val="22"/>
                              <w:lang w:eastAsia="ar-SA"/>
                            </w:rPr>
                            <w:t>дд.мм.рррр</w:t>
                          </w:r>
                          <w:proofErr w:type="spellEnd"/>
                          <w:r w:rsidRPr="009D00A6">
                            <w:rPr>
                              <w:b w:val="0"/>
                              <w:bCs/>
                              <w:sz w:val="22"/>
                              <w:szCs w:val="22"/>
                              <w:lang w:eastAsia="ar-SA"/>
                            </w:rPr>
                            <w:t>)</w:t>
                          </w:r>
                        </w:ins>
                      </w:p>
                    </w:tc>
                    <w:tc>
                      <w:tcPr>
                        <w:tcW w:w="213" w:type="pct"/>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10328" w:author="Харченко Кіра Володимирівна" w:date="2021-12-23T11:58:00Z"/>
                            <w:b w:val="0"/>
                            <w:bCs/>
                            <w:sz w:val="22"/>
                            <w:szCs w:val="22"/>
                            <w:lang w:eastAsia="ar-SA"/>
                          </w:rPr>
                        </w:pPr>
                      </w:p>
                    </w:tc>
                    <w:tc>
                      <w:tcPr>
                        <w:tcW w:w="217" w:type="pct"/>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10329" w:author="Харченко Кіра Володимирівна" w:date="2021-12-23T11:58:00Z"/>
                            <w:b w:val="0"/>
                            <w:bCs/>
                            <w:sz w:val="22"/>
                            <w:szCs w:val="22"/>
                            <w:lang w:eastAsia="ar-SA"/>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bottom"/>
                      </w:tcPr>
                      <w:p w:rsidR="00220386" w:rsidRPr="009D00A6" w:rsidRDefault="00220386" w:rsidP="00220386">
                        <w:pPr>
                          <w:suppressAutoHyphens/>
                          <w:snapToGrid w:val="0"/>
                          <w:spacing w:after="0"/>
                          <w:ind w:left="57"/>
                          <w:jc w:val="center"/>
                          <w:rPr>
                            <w:ins w:id="10330" w:author="Харченко Кіра Володимирівна" w:date="2021-12-23T11:58:00Z"/>
                            <w:b w:val="0"/>
                            <w:bCs/>
                            <w:sz w:val="22"/>
                            <w:szCs w:val="22"/>
                            <w:vertAlign w:val="subscript"/>
                            <w:lang w:eastAsia="ar-SA"/>
                          </w:rPr>
                        </w:pPr>
                        <w:ins w:id="10331" w:author="Харченко Кіра Володимирівна" w:date="2021-12-23T11:58:00Z">
                          <w:r w:rsidRPr="009D00A6">
                            <w:rPr>
                              <w:b w:val="0"/>
                              <w:bCs/>
                              <w:sz w:val="22"/>
                              <w:szCs w:val="22"/>
                              <w:vertAlign w:val="subscript"/>
                              <w:lang w:eastAsia="ar-SA"/>
                            </w:rPr>
                            <w:t>•</w:t>
                          </w:r>
                        </w:ins>
                      </w:p>
                    </w:tc>
                    <w:tc>
                      <w:tcPr>
                        <w:tcW w:w="320" w:type="pct"/>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10332" w:author="Харченко Кіра Володимирівна" w:date="2021-12-23T11:58:00Z"/>
                            <w:b w:val="0"/>
                            <w:bCs/>
                            <w:sz w:val="22"/>
                            <w:szCs w:val="22"/>
                            <w:lang w:eastAsia="ar-SA"/>
                          </w:rPr>
                        </w:pPr>
                      </w:p>
                    </w:tc>
                    <w:tc>
                      <w:tcPr>
                        <w:tcW w:w="217" w:type="pct"/>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10333" w:author="Харченко Кіра Володимирівна" w:date="2021-12-23T11:58:00Z"/>
                            <w:b w:val="0"/>
                            <w:bCs/>
                            <w:sz w:val="22"/>
                            <w:szCs w:val="22"/>
                            <w:lang w:eastAsia="ar-SA"/>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bottom"/>
                      </w:tcPr>
                      <w:p w:rsidR="00220386" w:rsidRPr="009D00A6" w:rsidRDefault="00220386" w:rsidP="00220386">
                        <w:pPr>
                          <w:suppressAutoHyphens/>
                          <w:snapToGrid w:val="0"/>
                          <w:spacing w:after="0"/>
                          <w:ind w:left="57"/>
                          <w:jc w:val="center"/>
                          <w:rPr>
                            <w:ins w:id="10334" w:author="Харченко Кіра Володимирівна" w:date="2021-12-23T11:58:00Z"/>
                            <w:b w:val="0"/>
                            <w:bCs/>
                            <w:sz w:val="22"/>
                            <w:szCs w:val="22"/>
                            <w:vertAlign w:val="subscript"/>
                            <w:lang w:eastAsia="ar-SA"/>
                          </w:rPr>
                        </w:pPr>
                        <w:ins w:id="10335" w:author="Харченко Кіра Володимирівна" w:date="2021-12-23T11:58:00Z">
                          <w:r w:rsidRPr="009D00A6">
                            <w:rPr>
                              <w:b w:val="0"/>
                              <w:bCs/>
                              <w:sz w:val="22"/>
                              <w:szCs w:val="22"/>
                              <w:vertAlign w:val="subscript"/>
                              <w:lang w:eastAsia="ar-SA"/>
                            </w:rPr>
                            <w:t>•</w:t>
                          </w:r>
                        </w:ins>
                      </w:p>
                    </w:tc>
                    <w:tc>
                      <w:tcPr>
                        <w:tcW w:w="217" w:type="pct"/>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10336" w:author="Харченко Кіра Володимирівна" w:date="2021-12-23T11:58:00Z"/>
                            <w:b w:val="0"/>
                            <w:bCs/>
                            <w:sz w:val="22"/>
                            <w:szCs w:val="22"/>
                            <w:lang w:eastAsia="ar-SA"/>
                          </w:rPr>
                        </w:pP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10337" w:author="Харченко Кіра Володимирівна" w:date="2021-12-23T11:58:00Z"/>
                            <w:b w:val="0"/>
                            <w:bCs/>
                            <w:sz w:val="22"/>
                            <w:szCs w:val="22"/>
                            <w:lang w:eastAsia="ar-SA"/>
                          </w:rPr>
                        </w:pP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10338" w:author="Харченко Кіра Володимирівна" w:date="2021-12-23T11:58:00Z"/>
                            <w:b w:val="0"/>
                            <w:bCs/>
                            <w:sz w:val="22"/>
                            <w:szCs w:val="22"/>
                            <w:lang w:eastAsia="ar-SA"/>
                          </w:rPr>
                        </w:pP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10339" w:author="Харченко Кіра Володимирівна" w:date="2021-12-23T11:58:00Z"/>
                            <w:b w:val="0"/>
                            <w:bCs/>
                            <w:sz w:val="22"/>
                            <w:szCs w:val="22"/>
                            <w:lang w:eastAsia="ar-SA"/>
                          </w:rPr>
                        </w:pPr>
                      </w:p>
                    </w:tc>
                  </w:tr>
                </w:tbl>
                <w:p w:rsidR="00220386" w:rsidRPr="009D00A6" w:rsidRDefault="00220386" w:rsidP="00220386">
                  <w:pPr>
                    <w:suppressAutoHyphens/>
                    <w:spacing w:before="5" w:after="5" w:line="40" w:lineRule="exact"/>
                    <w:rPr>
                      <w:ins w:id="10340" w:author="Харченко Кіра Володимирівна" w:date="2021-12-23T11:58:00Z"/>
                      <w:b w:val="0"/>
                      <w:sz w:val="22"/>
                      <w:szCs w:val="22"/>
                      <w:lang w:eastAsia="ar-SA"/>
                    </w:rPr>
                  </w:pPr>
                </w:p>
                <w:tbl>
                  <w:tblPr>
                    <w:tblW w:w="10056" w:type="dxa"/>
                    <w:tblLayout w:type="fixed"/>
                    <w:tblCellMar>
                      <w:left w:w="0" w:type="dxa"/>
                      <w:right w:w="0" w:type="dxa"/>
                    </w:tblCellMar>
                    <w:tblLook w:val="01E0" w:firstRow="1" w:lastRow="1" w:firstColumn="1" w:lastColumn="1" w:noHBand="0" w:noVBand="0"/>
                  </w:tblPr>
                  <w:tblGrid>
                    <w:gridCol w:w="306"/>
                    <w:gridCol w:w="283"/>
                    <w:gridCol w:w="284"/>
                    <w:gridCol w:w="283"/>
                    <w:gridCol w:w="284"/>
                    <w:gridCol w:w="283"/>
                    <w:gridCol w:w="284"/>
                    <w:gridCol w:w="283"/>
                    <w:gridCol w:w="284"/>
                    <w:gridCol w:w="283"/>
                    <w:gridCol w:w="1276"/>
                    <w:gridCol w:w="700"/>
                    <w:gridCol w:w="20"/>
                    <w:gridCol w:w="4786"/>
                    <w:gridCol w:w="417"/>
                  </w:tblGrid>
                  <w:tr w:rsidR="00220386" w:rsidRPr="009D00A6" w:rsidTr="003E221B">
                    <w:trPr>
                      <w:gridAfter w:val="1"/>
                      <w:wAfter w:w="417" w:type="dxa"/>
                      <w:ins w:id="10341" w:author="Харченко Кіра Володимирівна" w:date="2021-12-23T11:58:00Z"/>
                    </w:trPr>
                    <w:tc>
                      <w:tcPr>
                        <w:tcW w:w="2857" w:type="dxa"/>
                        <w:gridSpan w:val="10"/>
                        <w:shd w:val="clear" w:color="auto" w:fill="auto"/>
                        <w:vAlign w:val="bottom"/>
                      </w:tcPr>
                      <w:p w:rsidR="00220386" w:rsidRPr="009D00A6" w:rsidRDefault="00220386" w:rsidP="00220386">
                        <w:pPr>
                          <w:suppressAutoHyphens/>
                          <w:snapToGrid w:val="0"/>
                          <w:spacing w:after="0"/>
                          <w:ind w:left="57"/>
                          <w:jc w:val="right"/>
                          <w:rPr>
                            <w:ins w:id="10342" w:author="Харченко Кіра Володимирівна" w:date="2021-12-23T11:58:00Z"/>
                            <w:b w:val="0"/>
                            <w:bCs/>
                            <w:sz w:val="22"/>
                            <w:szCs w:val="22"/>
                            <w:lang w:eastAsia="ar-SA"/>
                          </w:rPr>
                        </w:pPr>
                        <w:ins w:id="10343" w:author="Харченко Кіра Володимирівна" w:date="2021-12-23T11:58:00Z">
                          <w:r w:rsidRPr="009D00A6">
                            <w:rPr>
                              <w:b w:val="0"/>
                              <w:bCs/>
                              <w:sz w:val="22"/>
                              <w:szCs w:val="22"/>
                              <w:lang w:eastAsia="ar-SA"/>
                            </w:rPr>
                            <w:t xml:space="preserve">Керівник (уповноважена особа) / </w:t>
                          </w:r>
                        </w:ins>
                      </w:p>
                    </w:tc>
                    <w:tc>
                      <w:tcPr>
                        <w:tcW w:w="1276" w:type="dxa"/>
                        <w:tcBorders>
                          <w:bottom w:val="single" w:sz="4" w:space="0" w:color="auto"/>
                        </w:tcBorders>
                        <w:shd w:val="clear" w:color="auto" w:fill="auto"/>
                      </w:tcPr>
                      <w:p w:rsidR="00220386" w:rsidRPr="009D00A6" w:rsidRDefault="00220386" w:rsidP="00220386">
                        <w:pPr>
                          <w:suppressAutoHyphens/>
                          <w:snapToGrid w:val="0"/>
                          <w:spacing w:after="0"/>
                          <w:ind w:left="57"/>
                          <w:jc w:val="right"/>
                          <w:rPr>
                            <w:ins w:id="10344" w:author="Харченко Кіра Володимирівна" w:date="2021-12-23T11:58:00Z"/>
                            <w:b w:val="0"/>
                            <w:bCs/>
                            <w:sz w:val="22"/>
                            <w:szCs w:val="22"/>
                            <w:lang w:eastAsia="ar-SA"/>
                          </w:rPr>
                        </w:pPr>
                      </w:p>
                    </w:tc>
                    <w:tc>
                      <w:tcPr>
                        <w:tcW w:w="700" w:type="dxa"/>
                        <w:shd w:val="clear" w:color="auto" w:fill="auto"/>
                      </w:tcPr>
                      <w:p w:rsidR="00220386" w:rsidRPr="009D00A6" w:rsidRDefault="00220386" w:rsidP="00220386">
                        <w:pPr>
                          <w:suppressAutoHyphens/>
                          <w:snapToGrid w:val="0"/>
                          <w:spacing w:after="0"/>
                          <w:ind w:left="57"/>
                          <w:jc w:val="right"/>
                          <w:rPr>
                            <w:ins w:id="10345" w:author="Харченко Кіра Володимирівна" w:date="2021-12-23T11:58:00Z"/>
                            <w:b w:val="0"/>
                            <w:bCs/>
                            <w:sz w:val="22"/>
                            <w:szCs w:val="22"/>
                            <w:lang w:eastAsia="ar-SA"/>
                          </w:rPr>
                        </w:pPr>
                      </w:p>
                    </w:tc>
                    <w:tc>
                      <w:tcPr>
                        <w:tcW w:w="4806" w:type="dxa"/>
                        <w:gridSpan w:val="2"/>
                        <w:tcBorders>
                          <w:bottom w:val="single" w:sz="4" w:space="0" w:color="auto"/>
                        </w:tcBorders>
                        <w:shd w:val="clear" w:color="auto" w:fill="auto"/>
                      </w:tcPr>
                      <w:p w:rsidR="00220386" w:rsidRPr="009D00A6" w:rsidRDefault="00220386" w:rsidP="00220386">
                        <w:pPr>
                          <w:suppressAutoHyphens/>
                          <w:snapToGrid w:val="0"/>
                          <w:spacing w:after="0"/>
                          <w:ind w:left="57"/>
                          <w:jc w:val="right"/>
                          <w:rPr>
                            <w:ins w:id="10346" w:author="Харченко Кіра Володимирівна" w:date="2021-12-23T11:58:00Z"/>
                            <w:b w:val="0"/>
                            <w:bCs/>
                            <w:sz w:val="22"/>
                            <w:szCs w:val="22"/>
                            <w:lang w:eastAsia="ar-SA"/>
                          </w:rPr>
                        </w:pPr>
                      </w:p>
                    </w:tc>
                  </w:tr>
                  <w:tr w:rsidR="00220386" w:rsidRPr="009D00A6" w:rsidTr="003E221B">
                    <w:trPr>
                      <w:gridAfter w:val="1"/>
                      <w:wAfter w:w="417" w:type="dxa"/>
                      <w:ins w:id="10347" w:author="Харченко Кіра Володимирівна" w:date="2021-12-23T11:58:00Z"/>
                    </w:trPr>
                    <w:tc>
                      <w:tcPr>
                        <w:tcW w:w="2857" w:type="dxa"/>
                        <w:gridSpan w:val="10"/>
                        <w:tcBorders>
                          <w:bottom w:val="single" w:sz="4" w:space="0" w:color="auto"/>
                        </w:tcBorders>
                        <w:shd w:val="clear" w:color="auto" w:fill="auto"/>
                      </w:tcPr>
                      <w:p w:rsidR="00220386" w:rsidRPr="009D00A6" w:rsidRDefault="00220386" w:rsidP="00220386">
                        <w:pPr>
                          <w:suppressAutoHyphens/>
                          <w:snapToGrid w:val="0"/>
                          <w:spacing w:after="0"/>
                          <w:ind w:left="57"/>
                          <w:rPr>
                            <w:ins w:id="10348" w:author="Харченко Кіра Володимирівна" w:date="2021-12-23T11:58:00Z"/>
                            <w:b w:val="0"/>
                            <w:bCs/>
                            <w:sz w:val="22"/>
                            <w:szCs w:val="22"/>
                            <w:lang w:eastAsia="ar-SA"/>
                          </w:rPr>
                        </w:pPr>
                        <w:ins w:id="10349" w:author="Харченко Кіра Володимирівна" w:date="2021-12-23T11:58:00Z">
                          <w:r w:rsidRPr="009D00A6">
                            <w:rPr>
                              <w:b w:val="0"/>
                              <w:bCs/>
                              <w:sz w:val="22"/>
                              <w:szCs w:val="22"/>
                              <w:lang w:eastAsia="ar-SA"/>
                            </w:rPr>
                            <w:t>фізична особа (представник)</w:t>
                          </w:r>
                        </w:ins>
                      </w:p>
                    </w:tc>
                    <w:tc>
                      <w:tcPr>
                        <w:tcW w:w="1276" w:type="dxa"/>
                        <w:tcBorders>
                          <w:top w:val="single" w:sz="4" w:space="0" w:color="auto"/>
                        </w:tcBorders>
                        <w:shd w:val="clear" w:color="auto" w:fill="auto"/>
                      </w:tcPr>
                      <w:p w:rsidR="00220386" w:rsidRPr="009D00A6" w:rsidRDefault="00220386" w:rsidP="00220386">
                        <w:pPr>
                          <w:suppressAutoHyphens/>
                          <w:snapToGrid w:val="0"/>
                          <w:spacing w:after="0"/>
                          <w:ind w:left="57"/>
                          <w:jc w:val="center"/>
                          <w:rPr>
                            <w:ins w:id="10350" w:author="Харченко Кіра Володимирівна" w:date="2021-12-23T11:58:00Z"/>
                            <w:b w:val="0"/>
                            <w:bCs/>
                            <w:sz w:val="22"/>
                            <w:szCs w:val="22"/>
                            <w:vertAlign w:val="superscript"/>
                            <w:lang w:eastAsia="ar-SA"/>
                          </w:rPr>
                        </w:pPr>
                        <w:ins w:id="10351" w:author="Харченко Кіра Володимирівна" w:date="2021-12-23T11:58:00Z">
                          <w:r w:rsidRPr="009D00A6">
                            <w:rPr>
                              <w:b w:val="0"/>
                              <w:bCs/>
                              <w:sz w:val="22"/>
                              <w:szCs w:val="22"/>
                              <w:vertAlign w:val="superscript"/>
                              <w:lang w:eastAsia="ar-SA"/>
                            </w:rPr>
                            <w:t>(підпис)</w:t>
                          </w:r>
                        </w:ins>
                      </w:p>
                    </w:tc>
                    <w:tc>
                      <w:tcPr>
                        <w:tcW w:w="700" w:type="dxa"/>
                        <w:shd w:val="clear" w:color="auto" w:fill="auto"/>
                      </w:tcPr>
                      <w:p w:rsidR="00220386" w:rsidRPr="009D00A6" w:rsidRDefault="00220386" w:rsidP="00220386">
                        <w:pPr>
                          <w:suppressAutoHyphens/>
                          <w:snapToGrid w:val="0"/>
                          <w:spacing w:after="0"/>
                          <w:ind w:left="57"/>
                          <w:jc w:val="right"/>
                          <w:rPr>
                            <w:ins w:id="10352" w:author="Харченко Кіра Володимирівна" w:date="2021-12-23T11:58:00Z"/>
                            <w:b w:val="0"/>
                            <w:bCs/>
                            <w:sz w:val="22"/>
                            <w:szCs w:val="22"/>
                            <w:lang w:eastAsia="ar-SA"/>
                          </w:rPr>
                        </w:pPr>
                      </w:p>
                    </w:tc>
                    <w:tc>
                      <w:tcPr>
                        <w:tcW w:w="4806" w:type="dxa"/>
                        <w:gridSpan w:val="2"/>
                        <w:tcBorders>
                          <w:top w:val="single" w:sz="4" w:space="0" w:color="auto"/>
                        </w:tcBorders>
                        <w:shd w:val="clear" w:color="auto" w:fill="auto"/>
                      </w:tcPr>
                      <w:p w:rsidR="00220386" w:rsidRPr="009D00A6" w:rsidRDefault="00220386" w:rsidP="00220386">
                        <w:pPr>
                          <w:suppressAutoHyphens/>
                          <w:snapToGrid w:val="0"/>
                          <w:spacing w:after="0"/>
                          <w:ind w:left="57"/>
                          <w:jc w:val="left"/>
                          <w:rPr>
                            <w:ins w:id="10353" w:author="Харченко Кіра Володимирівна" w:date="2021-12-23T11:58:00Z"/>
                            <w:bCs/>
                            <w:sz w:val="22"/>
                            <w:szCs w:val="22"/>
                            <w:vertAlign w:val="superscript"/>
                            <w:lang w:eastAsia="ar-SA"/>
                          </w:rPr>
                        </w:pPr>
                        <w:ins w:id="10354" w:author="Харченко Кіра Володимирівна" w:date="2021-12-23T11:58:00Z">
                          <w:r w:rsidRPr="009D00A6">
                            <w:rPr>
                              <w:bCs/>
                              <w:sz w:val="22"/>
                              <w:szCs w:val="22"/>
                              <w:vertAlign w:val="superscript"/>
                              <w:lang w:eastAsia="ar-SA"/>
                            </w:rPr>
                            <w:t xml:space="preserve">   (ініціали та прізвище)</w:t>
                          </w:r>
                        </w:ins>
                      </w:p>
                    </w:tc>
                  </w:tr>
                  <w:tr w:rsidR="00220386" w:rsidRPr="009D00A6" w:rsidTr="003E221B">
                    <w:trPr>
                      <w:ins w:id="10355" w:author="Харченко Кіра Володимирівна" w:date="2021-12-23T11:58:00Z"/>
                    </w:trPr>
                    <w:tc>
                      <w:tcPr>
                        <w:tcW w:w="306"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10356" w:author="Харченко Кіра Володимирівна" w:date="2021-12-23T11:58:00Z"/>
                            <w:b w:val="0"/>
                            <w:bCs/>
                            <w:sz w:val="22"/>
                            <w:szCs w:val="22"/>
                            <w:lang w:eastAsia="ar-SA"/>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10357" w:author="Харченко Кіра Володимирівна" w:date="2021-12-23T11:58:00Z"/>
                            <w:b w:val="0"/>
                            <w:bCs/>
                            <w:sz w:val="22"/>
                            <w:szCs w:val="22"/>
                            <w:lang w:eastAsia="ar-SA"/>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10358" w:author="Харченко Кіра Володимирівна" w:date="2021-12-23T11:58:00Z"/>
                            <w:b w:val="0"/>
                            <w:bCs/>
                            <w:sz w:val="22"/>
                            <w:szCs w:val="22"/>
                            <w:lang w:eastAsia="ar-SA"/>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10359" w:author="Харченко Кіра Володимирівна" w:date="2021-12-23T11:58:00Z"/>
                            <w:b w:val="0"/>
                            <w:bCs/>
                            <w:sz w:val="22"/>
                            <w:szCs w:val="22"/>
                            <w:lang w:eastAsia="ar-SA"/>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10360" w:author="Харченко Кіра Володимирівна" w:date="2021-12-23T11:58:00Z"/>
                            <w:b w:val="0"/>
                            <w:bCs/>
                            <w:sz w:val="22"/>
                            <w:szCs w:val="22"/>
                            <w:lang w:eastAsia="ar-SA"/>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10361" w:author="Харченко Кіра Володимирівна" w:date="2021-12-23T11:58:00Z"/>
                            <w:b w:val="0"/>
                            <w:bCs/>
                            <w:sz w:val="22"/>
                            <w:szCs w:val="22"/>
                            <w:lang w:eastAsia="ar-SA"/>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10362" w:author="Харченко Кіра Володимирівна" w:date="2021-12-23T11:58:00Z"/>
                            <w:b w:val="0"/>
                            <w:bCs/>
                            <w:sz w:val="22"/>
                            <w:szCs w:val="22"/>
                            <w:lang w:eastAsia="ar-SA"/>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10363" w:author="Харченко Кіра Володимирівна" w:date="2021-12-23T11:58:00Z"/>
                            <w:b w:val="0"/>
                            <w:bCs/>
                            <w:sz w:val="22"/>
                            <w:szCs w:val="22"/>
                            <w:lang w:eastAsia="ar-SA"/>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10364" w:author="Харченко Кіра Володимирівна" w:date="2021-12-23T11:58:00Z"/>
                            <w:b w:val="0"/>
                            <w:bCs/>
                            <w:sz w:val="22"/>
                            <w:szCs w:val="22"/>
                            <w:lang w:eastAsia="ar-SA"/>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10365" w:author="Харченко Кіра Володимирівна" w:date="2021-12-23T11:58:00Z"/>
                            <w:b w:val="0"/>
                            <w:bCs/>
                            <w:sz w:val="22"/>
                            <w:szCs w:val="22"/>
                            <w:lang w:eastAsia="ar-SA"/>
                          </w:rPr>
                        </w:pPr>
                      </w:p>
                    </w:tc>
                    <w:tc>
                      <w:tcPr>
                        <w:tcW w:w="1976" w:type="dxa"/>
                        <w:gridSpan w:val="2"/>
                        <w:tcBorders>
                          <w:left w:val="single" w:sz="4" w:space="0" w:color="auto"/>
                        </w:tcBorders>
                        <w:shd w:val="clear" w:color="auto" w:fill="auto"/>
                      </w:tcPr>
                      <w:p w:rsidR="00220386" w:rsidRPr="009D00A6" w:rsidRDefault="00220386" w:rsidP="00220386">
                        <w:pPr>
                          <w:suppressAutoHyphens/>
                          <w:snapToGrid w:val="0"/>
                          <w:spacing w:after="0"/>
                          <w:ind w:left="57"/>
                          <w:jc w:val="right"/>
                          <w:rPr>
                            <w:ins w:id="10366" w:author="Харченко Кіра Володимирівна" w:date="2021-12-23T11:58:00Z"/>
                            <w:b w:val="0"/>
                            <w:bCs/>
                            <w:sz w:val="22"/>
                            <w:szCs w:val="22"/>
                            <w:lang w:eastAsia="ar-SA"/>
                          </w:rPr>
                        </w:pPr>
                      </w:p>
                    </w:tc>
                    <w:tc>
                      <w:tcPr>
                        <w:tcW w:w="20" w:type="dxa"/>
                        <w:shd w:val="clear" w:color="auto" w:fill="auto"/>
                      </w:tcPr>
                      <w:p w:rsidR="00220386" w:rsidRPr="009D00A6" w:rsidRDefault="00220386" w:rsidP="00220386">
                        <w:pPr>
                          <w:suppressAutoHyphens/>
                          <w:snapToGrid w:val="0"/>
                          <w:spacing w:after="0"/>
                          <w:ind w:left="57"/>
                          <w:jc w:val="right"/>
                          <w:rPr>
                            <w:ins w:id="10367" w:author="Харченко Кіра Володимирівна" w:date="2021-12-23T11:58:00Z"/>
                            <w:b w:val="0"/>
                            <w:bCs/>
                            <w:sz w:val="22"/>
                            <w:szCs w:val="22"/>
                            <w:lang w:eastAsia="ar-SA"/>
                          </w:rPr>
                        </w:pPr>
                      </w:p>
                    </w:tc>
                    <w:tc>
                      <w:tcPr>
                        <w:tcW w:w="5203" w:type="dxa"/>
                        <w:gridSpan w:val="2"/>
                        <w:shd w:val="clear" w:color="auto" w:fill="auto"/>
                      </w:tcPr>
                      <w:p w:rsidR="00220386" w:rsidRPr="009D00A6" w:rsidRDefault="00220386" w:rsidP="00220386">
                        <w:pPr>
                          <w:suppressAutoHyphens/>
                          <w:snapToGrid w:val="0"/>
                          <w:spacing w:after="0"/>
                          <w:ind w:left="57"/>
                          <w:jc w:val="right"/>
                          <w:rPr>
                            <w:ins w:id="10368" w:author="Харченко Кіра Володимирівна" w:date="2021-12-23T11:58:00Z"/>
                            <w:b w:val="0"/>
                            <w:bCs/>
                            <w:sz w:val="22"/>
                            <w:szCs w:val="22"/>
                            <w:lang w:eastAsia="ar-SA"/>
                          </w:rPr>
                        </w:pPr>
                      </w:p>
                    </w:tc>
                  </w:tr>
                  <w:tr w:rsidR="00220386" w:rsidRPr="009D00A6" w:rsidTr="003E221B">
                    <w:trPr>
                      <w:trHeight w:val="217"/>
                      <w:ins w:id="10369" w:author="Харченко Кіра Володимирівна" w:date="2021-12-23T11:58:00Z"/>
                    </w:trPr>
                    <w:tc>
                      <w:tcPr>
                        <w:tcW w:w="2857" w:type="dxa"/>
                        <w:gridSpan w:val="10"/>
                        <w:tcBorders>
                          <w:top w:val="single" w:sz="4" w:space="0" w:color="auto"/>
                        </w:tcBorders>
                        <w:shd w:val="clear" w:color="auto" w:fill="auto"/>
                        <w:vAlign w:val="center"/>
                      </w:tcPr>
                      <w:p w:rsidR="00220386" w:rsidRPr="009D00A6" w:rsidRDefault="00220386" w:rsidP="00220386">
                        <w:pPr>
                          <w:suppressAutoHyphens/>
                          <w:snapToGrid w:val="0"/>
                          <w:spacing w:after="0"/>
                          <w:ind w:left="57"/>
                          <w:rPr>
                            <w:ins w:id="10370" w:author="Харченко Кіра Володимирівна" w:date="2021-12-23T11:58:00Z"/>
                            <w:b w:val="0"/>
                            <w:bCs/>
                            <w:sz w:val="22"/>
                            <w:szCs w:val="22"/>
                            <w:lang w:eastAsia="ar-SA"/>
                          </w:rPr>
                        </w:pPr>
                        <w:ins w:id="10371" w:author="Харченко Кіра Володимирівна" w:date="2021-12-23T11:58:00Z">
                          <w:r w:rsidRPr="009D00A6">
                            <w:rPr>
                              <w:b w:val="0"/>
                              <w:bCs/>
                              <w:sz w:val="22"/>
                              <w:szCs w:val="22"/>
                              <w:lang w:eastAsia="ar-SA"/>
                            </w:rPr>
                            <w:t>(реєстраційний номер облікової картки платника податків або серія та номер паспорта</w:t>
                          </w:r>
                          <w:r w:rsidRPr="009D00A6">
                            <w:rPr>
                              <w:b w:val="0"/>
                              <w:bCs/>
                              <w:position w:val="8"/>
                              <w:sz w:val="22"/>
                              <w:szCs w:val="22"/>
                              <w:lang w:eastAsia="ar-SA"/>
                            </w:rPr>
                            <w:t>5</w:t>
                          </w:r>
                          <w:r w:rsidRPr="009D00A6">
                            <w:rPr>
                              <w:b w:val="0"/>
                              <w:bCs/>
                              <w:sz w:val="22"/>
                              <w:szCs w:val="22"/>
                              <w:lang w:eastAsia="ar-SA"/>
                            </w:rPr>
                            <w:t>)</w:t>
                          </w:r>
                        </w:ins>
                      </w:p>
                    </w:tc>
                    <w:tc>
                      <w:tcPr>
                        <w:tcW w:w="1976" w:type="dxa"/>
                        <w:gridSpan w:val="2"/>
                        <w:shd w:val="clear" w:color="auto" w:fill="auto"/>
                      </w:tcPr>
                      <w:p w:rsidR="00220386" w:rsidRPr="009D00A6" w:rsidRDefault="00220386" w:rsidP="00220386">
                        <w:pPr>
                          <w:suppressAutoHyphens/>
                          <w:snapToGrid w:val="0"/>
                          <w:spacing w:after="0"/>
                          <w:ind w:left="57"/>
                          <w:jc w:val="right"/>
                          <w:rPr>
                            <w:ins w:id="10372" w:author="Харченко Кіра Володимирівна" w:date="2021-12-23T11:58:00Z"/>
                            <w:b w:val="0"/>
                            <w:bCs/>
                            <w:sz w:val="22"/>
                            <w:szCs w:val="22"/>
                            <w:vertAlign w:val="superscript"/>
                            <w:lang w:eastAsia="ar-SA"/>
                          </w:rPr>
                        </w:pPr>
                      </w:p>
                    </w:tc>
                    <w:tc>
                      <w:tcPr>
                        <w:tcW w:w="20" w:type="dxa"/>
                        <w:shd w:val="clear" w:color="auto" w:fill="auto"/>
                      </w:tcPr>
                      <w:p w:rsidR="00220386" w:rsidRPr="009D00A6" w:rsidRDefault="00220386" w:rsidP="00220386">
                        <w:pPr>
                          <w:suppressAutoHyphens/>
                          <w:snapToGrid w:val="0"/>
                          <w:spacing w:after="0"/>
                          <w:ind w:left="57"/>
                          <w:jc w:val="right"/>
                          <w:rPr>
                            <w:ins w:id="10373" w:author="Харченко Кіра Володимирівна" w:date="2021-12-23T11:58:00Z"/>
                            <w:b w:val="0"/>
                            <w:bCs/>
                            <w:sz w:val="22"/>
                            <w:szCs w:val="22"/>
                            <w:vertAlign w:val="superscript"/>
                            <w:lang w:eastAsia="ar-SA"/>
                          </w:rPr>
                        </w:pPr>
                      </w:p>
                    </w:tc>
                    <w:tc>
                      <w:tcPr>
                        <w:tcW w:w="5203" w:type="dxa"/>
                        <w:gridSpan w:val="2"/>
                        <w:shd w:val="clear" w:color="auto" w:fill="auto"/>
                      </w:tcPr>
                      <w:p w:rsidR="00220386" w:rsidRPr="009D00A6" w:rsidRDefault="00220386" w:rsidP="00220386">
                        <w:pPr>
                          <w:suppressAutoHyphens/>
                          <w:snapToGrid w:val="0"/>
                          <w:spacing w:after="0"/>
                          <w:ind w:left="57"/>
                          <w:jc w:val="right"/>
                          <w:rPr>
                            <w:ins w:id="10374" w:author="Харченко Кіра Володимирівна" w:date="2021-12-23T11:58:00Z"/>
                            <w:b w:val="0"/>
                            <w:bCs/>
                            <w:sz w:val="22"/>
                            <w:szCs w:val="22"/>
                            <w:vertAlign w:val="superscript"/>
                            <w:lang w:eastAsia="ar-SA"/>
                          </w:rPr>
                        </w:pPr>
                      </w:p>
                    </w:tc>
                  </w:tr>
                </w:tbl>
                <w:p w:rsidR="00220386" w:rsidRPr="009D00A6" w:rsidRDefault="00220386" w:rsidP="00220386">
                  <w:pPr>
                    <w:suppressAutoHyphens/>
                    <w:snapToGrid w:val="0"/>
                    <w:spacing w:after="0"/>
                    <w:ind w:left="57"/>
                    <w:jc w:val="left"/>
                    <w:rPr>
                      <w:ins w:id="10375" w:author="Харченко Кіра Володимирівна" w:date="2021-12-23T11:58:00Z"/>
                      <w:b w:val="0"/>
                      <w:bCs/>
                      <w:sz w:val="22"/>
                      <w:szCs w:val="22"/>
                      <w:lang w:eastAsia="ar-SA"/>
                    </w:rPr>
                  </w:pPr>
                  <w:ins w:id="10376" w:author="Харченко Кіра Володимирівна" w:date="2021-12-23T11:58:00Z">
                    <w:r w:rsidRPr="009D00A6">
                      <w:rPr>
                        <w:b w:val="0"/>
                        <w:bCs/>
                        <w:sz w:val="22"/>
                        <w:szCs w:val="22"/>
                        <w:lang w:eastAsia="ar-SA"/>
                      </w:rPr>
                      <w:t xml:space="preserve">                                                    </w:t>
                    </w:r>
                  </w:ins>
                </w:p>
                <w:p w:rsidR="00220386" w:rsidRPr="009D00A6" w:rsidRDefault="00220386" w:rsidP="00220386">
                  <w:pPr>
                    <w:suppressAutoHyphens/>
                    <w:snapToGrid w:val="0"/>
                    <w:spacing w:after="0"/>
                    <w:ind w:left="57"/>
                    <w:jc w:val="left"/>
                    <w:rPr>
                      <w:ins w:id="10377" w:author="Харченко Кіра Володимирівна" w:date="2021-12-23T11:58:00Z"/>
                      <w:b w:val="0"/>
                      <w:bCs/>
                      <w:sz w:val="22"/>
                      <w:szCs w:val="22"/>
                      <w:lang w:eastAsia="ar-SA"/>
                    </w:rPr>
                  </w:pPr>
                  <w:ins w:id="10378" w:author="Харченко Кіра Володимирівна" w:date="2021-12-23T11:58:00Z">
                    <w:r w:rsidRPr="009D00A6">
                      <w:rPr>
                        <w:b w:val="0"/>
                        <w:bCs/>
                        <w:sz w:val="22"/>
                        <w:szCs w:val="22"/>
                        <w:lang w:eastAsia="ar-SA"/>
                      </w:rPr>
                      <w:t xml:space="preserve">                        </w:t>
                    </w:r>
                  </w:ins>
                </w:p>
                <w:p w:rsidR="00220386" w:rsidRPr="009D00A6" w:rsidRDefault="00220386" w:rsidP="00220386">
                  <w:pPr>
                    <w:suppressAutoHyphens/>
                    <w:snapToGrid w:val="0"/>
                    <w:spacing w:after="0"/>
                    <w:ind w:left="57"/>
                    <w:jc w:val="left"/>
                    <w:rPr>
                      <w:ins w:id="10379" w:author="Харченко Кіра Володимирівна" w:date="2021-12-23T11:58:00Z"/>
                      <w:b w:val="0"/>
                      <w:bCs/>
                      <w:sz w:val="22"/>
                      <w:szCs w:val="22"/>
                      <w:lang w:val="ru-RU" w:eastAsia="ar-SA"/>
                    </w:rPr>
                  </w:pPr>
                  <w:ins w:id="10380" w:author="Харченко Кіра Володимирівна" w:date="2021-12-23T11:58:00Z">
                    <w:r w:rsidRPr="009D00A6">
                      <w:rPr>
                        <w:b w:val="0"/>
                        <w:bCs/>
                        <w:sz w:val="22"/>
                        <w:szCs w:val="22"/>
                        <w:lang w:eastAsia="ar-SA"/>
                      </w:rPr>
                      <w:t xml:space="preserve">                                                      М.П. (за наявності)</w:t>
                    </w:r>
                  </w:ins>
                </w:p>
                <w:tbl>
                  <w:tblPr>
                    <w:tblW w:w="9639" w:type="dxa"/>
                    <w:tblLayout w:type="fixed"/>
                    <w:tblCellMar>
                      <w:left w:w="0" w:type="dxa"/>
                      <w:right w:w="0" w:type="dxa"/>
                    </w:tblCellMar>
                    <w:tblLook w:val="01E0" w:firstRow="1" w:lastRow="1" w:firstColumn="1" w:lastColumn="1" w:noHBand="0" w:noVBand="0"/>
                  </w:tblPr>
                  <w:tblGrid>
                    <w:gridCol w:w="164"/>
                    <w:gridCol w:w="283"/>
                    <w:gridCol w:w="284"/>
                    <w:gridCol w:w="283"/>
                    <w:gridCol w:w="284"/>
                    <w:gridCol w:w="283"/>
                    <w:gridCol w:w="284"/>
                    <w:gridCol w:w="283"/>
                    <w:gridCol w:w="284"/>
                    <w:gridCol w:w="283"/>
                    <w:gridCol w:w="1418"/>
                    <w:gridCol w:w="700"/>
                    <w:gridCol w:w="4806"/>
                  </w:tblGrid>
                  <w:tr w:rsidR="00220386" w:rsidRPr="009D00A6" w:rsidTr="003E221B">
                    <w:trPr>
                      <w:ins w:id="10381" w:author="Харченко Кіра Володимирівна" w:date="2021-12-23T11:58:00Z"/>
                    </w:trPr>
                    <w:tc>
                      <w:tcPr>
                        <w:tcW w:w="2715" w:type="dxa"/>
                        <w:gridSpan w:val="10"/>
                        <w:shd w:val="clear" w:color="auto" w:fill="auto"/>
                        <w:vAlign w:val="bottom"/>
                      </w:tcPr>
                      <w:p w:rsidR="00220386" w:rsidRPr="009D00A6" w:rsidRDefault="00220386" w:rsidP="00220386">
                        <w:pPr>
                          <w:suppressAutoHyphens/>
                          <w:snapToGrid w:val="0"/>
                          <w:spacing w:after="0"/>
                          <w:ind w:left="57"/>
                          <w:rPr>
                            <w:ins w:id="10382" w:author="Харченко Кіра Володимирівна" w:date="2021-12-23T11:58:00Z"/>
                            <w:b w:val="0"/>
                            <w:bCs/>
                            <w:sz w:val="22"/>
                            <w:szCs w:val="22"/>
                            <w:lang w:eastAsia="ar-SA"/>
                          </w:rPr>
                        </w:pPr>
                        <w:ins w:id="10383" w:author="Харченко Кіра Володимирівна" w:date="2021-12-23T11:58:00Z">
                          <w:r w:rsidRPr="009D00A6">
                            <w:rPr>
                              <w:b w:val="0"/>
                              <w:bCs/>
                              <w:sz w:val="22"/>
                              <w:szCs w:val="22"/>
                              <w:lang w:eastAsia="ar-SA"/>
                            </w:rPr>
                            <w:t xml:space="preserve">Головний бухгалтер </w:t>
                          </w:r>
                        </w:ins>
                      </w:p>
                    </w:tc>
                    <w:tc>
                      <w:tcPr>
                        <w:tcW w:w="1418" w:type="dxa"/>
                        <w:tcBorders>
                          <w:bottom w:val="single" w:sz="4" w:space="0" w:color="auto"/>
                        </w:tcBorders>
                        <w:shd w:val="clear" w:color="auto" w:fill="auto"/>
                      </w:tcPr>
                      <w:p w:rsidR="00220386" w:rsidRPr="009D00A6" w:rsidRDefault="00220386" w:rsidP="00220386">
                        <w:pPr>
                          <w:suppressAutoHyphens/>
                          <w:snapToGrid w:val="0"/>
                          <w:spacing w:after="0"/>
                          <w:ind w:left="57" w:firstLine="720"/>
                          <w:jc w:val="right"/>
                          <w:rPr>
                            <w:ins w:id="10384" w:author="Харченко Кіра Володимирівна" w:date="2021-12-23T11:58:00Z"/>
                            <w:b w:val="0"/>
                            <w:bCs/>
                            <w:sz w:val="22"/>
                            <w:szCs w:val="22"/>
                            <w:lang w:eastAsia="ar-SA"/>
                          </w:rPr>
                        </w:pPr>
                      </w:p>
                    </w:tc>
                    <w:tc>
                      <w:tcPr>
                        <w:tcW w:w="700" w:type="dxa"/>
                        <w:shd w:val="clear" w:color="auto" w:fill="auto"/>
                      </w:tcPr>
                      <w:p w:rsidR="00220386" w:rsidRPr="009D00A6" w:rsidRDefault="00220386" w:rsidP="00220386">
                        <w:pPr>
                          <w:suppressAutoHyphens/>
                          <w:snapToGrid w:val="0"/>
                          <w:spacing w:after="0"/>
                          <w:ind w:left="57"/>
                          <w:jc w:val="right"/>
                          <w:rPr>
                            <w:ins w:id="10385" w:author="Харченко Кіра Володимирівна" w:date="2021-12-23T11:58:00Z"/>
                            <w:b w:val="0"/>
                            <w:bCs/>
                            <w:sz w:val="22"/>
                            <w:szCs w:val="22"/>
                            <w:lang w:eastAsia="ar-SA"/>
                          </w:rPr>
                        </w:pPr>
                      </w:p>
                    </w:tc>
                    <w:tc>
                      <w:tcPr>
                        <w:tcW w:w="4806" w:type="dxa"/>
                        <w:tcBorders>
                          <w:bottom w:val="single" w:sz="4" w:space="0" w:color="auto"/>
                        </w:tcBorders>
                        <w:shd w:val="clear" w:color="auto" w:fill="auto"/>
                      </w:tcPr>
                      <w:p w:rsidR="00220386" w:rsidRPr="009D00A6" w:rsidRDefault="00220386" w:rsidP="00220386">
                        <w:pPr>
                          <w:suppressAutoHyphens/>
                          <w:snapToGrid w:val="0"/>
                          <w:spacing w:after="0"/>
                          <w:ind w:left="57"/>
                          <w:jc w:val="right"/>
                          <w:rPr>
                            <w:ins w:id="10386" w:author="Харченко Кіра Володимирівна" w:date="2021-12-23T11:58:00Z"/>
                            <w:b w:val="0"/>
                            <w:bCs/>
                            <w:sz w:val="22"/>
                            <w:szCs w:val="22"/>
                            <w:lang w:eastAsia="ar-SA"/>
                          </w:rPr>
                        </w:pPr>
                      </w:p>
                    </w:tc>
                  </w:tr>
                  <w:tr w:rsidR="00220386" w:rsidRPr="009D00A6" w:rsidTr="003E221B">
                    <w:trPr>
                      <w:ins w:id="10387" w:author="Харченко Кіра Володимирівна" w:date="2021-12-23T11:58:00Z"/>
                    </w:trPr>
                    <w:tc>
                      <w:tcPr>
                        <w:tcW w:w="2715" w:type="dxa"/>
                        <w:gridSpan w:val="10"/>
                        <w:tcBorders>
                          <w:bottom w:val="single" w:sz="4" w:space="0" w:color="auto"/>
                        </w:tcBorders>
                        <w:shd w:val="clear" w:color="auto" w:fill="auto"/>
                      </w:tcPr>
                      <w:p w:rsidR="00220386" w:rsidRPr="009D00A6" w:rsidRDefault="00220386" w:rsidP="00220386">
                        <w:pPr>
                          <w:suppressAutoHyphens/>
                          <w:snapToGrid w:val="0"/>
                          <w:spacing w:after="0"/>
                          <w:ind w:left="57"/>
                          <w:rPr>
                            <w:ins w:id="10388" w:author="Харченко Кіра Володимирівна" w:date="2021-12-23T11:58:00Z"/>
                            <w:b w:val="0"/>
                            <w:bCs/>
                            <w:sz w:val="22"/>
                            <w:szCs w:val="22"/>
                            <w:lang w:eastAsia="ar-SA"/>
                          </w:rPr>
                        </w:pPr>
                        <w:ins w:id="10389" w:author="Харченко Кіра Володимирівна" w:date="2021-12-23T11:58:00Z">
                          <w:r w:rsidRPr="009D00A6">
                            <w:rPr>
                              <w:b w:val="0"/>
                              <w:bCs/>
                              <w:sz w:val="22"/>
                              <w:szCs w:val="22"/>
                              <w:lang w:eastAsia="ar-SA"/>
                            </w:rPr>
                            <w:t>(особа, відповідальна за ведення бухгалтерського обліку)</w:t>
                          </w:r>
                        </w:ins>
                      </w:p>
                    </w:tc>
                    <w:tc>
                      <w:tcPr>
                        <w:tcW w:w="1418" w:type="dxa"/>
                        <w:tcBorders>
                          <w:top w:val="single" w:sz="4" w:space="0" w:color="auto"/>
                        </w:tcBorders>
                        <w:shd w:val="clear" w:color="auto" w:fill="auto"/>
                      </w:tcPr>
                      <w:p w:rsidR="00220386" w:rsidRPr="009D00A6" w:rsidRDefault="00220386" w:rsidP="00220386">
                        <w:pPr>
                          <w:suppressAutoHyphens/>
                          <w:snapToGrid w:val="0"/>
                          <w:spacing w:after="0"/>
                          <w:ind w:left="57"/>
                          <w:jc w:val="center"/>
                          <w:rPr>
                            <w:ins w:id="10390" w:author="Харченко Кіра Володимирівна" w:date="2021-12-23T11:58:00Z"/>
                            <w:b w:val="0"/>
                            <w:bCs/>
                            <w:sz w:val="22"/>
                            <w:szCs w:val="22"/>
                            <w:vertAlign w:val="superscript"/>
                            <w:lang w:eastAsia="ar-SA"/>
                          </w:rPr>
                        </w:pPr>
                        <w:ins w:id="10391" w:author="Харченко Кіра Володимирівна" w:date="2021-12-23T11:58:00Z">
                          <w:r w:rsidRPr="009D00A6">
                            <w:rPr>
                              <w:b w:val="0"/>
                              <w:bCs/>
                              <w:sz w:val="22"/>
                              <w:szCs w:val="22"/>
                              <w:vertAlign w:val="superscript"/>
                              <w:lang w:eastAsia="ar-SA"/>
                            </w:rPr>
                            <w:t>(підпис)</w:t>
                          </w:r>
                        </w:ins>
                      </w:p>
                    </w:tc>
                    <w:tc>
                      <w:tcPr>
                        <w:tcW w:w="700" w:type="dxa"/>
                        <w:shd w:val="clear" w:color="auto" w:fill="auto"/>
                      </w:tcPr>
                      <w:p w:rsidR="00220386" w:rsidRPr="009D00A6" w:rsidRDefault="00220386" w:rsidP="00220386">
                        <w:pPr>
                          <w:suppressAutoHyphens/>
                          <w:snapToGrid w:val="0"/>
                          <w:spacing w:after="0"/>
                          <w:ind w:left="57"/>
                          <w:jc w:val="right"/>
                          <w:rPr>
                            <w:ins w:id="10392" w:author="Харченко Кіра Володимирівна" w:date="2021-12-23T11:58:00Z"/>
                            <w:b w:val="0"/>
                            <w:bCs/>
                            <w:sz w:val="22"/>
                            <w:szCs w:val="22"/>
                            <w:lang w:eastAsia="ar-SA"/>
                          </w:rPr>
                        </w:pPr>
                      </w:p>
                    </w:tc>
                    <w:tc>
                      <w:tcPr>
                        <w:tcW w:w="4806" w:type="dxa"/>
                        <w:tcBorders>
                          <w:top w:val="single" w:sz="4" w:space="0" w:color="auto"/>
                        </w:tcBorders>
                        <w:shd w:val="clear" w:color="auto" w:fill="auto"/>
                      </w:tcPr>
                      <w:p w:rsidR="00220386" w:rsidRPr="009D00A6" w:rsidRDefault="00220386" w:rsidP="00220386">
                        <w:pPr>
                          <w:suppressAutoHyphens/>
                          <w:snapToGrid w:val="0"/>
                          <w:spacing w:after="0"/>
                          <w:ind w:left="57"/>
                          <w:jc w:val="left"/>
                          <w:rPr>
                            <w:ins w:id="10393" w:author="Харченко Кіра Володимирівна" w:date="2021-12-23T11:58:00Z"/>
                            <w:bCs/>
                            <w:sz w:val="22"/>
                            <w:szCs w:val="22"/>
                            <w:vertAlign w:val="superscript"/>
                            <w:lang w:eastAsia="ar-SA"/>
                          </w:rPr>
                        </w:pPr>
                        <w:ins w:id="10394" w:author="Харченко Кіра Володимирівна" w:date="2021-12-23T11:58:00Z">
                          <w:r w:rsidRPr="009D00A6">
                            <w:rPr>
                              <w:bCs/>
                              <w:sz w:val="22"/>
                              <w:szCs w:val="22"/>
                              <w:vertAlign w:val="superscript"/>
                              <w:lang w:eastAsia="ar-SA"/>
                            </w:rPr>
                            <w:t xml:space="preserve">    (ініціали та прізвище)</w:t>
                          </w:r>
                        </w:ins>
                      </w:p>
                    </w:tc>
                  </w:tr>
                  <w:tr w:rsidR="00220386" w:rsidRPr="009D00A6" w:rsidTr="003E221B">
                    <w:trPr>
                      <w:ins w:id="10395" w:author="Харченко Кіра Володимирівна" w:date="2021-12-23T11:58:00Z"/>
                    </w:trPr>
                    <w:tc>
                      <w:tcPr>
                        <w:tcW w:w="164"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10396" w:author="Харченко Кіра Володимирівна" w:date="2021-12-23T11:58:00Z"/>
                            <w:b w:val="0"/>
                            <w:bCs/>
                            <w:sz w:val="22"/>
                            <w:szCs w:val="22"/>
                            <w:lang w:eastAsia="ar-SA"/>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10397" w:author="Харченко Кіра Володимирівна" w:date="2021-12-23T11:58:00Z"/>
                            <w:b w:val="0"/>
                            <w:bCs/>
                            <w:sz w:val="22"/>
                            <w:szCs w:val="22"/>
                            <w:lang w:eastAsia="ar-SA"/>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10398" w:author="Харченко Кіра Володимирівна" w:date="2021-12-23T11:58:00Z"/>
                            <w:b w:val="0"/>
                            <w:bCs/>
                            <w:sz w:val="22"/>
                            <w:szCs w:val="22"/>
                            <w:lang w:eastAsia="ar-SA"/>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10399" w:author="Харченко Кіра Володимирівна" w:date="2021-12-23T11:58:00Z"/>
                            <w:b w:val="0"/>
                            <w:bCs/>
                            <w:sz w:val="22"/>
                            <w:szCs w:val="22"/>
                            <w:lang w:eastAsia="ar-SA"/>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10400" w:author="Харченко Кіра Володимирівна" w:date="2021-12-23T11:58:00Z"/>
                            <w:b w:val="0"/>
                            <w:bCs/>
                            <w:sz w:val="22"/>
                            <w:szCs w:val="22"/>
                            <w:lang w:eastAsia="ar-SA"/>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10401" w:author="Харченко Кіра Володимирівна" w:date="2021-12-23T11:58:00Z"/>
                            <w:b w:val="0"/>
                            <w:bCs/>
                            <w:sz w:val="22"/>
                            <w:szCs w:val="22"/>
                            <w:lang w:eastAsia="ar-SA"/>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10402" w:author="Харченко Кіра Володимирівна" w:date="2021-12-23T11:58:00Z"/>
                            <w:b w:val="0"/>
                            <w:bCs/>
                            <w:sz w:val="22"/>
                            <w:szCs w:val="22"/>
                            <w:lang w:eastAsia="ar-SA"/>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10403" w:author="Харченко Кіра Володимирівна" w:date="2021-12-23T11:58:00Z"/>
                            <w:b w:val="0"/>
                            <w:bCs/>
                            <w:sz w:val="22"/>
                            <w:szCs w:val="22"/>
                            <w:lang w:eastAsia="ar-SA"/>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10404" w:author="Харченко Кіра Володимирівна" w:date="2021-12-23T11:58:00Z"/>
                            <w:b w:val="0"/>
                            <w:bCs/>
                            <w:sz w:val="22"/>
                            <w:szCs w:val="22"/>
                            <w:lang w:eastAsia="ar-SA"/>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10405" w:author="Харченко Кіра Володимирівна" w:date="2021-12-23T11:58:00Z"/>
                            <w:b w:val="0"/>
                            <w:bCs/>
                            <w:sz w:val="22"/>
                            <w:szCs w:val="22"/>
                            <w:lang w:eastAsia="ar-SA"/>
                          </w:rPr>
                        </w:pPr>
                      </w:p>
                    </w:tc>
                    <w:tc>
                      <w:tcPr>
                        <w:tcW w:w="1418" w:type="dxa"/>
                        <w:tcBorders>
                          <w:left w:val="single" w:sz="4" w:space="0" w:color="auto"/>
                        </w:tcBorders>
                        <w:shd w:val="clear" w:color="auto" w:fill="auto"/>
                      </w:tcPr>
                      <w:p w:rsidR="00220386" w:rsidRPr="009D00A6" w:rsidRDefault="00220386" w:rsidP="00220386">
                        <w:pPr>
                          <w:suppressAutoHyphens/>
                          <w:snapToGrid w:val="0"/>
                          <w:spacing w:after="0"/>
                          <w:ind w:left="57"/>
                          <w:jc w:val="right"/>
                          <w:rPr>
                            <w:ins w:id="10406" w:author="Харченко Кіра Володимирівна" w:date="2021-12-23T11:58:00Z"/>
                            <w:b w:val="0"/>
                            <w:bCs/>
                            <w:sz w:val="22"/>
                            <w:szCs w:val="22"/>
                            <w:lang w:eastAsia="ar-SA"/>
                          </w:rPr>
                        </w:pPr>
                      </w:p>
                    </w:tc>
                    <w:tc>
                      <w:tcPr>
                        <w:tcW w:w="700" w:type="dxa"/>
                        <w:shd w:val="clear" w:color="auto" w:fill="auto"/>
                      </w:tcPr>
                      <w:p w:rsidR="00220386" w:rsidRPr="009D00A6" w:rsidRDefault="00220386" w:rsidP="00220386">
                        <w:pPr>
                          <w:suppressAutoHyphens/>
                          <w:snapToGrid w:val="0"/>
                          <w:spacing w:after="0"/>
                          <w:ind w:left="57"/>
                          <w:jc w:val="right"/>
                          <w:rPr>
                            <w:ins w:id="10407" w:author="Харченко Кіра Володимирівна" w:date="2021-12-23T11:58:00Z"/>
                            <w:b w:val="0"/>
                            <w:bCs/>
                            <w:sz w:val="22"/>
                            <w:szCs w:val="22"/>
                            <w:lang w:eastAsia="ar-SA"/>
                          </w:rPr>
                        </w:pPr>
                      </w:p>
                    </w:tc>
                    <w:tc>
                      <w:tcPr>
                        <w:tcW w:w="4806" w:type="dxa"/>
                        <w:shd w:val="clear" w:color="auto" w:fill="auto"/>
                      </w:tcPr>
                      <w:p w:rsidR="00220386" w:rsidRPr="009D00A6" w:rsidRDefault="00220386" w:rsidP="00220386">
                        <w:pPr>
                          <w:suppressAutoHyphens/>
                          <w:snapToGrid w:val="0"/>
                          <w:spacing w:after="0"/>
                          <w:ind w:left="57"/>
                          <w:jc w:val="right"/>
                          <w:rPr>
                            <w:ins w:id="10408" w:author="Харченко Кіра Володимирівна" w:date="2021-12-23T11:58:00Z"/>
                            <w:b w:val="0"/>
                            <w:bCs/>
                            <w:sz w:val="22"/>
                            <w:szCs w:val="22"/>
                            <w:lang w:eastAsia="ar-SA"/>
                          </w:rPr>
                        </w:pPr>
                      </w:p>
                    </w:tc>
                  </w:tr>
                  <w:tr w:rsidR="00220386" w:rsidRPr="009D00A6" w:rsidTr="003E221B">
                    <w:trPr>
                      <w:ins w:id="10409" w:author="Харченко Кіра Володимирівна" w:date="2021-12-23T11:58:00Z"/>
                    </w:trPr>
                    <w:tc>
                      <w:tcPr>
                        <w:tcW w:w="2715" w:type="dxa"/>
                        <w:gridSpan w:val="10"/>
                        <w:tcBorders>
                          <w:top w:val="single" w:sz="4" w:space="0" w:color="auto"/>
                        </w:tcBorders>
                        <w:shd w:val="clear" w:color="auto" w:fill="auto"/>
                        <w:vAlign w:val="center"/>
                      </w:tcPr>
                      <w:p w:rsidR="00220386" w:rsidRPr="009D00A6" w:rsidRDefault="00220386" w:rsidP="00220386">
                        <w:pPr>
                          <w:suppressAutoHyphens/>
                          <w:snapToGrid w:val="0"/>
                          <w:spacing w:after="0"/>
                          <w:ind w:left="57"/>
                          <w:rPr>
                            <w:ins w:id="10410" w:author="Харченко Кіра Володимирівна" w:date="2021-12-23T11:58:00Z"/>
                            <w:b w:val="0"/>
                            <w:bCs/>
                            <w:sz w:val="22"/>
                            <w:szCs w:val="22"/>
                            <w:lang w:eastAsia="ar-SA"/>
                          </w:rPr>
                        </w:pPr>
                        <w:ins w:id="10411" w:author="Харченко Кіра Володимирівна" w:date="2021-12-23T11:58:00Z">
                          <w:r w:rsidRPr="009D00A6">
                            <w:rPr>
                              <w:b w:val="0"/>
                              <w:bCs/>
                              <w:sz w:val="22"/>
                              <w:szCs w:val="22"/>
                              <w:lang w:eastAsia="ar-SA"/>
                            </w:rPr>
                            <w:t>(реєстраційний номер облікової картки платника податків або серія та номер паспорта</w:t>
                          </w:r>
                          <w:r w:rsidRPr="009D00A6">
                            <w:rPr>
                              <w:b w:val="0"/>
                              <w:bCs/>
                              <w:position w:val="8"/>
                              <w:sz w:val="22"/>
                              <w:szCs w:val="22"/>
                              <w:lang w:eastAsia="ar-SA"/>
                            </w:rPr>
                            <w:t>5</w:t>
                          </w:r>
                          <w:r w:rsidRPr="009D00A6">
                            <w:rPr>
                              <w:b w:val="0"/>
                              <w:bCs/>
                              <w:sz w:val="22"/>
                              <w:szCs w:val="22"/>
                              <w:lang w:eastAsia="ar-SA"/>
                            </w:rPr>
                            <w:t>)</w:t>
                          </w:r>
                        </w:ins>
                      </w:p>
                    </w:tc>
                    <w:tc>
                      <w:tcPr>
                        <w:tcW w:w="1418" w:type="dxa"/>
                        <w:shd w:val="clear" w:color="auto" w:fill="auto"/>
                      </w:tcPr>
                      <w:p w:rsidR="00220386" w:rsidRPr="009D00A6" w:rsidRDefault="00220386" w:rsidP="00220386">
                        <w:pPr>
                          <w:suppressAutoHyphens/>
                          <w:snapToGrid w:val="0"/>
                          <w:spacing w:after="0"/>
                          <w:ind w:left="57"/>
                          <w:jc w:val="right"/>
                          <w:rPr>
                            <w:ins w:id="10412" w:author="Харченко Кіра Володимирівна" w:date="2021-12-23T11:58:00Z"/>
                            <w:b w:val="0"/>
                            <w:bCs/>
                            <w:sz w:val="22"/>
                            <w:szCs w:val="22"/>
                            <w:lang w:eastAsia="ar-SA"/>
                          </w:rPr>
                        </w:pPr>
                      </w:p>
                    </w:tc>
                    <w:tc>
                      <w:tcPr>
                        <w:tcW w:w="700" w:type="dxa"/>
                        <w:shd w:val="clear" w:color="auto" w:fill="auto"/>
                      </w:tcPr>
                      <w:p w:rsidR="00220386" w:rsidRPr="009D00A6" w:rsidRDefault="00220386" w:rsidP="00220386">
                        <w:pPr>
                          <w:suppressAutoHyphens/>
                          <w:snapToGrid w:val="0"/>
                          <w:spacing w:after="0"/>
                          <w:ind w:left="57"/>
                          <w:jc w:val="right"/>
                          <w:rPr>
                            <w:ins w:id="10413" w:author="Харченко Кіра Володимирівна" w:date="2021-12-23T11:58:00Z"/>
                            <w:b w:val="0"/>
                            <w:bCs/>
                            <w:sz w:val="22"/>
                            <w:szCs w:val="22"/>
                            <w:lang w:eastAsia="ar-SA"/>
                          </w:rPr>
                        </w:pPr>
                      </w:p>
                    </w:tc>
                    <w:tc>
                      <w:tcPr>
                        <w:tcW w:w="4806" w:type="dxa"/>
                        <w:shd w:val="clear" w:color="auto" w:fill="auto"/>
                      </w:tcPr>
                      <w:p w:rsidR="00220386" w:rsidRPr="009D00A6" w:rsidRDefault="00220386" w:rsidP="00220386">
                        <w:pPr>
                          <w:suppressAutoHyphens/>
                          <w:snapToGrid w:val="0"/>
                          <w:spacing w:after="0"/>
                          <w:ind w:left="57"/>
                          <w:jc w:val="right"/>
                          <w:rPr>
                            <w:ins w:id="10414" w:author="Харченко Кіра Володимирівна" w:date="2021-12-23T11:58:00Z"/>
                            <w:b w:val="0"/>
                            <w:bCs/>
                            <w:sz w:val="22"/>
                            <w:szCs w:val="22"/>
                            <w:lang w:eastAsia="ar-SA"/>
                          </w:rPr>
                        </w:pPr>
                      </w:p>
                    </w:tc>
                  </w:tr>
                </w:tbl>
                <w:p w:rsidR="00220386" w:rsidRPr="009D00A6" w:rsidRDefault="00220386" w:rsidP="00220386">
                  <w:pPr>
                    <w:rPr>
                      <w:ins w:id="10415" w:author="Харченко Кіра Володимирівна" w:date="2021-12-23T11:58:00Z"/>
                      <w:b w:val="0"/>
                      <w:sz w:val="22"/>
                      <w:szCs w:val="22"/>
                    </w:rPr>
                  </w:pPr>
                </w:p>
              </w:tc>
            </w:tr>
          </w:tbl>
          <w:p w:rsidR="00220386" w:rsidRPr="009D00A6" w:rsidRDefault="00220386" w:rsidP="00220386">
            <w:pPr>
              <w:spacing w:before="0" w:after="0"/>
              <w:jc w:val="left"/>
              <w:rPr>
                <w:ins w:id="10416" w:author="Харченко Кіра Володимирівна" w:date="2021-12-23T11:58:00Z"/>
                <w:b w:val="0"/>
                <w:color w:val="auto"/>
                <w:sz w:val="22"/>
                <w:szCs w:val="22"/>
                <w:lang w:eastAsia="x-none"/>
              </w:rPr>
            </w:pPr>
          </w:p>
        </w:tc>
        <w:tc>
          <w:tcPr>
            <w:tcW w:w="7513" w:type="dxa"/>
            <w:gridSpan w:val="2"/>
            <w:tcBorders>
              <w:top w:val="single" w:sz="4" w:space="0" w:color="000000"/>
              <w:left w:val="single" w:sz="4" w:space="0" w:color="000000"/>
              <w:bottom w:val="single" w:sz="4" w:space="0" w:color="000000"/>
              <w:right w:val="single" w:sz="4" w:space="0" w:color="000000"/>
            </w:tcBorders>
          </w:tcPr>
          <w:p w:rsidR="00220386" w:rsidRPr="009D00A6" w:rsidRDefault="00220386" w:rsidP="00220386">
            <w:pPr>
              <w:snapToGrid w:val="0"/>
              <w:spacing w:before="0" w:after="0"/>
              <w:jc w:val="left"/>
              <w:rPr>
                <w:ins w:id="10417" w:author="Харченко Кіра Володимирівна" w:date="2021-12-23T11:58:00Z"/>
                <w:b w:val="0"/>
                <w:sz w:val="16"/>
                <w:szCs w:val="16"/>
                <w:lang w:val="ru-RU" w:eastAsia="ru-RU" w:bidi="hi-IN"/>
              </w:rPr>
            </w:pPr>
          </w:p>
          <w:tbl>
            <w:tblPr>
              <w:tblStyle w:val="af"/>
              <w:tblW w:w="0" w:type="auto"/>
              <w:tblInd w:w="132" w:type="dxa"/>
              <w:tblLayout w:type="fixed"/>
              <w:tblLook w:val="04A0" w:firstRow="1" w:lastRow="0" w:firstColumn="1" w:lastColumn="0" w:noHBand="0" w:noVBand="1"/>
            </w:tblPr>
            <w:tblGrid>
              <w:gridCol w:w="7197"/>
            </w:tblGrid>
            <w:tr w:rsidR="00220386" w:rsidRPr="009D00A6" w:rsidTr="003E221B">
              <w:trPr>
                <w:ins w:id="10418" w:author="Харченко Кіра Володимирівна" w:date="2021-12-23T11:58:00Z"/>
              </w:trPr>
              <w:tc>
                <w:tcPr>
                  <w:tcW w:w="7197"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tbl>
                  <w:tblPr>
                    <w:tblW w:w="9696" w:type="dxa"/>
                    <w:tblInd w:w="3" w:type="dxa"/>
                    <w:tblLayout w:type="fixed"/>
                    <w:tblCellMar>
                      <w:left w:w="0" w:type="dxa"/>
                      <w:right w:w="0" w:type="dxa"/>
                    </w:tblCellMar>
                    <w:tblLook w:val="0000" w:firstRow="0" w:lastRow="0" w:firstColumn="0" w:lastColumn="0" w:noHBand="0" w:noVBand="0"/>
                  </w:tblPr>
                  <w:tblGrid>
                    <w:gridCol w:w="9696"/>
                  </w:tblGrid>
                  <w:tr w:rsidR="00220386" w:rsidRPr="009D00A6" w:rsidTr="003E221B">
                    <w:trPr>
                      <w:cantSplit/>
                      <w:ins w:id="10419" w:author="Харченко Кіра Володимирівна" w:date="2021-12-23T11:58:00Z"/>
                    </w:trPr>
                    <w:tc>
                      <w:tcPr>
                        <w:tcW w:w="9696" w:type="dxa"/>
                        <w:shd w:val="clear" w:color="auto" w:fill="auto"/>
                        <w:vAlign w:val="center"/>
                      </w:tcPr>
                      <w:p w:rsidR="00220386" w:rsidRPr="009D00A6" w:rsidRDefault="00220386" w:rsidP="00220386">
                        <w:pPr>
                          <w:suppressAutoHyphens/>
                          <w:snapToGrid w:val="0"/>
                          <w:spacing w:after="0"/>
                          <w:ind w:left="57"/>
                          <w:rPr>
                            <w:ins w:id="10420" w:author="Харченко Кіра Володимирівна" w:date="2021-12-23T11:58:00Z"/>
                            <w:b w:val="0"/>
                            <w:bCs/>
                            <w:sz w:val="22"/>
                            <w:szCs w:val="22"/>
                            <w:lang w:eastAsia="ar-SA"/>
                          </w:rPr>
                        </w:pPr>
                        <w:ins w:id="10421" w:author="Харченко Кіра Володимирівна" w:date="2021-12-23T11:58:00Z">
                          <w:r w:rsidRPr="009D00A6">
                            <w:rPr>
                              <w:b w:val="0"/>
                              <w:bCs/>
                              <w:sz w:val="22"/>
                              <w:szCs w:val="22"/>
                              <w:lang w:eastAsia="ar-SA"/>
                            </w:rPr>
                            <w:t>Інформація, наведена у розрахунку, є достовірною.</w:t>
                          </w:r>
                        </w:ins>
                      </w:p>
                    </w:tc>
                  </w:tr>
                </w:tbl>
                <w:p w:rsidR="00220386" w:rsidRPr="009D00A6" w:rsidRDefault="00220386" w:rsidP="00220386">
                  <w:pPr>
                    <w:suppressAutoHyphens/>
                    <w:spacing w:before="5" w:after="5" w:line="40" w:lineRule="exact"/>
                    <w:rPr>
                      <w:ins w:id="10422" w:author="Харченко Кіра Володимирівна" w:date="2021-12-23T11:58:00Z"/>
                      <w:b w:val="0"/>
                      <w:sz w:val="22"/>
                      <w:szCs w:val="22"/>
                      <w:lang w:val="ru-RU" w:eastAsia="ar-SA"/>
                    </w:rPr>
                  </w:pPr>
                </w:p>
                <w:p w:rsidR="00220386" w:rsidRPr="009D00A6" w:rsidRDefault="00220386" w:rsidP="00220386">
                  <w:pPr>
                    <w:suppressAutoHyphens/>
                    <w:spacing w:before="5" w:after="5" w:line="40" w:lineRule="exact"/>
                    <w:rPr>
                      <w:ins w:id="10423" w:author="Харченко Кіра Володимирівна" w:date="2021-12-23T11:58:00Z"/>
                      <w:b w:val="0"/>
                      <w:sz w:val="22"/>
                      <w:szCs w:val="22"/>
                      <w:lang w:val="ru-RU" w:eastAsia="ar-SA"/>
                    </w:rPr>
                  </w:pPr>
                </w:p>
                <w:p w:rsidR="00220386" w:rsidRPr="009D00A6" w:rsidRDefault="00220386" w:rsidP="00220386">
                  <w:pPr>
                    <w:suppressAutoHyphens/>
                    <w:spacing w:before="5" w:after="5" w:line="40" w:lineRule="exact"/>
                    <w:rPr>
                      <w:ins w:id="10424" w:author="Харченко Кіра Володимирівна" w:date="2021-12-23T11:58:00Z"/>
                      <w:b w:val="0"/>
                      <w:sz w:val="22"/>
                      <w:szCs w:val="22"/>
                      <w:lang w:val="ru-RU" w:eastAsia="ar-SA"/>
                    </w:rPr>
                  </w:pPr>
                </w:p>
                <w:tbl>
                  <w:tblPr>
                    <w:tblW w:w="6809" w:type="dxa"/>
                    <w:tblLayout w:type="fixed"/>
                    <w:tblCellMar>
                      <w:left w:w="0" w:type="dxa"/>
                      <w:right w:w="0" w:type="dxa"/>
                    </w:tblCellMar>
                    <w:tblLook w:val="01E0" w:firstRow="1" w:lastRow="1" w:firstColumn="1" w:lastColumn="1" w:noHBand="0" w:noVBand="0"/>
                  </w:tblPr>
                  <w:tblGrid>
                    <w:gridCol w:w="3000"/>
                    <w:gridCol w:w="278"/>
                    <w:gridCol w:w="285"/>
                    <w:gridCol w:w="285"/>
                    <w:gridCol w:w="418"/>
                    <w:gridCol w:w="417"/>
                    <w:gridCol w:w="425"/>
                    <w:gridCol w:w="425"/>
                    <w:gridCol w:w="425"/>
                    <w:gridCol w:w="426"/>
                    <w:gridCol w:w="425"/>
                  </w:tblGrid>
                  <w:tr w:rsidR="00220386" w:rsidRPr="009D00A6" w:rsidTr="003E221B">
                    <w:trPr>
                      <w:cantSplit/>
                      <w:trHeight w:hRule="exact" w:val="438"/>
                      <w:ins w:id="10425" w:author="Харченко Кіра Володимирівна" w:date="2021-12-23T11:58:00Z"/>
                    </w:trPr>
                    <w:tc>
                      <w:tcPr>
                        <w:tcW w:w="2203" w:type="pct"/>
                        <w:tcBorders>
                          <w:right w:val="single" w:sz="4" w:space="0" w:color="auto"/>
                        </w:tcBorders>
                        <w:shd w:val="clear" w:color="auto" w:fill="auto"/>
                        <w:vAlign w:val="center"/>
                      </w:tcPr>
                      <w:p w:rsidR="00220386" w:rsidRPr="009D00A6" w:rsidRDefault="00220386" w:rsidP="00220386">
                        <w:pPr>
                          <w:suppressAutoHyphens/>
                          <w:snapToGrid w:val="0"/>
                          <w:spacing w:after="0"/>
                          <w:ind w:left="57"/>
                          <w:rPr>
                            <w:ins w:id="10426" w:author="Харченко Кіра Володимирівна" w:date="2021-12-23T11:58:00Z"/>
                            <w:b w:val="0"/>
                            <w:bCs/>
                            <w:sz w:val="22"/>
                            <w:szCs w:val="22"/>
                            <w:lang w:eastAsia="ar-SA"/>
                          </w:rPr>
                        </w:pPr>
                        <w:ins w:id="10427" w:author="Харченко Кіра Володимирівна" w:date="2021-12-23T11:58:00Z">
                          <w:r w:rsidRPr="009D00A6">
                            <w:rPr>
                              <w:b w:val="0"/>
                              <w:bCs/>
                              <w:sz w:val="22"/>
                              <w:szCs w:val="22"/>
                              <w:lang w:eastAsia="ar-SA"/>
                            </w:rPr>
                            <w:t>Дата заповнення (</w:t>
                          </w:r>
                          <w:proofErr w:type="spellStart"/>
                          <w:r w:rsidRPr="009D00A6">
                            <w:rPr>
                              <w:b w:val="0"/>
                              <w:bCs/>
                              <w:sz w:val="22"/>
                              <w:szCs w:val="22"/>
                              <w:lang w:eastAsia="ar-SA"/>
                            </w:rPr>
                            <w:t>дд.мм.рррр</w:t>
                          </w:r>
                          <w:proofErr w:type="spellEnd"/>
                          <w:r w:rsidRPr="009D00A6">
                            <w:rPr>
                              <w:b w:val="0"/>
                              <w:bCs/>
                              <w:sz w:val="22"/>
                              <w:szCs w:val="22"/>
                              <w:lang w:eastAsia="ar-SA"/>
                            </w:rPr>
                            <w:t>)</w:t>
                          </w:r>
                        </w:ins>
                      </w:p>
                    </w:tc>
                    <w:tc>
                      <w:tcPr>
                        <w:tcW w:w="204" w:type="pct"/>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10428" w:author="Харченко Кіра Володимирівна" w:date="2021-12-23T11:58:00Z"/>
                            <w:b w:val="0"/>
                            <w:bCs/>
                            <w:sz w:val="22"/>
                            <w:szCs w:val="22"/>
                            <w:lang w:eastAsia="ar-SA"/>
                          </w:rPr>
                        </w:pPr>
                      </w:p>
                    </w:tc>
                    <w:tc>
                      <w:tcPr>
                        <w:tcW w:w="209" w:type="pct"/>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10429" w:author="Харченко Кіра Володимирівна" w:date="2021-12-23T11:58:00Z"/>
                            <w:b w:val="0"/>
                            <w:bCs/>
                            <w:sz w:val="22"/>
                            <w:szCs w:val="22"/>
                            <w:lang w:eastAsia="ar-SA"/>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bottom"/>
                      </w:tcPr>
                      <w:p w:rsidR="00220386" w:rsidRPr="009D00A6" w:rsidRDefault="00220386" w:rsidP="00220386">
                        <w:pPr>
                          <w:suppressAutoHyphens/>
                          <w:snapToGrid w:val="0"/>
                          <w:spacing w:after="0"/>
                          <w:ind w:left="57"/>
                          <w:jc w:val="center"/>
                          <w:rPr>
                            <w:ins w:id="10430" w:author="Харченко Кіра Володимирівна" w:date="2021-12-23T11:58:00Z"/>
                            <w:b w:val="0"/>
                            <w:bCs/>
                            <w:sz w:val="22"/>
                            <w:szCs w:val="22"/>
                            <w:vertAlign w:val="subscript"/>
                            <w:lang w:eastAsia="ar-SA"/>
                          </w:rPr>
                        </w:pPr>
                        <w:ins w:id="10431" w:author="Харченко Кіра Володимирівна" w:date="2021-12-23T11:58:00Z">
                          <w:r w:rsidRPr="009D00A6">
                            <w:rPr>
                              <w:b w:val="0"/>
                              <w:bCs/>
                              <w:sz w:val="22"/>
                              <w:szCs w:val="22"/>
                              <w:vertAlign w:val="subscript"/>
                              <w:lang w:eastAsia="ar-SA"/>
                            </w:rPr>
                            <w:t>•</w:t>
                          </w:r>
                        </w:ins>
                      </w:p>
                    </w:tc>
                    <w:tc>
                      <w:tcPr>
                        <w:tcW w:w="307" w:type="pct"/>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10432" w:author="Харченко Кіра Володимирівна" w:date="2021-12-23T11:58:00Z"/>
                            <w:b w:val="0"/>
                            <w:bCs/>
                            <w:sz w:val="22"/>
                            <w:szCs w:val="22"/>
                            <w:lang w:eastAsia="ar-SA"/>
                          </w:rPr>
                        </w:pPr>
                      </w:p>
                    </w:tc>
                    <w:tc>
                      <w:tcPr>
                        <w:tcW w:w="306" w:type="pct"/>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10433" w:author="Харченко Кіра Володимирівна" w:date="2021-12-23T11:58:00Z"/>
                            <w:b w:val="0"/>
                            <w:bCs/>
                            <w:sz w:val="22"/>
                            <w:szCs w:val="22"/>
                            <w:lang w:eastAsia="ar-SA"/>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bottom"/>
                      </w:tcPr>
                      <w:p w:rsidR="00220386" w:rsidRPr="009D00A6" w:rsidRDefault="00220386" w:rsidP="00220386">
                        <w:pPr>
                          <w:suppressAutoHyphens/>
                          <w:snapToGrid w:val="0"/>
                          <w:spacing w:after="0"/>
                          <w:ind w:left="57"/>
                          <w:jc w:val="center"/>
                          <w:rPr>
                            <w:ins w:id="10434" w:author="Харченко Кіра Володимирівна" w:date="2021-12-23T11:58:00Z"/>
                            <w:b w:val="0"/>
                            <w:bCs/>
                            <w:sz w:val="22"/>
                            <w:szCs w:val="22"/>
                            <w:vertAlign w:val="subscript"/>
                            <w:lang w:eastAsia="ar-SA"/>
                          </w:rPr>
                        </w:pPr>
                        <w:ins w:id="10435" w:author="Харченко Кіра Володимирівна" w:date="2021-12-23T11:58:00Z">
                          <w:r w:rsidRPr="009D00A6">
                            <w:rPr>
                              <w:b w:val="0"/>
                              <w:bCs/>
                              <w:sz w:val="22"/>
                              <w:szCs w:val="22"/>
                              <w:vertAlign w:val="subscript"/>
                              <w:lang w:eastAsia="ar-SA"/>
                            </w:rPr>
                            <w:t>•</w:t>
                          </w:r>
                        </w:ins>
                      </w:p>
                    </w:tc>
                    <w:tc>
                      <w:tcPr>
                        <w:tcW w:w="312" w:type="pct"/>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10436" w:author="Харченко Кіра Володимирівна" w:date="2021-12-23T11:58:00Z"/>
                            <w:b w:val="0"/>
                            <w:bCs/>
                            <w:sz w:val="22"/>
                            <w:szCs w:val="22"/>
                            <w:lang w:eastAsia="ar-SA"/>
                          </w:rPr>
                        </w:pPr>
                      </w:p>
                    </w:tc>
                    <w:tc>
                      <w:tcPr>
                        <w:tcW w:w="312" w:type="pct"/>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10437" w:author="Харченко Кіра Володимирівна" w:date="2021-12-23T11:58:00Z"/>
                            <w:b w:val="0"/>
                            <w:bCs/>
                            <w:sz w:val="22"/>
                            <w:szCs w:val="22"/>
                            <w:lang w:eastAsia="ar-SA"/>
                          </w:rPr>
                        </w:pPr>
                      </w:p>
                    </w:tc>
                    <w:tc>
                      <w:tcPr>
                        <w:tcW w:w="313" w:type="pct"/>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10438" w:author="Харченко Кіра Володимирівна" w:date="2021-12-23T11:58:00Z"/>
                            <w:b w:val="0"/>
                            <w:bCs/>
                            <w:sz w:val="22"/>
                            <w:szCs w:val="22"/>
                            <w:lang w:eastAsia="ar-SA"/>
                          </w:rPr>
                        </w:pPr>
                      </w:p>
                    </w:tc>
                    <w:tc>
                      <w:tcPr>
                        <w:tcW w:w="312" w:type="pct"/>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10439" w:author="Харченко Кіра Володимирівна" w:date="2021-12-23T11:58:00Z"/>
                            <w:b w:val="0"/>
                            <w:bCs/>
                            <w:sz w:val="22"/>
                            <w:szCs w:val="22"/>
                            <w:lang w:eastAsia="ar-SA"/>
                          </w:rPr>
                        </w:pPr>
                      </w:p>
                    </w:tc>
                  </w:tr>
                </w:tbl>
                <w:p w:rsidR="00220386" w:rsidRPr="009D00A6" w:rsidRDefault="00220386" w:rsidP="00220386">
                  <w:pPr>
                    <w:suppressAutoHyphens/>
                    <w:spacing w:before="5" w:after="5" w:line="40" w:lineRule="exact"/>
                    <w:rPr>
                      <w:ins w:id="10440" w:author="Харченко Кіра Володимирівна" w:date="2021-12-23T11:58:00Z"/>
                      <w:b w:val="0"/>
                      <w:sz w:val="22"/>
                      <w:szCs w:val="22"/>
                      <w:lang w:eastAsia="ar-SA"/>
                    </w:rPr>
                  </w:pPr>
                </w:p>
                <w:tbl>
                  <w:tblPr>
                    <w:tblW w:w="10056" w:type="dxa"/>
                    <w:tblLayout w:type="fixed"/>
                    <w:tblCellMar>
                      <w:left w:w="0" w:type="dxa"/>
                      <w:right w:w="0" w:type="dxa"/>
                    </w:tblCellMar>
                    <w:tblLook w:val="01E0" w:firstRow="1" w:lastRow="1" w:firstColumn="1" w:lastColumn="1" w:noHBand="0" w:noVBand="0"/>
                  </w:tblPr>
                  <w:tblGrid>
                    <w:gridCol w:w="306"/>
                    <w:gridCol w:w="283"/>
                    <w:gridCol w:w="284"/>
                    <w:gridCol w:w="283"/>
                    <w:gridCol w:w="284"/>
                    <w:gridCol w:w="283"/>
                    <w:gridCol w:w="284"/>
                    <w:gridCol w:w="283"/>
                    <w:gridCol w:w="284"/>
                    <w:gridCol w:w="283"/>
                    <w:gridCol w:w="1276"/>
                    <w:gridCol w:w="700"/>
                    <w:gridCol w:w="20"/>
                    <w:gridCol w:w="4786"/>
                    <w:gridCol w:w="417"/>
                  </w:tblGrid>
                  <w:tr w:rsidR="00220386" w:rsidRPr="009D00A6" w:rsidTr="003E221B">
                    <w:trPr>
                      <w:gridAfter w:val="1"/>
                      <w:wAfter w:w="417" w:type="dxa"/>
                      <w:ins w:id="10441" w:author="Харченко Кіра Володимирівна" w:date="2021-12-23T11:58:00Z"/>
                    </w:trPr>
                    <w:tc>
                      <w:tcPr>
                        <w:tcW w:w="2857" w:type="dxa"/>
                        <w:gridSpan w:val="10"/>
                        <w:shd w:val="clear" w:color="auto" w:fill="auto"/>
                        <w:vAlign w:val="bottom"/>
                      </w:tcPr>
                      <w:p w:rsidR="00220386" w:rsidRPr="009D00A6" w:rsidRDefault="00220386" w:rsidP="00220386">
                        <w:pPr>
                          <w:suppressAutoHyphens/>
                          <w:snapToGrid w:val="0"/>
                          <w:spacing w:after="0"/>
                          <w:ind w:left="57"/>
                          <w:jc w:val="right"/>
                          <w:rPr>
                            <w:ins w:id="10442" w:author="Харченко Кіра Володимирівна" w:date="2021-12-23T11:58:00Z"/>
                            <w:b w:val="0"/>
                            <w:bCs/>
                            <w:sz w:val="22"/>
                            <w:szCs w:val="22"/>
                            <w:lang w:eastAsia="ar-SA"/>
                          </w:rPr>
                        </w:pPr>
                        <w:ins w:id="10443" w:author="Харченко Кіра Володимирівна" w:date="2021-12-23T11:58:00Z">
                          <w:r w:rsidRPr="009D00A6">
                            <w:rPr>
                              <w:b w:val="0"/>
                              <w:bCs/>
                              <w:sz w:val="22"/>
                              <w:szCs w:val="22"/>
                              <w:lang w:eastAsia="ar-SA"/>
                            </w:rPr>
                            <w:t xml:space="preserve">Керівник (уповноважена особа) / </w:t>
                          </w:r>
                        </w:ins>
                      </w:p>
                    </w:tc>
                    <w:tc>
                      <w:tcPr>
                        <w:tcW w:w="1276" w:type="dxa"/>
                        <w:tcBorders>
                          <w:bottom w:val="single" w:sz="4" w:space="0" w:color="auto"/>
                        </w:tcBorders>
                        <w:shd w:val="clear" w:color="auto" w:fill="auto"/>
                      </w:tcPr>
                      <w:p w:rsidR="00220386" w:rsidRPr="009D00A6" w:rsidRDefault="00220386" w:rsidP="00220386">
                        <w:pPr>
                          <w:suppressAutoHyphens/>
                          <w:snapToGrid w:val="0"/>
                          <w:spacing w:after="0"/>
                          <w:ind w:left="57"/>
                          <w:jc w:val="right"/>
                          <w:rPr>
                            <w:ins w:id="10444" w:author="Харченко Кіра Володимирівна" w:date="2021-12-23T11:58:00Z"/>
                            <w:b w:val="0"/>
                            <w:bCs/>
                            <w:sz w:val="22"/>
                            <w:szCs w:val="22"/>
                            <w:lang w:eastAsia="ar-SA"/>
                          </w:rPr>
                        </w:pPr>
                      </w:p>
                    </w:tc>
                    <w:tc>
                      <w:tcPr>
                        <w:tcW w:w="700" w:type="dxa"/>
                        <w:shd w:val="clear" w:color="auto" w:fill="auto"/>
                      </w:tcPr>
                      <w:p w:rsidR="00220386" w:rsidRPr="009D00A6" w:rsidRDefault="00220386" w:rsidP="00220386">
                        <w:pPr>
                          <w:suppressAutoHyphens/>
                          <w:snapToGrid w:val="0"/>
                          <w:spacing w:after="0"/>
                          <w:ind w:left="57"/>
                          <w:jc w:val="right"/>
                          <w:rPr>
                            <w:ins w:id="10445" w:author="Харченко Кіра Володимирівна" w:date="2021-12-23T11:58:00Z"/>
                            <w:b w:val="0"/>
                            <w:bCs/>
                            <w:sz w:val="22"/>
                            <w:szCs w:val="22"/>
                            <w:lang w:eastAsia="ar-SA"/>
                          </w:rPr>
                        </w:pPr>
                      </w:p>
                    </w:tc>
                    <w:tc>
                      <w:tcPr>
                        <w:tcW w:w="4806" w:type="dxa"/>
                        <w:gridSpan w:val="2"/>
                        <w:tcBorders>
                          <w:bottom w:val="single" w:sz="4" w:space="0" w:color="auto"/>
                        </w:tcBorders>
                        <w:shd w:val="clear" w:color="auto" w:fill="auto"/>
                      </w:tcPr>
                      <w:p w:rsidR="00220386" w:rsidRPr="009D00A6" w:rsidRDefault="00220386" w:rsidP="00220386">
                        <w:pPr>
                          <w:suppressAutoHyphens/>
                          <w:snapToGrid w:val="0"/>
                          <w:spacing w:after="0"/>
                          <w:ind w:left="57"/>
                          <w:jc w:val="right"/>
                          <w:rPr>
                            <w:ins w:id="10446" w:author="Харченко Кіра Володимирівна" w:date="2021-12-23T11:58:00Z"/>
                            <w:b w:val="0"/>
                            <w:bCs/>
                            <w:sz w:val="22"/>
                            <w:szCs w:val="22"/>
                            <w:lang w:eastAsia="ar-SA"/>
                          </w:rPr>
                        </w:pPr>
                      </w:p>
                    </w:tc>
                  </w:tr>
                  <w:tr w:rsidR="00220386" w:rsidRPr="009D00A6" w:rsidTr="003E221B">
                    <w:trPr>
                      <w:gridAfter w:val="1"/>
                      <w:wAfter w:w="417" w:type="dxa"/>
                      <w:ins w:id="10447" w:author="Харченко Кіра Володимирівна" w:date="2021-12-23T11:58:00Z"/>
                    </w:trPr>
                    <w:tc>
                      <w:tcPr>
                        <w:tcW w:w="2857" w:type="dxa"/>
                        <w:gridSpan w:val="10"/>
                        <w:tcBorders>
                          <w:bottom w:val="single" w:sz="4" w:space="0" w:color="auto"/>
                        </w:tcBorders>
                        <w:shd w:val="clear" w:color="auto" w:fill="auto"/>
                      </w:tcPr>
                      <w:p w:rsidR="00220386" w:rsidRPr="009D00A6" w:rsidRDefault="00220386" w:rsidP="00220386">
                        <w:pPr>
                          <w:suppressAutoHyphens/>
                          <w:snapToGrid w:val="0"/>
                          <w:spacing w:after="0"/>
                          <w:ind w:left="57"/>
                          <w:rPr>
                            <w:ins w:id="10448" w:author="Харченко Кіра Володимирівна" w:date="2021-12-23T11:58:00Z"/>
                            <w:b w:val="0"/>
                            <w:bCs/>
                            <w:sz w:val="22"/>
                            <w:szCs w:val="22"/>
                            <w:lang w:eastAsia="ar-SA"/>
                          </w:rPr>
                        </w:pPr>
                        <w:ins w:id="10449" w:author="Харченко Кіра Володимирівна" w:date="2021-12-23T11:58:00Z">
                          <w:r w:rsidRPr="009D00A6">
                            <w:rPr>
                              <w:b w:val="0"/>
                              <w:bCs/>
                              <w:sz w:val="22"/>
                              <w:szCs w:val="22"/>
                              <w:lang w:eastAsia="ar-SA"/>
                            </w:rPr>
                            <w:t>фізична особа (представник)</w:t>
                          </w:r>
                        </w:ins>
                      </w:p>
                    </w:tc>
                    <w:tc>
                      <w:tcPr>
                        <w:tcW w:w="1276" w:type="dxa"/>
                        <w:tcBorders>
                          <w:top w:val="single" w:sz="4" w:space="0" w:color="auto"/>
                        </w:tcBorders>
                        <w:shd w:val="clear" w:color="auto" w:fill="auto"/>
                      </w:tcPr>
                      <w:p w:rsidR="00220386" w:rsidRPr="009D00A6" w:rsidRDefault="00220386" w:rsidP="00220386">
                        <w:pPr>
                          <w:suppressAutoHyphens/>
                          <w:snapToGrid w:val="0"/>
                          <w:spacing w:after="0"/>
                          <w:ind w:left="57"/>
                          <w:jc w:val="center"/>
                          <w:rPr>
                            <w:ins w:id="10450" w:author="Харченко Кіра Володимирівна" w:date="2021-12-23T11:58:00Z"/>
                            <w:b w:val="0"/>
                            <w:bCs/>
                            <w:sz w:val="22"/>
                            <w:szCs w:val="22"/>
                            <w:vertAlign w:val="superscript"/>
                            <w:lang w:eastAsia="ar-SA"/>
                          </w:rPr>
                        </w:pPr>
                        <w:ins w:id="10451" w:author="Харченко Кіра Володимирівна" w:date="2021-12-23T11:58:00Z">
                          <w:r w:rsidRPr="009D00A6">
                            <w:rPr>
                              <w:b w:val="0"/>
                              <w:bCs/>
                              <w:sz w:val="22"/>
                              <w:szCs w:val="22"/>
                              <w:vertAlign w:val="superscript"/>
                              <w:lang w:eastAsia="ar-SA"/>
                            </w:rPr>
                            <w:t>(підпис)</w:t>
                          </w:r>
                        </w:ins>
                      </w:p>
                    </w:tc>
                    <w:tc>
                      <w:tcPr>
                        <w:tcW w:w="700" w:type="dxa"/>
                        <w:shd w:val="clear" w:color="auto" w:fill="auto"/>
                      </w:tcPr>
                      <w:p w:rsidR="00220386" w:rsidRPr="009D00A6" w:rsidRDefault="00220386" w:rsidP="00220386">
                        <w:pPr>
                          <w:suppressAutoHyphens/>
                          <w:snapToGrid w:val="0"/>
                          <w:spacing w:after="0"/>
                          <w:ind w:left="57"/>
                          <w:jc w:val="right"/>
                          <w:rPr>
                            <w:ins w:id="10452" w:author="Харченко Кіра Володимирівна" w:date="2021-12-23T11:58:00Z"/>
                            <w:b w:val="0"/>
                            <w:bCs/>
                            <w:sz w:val="22"/>
                            <w:szCs w:val="22"/>
                            <w:lang w:eastAsia="ar-SA"/>
                          </w:rPr>
                        </w:pPr>
                      </w:p>
                    </w:tc>
                    <w:tc>
                      <w:tcPr>
                        <w:tcW w:w="4806" w:type="dxa"/>
                        <w:gridSpan w:val="2"/>
                        <w:tcBorders>
                          <w:top w:val="single" w:sz="4" w:space="0" w:color="auto"/>
                        </w:tcBorders>
                        <w:shd w:val="clear" w:color="auto" w:fill="auto"/>
                      </w:tcPr>
                      <w:p w:rsidR="00220386" w:rsidRPr="009D00A6" w:rsidRDefault="00220386" w:rsidP="00220386">
                        <w:pPr>
                          <w:suppressAutoHyphens/>
                          <w:snapToGrid w:val="0"/>
                          <w:spacing w:after="0"/>
                          <w:ind w:left="57"/>
                          <w:jc w:val="left"/>
                          <w:rPr>
                            <w:ins w:id="10453" w:author="Харченко Кіра Володимирівна" w:date="2021-12-23T11:58:00Z"/>
                            <w:bCs/>
                            <w:sz w:val="22"/>
                            <w:szCs w:val="22"/>
                            <w:vertAlign w:val="superscript"/>
                            <w:lang w:eastAsia="ar-SA"/>
                          </w:rPr>
                        </w:pPr>
                        <w:ins w:id="10454" w:author="Харченко Кіра Володимирівна" w:date="2021-12-23T11:58:00Z">
                          <w:r w:rsidRPr="009D00A6">
                            <w:rPr>
                              <w:bCs/>
                              <w:sz w:val="22"/>
                              <w:szCs w:val="22"/>
                              <w:vertAlign w:val="superscript"/>
                              <w:lang w:eastAsia="ar-SA"/>
                            </w:rPr>
                            <w:t xml:space="preserve">   (власне ім’я та прізвище)</w:t>
                          </w:r>
                        </w:ins>
                      </w:p>
                    </w:tc>
                  </w:tr>
                  <w:tr w:rsidR="00220386" w:rsidRPr="009D00A6" w:rsidTr="003E221B">
                    <w:trPr>
                      <w:ins w:id="10455" w:author="Харченко Кіра Володимирівна" w:date="2021-12-23T11:58:00Z"/>
                    </w:trPr>
                    <w:tc>
                      <w:tcPr>
                        <w:tcW w:w="306"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10456" w:author="Харченко Кіра Володимирівна" w:date="2021-12-23T11:58:00Z"/>
                            <w:b w:val="0"/>
                            <w:bCs/>
                            <w:sz w:val="22"/>
                            <w:szCs w:val="22"/>
                            <w:lang w:eastAsia="ar-SA"/>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10457" w:author="Харченко Кіра Володимирівна" w:date="2021-12-23T11:58:00Z"/>
                            <w:b w:val="0"/>
                            <w:bCs/>
                            <w:sz w:val="22"/>
                            <w:szCs w:val="22"/>
                            <w:lang w:eastAsia="ar-SA"/>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10458" w:author="Харченко Кіра Володимирівна" w:date="2021-12-23T11:58:00Z"/>
                            <w:b w:val="0"/>
                            <w:bCs/>
                            <w:sz w:val="22"/>
                            <w:szCs w:val="22"/>
                            <w:lang w:eastAsia="ar-SA"/>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10459" w:author="Харченко Кіра Володимирівна" w:date="2021-12-23T11:58:00Z"/>
                            <w:b w:val="0"/>
                            <w:bCs/>
                            <w:sz w:val="22"/>
                            <w:szCs w:val="22"/>
                            <w:lang w:eastAsia="ar-SA"/>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10460" w:author="Харченко Кіра Володимирівна" w:date="2021-12-23T11:58:00Z"/>
                            <w:b w:val="0"/>
                            <w:bCs/>
                            <w:sz w:val="22"/>
                            <w:szCs w:val="22"/>
                            <w:lang w:eastAsia="ar-SA"/>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10461" w:author="Харченко Кіра Володимирівна" w:date="2021-12-23T11:58:00Z"/>
                            <w:b w:val="0"/>
                            <w:bCs/>
                            <w:sz w:val="22"/>
                            <w:szCs w:val="22"/>
                            <w:lang w:eastAsia="ar-SA"/>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10462" w:author="Харченко Кіра Володимирівна" w:date="2021-12-23T11:58:00Z"/>
                            <w:b w:val="0"/>
                            <w:bCs/>
                            <w:sz w:val="22"/>
                            <w:szCs w:val="22"/>
                            <w:lang w:eastAsia="ar-SA"/>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10463" w:author="Харченко Кіра Володимирівна" w:date="2021-12-23T11:58:00Z"/>
                            <w:b w:val="0"/>
                            <w:bCs/>
                            <w:sz w:val="22"/>
                            <w:szCs w:val="22"/>
                            <w:lang w:eastAsia="ar-SA"/>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10464" w:author="Харченко Кіра Володимирівна" w:date="2021-12-23T11:58:00Z"/>
                            <w:b w:val="0"/>
                            <w:bCs/>
                            <w:sz w:val="22"/>
                            <w:szCs w:val="22"/>
                            <w:lang w:eastAsia="ar-SA"/>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10465" w:author="Харченко Кіра Володимирівна" w:date="2021-12-23T11:58:00Z"/>
                            <w:b w:val="0"/>
                            <w:bCs/>
                            <w:sz w:val="22"/>
                            <w:szCs w:val="22"/>
                            <w:lang w:eastAsia="ar-SA"/>
                          </w:rPr>
                        </w:pPr>
                      </w:p>
                    </w:tc>
                    <w:tc>
                      <w:tcPr>
                        <w:tcW w:w="1976" w:type="dxa"/>
                        <w:gridSpan w:val="2"/>
                        <w:tcBorders>
                          <w:left w:val="single" w:sz="4" w:space="0" w:color="auto"/>
                        </w:tcBorders>
                        <w:shd w:val="clear" w:color="auto" w:fill="auto"/>
                      </w:tcPr>
                      <w:p w:rsidR="00220386" w:rsidRPr="009D00A6" w:rsidRDefault="00220386" w:rsidP="00220386">
                        <w:pPr>
                          <w:suppressAutoHyphens/>
                          <w:snapToGrid w:val="0"/>
                          <w:spacing w:after="0"/>
                          <w:ind w:left="57"/>
                          <w:jc w:val="right"/>
                          <w:rPr>
                            <w:ins w:id="10466" w:author="Харченко Кіра Володимирівна" w:date="2021-12-23T11:58:00Z"/>
                            <w:b w:val="0"/>
                            <w:bCs/>
                            <w:sz w:val="22"/>
                            <w:szCs w:val="22"/>
                            <w:lang w:eastAsia="ar-SA"/>
                          </w:rPr>
                        </w:pPr>
                      </w:p>
                    </w:tc>
                    <w:tc>
                      <w:tcPr>
                        <w:tcW w:w="20" w:type="dxa"/>
                        <w:shd w:val="clear" w:color="auto" w:fill="auto"/>
                      </w:tcPr>
                      <w:p w:rsidR="00220386" w:rsidRPr="009D00A6" w:rsidRDefault="00220386" w:rsidP="00220386">
                        <w:pPr>
                          <w:suppressAutoHyphens/>
                          <w:snapToGrid w:val="0"/>
                          <w:spacing w:after="0"/>
                          <w:ind w:left="57"/>
                          <w:jc w:val="right"/>
                          <w:rPr>
                            <w:ins w:id="10467" w:author="Харченко Кіра Володимирівна" w:date="2021-12-23T11:58:00Z"/>
                            <w:b w:val="0"/>
                            <w:bCs/>
                            <w:sz w:val="22"/>
                            <w:szCs w:val="22"/>
                            <w:lang w:eastAsia="ar-SA"/>
                          </w:rPr>
                        </w:pPr>
                      </w:p>
                    </w:tc>
                    <w:tc>
                      <w:tcPr>
                        <w:tcW w:w="5203" w:type="dxa"/>
                        <w:gridSpan w:val="2"/>
                        <w:shd w:val="clear" w:color="auto" w:fill="auto"/>
                      </w:tcPr>
                      <w:p w:rsidR="00220386" w:rsidRPr="009D00A6" w:rsidRDefault="00220386" w:rsidP="00220386">
                        <w:pPr>
                          <w:suppressAutoHyphens/>
                          <w:snapToGrid w:val="0"/>
                          <w:spacing w:after="0"/>
                          <w:ind w:left="57"/>
                          <w:jc w:val="right"/>
                          <w:rPr>
                            <w:ins w:id="10468" w:author="Харченко Кіра Володимирівна" w:date="2021-12-23T11:58:00Z"/>
                            <w:b w:val="0"/>
                            <w:bCs/>
                            <w:sz w:val="22"/>
                            <w:szCs w:val="22"/>
                            <w:lang w:eastAsia="ar-SA"/>
                          </w:rPr>
                        </w:pPr>
                      </w:p>
                    </w:tc>
                  </w:tr>
                  <w:tr w:rsidR="00220386" w:rsidRPr="009D00A6" w:rsidTr="003E221B">
                    <w:trPr>
                      <w:trHeight w:val="217"/>
                      <w:ins w:id="10469" w:author="Харченко Кіра Володимирівна" w:date="2021-12-23T11:58:00Z"/>
                    </w:trPr>
                    <w:tc>
                      <w:tcPr>
                        <w:tcW w:w="2857" w:type="dxa"/>
                        <w:gridSpan w:val="10"/>
                        <w:tcBorders>
                          <w:top w:val="single" w:sz="4" w:space="0" w:color="auto"/>
                        </w:tcBorders>
                        <w:shd w:val="clear" w:color="auto" w:fill="auto"/>
                        <w:vAlign w:val="center"/>
                      </w:tcPr>
                      <w:p w:rsidR="00220386" w:rsidRPr="009D00A6" w:rsidRDefault="00220386" w:rsidP="00220386">
                        <w:pPr>
                          <w:suppressAutoHyphens/>
                          <w:snapToGrid w:val="0"/>
                          <w:spacing w:after="0"/>
                          <w:ind w:left="57"/>
                          <w:rPr>
                            <w:ins w:id="10470" w:author="Харченко Кіра Володимирівна" w:date="2021-12-23T11:58:00Z"/>
                            <w:b w:val="0"/>
                            <w:bCs/>
                            <w:sz w:val="22"/>
                            <w:szCs w:val="22"/>
                            <w:lang w:eastAsia="ar-SA"/>
                          </w:rPr>
                        </w:pPr>
                        <w:ins w:id="10471" w:author="Харченко Кіра Володимирівна" w:date="2021-12-23T11:58:00Z">
                          <w:r w:rsidRPr="009D00A6">
                            <w:rPr>
                              <w:b w:val="0"/>
                              <w:bCs/>
                              <w:sz w:val="22"/>
                              <w:szCs w:val="22"/>
                              <w:lang w:eastAsia="ar-SA"/>
                            </w:rPr>
                            <w:t xml:space="preserve">(реєстраційний номер облікової картки платника податків або серія </w:t>
                          </w:r>
                          <w:r w:rsidRPr="009D00A6">
                            <w:rPr>
                              <w:bCs/>
                              <w:sz w:val="22"/>
                              <w:szCs w:val="22"/>
                              <w:lang w:eastAsia="ar-SA"/>
                            </w:rPr>
                            <w:t>(за наявності)</w:t>
                          </w:r>
                          <w:r w:rsidRPr="009D00A6">
                            <w:rPr>
                              <w:b w:val="0"/>
                              <w:bCs/>
                              <w:sz w:val="22"/>
                              <w:szCs w:val="22"/>
                              <w:lang w:eastAsia="ar-SA"/>
                            </w:rPr>
                            <w:t xml:space="preserve"> та номер паспорта</w:t>
                          </w:r>
                          <w:r w:rsidRPr="009D00A6">
                            <w:rPr>
                              <w:b w:val="0"/>
                              <w:bCs/>
                              <w:position w:val="8"/>
                              <w:sz w:val="22"/>
                              <w:szCs w:val="22"/>
                              <w:lang w:eastAsia="ar-SA"/>
                            </w:rPr>
                            <w:t>5</w:t>
                          </w:r>
                          <w:r w:rsidRPr="009D00A6">
                            <w:rPr>
                              <w:b w:val="0"/>
                              <w:bCs/>
                              <w:sz w:val="22"/>
                              <w:szCs w:val="22"/>
                              <w:lang w:eastAsia="ar-SA"/>
                            </w:rPr>
                            <w:t>)</w:t>
                          </w:r>
                        </w:ins>
                      </w:p>
                    </w:tc>
                    <w:tc>
                      <w:tcPr>
                        <w:tcW w:w="1976" w:type="dxa"/>
                        <w:gridSpan w:val="2"/>
                        <w:shd w:val="clear" w:color="auto" w:fill="auto"/>
                      </w:tcPr>
                      <w:p w:rsidR="00220386" w:rsidRPr="009D00A6" w:rsidRDefault="00220386" w:rsidP="00220386">
                        <w:pPr>
                          <w:suppressAutoHyphens/>
                          <w:snapToGrid w:val="0"/>
                          <w:spacing w:after="0"/>
                          <w:ind w:left="57"/>
                          <w:jc w:val="right"/>
                          <w:rPr>
                            <w:ins w:id="10472" w:author="Харченко Кіра Володимирівна" w:date="2021-12-23T11:58:00Z"/>
                            <w:b w:val="0"/>
                            <w:bCs/>
                            <w:sz w:val="22"/>
                            <w:szCs w:val="22"/>
                            <w:vertAlign w:val="superscript"/>
                            <w:lang w:eastAsia="ar-SA"/>
                          </w:rPr>
                        </w:pPr>
                      </w:p>
                    </w:tc>
                    <w:tc>
                      <w:tcPr>
                        <w:tcW w:w="20" w:type="dxa"/>
                        <w:shd w:val="clear" w:color="auto" w:fill="auto"/>
                      </w:tcPr>
                      <w:p w:rsidR="00220386" w:rsidRPr="009D00A6" w:rsidRDefault="00220386" w:rsidP="00220386">
                        <w:pPr>
                          <w:suppressAutoHyphens/>
                          <w:snapToGrid w:val="0"/>
                          <w:spacing w:after="0"/>
                          <w:ind w:left="57"/>
                          <w:jc w:val="right"/>
                          <w:rPr>
                            <w:ins w:id="10473" w:author="Харченко Кіра Володимирівна" w:date="2021-12-23T11:58:00Z"/>
                            <w:b w:val="0"/>
                            <w:bCs/>
                            <w:sz w:val="22"/>
                            <w:szCs w:val="22"/>
                            <w:vertAlign w:val="superscript"/>
                            <w:lang w:eastAsia="ar-SA"/>
                          </w:rPr>
                        </w:pPr>
                      </w:p>
                    </w:tc>
                    <w:tc>
                      <w:tcPr>
                        <w:tcW w:w="5203" w:type="dxa"/>
                        <w:gridSpan w:val="2"/>
                        <w:shd w:val="clear" w:color="auto" w:fill="auto"/>
                      </w:tcPr>
                      <w:p w:rsidR="00220386" w:rsidRPr="009D00A6" w:rsidRDefault="00220386" w:rsidP="00220386">
                        <w:pPr>
                          <w:suppressAutoHyphens/>
                          <w:snapToGrid w:val="0"/>
                          <w:spacing w:after="0"/>
                          <w:ind w:left="57"/>
                          <w:jc w:val="right"/>
                          <w:rPr>
                            <w:ins w:id="10474" w:author="Харченко Кіра Володимирівна" w:date="2021-12-23T11:58:00Z"/>
                            <w:b w:val="0"/>
                            <w:bCs/>
                            <w:sz w:val="22"/>
                            <w:szCs w:val="22"/>
                            <w:vertAlign w:val="superscript"/>
                            <w:lang w:eastAsia="ar-SA"/>
                          </w:rPr>
                        </w:pPr>
                      </w:p>
                    </w:tc>
                  </w:tr>
                </w:tbl>
                <w:p w:rsidR="00220386" w:rsidRPr="009D00A6" w:rsidRDefault="00220386" w:rsidP="00220386">
                  <w:pPr>
                    <w:suppressAutoHyphens/>
                    <w:snapToGrid w:val="0"/>
                    <w:spacing w:after="0"/>
                    <w:ind w:left="57"/>
                    <w:jc w:val="left"/>
                    <w:rPr>
                      <w:ins w:id="10475" w:author="Харченко Кіра Володимирівна" w:date="2021-12-23T11:58:00Z"/>
                      <w:b w:val="0"/>
                      <w:bCs/>
                      <w:sz w:val="22"/>
                      <w:szCs w:val="22"/>
                      <w:lang w:eastAsia="ar-SA"/>
                    </w:rPr>
                  </w:pPr>
                  <w:ins w:id="10476" w:author="Харченко Кіра Володимирівна" w:date="2021-12-23T11:58:00Z">
                    <w:r w:rsidRPr="009D00A6">
                      <w:rPr>
                        <w:b w:val="0"/>
                        <w:bCs/>
                        <w:sz w:val="22"/>
                        <w:szCs w:val="22"/>
                        <w:lang w:eastAsia="ar-SA"/>
                      </w:rPr>
                      <w:t xml:space="preserve">                                                                            </w:t>
                    </w:r>
                  </w:ins>
                </w:p>
                <w:p w:rsidR="00220386" w:rsidRPr="009D00A6" w:rsidRDefault="00220386" w:rsidP="00220386">
                  <w:pPr>
                    <w:suppressAutoHyphens/>
                    <w:snapToGrid w:val="0"/>
                    <w:spacing w:after="0"/>
                    <w:ind w:left="57"/>
                    <w:jc w:val="left"/>
                    <w:rPr>
                      <w:ins w:id="10477" w:author="Харченко Кіра Володимирівна" w:date="2021-12-23T11:58:00Z"/>
                      <w:b w:val="0"/>
                      <w:bCs/>
                      <w:sz w:val="22"/>
                      <w:szCs w:val="22"/>
                      <w:lang w:val="ru-RU" w:eastAsia="ar-SA"/>
                    </w:rPr>
                  </w:pPr>
                  <w:ins w:id="10478" w:author="Харченко Кіра Володимирівна" w:date="2021-12-23T11:58:00Z">
                    <w:r w:rsidRPr="009D00A6">
                      <w:rPr>
                        <w:b w:val="0"/>
                        <w:bCs/>
                        <w:sz w:val="22"/>
                        <w:szCs w:val="22"/>
                        <w:lang w:eastAsia="ar-SA"/>
                      </w:rPr>
                      <w:t xml:space="preserve">                                                      М.П. (за наявності)</w:t>
                    </w:r>
                  </w:ins>
                </w:p>
                <w:tbl>
                  <w:tblPr>
                    <w:tblW w:w="9639" w:type="dxa"/>
                    <w:tblLayout w:type="fixed"/>
                    <w:tblCellMar>
                      <w:left w:w="0" w:type="dxa"/>
                      <w:right w:w="0" w:type="dxa"/>
                    </w:tblCellMar>
                    <w:tblLook w:val="01E0" w:firstRow="1" w:lastRow="1" w:firstColumn="1" w:lastColumn="1" w:noHBand="0" w:noVBand="0"/>
                  </w:tblPr>
                  <w:tblGrid>
                    <w:gridCol w:w="164"/>
                    <w:gridCol w:w="283"/>
                    <w:gridCol w:w="284"/>
                    <w:gridCol w:w="283"/>
                    <w:gridCol w:w="284"/>
                    <w:gridCol w:w="283"/>
                    <w:gridCol w:w="284"/>
                    <w:gridCol w:w="283"/>
                    <w:gridCol w:w="284"/>
                    <w:gridCol w:w="283"/>
                    <w:gridCol w:w="1418"/>
                    <w:gridCol w:w="700"/>
                    <w:gridCol w:w="4806"/>
                  </w:tblGrid>
                  <w:tr w:rsidR="00220386" w:rsidRPr="009D00A6" w:rsidTr="003E221B">
                    <w:trPr>
                      <w:ins w:id="10479" w:author="Харченко Кіра Володимирівна" w:date="2021-12-23T11:58:00Z"/>
                    </w:trPr>
                    <w:tc>
                      <w:tcPr>
                        <w:tcW w:w="2715" w:type="dxa"/>
                        <w:gridSpan w:val="10"/>
                        <w:shd w:val="clear" w:color="auto" w:fill="auto"/>
                        <w:vAlign w:val="bottom"/>
                      </w:tcPr>
                      <w:p w:rsidR="00220386" w:rsidRPr="009D00A6" w:rsidRDefault="00220386" w:rsidP="00220386">
                        <w:pPr>
                          <w:suppressAutoHyphens/>
                          <w:snapToGrid w:val="0"/>
                          <w:spacing w:after="0"/>
                          <w:ind w:left="57"/>
                          <w:rPr>
                            <w:ins w:id="10480" w:author="Харченко Кіра Володимирівна" w:date="2021-12-23T11:58:00Z"/>
                            <w:b w:val="0"/>
                            <w:bCs/>
                            <w:sz w:val="22"/>
                            <w:szCs w:val="22"/>
                            <w:lang w:eastAsia="ar-SA"/>
                          </w:rPr>
                        </w:pPr>
                        <w:ins w:id="10481" w:author="Харченко Кіра Володимирівна" w:date="2021-12-23T11:58:00Z">
                          <w:r w:rsidRPr="009D00A6">
                            <w:rPr>
                              <w:b w:val="0"/>
                              <w:bCs/>
                              <w:sz w:val="22"/>
                              <w:szCs w:val="22"/>
                              <w:lang w:eastAsia="ar-SA"/>
                            </w:rPr>
                            <w:t xml:space="preserve">Головний бухгалтер </w:t>
                          </w:r>
                        </w:ins>
                      </w:p>
                    </w:tc>
                    <w:tc>
                      <w:tcPr>
                        <w:tcW w:w="1418" w:type="dxa"/>
                        <w:tcBorders>
                          <w:bottom w:val="single" w:sz="4" w:space="0" w:color="auto"/>
                        </w:tcBorders>
                        <w:shd w:val="clear" w:color="auto" w:fill="auto"/>
                      </w:tcPr>
                      <w:p w:rsidR="00220386" w:rsidRPr="009D00A6" w:rsidRDefault="00220386" w:rsidP="00220386">
                        <w:pPr>
                          <w:suppressAutoHyphens/>
                          <w:snapToGrid w:val="0"/>
                          <w:spacing w:after="0"/>
                          <w:ind w:left="57" w:firstLine="720"/>
                          <w:jc w:val="right"/>
                          <w:rPr>
                            <w:ins w:id="10482" w:author="Харченко Кіра Володимирівна" w:date="2021-12-23T11:58:00Z"/>
                            <w:b w:val="0"/>
                            <w:bCs/>
                            <w:sz w:val="22"/>
                            <w:szCs w:val="22"/>
                            <w:lang w:eastAsia="ar-SA"/>
                          </w:rPr>
                        </w:pPr>
                      </w:p>
                    </w:tc>
                    <w:tc>
                      <w:tcPr>
                        <w:tcW w:w="700" w:type="dxa"/>
                        <w:shd w:val="clear" w:color="auto" w:fill="auto"/>
                      </w:tcPr>
                      <w:p w:rsidR="00220386" w:rsidRPr="009D00A6" w:rsidRDefault="00220386" w:rsidP="00220386">
                        <w:pPr>
                          <w:suppressAutoHyphens/>
                          <w:snapToGrid w:val="0"/>
                          <w:spacing w:after="0"/>
                          <w:ind w:left="57"/>
                          <w:jc w:val="right"/>
                          <w:rPr>
                            <w:ins w:id="10483" w:author="Харченко Кіра Володимирівна" w:date="2021-12-23T11:58:00Z"/>
                            <w:b w:val="0"/>
                            <w:bCs/>
                            <w:sz w:val="22"/>
                            <w:szCs w:val="22"/>
                            <w:lang w:eastAsia="ar-SA"/>
                          </w:rPr>
                        </w:pPr>
                      </w:p>
                    </w:tc>
                    <w:tc>
                      <w:tcPr>
                        <w:tcW w:w="4806" w:type="dxa"/>
                        <w:tcBorders>
                          <w:bottom w:val="single" w:sz="4" w:space="0" w:color="auto"/>
                        </w:tcBorders>
                        <w:shd w:val="clear" w:color="auto" w:fill="auto"/>
                      </w:tcPr>
                      <w:p w:rsidR="00220386" w:rsidRPr="009D00A6" w:rsidRDefault="00220386" w:rsidP="00220386">
                        <w:pPr>
                          <w:suppressAutoHyphens/>
                          <w:snapToGrid w:val="0"/>
                          <w:spacing w:after="0"/>
                          <w:ind w:left="57"/>
                          <w:jc w:val="right"/>
                          <w:rPr>
                            <w:ins w:id="10484" w:author="Харченко Кіра Володимирівна" w:date="2021-12-23T11:58:00Z"/>
                            <w:b w:val="0"/>
                            <w:bCs/>
                            <w:sz w:val="22"/>
                            <w:szCs w:val="22"/>
                            <w:lang w:eastAsia="ar-SA"/>
                          </w:rPr>
                        </w:pPr>
                      </w:p>
                    </w:tc>
                  </w:tr>
                  <w:tr w:rsidR="00220386" w:rsidRPr="009D00A6" w:rsidTr="003E221B">
                    <w:trPr>
                      <w:ins w:id="10485" w:author="Харченко Кіра Володимирівна" w:date="2021-12-23T11:58:00Z"/>
                    </w:trPr>
                    <w:tc>
                      <w:tcPr>
                        <w:tcW w:w="2715" w:type="dxa"/>
                        <w:gridSpan w:val="10"/>
                        <w:tcBorders>
                          <w:bottom w:val="single" w:sz="4" w:space="0" w:color="auto"/>
                        </w:tcBorders>
                        <w:shd w:val="clear" w:color="auto" w:fill="auto"/>
                      </w:tcPr>
                      <w:p w:rsidR="00220386" w:rsidRPr="009D00A6" w:rsidRDefault="00220386" w:rsidP="00220386">
                        <w:pPr>
                          <w:suppressAutoHyphens/>
                          <w:snapToGrid w:val="0"/>
                          <w:spacing w:after="0"/>
                          <w:ind w:left="57"/>
                          <w:rPr>
                            <w:ins w:id="10486" w:author="Харченко Кіра Володимирівна" w:date="2021-12-23T11:58:00Z"/>
                            <w:b w:val="0"/>
                            <w:bCs/>
                            <w:sz w:val="22"/>
                            <w:szCs w:val="22"/>
                            <w:lang w:eastAsia="ar-SA"/>
                          </w:rPr>
                        </w:pPr>
                        <w:ins w:id="10487" w:author="Харченко Кіра Володимирівна" w:date="2021-12-23T11:58:00Z">
                          <w:r w:rsidRPr="009D00A6">
                            <w:rPr>
                              <w:b w:val="0"/>
                              <w:bCs/>
                              <w:sz w:val="22"/>
                              <w:szCs w:val="22"/>
                              <w:lang w:eastAsia="ar-SA"/>
                            </w:rPr>
                            <w:t>(особа, відповідальна за ведення бухгалтерського обліку)</w:t>
                          </w:r>
                        </w:ins>
                      </w:p>
                    </w:tc>
                    <w:tc>
                      <w:tcPr>
                        <w:tcW w:w="1418" w:type="dxa"/>
                        <w:tcBorders>
                          <w:top w:val="single" w:sz="4" w:space="0" w:color="auto"/>
                        </w:tcBorders>
                        <w:shd w:val="clear" w:color="auto" w:fill="auto"/>
                      </w:tcPr>
                      <w:p w:rsidR="00220386" w:rsidRPr="009D00A6" w:rsidRDefault="00220386" w:rsidP="00220386">
                        <w:pPr>
                          <w:suppressAutoHyphens/>
                          <w:snapToGrid w:val="0"/>
                          <w:spacing w:after="0"/>
                          <w:ind w:left="57"/>
                          <w:jc w:val="center"/>
                          <w:rPr>
                            <w:ins w:id="10488" w:author="Харченко Кіра Володимирівна" w:date="2021-12-23T11:58:00Z"/>
                            <w:b w:val="0"/>
                            <w:bCs/>
                            <w:sz w:val="22"/>
                            <w:szCs w:val="22"/>
                            <w:vertAlign w:val="superscript"/>
                            <w:lang w:eastAsia="ar-SA"/>
                          </w:rPr>
                        </w:pPr>
                        <w:ins w:id="10489" w:author="Харченко Кіра Володимирівна" w:date="2021-12-23T11:58:00Z">
                          <w:r w:rsidRPr="009D00A6">
                            <w:rPr>
                              <w:b w:val="0"/>
                              <w:bCs/>
                              <w:sz w:val="22"/>
                              <w:szCs w:val="22"/>
                              <w:vertAlign w:val="superscript"/>
                              <w:lang w:eastAsia="ar-SA"/>
                            </w:rPr>
                            <w:t>(підпис)</w:t>
                          </w:r>
                        </w:ins>
                      </w:p>
                    </w:tc>
                    <w:tc>
                      <w:tcPr>
                        <w:tcW w:w="700" w:type="dxa"/>
                        <w:shd w:val="clear" w:color="auto" w:fill="auto"/>
                      </w:tcPr>
                      <w:p w:rsidR="00220386" w:rsidRPr="009D00A6" w:rsidRDefault="00220386" w:rsidP="00220386">
                        <w:pPr>
                          <w:suppressAutoHyphens/>
                          <w:snapToGrid w:val="0"/>
                          <w:spacing w:after="0"/>
                          <w:ind w:left="57"/>
                          <w:jc w:val="right"/>
                          <w:rPr>
                            <w:ins w:id="10490" w:author="Харченко Кіра Володимирівна" w:date="2021-12-23T11:58:00Z"/>
                            <w:b w:val="0"/>
                            <w:bCs/>
                            <w:sz w:val="22"/>
                            <w:szCs w:val="22"/>
                            <w:lang w:eastAsia="ar-SA"/>
                          </w:rPr>
                        </w:pPr>
                      </w:p>
                    </w:tc>
                    <w:tc>
                      <w:tcPr>
                        <w:tcW w:w="4806" w:type="dxa"/>
                        <w:tcBorders>
                          <w:top w:val="single" w:sz="4" w:space="0" w:color="auto"/>
                        </w:tcBorders>
                        <w:shd w:val="clear" w:color="auto" w:fill="auto"/>
                      </w:tcPr>
                      <w:p w:rsidR="00220386" w:rsidRPr="009D00A6" w:rsidRDefault="00220386" w:rsidP="00220386">
                        <w:pPr>
                          <w:suppressAutoHyphens/>
                          <w:snapToGrid w:val="0"/>
                          <w:spacing w:after="0"/>
                          <w:ind w:left="57"/>
                          <w:jc w:val="left"/>
                          <w:rPr>
                            <w:ins w:id="10491" w:author="Харченко Кіра Володимирівна" w:date="2021-12-23T11:58:00Z"/>
                            <w:b w:val="0"/>
                            <w:bCs/>
                            <w:sz w:val="22"/>
                            <w:szCs w:val="22"/>
                            <w:vertAlign w:val="superscript"/>
                            <w:lang w:eastAsia="ar-SA"/>
                          </w:rPr>
                        </w:pPr>
                        <w:ins w:id="10492" w:author="Харченко Кіра Володимирівна" w:date="2021-12-23T11:58:00Z">
                          <w:r w:rsidRPr="009D00A6">
                            <w:rPr>
                              <w:b w:val="0"/>
                              <w:bCs/>
                              <w:sz w:val="22"/>
                              <w:szCs w:val="22"/>
                              <w:vertAlign w:val="superscript"/>
                              <w:lang w:eastAsia="ar-SA"/>
                            </w:rPr>
                            <w:t xml:space="preserve">    </w:t>
                          </w:r>
                          <w:r w:rsidRPr="009D00A6">
                            <w:rPr>
                              <w:bCs/>
                              <w:sz w:val="22"/>
                              <w:szCs w:val="22"/>
                              <w:vertAlign w:val="superscript"/>
                              <w:lang w:eastAsia="ar-SA"/>
                            </w:rPr>
                            <w:t xml:space="preserve">   (власне ім’я та прізвище)</w:t>
                          </w:r>
                        </w:ins>
                      </w:p>
                    </w:tc>
                  </w:tr>
                  <w:tr w:rsidR="00220386" w:rsidRPr="009D00A6" w:rsidTr="003E221B">
                    <w:trPr>
                      <w:ins w:id="10493" w:author="Харченко Кіра Володимирівна" w:date="2021-12-23T11:58:00Z"/>
                    </w:trPr>
                    <w:tc>
                      <w:tcPr>
                        <w:tcW w:w="164"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10494" w:author="Харченко Кіра Володимирівна" w:date="2021-12-23T11:58:00Z"/>
                            <w:b w:val="0"/>
                            <w:bCs/>
                            <w:sz w:val="22"/>
                            <w:szCs w:val="22"/>
                            <w:lang w:eastAsia="ar-SA"/>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10495" w:author="Харченко Кіра Володимирівна" w:date="2021-12-23T11:58:00Z"/>
                            <w:b w:val="0"/>
                            <w:bCs/>
                            <w:sz w:val="22"/>
                            <w:szCs w:val="22"/>
                            <w:lang w:eastAsia="ar-SA"/>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10496" w:author="Харченко Кіра Володимирівна" w:date="2021-12-23T11:58:00Z"/>
                            <w:b w:val="0"/>
                            <w:bCs/>
                            <w:sz w:val="22"/>
                            <w:szCs w:val="22"/>
                            <w:lang w:eastAsia="ar-SA"/>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10497" w:author="Харченко Кіра Володимирівна" w:date="2021-12-23T11:58:00Z"/>
                            <w:b w:val="0"/>
                            <w:bCs/>
                            <w:sz w:val="22"/>
                            <w:szCs w:val="22"/>
                            <w:lang w:eastAsia="ar-SA"/>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10498" w:author="Харченко Кіра Володимирівна" w:date="2021-12-23T11:58:00Z"/>
                            <w:b w:val="0"/>
                            <w:bCs/>
                            <w:sz w:val="22"/>
                            <w:szCs w:val="22"/>
                            <w:lang w:eastAsia="ar-SA"/>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10499" w:author="Харченко Кіра Володимирівна" w:date="2021-12-23T11:58:00Z"/>
                            <w:b w:val="0"/>
                            <w:bCs/>
                            <w:sz w:val="22"/>
                            <w:szCs w:val="22"/>
                            <w:lang w:eastAsia="ar-SA"/>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10500" w:author="Харченко Кіра Володимирівна" w:date="2021-12-23T11:58:00Z"/>
                            <w:b w:val="0"/>
                            <w:bCs/>
                            <w:sz w:val="22"/>
                            <w:szCs w:val="22"/>
                            <w:lang w:eastAsia="ar-SA"/>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10501" w:author="Харченко Кіра Володимирівна" w:date="2021-12-23T11:58:00Z"/>
                            <w:b w:val="0"/>
                            <w:bCs/>
                            <w:sz w:val="22"/>
                            <w:szCs w:val="22"/>
                            <w:lang w:eastAsia="ar-SA"/>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10502" w:author="Харченко Кіра Володимирівна" w:date="2021-12-23T11:58:00Z"/>
                            <w:b w:val="0"/>
                            <w:bCs/>
                            <w:sz w:val="22"/>
                            <w:szCs w:val="22"/>
                            <w:lang w:eastAsia="ar-SA"/>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10503" w:author="Харченко Кіра Володимирівна" w:date="2021-12-23T11:58:00Z"/>
                            <w:b w:val="0"/>
                            <w:bCs/>
                            <w:sz w:val="22"/>
                            <w:szCs w:val="22"/>
                            <w:lang w:eastAsia="ar-SA"/>
                          </w:rPr>
                        </w:pPr>
                      </w:p>
                    </w:tc>
                    <w:tc>
                      <w:tcPr>
                        <w:tcW w:w="1418" w:type="dxa"/>
                        <w:tcBorders>
                          <w:left w:val="single" w:sz="4" w:space="0" w:color="auto"/>
                        </w:tcBorders>
                        <w:shd w:val="clear" w:color="auto" w:fill="auto"/>
                      </w:tcPr>
                      <w:p w:rsidR="00220386" w:rsidRPr="009D00A6" w:rsidRDefault="00220386" w:rsidP="00220386">
                        <w:pPr>
                          <w:suppressAutoHyphens/>
                          <w:snapToGrid w:val="0"/>
                          <w:spacing w:after="0"/>
                          <w:ind w:left="57"/>
                          <w:jc w:val="right"/>
                          <w:rPr>
                            <w:ins w:id="10504" w:author="Харченко Кіра Володимирівна" w:date="2021-12-23T11:58:00Z"/>
                            <w:b w:val="0"/>
                            <w:bCs/>
                            <w:sz w:val="22"/>
                            <w:szCs w:val="22"/>
                            <w:lang w:eastAsia="ar-SA"/>
                          </w:rPr>
                        </w:pPr>
                      </w:p>
                    </w:tc>
                    <w:tc>
                      <w:tcPr>
                        <w:tcW w:w="700" w:type="dxa"/>
                        <w:shd w:val="clear" w:color="auto" w:fill="auto"/>
                      </w:tcPr>
                      <w:p w:rsidR="00220386" w:rsidRPr="009D00A6" w:rsidRDefault="00220386" w:rsidP="00220386">
                        <w:pPr>
                          <w:suppressAutoHyphens/>
                          <w:snapToGrid w:val="0"/>
                          <w:spacing w:after="0"/>
                          <w:ind w:left="57"/>
                          <w:jc w:val="right"/>
                          <w:rPr>
                            <w:ins w:id="10505" w:author="Харченко Кіра Володимирівна" w:date="2021-12-23T11:58:00Z"/>
                            <w:b w:val="0"/>
                            <w:bCs/>
                            <w:sz w:val="22"/>
                            <w:szCs w:val="22"/>
                            <w:lang w:eastAsia="ar-SA"/>
                          </w:rPr>
                        </w:pPr>
                      </w:p>
                    </w:tc>
                    <w:tc>
                      <w:tcPr>
                        <w:tcW w:w="4806" w:type="dxa"/>
                        <w:shd w:val="clear" w:color="auto" w:fill="auto"/>
                      </w:tcPr>
                      <w:p w:rsidR="00220386" w:rsidRPr="009D00A6" w:rsidRDefault="00220386" w:rsidP="00220386">
                        <w:pPr>
                          <w:suppressAutoHyphens/>
                          <w:snapToGrid w:val="0"/>
                          <w:spacing w:after="0"/>
                          <w:ind w:left="57"/>
                          <w:jc w:val="right"/>
                          <w:rPr>
                            <w:ins w:id="10506" w:author="Харченко Кіра Володимирівна" w:date="2021-12-23T11:58:00Z"/>
                            <w:b w:val="0"/>
                            <w:bCs/>
                            <w:sz w:val="22"/>
                            <w:szCs w:val="22"/>
                            <w:lang w:eastAsia="ar-SA"/>
                          </w:rPr>
                        </w:pPr>
                      </w:p>
                    </w:tc>
                  </w:tr>
                  <w:tr w:rsidR="00220386" w:rsidRPr="009D00A6" w:rsidTr="003E221B">
                    <w:trPr>
                      <w:ins w:id="10507" w:author="Харченко Кіра Володимирівна" w:date="2021-12-23T11:58:00Z"/>
                    </w:trPr>
                    <w:tc>
                      <w:tcPr>
                        <w:tcW w:w="2715" w:type="dxa"/>
                        <w:gridSpan w:val="10"/>
                        <w:tcBorders>
                          <w:top w:val="single" w:sz="4" w:space="0" w:color="auto"/>
                        </w:tcBorders>
                        <w:shd w:val="clear" w:color="auto" w:fill="auto"/>
                        <w:vAlign w:val="center"/>
                      </w:tcPr>
                      <w:p w:rsidR="00B600AC" w:rsidRPr="009D00A6" w:rsidRDefault="00220386" w:rsidP="001A3F22">
                        <w:pPr>
                          <w:suppressAutoHyphens/>
                          <w:snapToGrid w:val="0"/>
                          <w:spacing w:after="0"/>
                          <w:ind w:left="57"/>
                          <w:rPr>
                            <w:ins w:id="10508" w:author="Харченко Кіра Володимирівна" w:date="2021-12-23T11:58:00Z"/>
                            <w:b w:val="0"/>
                            <w:bCs/>
                            <w:sz w:val="22"/>
                            <w:szCs w:val="22"/>
                            <w:lang w:eastAsia="ar-SA"/>
                          </w:rPr>
                          <w:pPrChange w:id="10509" w:author="Харченко Кіра Володимирівна" w:date="2021-12-28T11:23:00Z">
                            <w:pPr>
                              <w:suppressAutoHyphens/>
                              <w:snapToGrid w:val="0"/>
                              <w:spacing w:after="0"/>
                              <w:ind w:left="57"/>
                            </w:pPr>
                          </w:pPrChange>
                        </w:pPr>
                        <w:ins w:id="10510" w:author="Харченко Кіра Володимирівна" w:date="2021-12-23T11:58:00Z">
                          <w:r w:rsidRPr="009D00A6">
                            <w:rPr>
                              <w:b w:val="0"/>
                              <w:bCs/>
                              <w:sz w:val="22"/>
                              <w:szCs w:val="22"/>
                              <w:lang w:eastAsia="ar-SA"/>
                            </w:rPr>
                            <w:t xml:space="preserve">(реєстраційний номер облікової картки платника податків або серія </w:t>
                          </w:r>
                          <w:r w:rsidRPr="009D00A6">
                            <w:rPr>
                              <w:bCs/>
                              <w:sz w:val="22"/>
                              <w:szCs w:val="22"/>
                              <w:lang w:eastAsia="ar-SA"/>
                            </w:rPr>
                            <w:t>(за наявності)</w:t>
                          </w:r>
                          <w:r w:rsidRPr="009D00A6">
                            <w:rPr>
                              <w:b w:val="0"/>
                              <w:bCs/>
                              <w:sz w:val="22"/>
                              <w:szCs w:val="22"/>
                              <w:lang w:eastAsia="ar-SA"/>
                            </w:rPr>
                            <w:t xml:space="preserve"> та номер паспорта</w:t>
                          </w:r>
                          <w:r w:rsidRPr="009D00A6">
                            <w:rPr>
                              <w:b w:val="0"/>
                              <w:bCs/>
                              <w:position w:val="8"/>
                              <w:sz w:val="22"/>
                              <w:szCs w:val="22"/>
                              <w:lang w:eastAsia="ar-SA"/>
                            </w:rPr>
                            <w:t>5</w:t>
                          </w:r>
                          <w:r w:rsidRPr="009D00A6">
                            <w:rPr>
                              <w:b w:val="0"/>
                              <w:bCs/>
                              <w:sz w:val="22"/>
                              <w:szCs w:val="22"/>
                              <w:lang w:eastAsia="ar-SA"/>
                            </w:rPr>
                            <w:t>)</w:t>
                          </w:r>
                        </w:ins>
                      </w:p>
                    </w:tc>
                    <w:tc>
                      <w:tcPr>
                        <w:tcW w:w="1418" w:type="dxa"/>
                        <w:shd w:val="clear" w:color="auto" w:fill="auto"/>
                      </w:tcPr>
                      <w:p w:rsidR="00220386" w:rsidRPr="009D00A6" w:rsidRDefault="00220386" w:rsidP="00220386">
                        <w:pPr>
                          <w:suppressAutoHyphens/>
                          <w:snapToGrid w:val="0"/>
                          <w:spacing w:after="0"/>
                          <w:ind w:left="57"/>
                          <w:jc w:val="right"/>
                          <w:rPr>
                            <w:ins w:id="10511" w:author="Харченко Кіра Володимирівна" w:date="2021-12-23T11:58:00Z"/>
                            <w:b w:val="0"/>
                            <w:bCs/>
                            <w:sz w:val="22"/>
                            <w:szCs w:val="22"/>
                            <w:lang w:eastAsia="ar-SA"/>
                          </w:rPr>
                        </w:pPr>
                      </w:p>
                    </w:tc>
                    <w:tc>
                      <w:tcPr>
                        <w:tcW w:w="700" w:type="dxa"/>
                        <w:shd w:val="clear" w:color="auto" w:fill="auto"/>
                      </w:tcPr>
                      <w:p w:rsidR="00220386" w:rsidRPr="009D00A6" w:rsidRDefault="00220386" w:rsidP="00220386">
                        <w:pPr>
                          <w:suppressAutoHyphens/>
                          <w:snapToGrid w:val="0"/>
                          <w:spacing w:after="0"/>
                          <w:ind w:left="57"/>
                          <w:jc w:val="right"/>
                          <w:rPr>
                            <w:ins w:id="10512" w:author="Харченко Кіра Володимирівна" w:date="2021-12-23T11:58:00Z"/>
                            <w:b w:val="0"/>
                            <w:bCs/>
                            <w:sz w:val="22"/>
                            <w:szCs w:val="22"/>
                            <w:lang w:eastAsia="ar-SA"/>
                          </w:rPr>
                        </w:pPr>
                      </w:p>
                    </w:tc>
                    <w:tc>
                      <w:tcPr>
                        <w:tcW w:w="4806" w:type="dxa"/>
                        <w:shd w:val="clear" w:color="auto" w:fill="auto"/>
                      </w:tcPr>
                      <w:p w:rsidR="00220386" w:rsidRPr="009D00A6" w:rsidRDefault="00220386" w:rsidP="00220386">
                        <w:pPr>
                          <w:suppressAutoHyphens/>
                          <w:snapToGrid w:val="0"/>
                          <w:spacing w:after="0"/>
                          <w:ind w:left="57"/>
                          <w:jc w:val="right"/>
                          <w:rPr>
                            <w:ins w:id="10513" w:author="Харченко Кіра Володимирівна" w:date="2021-12-23T11:58:00Z"/>
                            <w:b w:val="0"/>
                            <w:bCs/>
                            <w:sz w:val="22"/>
                            <w:szCs w:val="22"/>
                            <w:lang w:eastAsia="ar-SA"/>
                          </w:rPr>
                        </w:pPr>
                      </w:p>
                    </w:tc>
                  </w:tr>
                </w:tbl>
                <w:p w:rsidR="00220386" w:rsidRPr="009D00A6" w:rsidRDefault="00220386" w:rsidP="00220386">
                  <w:pPr>
                    <w:rPr>
                      <w:ins w:id="10514" w:author="Харченко Кіра Володимирівна" w:date="2021-12-23T11:58:00Z"/>
                      <w:b w:val="0"/>
                      <w:sz w:val="22"/>
                      <w:szCs w:val="22"/>
                    </w:rPr>
                  </w:pPr>
                </w:p>
              </w:tc>
            </w:tr>
          </w:tbl>
          <w:p w:rsidR="00220386" w:rsidRPr="009D00A6" w:rsidRDefault="00220386" w:rsidP="00220386">
            <w:pPr>
              <w:suppressAutoHyphens/>
              <w:snapToGrid w:val="0"/>
              <w:spacing w:before="0" w:after="0"/>
              <w:jc w:val="left"/>
              <w:rPr>
                <w:ins w:id="10515" w:author="Харченко Кіра Володимирівна" w:date="2021-12-23T11:58:00Z"/>
                <w:b w:val="0"/>
                <w:sz w:val="22"/>
                <w:szCs w:val="22"/>
                <w:lang w:eastAsia="ar-SA"/>
              </w:rPr>
            </w:pPr>
          </w:p>
        </w:tc>
      </w:tr>
      <w:tr w:rsidR="00220386" w:rsidRPr="00F44699" w:rsidTr="003E221B">
        <w:trPr>
          <w:trHeight w:val="323"/>
          <w:ins w:id="10516" w:author="Харченко Кіра Володимирівна" w:date="2021-12-23T11:58:00Z"/>
        </w:trPr>
        <w:tc>
          <w:tcPr>
            <w:tcW w:w="7371" w:type="dxa"/>
            <w:tcBorders>
              <w:top w:val="single" w:sz="4" w:space="0" w:color="000000"/>
              <w:left w:val="single" w:sz="4" w:space="0" w:color="000000"/>
              <w:bottom w:val="single" w:sz="4" w:space="0" w:color="000000"/>
              <w:right w:val="single" w:sz="4" w:space="0" w:color="000000"/>
            </w:tcBorders>
          </w:tcPr>
          <w:p w:rsidR="00220386" w:rsidRPr="00ED0BE0" w:rsidRDefault="00220386">
            <w:pPr>
              <w:spacing w:before="60" w:after="60"/>
              <w:rPr>
                <w:ins w:id="10517" w:author="Харченко Кіра Володимирівна" w:date="2021-12-23T11:58:00Z"/>
                <w:b w:val="0"/>
                <w:sz w:val="24"/>
                <w:szCs w:val="24"/>
              </w:rPr>
              <w:pPrChange w:id="10518" w:author="Харченко Кіра Володимирівна" w:date="2021-12-23T16:16:00Z">
                <w:pPr>
                  <w:spacing w:before="120" w:after="120"/>
                </w:pPr>
              </w:pPrChange>
            </w:pPr>
            <w:ins w:id="10519" w:author="Харченко Кіра Володимирівна" w:date="2021-12-23T11:58:00Z">
              <w:r w:rsidRPr="00ED0BE0">
                <w:rPr>
                  <w:b w:val="0"/>
                  <w:color w:val="auto"/>
                  <w:sz w:val="24"/>
                  <w:szCs w:val="24"/>
                  <w:vertAlign w:val="superscript"/>
                </w:rPr>
                <w:t>5 </w:t>
              </w:r>
              <w:r w:rsidRPr="00ED0BE0">
                <w:rPr>
                  <w:sz w:val="24"/>
                  <w:szCs w:val="24"/>
                  <w:lang w:eastAsia="ar-SA"/>
                </w:rPr>
                <w:t>Серія та номер паспорта зазначаються фізичними особами, які мають відмітку в паспорті про право здійснювати будь-які платежі за серією та номером паспорта</w:t>
              </w:r>
              <w:r w:rsidRPr="00ED0BE0">
                <w:rPr>
                  <w:b w:val="0"/>
                  <w:sz w:val="24"/>
                  <w:szCs w:val="24"/>
                  <w:lang w:eastAsia="ar-SA"/>
                </w:rPr>
                <w:t>.</w:t>
              </w:r>
            </w:ins>
          </w:p>
        </w:tc>
        <w:tc>
          <w:tcPr>
            <w:tcW w:w="7513" w:type="dxa"/>
            <w:gridSpan w:val="2"/>
            <w:tcBorders>
              <w:top w:val="single" w:sz="4" w:space="0" w:color="000000"/>
              <w:left w:val="single" w:sz="4" w:space="0" w:color="000000"/>
              <w:bottom w:val="single" w:sz="4" w:space="0" w:color="000000"/>
              <w:right w:val="single" w:sz="4" w:space="0" w:color="000000"/>
            </w:tcBorders>
          </w:tcPr>
          <w:p w:rsidR="00220386" w:rsidRPr="00ED0BE0" w:rsidRDefault="00220386">
            <w:pPr>
              <w:suppressAutoHyphens/>
              <w:snapToGrid w:val="0"/>
              <w:spacing w:before="60" w:after="60"/>
              <w:rPr>
                <w:ins w:id="10520" w:author="Харченко Кіра Володимирівна" w:date="2021-12-23T11:58:00Z"/>
                <w:b w:val="0"/>
                <w:sz w:val="24"/>
                <w:szCs w:val="24"/>
              </w:rPr>
              <w:pPrChange w:id="10521" w:author="Харченко Кіра Володимирівна" w:date="2021-12-23T16:16:00Z">
                <w:pPr>
                  <w:suppressAutoHyphens/>
                  <w:snapToGrid w:val="0"/>
                  <w:spacing w:before="120" w:after="120"/>
                </w:pPr>
              </w:pPrChange>
            </w:pPr>
            <w:ins w:id="10522" w:author="Харченко Кіра Володимирівна" w:date="2021-12-23T11:58:00Z">
              <w:r w:rsidRPr="00ED0BE0">
                <w:rPr>
                  <w:b w:val="0"/>
                  <w:sz w:val="24"/>
                  <w:szCs w:val="24"/>
                  <w:vertAlign w:val="superscript"/>
                  <w:lang w:eastAsia="ar-SA"/>
                </w:rPr>
                <w:t>5</w:t>
              </w:r>
              <w:r w:rsidRPr="00ED0BE0">
                <w:rPr>
                  <w:b w:val="0"/>
                  <w:sz w:val="24"/>
                  <w:szCs w:val="24"/>
                  <w:lang w:eastAsia="ar-SA"/>
                </w:rPr>
                <w:t> </w:t>
              </w:r>
              <w:r w:rsidRPr="00ED0BE0">
                <w:rPr>
                  <w:color w:val="000000" w:themeColor="text1"/>
                  <w:sz w:val="24"/>
                  <w:szCs w:val="24"/>
                </w:rPr>
                <w:t>Серію (за наявності) та номер паспорта зазначають 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w:t>
              </w:r>
              <w:r w:rsidRPr="00ED0BE0">
                <w:rPr>
                  <w:b w:val="0"/>
                  <w:color w:val="000000" w:themeColor="text1"/>
                  <w:sz w:val="24"/>
                  <w:szCs w:val="24"/>
                </w:rPr>
                <w:t>.</w:t>
              </w:r>
            </w:ins>
          </w:p>
        </w:tc>
      </w:tr>
      <w:tr w:rsidR="00220386" w:rsidRPr="00F44699" w:rsidDel="00A96795" w:rsidTr="001564A2">
        <w:trPr>
          <w:trHeight w:val="323"/>
          <w:del w:id="10523" w:author="Харченко Кіра Володимирівна" w:date="2021-12-23T11:58:00Z"/>
        </w:trPr>
        <w:tc>
          <w:tcPr>
            <w:tcW w:w="7371" w:type="dxa"/>
            <w:tcBorders>
              <w:top w:val="single" w:sz="4" w:space="0" w:color="000000"/>
              <w:left w:val="single" w:sz="4" w:space="0" w:color="000000"/>
              <w:bottom w:val="single" w:sz="4" w:space="0" w:color="000000"/>
              <w:right w:val="single" w:sz="4" w:space="0" w:color="000000"/>
            </w:tcBorders>
          </w:tcPr>
          <w:p w:rsidR="00220386" w:rsidRPr="00ED0BE0" w:rsidDel="00A96795" w:rsidRDefault="00220386">
            <w:pPr>
              <w:spacing w:before="60" w:after="60"/>
              <w:jc w:val="left"/>
              <w:rPr>
                <w:del w:id="10524" w:author="Харченко Кіра Володимирівна" w:date="2021-12-23T11:58:00Z"/>
                <w:b w:val="0"/>
                <w:sz w:val="24"/>
                <w:szCs w:val="24"/>
                <w:rPrChange w:id="10525" w:author="Харченко Кіра Володимирівна" w:date="2021-12-23T12:49:00Z">
                  <w:rPr>
                    <w:del w:id="10526" w:author="Харченко Кіра Володимирівна" w:date="2021-12-23T11:58:00Z"/>
                    <w:b w:val="0"/>
                    <w:sz w:val="22"/>
                    <w:szCs w:val="22"/>
                  </w:rPr>
                </w:rPrChange>
              </w:rPr>
              <w:pPrChange w:id="10527" w:author="Харченко Кіра Володимирівна" w:date="2021-12-23T16:16:00Z">
                <w:pPr>
                  <w:spacing w:before="200" w:after="200"/>
                  <w:jc w:val="left"/>
                </w:pPr>
              </w:pPrChange>
            </w:pPr>
          </w:p>
        </w:tc>
        <w:tc>
          <w:tcPr>
            <w:tcW w:w="7513" w:type="dxa"/>
            <w:gridSpan w:val="2"/>
            <w:tcBorders>
              <w:top w:val="single" w:sz="4" w:space="0" w:color="000000"/>
              <w:left w:val="single" w:sz="4" w:space="0" w:color="000000"/>
              <w:bottom w:val="single" w:sz="4" w:space="0" w:color="000000"/>
              <w:right w:val="single" w:sz="4" w:space="0" w:color="000000"/>
            </w:tcBorders>
          </w:tcPr>
          <w:p w:rsidR="00220386" w:rsidRPr="00ED0BE0" w:rsidDel="00A96795" w:rsidRDefault="00220386">
            <w:pPr>
              <w:suppressAutoHyphens/>
              <w:snapToGrid w:val="0"/>
              <w:spacing w:before="60" w:after="60"/>
              <w:jc w:val="left"/>
              <w:rPr>
                <w:del w:id="10528" w:author="Харченко Кіра Володимирівна" w:date="2021-12-23T11:58:00Z"/>
                <w:b w:val="0"/>
                <w:sz w:val="24"/>
                <w:szCs w:val="24"/>
                <w:rPrChange w:id="10529" w:author="Харченко Кіра Володимирівна" w:date="2021-12-23T12:49:00Z">
                  <w:rPr>
                    <w:del w:id="10530" w:author="Харченко Кіра Володимирівна" w:date="2021-12-23T11:58:00Z"/>
                    <w:b w:val="0"/>
                    <w:sz w:val="22"/>
                    <w:szCs w:val="22"/>
                  </w:rPr>
                </w:rPrChange>
              </w:rPr>
              <w:pPrChange w:id="10531" w:author="Харченко Кіра Володимирівна" w:date="2021-12-23T16:16:00Z">
                <w:pPr>
                  <w:suppressAutoHyphens/>
                  <w:snapToGrid w:val="0"/>
                  <w:spacing w:before="2" w:after="2"/>
                  <w:jc w:val="left"/>
                </w:pPr>
              </w:pPrChange>
            </w:pPr>
          </w:p>
        </w:tc>
      </w:tr>
      <w:tr w:rsidR="00220386" w:rsidRPr="00F44699" w:rsidDel="00A96795" w:rsidTr="001564A2">
        <w:trPr>
          <w:trHeight w:val="323"/>
          <w:del w:id="10532" w:author="Харченко Кіра Володимирівна" w:date="2021-12-23T11:58:00Z"/>
        </w:trPr>
        <w:tc>
          <w:tcPr>
            <w:tcW w:w="7371" w:type="dxa"/>
            <w:tcBorders>
              <w:top w:val="single" w:sz="4" w:space="0" w:color="000000"/>
              <w:left w:val="single" w:sz="4" w:space="0" w:color="000000"/>
              <w:bottom w:val="single" w:sz="4" w:space="0" w:color="000000"/>
              <w:right w:val="single" w:sz="4" w:space="0" w:color="000000"/>
            </w:tcBorders>
            <w:vAlign w:val="center"/>
          </w:tcPr>
          <w:p w:rsidR="00220386" w:rsidRPr="00ED0BE0" w:rsidDel="00A96795" w:rsidRDefault="00220386">
            <w:pPr>
              <w:spacing w:before="60" w:after="60"/>
              <w:jc w:val="left"/>
              <w:rPr>
                <w:del w:id="10533" w:author="Харченко Кіра Володимирівна" w:date="2021-12-23T11:58:00Z"/>
                <w:b w:val="0"/>
                <w:sz w:val="24"/>
                <w:szCs w:val="24"/>
                <w:rPrChange w:id="10534" w:author="Харченко Кіра Володимирівна" w:date="2021-12-23T12:49:00Z">
                  <w:rPr>
                    <w:del w:id="10535" w:author="Харченко Кіра Володимирівна" w:date="2021-12-23T11:58:00Z"/>
                    <w:b w:val="0"/>
                    <w:sz w:val="22"/>
                    <w:szCs w:val="22"/>
                  </w:rPr>
                </w:rPrChange>
              </w:rPr>
              <w:pPrChange w:id="10536" w:author="Харченко Кіра Володимирівна" w:date="2021-12-23T16:16:00Z">
                <w:pPr>
                  <w:spacing w:before="120" w:after="120"/>
                  <w:jc w:val="left"/>
                </w:pPr>
              </w:pPrChange>
            </w:pPr>
            <w:del w:id="10537" w:author="Харченко Кіра Володимирівна" w:date="2021-12-23T11:57:00Z">
              <w:r w:rsidRPr="00ED0BE0" w:rsidDel="00A96795">
                <w:rPr>
                  <w:b w:val="0"/>
                  <w:sz w:val="24"/>
                  <w:szCs w:val="24"/>
                  <w:rPrChange w:id="10538" w:author="Харченко Кіра Володимирівна" w:date="2021-12-23T12:49:00Z">
                    <w:rPr>
                      <w:b w:val="0"/>
                      <w:sz w:val="22"/>
                      <w:szCs w:val="22"/>
                    </w:rPr>
                  </w:rPrChange>
                </w:rPr>
                <w:delText>примітка 6</w:delText>
              </w:r>
            </w:del>
          </w:p>
        </w:tc>
        <w:tc>
          <w:tcPr>
            <w:tcW w:w="7513" w:type="dxa"/>
            <w:gridSpan w:val="2"/>
            <w:tcBorders>
              <w:top w:val="single" w:sz="4" w:space="0" w:color="000000"/>
              <w:left w:val="single" w:sz="4" w:space="0" w:color="000000"/>
              <w:bottom w:val="single" w:sz="4" w:space="0" w:color="000000"/>
              <w:right w:val="single" w:sz="4" w:space="0" w:color="000000"/>
            </w:tcBorders>
            <w:vAlign w:val="center"/>
          </w:tcPr>
          <w:p w:rsidR="00220386" w:rsidRPr="00ED0BE0" w:rsidDel="00A96795" w:rsidRDefault="00220386">
            <w:pPr>
              <w:suppressAutoHyphens/>
              <w:snapToGrid w:val="0"/>
              <w:spacing w:before="60" w:after="60"/>
              <w:jc w:val="left"/>
              <w:rPr>
                <w:del w:id="10539" w:author="Харченко Кіра Володимирівна" w:date="2021-12-23T11:58:00Z"/>
                <w:b w:val="0"/>
                <w:sz w:val="24"/>
                <w:szCs w:val="24"/>
                <w:rPrChange w:id="10540" w:author="Харченко Кіра Володимирівна" w:date="2021-12-23T12:49:00Z">
                  <w:rPr>
                    <w:del w:id="10541" w:author="Харченко Кіра Володимирівна" w:date="2021-12-23T11:58:00Z"/>
                    <w:b w:val="0"/>
                    <w:sz w:val="22"/>
                    <w:szCs w:val="22"/>
                  </w:rPr>
                </w:rPrChange>
              </w:rPr>
              <w:pPrChange w:id="10542" w:author="Харченко Кіра Володимирівна" w:date="2021-12-23T16:16:00Z">
                <w:pPr>
                  <w:suppressAutoHyphens/>
                  <w:snapToGrid w:val="0"/>
                  <w:spacing w:before="120" w:after="120"/>
                  <w:jc w:val="left"/>
                </w:pPr>
              </w:pPrChange>
            </w:pPr>
            <w:del w:id="10543" w:author="Харченко Кіра Володимирівна" w:date="2021-12-23T11:57:00Z">
              <w:r w:rsidRPr="00ED0BE0" w:rsidDel="00A96795">
                <w:rPr>
                  <w:b w:val="0"/>
                  <w:sz w:val="24"/>
                  <w:szCs w:val="24"/>
                  <w:rPrChange w:id="10544" w:author="Харченко Кіра Володимирівна" w:date="2021-12-23T12:49:00Z">
                    <w:rPr>
                      <w:b w:val="0"/>
                      <w:sz w:val="22"/>
                      <w:szCs w:val="22"/>
                    </w:rPr>
                  </w:rPrChange>
                </w:rPr>
                <w:delText>примітка 6</w:delText>
              </w:r>
            </w:del>
          </w:p>
        </w:tc>
      </w:tr>
      <w:tr w:rsidR="00220386" w:rsidRPr="00F44699" w:rsidTr="001564A2">
        <w:trPr>
          <w:trHeight w:val="323"/>
        </w:trPr>
        <w:tc>
          <w:tcPr>
            <w:tcW w:w="7371" w:type="dxa"/>
            <w:tcBorders>
              <w:top w:val="single" w:sz="4" w:space="0" w:color="000000"/>
              <w:left w:val="single" w:sz="4" w:space="0" w:color="000000"/>
              <w:bottom w:val="single" w:sz="4" w:space="0" w:color="000000"/>
              <w:right w:val="single" w:sz="4" w:space="0" w:color="000000"/>
            </w:tcBorders>
          </w:tcPr>
          <w:p w:rsidR="00220386" w:rsidRPr="00ED0BE0" w:rsidRDefault="00220386" w:rsidP="001A3F22">
            <w:pPr>
              <w:spacing w:before="160" w:after="160"/>
              <w:rPr>
                <w:b w:val="0"/>
                <w:sz w:val="24"/>
                <w:szCs w:val="24"/>
                <w:rPrChange w:id="10545" w:author="Харченко Кіра Володимирівна" w:date="2021-12-23T12:49:00Z">
                  <w:rPr>
                    <w:b w:val="0"/>
                    <w:sz w:val="22"/>
                    <w:szCs w:val="22"/>
                  </w:rPr>
                </w:rPrChange>
              </w:rPr>
              <w:pPrChange w:id="10546" w:author="Харченко Кіра Володимирівна" w:date="2021-12-28T11:24:00Z">
                <w:pPr>
                  <w:spacing w:before="0" w:after="200"/>
                  <w:jc w:val="left"/>
                </w:pPr>
              </w:pPrChange>
            </w:pPr>
            <w:ins w:id="10547" w:author="Харченко Кіра Володимирівна" w:date="2021-12-22T12:11:00Z">
              <w:r w:rsidRPr="00ED0BE0">
                <w:rPr>
                  <w:b w:val="0"/>
                  <w:sz w:val="24"/>
                  <w:szCs w:val="24"/>
                  <w:vertAlign w:val="superscript"/>
                  <w:rPrChange w:id="10548" w:author="Харченко Кіра Володимирівна" w:date="2021-12-23T12:49:00Z">
                    <w:rPr>
                      <w:b w:val="0"/>
                      <w:sz w:val="22"/>
                      <w:szCs w:val="22"/>
                    </w:rPr>
                  </w:rPrChange>
                </w:rPr>
                <w:lastRenderedPageBreak/>
                <w:t>6</w:t>
              </w:r>
              <w:r w:rsidRPr="00ED0BE0">
                <w:rPr>
                  <w:b w:val="0"/>
                  <w:sz w:val="24"/>
                  <w:szCs w:val="24"/>
                  <w:rPrChange w:id="10549" w:author="Харченко Кіра Володимирівна" w:date="2021-12-23T12:49:00Z">
                    <w:rPr>
                      <w:b w:val="0"/>
                      <w:sz w:val="22"/>
                      <w:szCs w:val="22"/>
                    </w:rPr>
                  </w:rPrChange>
                </w:rPr>
                <w:t> </w:t>
              </w:r>
            </w:ins>
            <w:r w:rsidRPr="00ED0BE0">
              <w:rPr>
                <w:b w:val="0"/>
                <w:sz w:val="24"/>
                <w:szCs w:val="24"/>
                <w:rPrChange w:id="10550" w:author="Харченко Кіра Володимирівна" w:date="2021-12-23T12:49:00Z">
                  <w:rPr>
                    <w:b w:val="0"/>
                    <w:sz w:val="22"/>
                    <w:szCs w:val="22"/>
                  </w:rPr>
                </w:rPrChange>
              </w:rPr>
              <w:t xml:space="preserve">Зазначається код </w:t>
            </w:r>
            <w:r w:rsidRPr="00ED0BE0">
              <w:rPr>
                <w:sz w:val="24"/>
                <w:szCs w:val="24"/>
                <w:rPrChange w:id="10551" w:author="Харченко Кіра Володимирівна" w:date="2021-12-23T12:49:00Z">
                  <w:rPr>
                    <w:b w:val="0"/>
                    <w:sz w:val="22"/>
                    <w:szCs w:val="22"/>
                  </w:rPr>
                </w:rPrChange>
              </w:rPr>
              <w:t>органу місцевого самоврядування за КОАТУУ, зазначений у рядку 2 Податкової декларації, до якої додається цей розрахунок</w:t>
            </w:r>
            <w:r w:rsidRPr="00ED0BE0">
              <w:rPr>
                <w:b w:val="0"/>
                <w:sz w:val="24"/>
                <w:szCs w:val="24"/>
                <w:rPrChange w:id="10552" w:author="Харченко Кіра Володимирівна" w:date="2021-12-23T12:49:00Z">
                  <w:rPr>
                    <w:b w:val="0"/>
                    <w:sz w:val="22"/>
                    <w:szCs w:val="22"/>
                  </w:rPr>
                </w:rPrChange>
              </w:rPr>
              <w:t>.</w:t>
            </w:r>
          </w:p>
        </w:tc>
        <w:tc>
          <w:tcPr>
            <w:tcW w:w="7513" w:type="dxa"/>
            <w:gridSpan w:val="2"/>
            <w:tcBorders>
              <w:top w:val="single" w:sz="4" w:space="0" w:color="000000"/>
              <w:left w:val="single" w:sz="4" w:space="0" w:color="000000"/>
              <w:bottom w:val="single" w:sz="4" w:space="0" w:color="000000"/>
              <w:right w:val="single" w:sz="4" w:space="0" w:color="000000"/>
            </w:tcBorders>
          </w:tcPr>
          <w:p w:rsidR="00220386" w:rsidRPr="00ED0BE0" w:rsidRDefault="00220386" w:rsidP="001A3F22">
            <w:pPr>
              <w:suppressAutoHyphens/>
              <w:snapToGrid w:val="0"/>
              <w:spacing w:before="160" w:after="160"/>
              <w:rPr>
                <w:b w:val="0"/>
                <w:sz w:val="24"/>
                <w:szCs w:val="24"/>
                <w:rPrChange w:id="10553" w:author="Харченко Кіра Володимирівна" w:date="2021-12-23T12:49:00Z">
                  <w:rPr>
                    <w:b w:val="0"/>
                    <w:sz w:val="22"/>
                    <w:szCs w:val="22"/>
                  </w:rPr>
                </w:rPrChange>
              </w:rPr>
              <w:pPrChange w:id="10554" w:author="Харченко Кіра Володимирівна" w:date="2021-12-28T11:24:00Z">
                <w:pPr>
                  <w:suppressAutoHyphens/>
                  <w:snapToGrid w:val="0"/>
                  <w:spacing w:before="2" w:after="2"/>
                </w:pPr>
              </w:pPrChange>
            </w:pPr>
            <w:ins w:id="10555" w:author="Харченко Кіра Володимирівна" w:date="2021-12-22T12:11:00Z">
              <w:r w:rsidRPr="00ED0BE0">
                <w:rPr>
                  <w:b w:val="0"/>
                  <w:sz w:val="24"/>
                  <w:szCs w:val="24"/>
                  <w:vertAlign w:val="superscript"/>
                  <w:rPrChange w:id="10556" w:author="Харченко Кіра Володимирівна" w:date="2021-12-23T12:49:00Z">
                    <w:rPr>
                      <w:b w:val="0"/>
                      <w:sz w:val="22"/>
                      <w:szCs w:val="22"/>
                    </w:rPr>
                  </w:rPrChange>
                </w:rPr>
                <w:t>6</w:t>
              </w:r>
              <w:r w:rsidRPr="00ED0BE0">
                <w:rPr>
                  <w:b w:val="0"/>
                  <w:sz w:val="24"/>
                  <w:szCs w:val="24"/>
                  <w:rPrChange w:id="10557" w:author="Харченко Кіра Володимирівна" w:date="2021-12-23T12:49:00Z">
                    <w:rPr>
                      <w:b w:val="0"/>
                      <w:sz w:val="22"/>
                      <w:szCs w:val="22"/>
                    </w:rPr>
                  </w:rPrChange>
                </w:rPr>
                <w:t> </w:t>
              </w:r>
            </w:ins>
            <w:r w:rsidRPr="00ED0BE0">
              <w:rPr>
                <w:b w:val="0"/>
                <w:sz w:val="24"/>
                <w:szCs w:val="24"/>
                <w:rPrChange w:id="10558" w:author="Харченко Кіра Володимирівна" w:date="2021-12-23T12:49:00Z">
                  <w:rPr>
                    <w:b w:val="0"/>
                    <w:sz w:val="22"/>
                    <w:szCs w:val="22"/>
                  </w:rPr>
                </w:rPrChange>
              </w:rPr>
              <w:t xml:space="preserve">Зазначається код </w:t>
            </w:r>
            <w:r w:rsidRPr="00ED0BE0">
              <w:rPr>
                <w:sz w:val="24"/>
                <w:szCs w:val="24"/>
                <w:rPrChange w:id="10559" w:author="Харченко Кіра Володимирівна" w:date="2021-12-23T12:49:00Z">
                  <w:rPr>
                    <w:sz w:val="22"/>
                    <w:szCs w:val="22"/>
                  </w:rPr>
                </w:rPrChange>
              </w:rPr>
              <w:t xml:space="preserve">адміністративно-територіальної одиниці, визначений за Кодифікатором адміністративно-територіальних одиниць та територій </w:t>
            </w:r>
            <w:ins w:id="10560" w:author="ГОНЧАР ТЕТЯНА СЕРГІЇВНА" w:date="2021-11-03T16:22:00Z">
              <w:r w:rsidRPr="00ED0BE0">
                <w:rPr>
                  <w:sz w:val="24"/>
                  <w:szCs w:val="24"/>
                  <w:rPrChange w:id="10561" w:author="Харченко Кіра Володимирівна" w:date="2021-12-23T12:49:00Z">
                    <w:rPr>
                      <w:sz w:val="22"/>
                      <w:szCs w:val="22"/>
                    </w:rPr>
                  </w:rPrChange>
                </w:rPr>
                <w:t xml:space="preserve">територіальних </w:t>
              </w:r>
            </w:ins>
            <w:r w:rsidRPr="00ED0BE0">
              <w:rPr>
                <w:sz w:val="24"/>
                <w:szCs w:val="24"/>
                <w:rPrChange w:id="10562" w:author="Харченко Кіра Володимирівна" w:date="2021-12-23T12:49:00Z">
                  <w:rPr>
                    <w:sz w:val="22"/>
                    <w:szCs w:val="22"/>
                  </w:rPr>
                </w:rPrChange>
              </w:rPr>
              <w:t>громад, затвердженим наказом Міністерства розвитку громад та територій України 26 листопада 2020 року № 290 (у редакції наказу Міністерства розвитку громад та територій України від 12 січня 2021 року № 3), за місцем обліку платника рентної плати (місцезнаходження</w:t>
            </w:r>
            <w:ins w:id="10563" w:author="Харченко Кіра Володимирівна" w:date="2021-12-23T16:15:00Z">
              <w:r w:rsidR="00D83CFE">
                <w:rPr>
                  <w:sz w:val="24"/>
                  <w:szCs w:val="24"/>
                </w:rPr>
                <w:t>м</w:t>
              </w:r>
            </w:ins>
            <w:r w:rsidRPr="00ED0BE0">
              <w:rPr>
                <w:sz w:val="24"/>
                <w:szCs w:val="24"/>
                <w:rPrChange w:id="10564" w:author="Харченко Кіра Володимирівна" w:date="2021-12-23T12:49:00Z">
                  <w:rPr>
                    <w:sz w:val="22"/>
                    <w:szCs w:val="22"/>
                  </w:rPr>
                </w:rPrChange>
              </w:rPr>
              <w:t xml:space="preserve"> контролюючого органу, до якого подається Податкова декларація)</w:t>
            </w:r>
            <w:ins w:id="10565" w:author="Харченко Кіра Володимирівна" w:date="2021-12-22T12:12:00Z">
              <w:r w:rsidRPr="00ED0BE0">
                <w:rPr>
                  <w:b w:val="0"/>
                  <w:sz w:val="24"/>
                  <w:szCs w:val="24"/>
                  <w:rPrChange w:id="10566" w:author="Харченко Кіра Володимирівна" w:date="2021-12-23T12:49:00Z">
                    <w:rPr>
                      <w:sz w:val="22"/>
                      <w:szCs w:val="22"/>
                    </w:rPr>
                  </w:rPrChange>
                </w:rPr>
                <w:t>.</w:t>
              </w:r>
            </w:ins>
            <w:del w:id="10567" w:author="ГОНЧАР ТЕТЯНА СЕРГІЇВНА" w:date="2021-11-04T16:32:00Z">
              <w:r w:rsidRPr="00ED0BE0" w:rsidDel="00F60C93">
                <w:rPr>
                  <w:sz w:val="24"/>
                  <w:szCs w:val="24"/>
                  <w:rPrChange w:id="10568" w:author="Харченко Кіра Володимирівна" w:date="2021-12-23T12:49:00Z">
                    <w:rPr>
                      <w:sz w:val="22"/>
                      <w:szCs w:val="22"/>
                    </w:rPr>
                  </w:rPrChange>
                </w:rPr>
                <w:delText>.</w:delText>
              </w:r>
            </w:del>
          </w:p>
        </w:tc>
      </w:tr>
      <w:tr w:rsidR="00220386" w:rsidRPr="00F44699" w:rsidTr="001564A2">
        <w:trPr>
          <w:trHeight w:val="323"/>
          <w:ins w:id="10569" w:author="Харченко Кіра Володимирівна" w:date="2021-12-23T11:59:00Z"/>
        </w:trPr>
        <w:tc>
          <w:tcPr>
            <w:tcW w:w="7371" w:type="dxa"/>
            <w:tcBorders>
              <w:top w:val="single" w:sz="4" w:space="0" w:color="000000"/>
              <w:left w:val="single" w:sz="4" w:space="0" w:color="000000"/>
              <w:bottom w:val="single" w:sz="4" w:space="0" w:color="000000"/>
              <w:right w:val="single" w:sz="4" w:space="0" w:color="000000"/>
            </w:tcBorders>
          </w:tcPr>
          <w:p w:rsidR="00220386" w:rsidRPr="00ED0BE0" w:rsidRDefault="00220386" w:rsidP="001A3F22">
            <w:pPr>
              <w:spacing w:before="160" w:after="160"/>
              <w:rPr>
                <w:ins w:id="10570" w:author="Харченко Кіра Володимирівна" w:date="2021-12-23T11:59:00Z"/>
                <w:b w:val="0"/>
                <w:sz w:val="24"/>
                <w:szCs w:val="24"/>
                <w:vertAlign w:val="superscript"/>
              </w:rPr>
              <w:pPrChange w:id="10571" w:author="Харченко Кіра Володимирівна" w:date="2021-12-28T11:24:00Z">
                <w:pPr>
                  <w:spacing w:before="60" w:after="60"/>
                </w:pPr>
              </w:pPrChange>
            </w:pPr>
            <w:ins w:id="10572" w:author="Харченко Кіра Володимирівна" w:date="2021-12-23T12:00:00Z">
              <w:r w:rsidRPr="00ED0BE0">
                <w:rPr>
                  <w:b w:val="0"/>
                  <w:color w:val="auto"/>
                  <w:sz w:val="24"/>
                  <w:szCs w:val="24"/>
                  <w:vertAlign w:val="superscript"/>
                  <w:lang w:eastAsia="x-none"/>
                  <w:rPrChange w:id="10573" w:author="Харченко Кіра Володимирівна" w:date="2021-12-23T12:49:00Z">
                    <w:rPr>
                      <w:b w:val="0"/>
                      <w:color w:val="auto"/>
                      <w:sz w:val="24"/>
                      <w:szCs w:val="24"/>
                      <w:lang w:eastAsia="x-none"/>
                    </w:rPr>
                  </w:rPrChange>
                </w:rPr>
                <w:t>14</w:t>
              </w:r>
              <w:r w:rsidRPr="00ED0BE0">
                <w:rPr>
                  <w:b w:val="0"/>
                  <w:color w:val="auto"/>
                  <w:sz w:val="24"/>
                  <w:szCs w:val="24"/>
                  <w:lang w:eastAsia="x-none"/>
                </w:rPr>
                <w:t> </w:t>
              </w:r>
              <w:r w:rsidRPr="00ED0BE0">
                <w:rPr>
                  <w:b w:val="0"/>
                  <w:bCs/>
                  <w:color w:val="auto"/>
                  <w:sz w:val="24"/>
                  <w:szCs w:val="24"/>
                </w:rPr>
                <w:t xml:space="preserve">Зазначається розмір штрафної санкції (десятковим дробом), що застосовується у разі заниження у раніше поданій Податковій декларації суми податкових зобов’язань, що самостійно узгоджується платником, визначеної згідно з нормами підпункту "а" або "б" абзацу </w:t>
              </w:r>
              <w:r w:rsidRPr="00ED0BE0">
                <w:rPr>
                  <w:bCs/>
                  <w:color w:val="auto"/>
                  <w:sz w:val="24"/>
                  <w:szCs w:val="24"/>
                </w:rPr>
                <w:t>третього</w:t>
              </w:r>
              <w:r w:rsidRPr="00ED0BE0">
                <w:rPr>
                  <w:b w:val="0"/>
                  <w:bCs/>
                  <w:color w:val="auto"/>
                  <w:sz w:val="24"/>
                  <w:szCs w:val="24"/>
                </w:rPr>
                <w:t xml:space="preserve"> пункту 50.1 статті 50 глави 2 розділу ІІ Кодексу.</w:t>
              </w:r>
            </w:ins>
          </w:p>
        </w:tc>
        <w:tc>
          <w:tcPr>
            <w:tcW w:w="7513" w:type="dxa"/>
            <w:gridSpan w:val="2"/>
            <w:tcBorders>
              <w:top w:val="single" w:sz="4" w:space="0" w:color="000000"/>
              <w:left w:val="single" w:sz="4" w:space="0" w:color="000000"/>
              <w:bottom w:val="single" w:sz="4" w:space="0" w:color="000000"/>
              <w:right w:val="single" w:sz="4" w:space="0" w:color="000000"/>
            </w:tcBorders>
          </w:tcPr>
          <w:p w:rsidR="00220386" w:rsidRPr="00ED0BE0" w:rsidRDefault="00220386" w:rsidP="001A3F22">
            <w:pPr>
              <w:suppressAutoHyphens/>
              <w:snapToGrid w:val="0"/>
              <w:spacing w:before="160" w:after="160"/>
              <w:rPr>
                <w:ins w:id="10574" w:author="Харченко Кіра Володимирівна" w:date="2021-12-23T11:59:00Z"/>
                <w:b w:val="0"/>
                <w:sz w:val="24"/>
                <w:szCs w:val="24"/>
                <w:vertAlign w:val="superscript"/>
              </w:rPr>
              <w:pPrChange w:id="10575" w:author="Харченко Кіра Володимирівна" w:date="2021-12-28T11:24:00Z">
                <w:pPr>
                  <w:suppressAutoHyphens/>
                  <w:snapToGrid w:val="0"/>
                  <w:spacing w:before="60" w:after="60"/>
                </w:pPr>
              </w:pPrChange>
            </w:pPr>
            <w:ins w:id="10576" w:author="Харченко Кіра Володимирівна" w:date="2021-12-23T12:00:00Z">
              <w:r w:rsidRPr="00ED0BE0">
                <w:rPr>
                  <w:b w:val="0"/>
                  <w:color w:val="auto"/>
                  <w:sz w:val="24"/>
                  <w:szCs w:val="24"/>
                  <w:vertAlign w:val="superscript"/>
                  <w:lang w:eastAsia="x-none"/>
                  <w:rPrChange w:id="10577" w:author="Харченко Кіра Володимирівна" w:date="2021-12-23T12:49:00Z">
                    <w:rPr>
                      <w:b w:val="0"/>
                      <w:color w:val="auto"/>
                      <w:sz w:val="24"/>
                      <w:szCs w:val="24"/>
                      <w:lang w:eastAsia="x-none"/>
                    </w:rPr>
                  </w:rPrChange>
                </w:rPr>
                <w:t>14</w:t>
              </w:r>
              <w:r w:rsidRPr="00ED0BE0">
                <w:rPr>
                  <w:b w:val="0"/>
                  <w:color w:val="auto"/>
                  <w:sz w:val="24"/>
                  <w:szCs w:val="24"/>
                  <w:lang w:eastAsia="x-none"/>
                </w:rPr>
                <w:t> </w:t>
              </w:r>
              <w:r w:rsidRPr="00ED0BE0">
                <w:rPr>
                  <w:b w:val="0"/>
                  <w:bCs/>
                  <w:color w:val="auto"/>
                  <w:sz w:val="24"/>
                  <w:szCs w:val="24"/>
                </w:rPr>
                <w:t xml:space="preserve">Зазначається розмір штрафної санкції (десятковим дробом), що застосовується у разі заниження у раніше поданій Податковій декларації суми податкових зобов’язань, що самостійно узгоджується платником, визначеної згідно з нормами підпункту "а" або "б" абзацу </w:t>
              </w:r>
              <w:r w:rsidRPr="00ED0BE0">
                <w:rPr>
                  <w:bCs/>
                  <w:color w:val="auto"/>
                  <w:sz w:val="24"/>
                  <w:szCs w:val="24"/>
                </w:rPr>
                <w:t xml:space="preserve">четвертого </w:t>
              </w:r>
              <w:r w:rsidRPr="00ED0BE0">
                <w:rPr>
                  <w:b w:val="0"/>
                  <w:bCs/>
                  <w:color w:val="auto"/>
                  <w:sz w:val="24"/>
                  <w:szCs w:val="24"/>
                </w:rPr>
                <w:t>пункту 50.1 статті 50 глави 2 розділу ІІ Кодексу.</w:t>
              </w:r>
            </w:ins>
          </w:p>
        </w:tc>
      </w:tr>
      <w:tr w:rsidR="00220386" w:rsidRPr="00F44699" w:rsidTr="001564A2">
        <w:trPr>
          <w:trHeight w:val="323"/>
          <w:ins w:id="10578" w:author="Харченко Кіра Володимирівна" w:date="2021-12-23T11:59:00Z"/>
        </w:trPr>
        <w:tc>
          <w:tcPr>
            <w:tcW w:w="7371" w:type="dxa"/>
            <w:tcBorders>
              <w:top w:val="single" w:sz="4" w:space="0" w:color="000000"/>
              <w:left w:val="single" w:sz="4" w:space="0" w:color="000000"/>
              <w:bottom w:val="single" w:sz="4" w:space="0" w:color="000000"/>
              <w:right w:val="single" w:sz="4" w:space="0" w:color="000000"/>
            </w:tcBorders>
          </w:tcPr>
          <w:p w:rsidR="00220386" w:rsidRPr="00ED0BE0" w:rsidRDefault="00220386" w:rsidP="001A3F22">
            <w:pPr>
              <w:spacing w:before="160" w:after="160"/>
              <w:rPr>
                <w:ins w:id="10579" w:author="Харченко Кіра Володимирівна" w:date="2021-12-23T11:59:00Z"/>
                <w:b w:val="0"/>
                <w:sz w:val="24"/>
                <w:szCs w:val="24"/>
                <w:vertAlign w:val="superscript"/>
              </w:rPr>
              <w:pPrChange w:id="10580" w:author="Харченко Кіра Володимирівна" w:date="2021-12-28T11:24:00Z">
                <w:pPr>
                  <w:spacing w:before="60" w:after="60"/>
                </w:pPr>
              </w:pPrChange>
            </w:pPr>
            <w:ins w:id="10581" w:author="Харченко Кіра Володимирівна" w:date="2021-12-23T12:00:00Z">
              <w:r w:rsidRPr="00ED0BE0">
                <w:rPr>
                  <w:b w:val="0"/>
                  <w:color w:val="auto"/>
                  <w:sz w:val="24"/>
                  <w:szCs w:val="24"/>
                  <w:vertAlign w:val="superscript"/>
                  <w:lang w:eastAsia="x-none"/>
                  <w:rPrChange w:id="10582" w:author="Харченко Кіра Володимирівна" w:date="2021-12-23T12:49:00Z">
                    <w:rPr>
                      <w:b w:val="0"/>
                      <w:color w:val="auto"/>
                      <w:sz w:val="24"/>
                      <w:szCs w:val="24"/>
                      <w:lang w:eastAsia="x-none"/>
                    </w:rPr>
                  </w:rPrChange>
                </w:rPr>
                <w:t>15</w:t>
              </w:r>
              <w:r w:rsidRPr="00ED0BE0">
                <w:rPr>
                  <w:b w:val="0"/>
                  <w:color w:val="auto"/>
                  <w:sz w:val="24"/>
                  <w:szCs w:val="24"/>
                  <w:lang w:eastAsia="x-none"/>
                </w:rPr>
                <w:t> </w:t>
              </w:r>
              <w:r w:rsidRPr="00ED0BE0">
                <w:rPr>
                  <w:b w:val="0"/>
                  <w:color w:val="auto"/>
                  <w:sz w:val="24"/>
                  <w:szCs w:val="24"/>
                </w:rPr>
                <w:t xml:space="preserve">Пеня обчислюється платником з дотриманням норм підпункту </w:t>
              </w:r>
              <w:r w:rsidRPr="00ED0BE0">
                <w:rPr>
                  <w:rStyle w:val="st42"/>
                  <w:b w:val="0"/>
                  <w:sz w:val="24"/>
                  <w:szCs w:val="24"/>
                </w:rPr>
                <w:t xml:space="preserve">129.1.3 пункту 129.1 та абзацу </w:t>
              </w:r>
              <w:r w:rsidRPr="00ED0BE0">
                <w:rPr>
                  <w:rStyle w:val="st42"/>
                  <w:sz w:val="24"/>
                  <w:szCs w:val="24"/>
                </w:rPr>
                <w:t>другого</w:t>
              </w:r>
              <w:r w:rsidRPr="00ED0BE0">
                <w:rPr>
                  <w:rStyle w:val="st42"/>
                  <w:b w:val="0"/>
                  <w:sz w:val="24"/>
                  <w:szCs w:val="24"/>
                </w:rPr>
                <w:t xml:space="preserve"> пункту 129.4 статті 129 глави 12 розділу ІІ Кодексу.</w:t>
              </w:r>
            </w:ins>
          </w:p>
        </w:tc>
        <w:tc>
          <w:tcPr>
            <w:tcW w:w="7513" w:type="dxa"/>
            <w:gridSpan w:val="2"/>
            <w:tcBorders>
              <w:top w:val="single" w:sz="4" w:space="0" w:color="000000"/>
              <w:left w:val="single" w:sz="4" w:space="0" w:color="000000"/>
              <w:bottom w:val="single" w:sz="4" w:space="0" w:color="000000"/>
              <w:right w:val="single" w:sz="4" w:space="0" w:color="000000"/>
            </w:tcBorders>
          </w:tcPr>
          <w:p w:rsidR="00220386" w:rsidRPr="00ED0BE0" w:rsidRDefault="00220386" w:rsidP="001A3F22">
            <w:pPr>
              <w:suppressAutoHyphens/>
              <w:snapToGrid w:val="0"/>
              <w:spacing w:before="160" w:after="160"/>
              <w:rPr>
                <w:ins w:id="10583" w:author="Харченко Кіра Володимирівна" w:date="2021-12-23T11:59:00Z"/>
                <w:b w:val="0"/>
                <w:sz w:val="24"/>
                <w:szCs w:val="24"/>
                <w:vertAlign w:val="superscript"/>
              </w:rPr>
              <w:pPrChange w:id="10584" w:author="Харченко Кіра Володимирівна" w:date="2021-12-28T11:24:00Z">
                <w:pPr>
                  <w:suppressAutoHyphens/>
                  <w:snapToGrid w:val="0"/>
                  <w:spacing w:before="60" w:after="60"/>
                </w:pPr>
              </w:pPrChange>
            </w:pPr>
            <w:ins w:id="10585" w:author="Харченко Кіра Володимирівна" w:date="2021-12-23T12:00:00Z">
              <w:r w:rsidRPr="00ED0BE0">
                <w:rPr>
                  <w:b w:val="0"/>
                  <w:color w:val="auto"/>
                  <w:sz w:val="24"/>
                  <w:szCs w:val="24"/>
                  <w:vertAlign w:val="superscript"/>
                  <w:lang w:eastAsia="x-none"/>
                  <w:rPrChange w:id="10586" w:author="Харченко Кіра Володимирівна" w:date="2021-12-23T12:49:00Z">
                    <w:rPr>
                      <w:b w:val="0"/>
                      <w:color w:val="auto"/>
                      <w:sz w:val="24"/>
                      <w:szCs w:val="24"/>
                      <w:lang w:eastAsia="x-none"/>
                    </w:rPr>
                  </w:rPrChange>
                </w:rPr>
                <w:t>15</w:t>
              </w:r>
              <w:r w:rsidRPr="00ED0BE0">
                <w:rPr>
                  <w:b w:val="0"/>
                  <w:color w:val="auto"/>
                  <w:sz w:val="24"/>
                  <w:szCs w:val="24"/>
                  <w:lang w:eastAsia="x-none"/>
                </w:rPr>
                <w:t> </w:t>
              </w:r>
              <w:r w:rsidRPr="00ED0BE0">
                <w:rPr>
                  <w:b w:val="0"/>
                  <w:color w:val="auto"/>
                  <w:sz w:val="24"/>
                  <w:szCs w:val="24"/>
                </w:rPr>
                <w:t xml:space="preserve">Пеня обчислюється платником з дотриманням норм підпункту </w:t>
              </w:r>
              <w:r w:rsidRPr="00ED0BE0">
                <w:rPr>
                  <w:rStyle w:val="st42"/>
                  <w:b w:val="0"/>
                  <w:sz w:val="24"/>
                  <w:szCs w:val="24"/>
                </w:rPr>
                <w:t xml:space="preserve">129.1.3 пункту 129.1 та абзацу </w:t>
              </w:r>
              <w:r w:rsidRPr="00ED0BE0">
                <w:rPr>
                  <w:rStyle w:val="st42"/>
                  <w:sz w:val="24"/>
                  <w:szCs w:val="24"/>
                </w:rPr>
                <w:t>третього</w:t>
              </w:r>
              <w:r w:rsidRPr="00ED0BE0">
                <w:rPr>
                  <w:rStyle w:val="st42"/>
                  <w:b w:val="0"/>
                  <w:sz w:val="24"/>
                  <w:szCs w:val="24"/>
                </w:rPr>
                <w:t xml:space="preserve"> пункту 129.4 статті 129 глави 12 розділу ІІ Кодексу.</w:t>
              </w:r>
            </w:ins>
          </w:p>
        </w:tc>
      </w:tr>
      <w:tr w:rsidR="00220386" w:rsidRPr="00F44699" w:rsidTr="001564A2">
        <w:trPr>
          <w:trHeight w:val="323"/>
        </w:trPr>
        <w:tc>
          <w:tcPr>
            <w:tcW w:w="7371" w:type="dxa"/>
            <w:tcBorders>
              <w:top w:val="single" w:sz="4" w:space="0" w:color="000000"/>
              <w:left w:val="single" w:sz="4" w:space="0" w:color="000000"/>
              <w:bottom w:val="single" w:sz="4" w:space="0" w:color="000000"/>
              <w:right w:val="single" w:sz="4" w:space="0" w:color="000000"/>
            </w:tcBorders>
            <w:vAlign w:val="center"/>
          </w:tcPr>
          <w:p w:rsidR="00220386" w:rsidRPr="00F44699" w:rsidRDefault="00220386" w:rsidP="001A3F22">
            <w:pPr>
              <w:spacing w:before="160" w:after="160"/>
              <w:jc w:val="center"/>
              <w:pPrChange w:id="10587" w:author="Харченко Кіра Володимирівна" w:date="2021-12-28T11:24:00Z">
                <w:pPr>
                  <w:spacing w:before="120" w:after="120"/>
                  <w:jc w:val="left"/>
                </w:pPr>
              </w:pPrChange>
            </w:pPr>
            <w:r w:rsidRPr="00F44699">
              <w:t>Додаток 11</w:t>
            </w:r>
            <w:r w:rsidRPr="00F44699">
              <w:rPr>
                <w:vertAlign w:val="superscript"/>
              </w:rPr>
              <w:t>1</w:t>
            </w:r>
          </w:p>
        </w:tc>
        <w:tc>
          <w:tcPr>
            <w:tcW w:w="7513" w:type="dxa"/>
            <w:gridSpan w:val="2"/>
            <w:tcBorders>
              <w:top w:val="single" w:sz="4" w:space="0" w:color="000000"/>
              <w:left w:val="single" w:sz="4" w:space="0" w:color="000000"/>
              <w:bottom w:val="single" w:sz="4" w:space="0" w:color="000000"/>
              <w:right w:val="single" w:sz="4" w:space="0" w:color="000000"/>
            </w:tcBorders>
            <w:vAlign w:val="center"/>
          </w:tcPr>
          <w:p w:rsidR="00220386" w:rsidRPr="00F44699" w:rsidRDefault="00220386" w:rsidP="001A3F22">
            <w:pPr>
              <w:suppressAutoHyphens/>
              <w:snapToGrid w:val="0"/>
              <w:spacing w:before="160" w:after="160"/>
              <w:jc w:val="center"/>
              <w:pPrChange w:id="10588" w:author="Харченко Кіра Володимирівна" w:date="2021-12-28T11:24:00Z">
                <w:pPr>
                  <w:suppressAutoHyphens/>
                  <w:snapToGrid w:val="0"/>
                  <w:spacing w:before="120" w:after="120"/>
                  <w:jc w:val="left"/>
                </w:pPr>
              </w:pPrChange>
            </w:pPr>
            <w:r w:rsidRPr="00F44699">
              <w:t>Додаток 11</w:t>
            </w:r>
            <w:r w:rsidRPr="00F44699">
              <w:rPr>
                <w:vertAlign w:val="superscript"/>
              </w:rPr>
              <w:t>1</w:t>
            </w:r>
          </w:p>
        </w:tc>
      </w:tr>
      <w:tr w:rsidR="00220386" w:rsidRPr="00F44699" w:rsidTr="003E221B">
        <w:trPr>
          <w:trHeight w:val="991"/>
          <w:ins w:id="10589" w:author="Харченко Кіра Володимирівна" w:date="2021-12-23T12:01:00Z"/>
        </w:trPr>
        <w:tc>
          <w:tcPr>
            <w:tcW w:w="7371" w:type="dxa"/>
            <w:tcBorders>
              <w:top w:val="single" w:sz="4" w:space="0" w:color="000000"/>
              <w:left w:val="single" w:sz="4" w:space="0" w:color="000000"/>
              <w:right w:val="single" w:sz="4" w:space="0" w:color="000000"/>
            </w:tcBorders>
          </w:tcPr>
          <w:p w:rsidR="00220386" w:rsidRPr="009D00A6" w:rsidRDefault="00220386" w:rsidP="00220386">
            <w:pPr>
              <w:spacing w:before="0" w:after="0"/>
              <w:jc w:val="left"/>
              <w:rPr>
                <w:ins w:id="10590" w:author="Харченко Кіра Володимирівна" w:date="2021-12-23T12:01:00Z"/>
                <w:sz w:val="16"/>
                <w:szCs w:val="16"/>
              </w:rPr>
            </w:pPr>
          </w:p>
          <w:tbl>
            <w:tblPr>
              <w:tblW w:w="6379" w:type="dxa"/>
              <w:tblInd w:w="126" w:type="dxa"/>
              <w:tblBorders>
                <w:top w:val="double" w:sz="2" w:space="0" w:color="000000"/>
                <w:left w:val="double" w:sz="2" w:space="0" w:color="000000"/>
                <w:bottom w:val="double" w:sz="2" w:space="0" w:color="000000"/>
                <w:right w:val="double" w:sz="2"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07"/>
              <w:gridCol w:w="2157"/>
              <w:gridCol w:w="326"/>
              <w:gridCol w:w="1784"/>
              <w:gridCol w:w="325"/>
              <w:gridCol w:w="1480"/>
            </w:tblGrid>
            <w:tr w:rsidR="00220386" w:rsidRPr="00F44699" w:rsidTr="003E221B">
              <w:trPr>
                <w:ins w:id="10591" w:author="Харченко Кіра Володимирівна" w:date="2021-12-23T12:01:00Z"/>
              </w:trPr>
              <w:tc>
                <w:tcPr>
                  <w:tcW w:w="307" w:type="dxa"/>
                  <w:tcBorders>
                    <w:top w:val="double" w:sz="2" w:space="0" w:color="000000"/>
                    <w:bottom w:val="double" w:sz="2" w:space="0" w:color="000000"/>
                  </w:tcBorders>
                  <w:vAlign w:val="center"/>
                </w:tcPr>
                <w:p w:rsidR="00220386" w:rsidRPr="009D00A6" w:rsidRDefault="00220386" w:rsidP="00220386">
                  <w:pPr>
                    <w:suppressAutoHyphens/>
                    <w:snapToGrid w:val="0"/>
                    <w:spacing w:before="5" w:after="5"/>
                    <w:jc w:val="center"/>
                    <w:rPr>
                      <w:ins w:id="10592" w:author="Харченко Кіра Володимирівна" w:date="2021-12-23T12:01:00Z"/>
                      <w:b w:val="0"/>
                      <w:sz w:val="22"/>
                      <w:szCs w:val="22"/>
                      <w:lang w:eastAsia="ar-SA"/>
                    </w:rPr>
                  </w:pPr>
                </w:p>
              </w:tc>
              <w:tc>
                <w:tcPr>
                  <w:tcW w:w="2157" w:type="dxa"/>
                  <w:tcBorders>
                    <w:top w:val="double" w:sz="2" w:space="0" w:color="000000"/>
                    <w:bottom w:val="double" w:sz="2" w:space="0" w:color="000000"/>
                  </w:tcBorders>
                  <w:vAlign w:val="center"/>
                </w:tcPr>
                <w:p w:rsidR="00220386" w:rsidRPr="009D00A6" w:rsidRDefault="00220386" w:rsidP="00220386">
                  <w:pPr>
                    <w:suppressAutoHyphens/>
                    <w:spacing w:before="5" w:after="5"/>
                    <w:ind w:left="57"/>
                    <w:rPr>
                      <w:ins w:id="10593" w:author="Харченко Кіра Володимирівна" w:date="2021-12-23T12:01:00Z"/>
                      <w:b w:val="0"/>
                      <w:sz w:val="22"/>
                      <w:szCs w:val="22"/>
                      <w:lang w:eastAsia="ar-SA"/>
                    </w:rPr>
                  </w:pPr>
                  <w:ins w:id="10594" w:author="Харченко Кіра Володимирівна" w:date="2021-12-23T12:01:00Z">
                    <w:r w:rsidRPr="009D00A6">
                      <w:rPr>
                        <w:b w:val="0"/>
                        <w:sz w:val="22"/>
                        <w:szCs w:val="22"/>
                        <w:lang w:eastAsia="ar-SA"/>
                      </w:rPr>
                      <w:t>Звітний</w:t>
                    </w:r>
                  </w:ins>
                </w:p>
              </w:tc>
              <w:tc>
                <w:tcPr>
                  <w:tcW w:w="326" w:type="dxa"/>
                  <w:tcBorders>
                    <w:top w:val="double" w:sz="2" w:space="0" w:color="000000"/>
                    <w:bottom w:val="double" w:sz="2" w:space="0" w:color="000000"/>
                  </w:tcBorders>
                  <w:vAlign w:val="center"/>
                </w:tcPr>
                <w:p w:rsidR="00220386" w:rsidRPr="009D00A6" w:rsidRDefault="00220386" w:rsidP="00220386">
                  <w:pPr>
                    <w:suppressAutoHyphens/>
                    <w:snapToGrid w:val="0"/>
                    <w:spacing w:before="5" w:after="5"/>
                    <w:jc w:val="center"/>
                    <w:rPr>
                      <w:ins w:id="10595" w:author="Харченко Кіра Володимирівна" w:date="2021-12-23T12:01:00Z"/>
                      <w:b w:val="0"/>
                      <w:sz w:val="22"/>
                      <w:szCs w:val="22"/>
                      <w:lang w:eastAsia="ar-SA"/>
                    </w:rPr>
                  </w:pPr>
                </w:p>
              </w:tc>
              <w:tc>
                <w:tcPr>
                  <w:tcW w:w="1784" w:type="dxa"/>
                  <w:tcBorders>
                    <w:top w:val="double" w:sz="2" w:space="0" w:color="000000"/>
                    <w:bottom w:val="double" w:sz="2" w:space="0" w:color="000000"/>
                  </w:tcBorders>
                  <w:vAlign w:val="center"/>
                </w:tcPr>
                <w:p w:rsidR="00220386" w:rsidRPr="009D00A6" w:rsidRDefault="00220386" w:rsidP="00220386">
                  <w:pPr>
                    <w:suppressAutoHyphens/>
                    <w:spacing w:before="5" w:after="5"/>
                    <w:ind w:left="57"/>
                    <w:rPr>
                      <w:ins w:id="10596" w:author="Харченко Кіра Володимирівна" w:date="2021-12-23T12:01:00Z"/>
                      <w:b w:val="0"/>
                      <w:sz w:val="22"/>
                      <w:szCs w:val="22"/>
                      <w:lang w:eastAsia="ar-SA"/>
                    </w:rPr>
                  </w:pPr>
                  <w:ins w:id="10597" w:author="Харченко Кіра Володимирівна" w:date="2021-12-23T12:01:00Z">
                    <w:r w:rsidRPr="009D00A6">
                      <w:rPr>
                        <w:b w:val="0"/>
                        <w:sz w:val="22"/>
                        <w:szCs w:val="22"/>
                        <w:lang w:eastAsia="ar-SA"/>
                      </w:rPr>
                      <w:t>Звітний новий</w:t>
                    </w:r>
                  </w:ins>
                </w:p>
              </w:tc>
              <w:tc>
                <w:tcPr>
                  <w:tcW w:w="325" w:type="dxa"/>
                  <w:tcBorders>
                    <w:top w:val="double" w:sz="2" w:space="0" w:color="000000"/>
                    <w:bottom w:val="double" w:sz="2" w:space="0" w:color="000000"/>
                  </w:tcBorders>
                  <w:vAlign w:val="center"/>
                </w:tcPr>
                <w:p w:rsidR="00220386" w:rsidRPr="009D00A6" w:rsidRDefault="00220386" w:rsidP="00220386">
                  <w:pPr>
                    <w:suppressAutoHyphens/>
                    <w:snapToGrid w:val="0"/>
                    <w:spacing w:before="5" w:after="5"/>
                    <w:jc w:val="center"/>
                    <w:rPr>
                      <w:ins w:id="10598" w:author="Харченко Кіра Володимирівна" w:date="2021-12-23T12:01:00Z"/>
                      <w:b w:val="0"/>
                      <w:sz w:val="22"/>
                      <w:szCs w:val="22"/>
                      <w:lang w:eastAsia="ar-SA"/>
                    </w:rPr>
                  </w:pPr>
                </w:p>
              </w:tc>
              <w:tc>
                <w:tcPr>
                  <w:tcW w:w="1480" w:type="dxa"/>
                  <w:tcBorders>
                    <w:top w:val="double" w:sz="2" w:space="0" w:color="000000"/>
                    <w:bottom w:val="double" w:sz="2" w:space="0" w:color="000000"/>
                  </w:tcBorders>
                  <w:vAlign w:val="center"/>
                </w:tcPr>
                <w:p w:rsidR="00220386" w:rsidRPr="009D00A6" w:rsidRDefault="00220386" w:rsidP="00220386">
                  <w:pPr>
                    <w:suppressAutoHyphens/>
                    <w:spacing w:before="5" w:after="5"/>
                    <w:ind w:left="57"/>
                    <w:rPr>
                      <w:ins w:id="10599" w:author="Харченко Кіра Володимирівна" w:date="2021-12-23T12:01:00Z"/>
                      <w:b w:val="0"/>
                      <w:sz w:val="22"/>
                      <w:szCs w:val="22"/>
                      <w:lang w:eastAsia="ar-SA"/>
                    </w:rPr>
                  </w:pPr>
                  <w:ins w:id="10600" w:author="Харченко Кіра Володимирівна" w:date="2021-12-23T12:01:00Z">
                    <w:r w:rsidRPr="009D00A6">
                      <w:rPr>
                        <w:b w:val="0"/>
                        <w:sz w:val="22"/>
                        <w:szCs w:val="22"/>
                        <w:lang w:eastAsia="ar-SA"/>
                      </w:rPr>
                      <w:t>Уточнюючий</w:t>
                    </w:r>
                  </w:ins>
                </w:p>
              </w:tc>
            </w:tr>
          </w:tbl>
          <w:p w:rsidR="00220386" w:rsidRPr="009D00A6" w:rsidRDefault="00220386" w:rsidP="00220386">
            <w:pPr>
              <w:spacing w:before="0" w:after="0"/>
              <w:jc w:val="left"/>
              <w:rPr>
                <w:ins w:id="10601" w:author="Харченко Кіра Володимирівна" w:date="2021-12-23T12:01:00Z"/>
                <w:sz w:val="16"/>
                <w:szCs w:val="16"/>
              </w:rPr>
            </w:pPr>
          </w:p>
          <w:p w:rsidR="00220386" w:rsidRDefault="00220386" w:rsidP="00220386">
            <w:pPr>
              <w:spacing w:before="0" w:after="0"/>
              <w:rPr>
                <w:ins w:id="10602" w:author="Харченко Кіра Володимирівна" w:date="2021-12-23T12:01:00Z"/>
                <w:b w:val="0"/>
                <w:color w:val="auto"/>
                <w:sz w:val="16"/>
                <w:szCs w:val="16"/>
                <w:lang w:eastAsia="x-none"/>
              </w:rPr>
            </w:pPr>
          </w:p>
          <w:p w:rsidR="00220386" w:rsidRDefault="00220386" w:rsidP="00220386">
            <w:pPr>
              <w:spacing w:before="0" w:after="0"/>
              <w:rPr>
                <w:ins w:id="10603" w:author="Харченко Кіра Володимирівна" w:date="2021-12-23T15:33:00Z"/>
                <w:b w:val="0"/>
                <w:color w:val="auto"/>
                <w:sz w:val="16"/>
                <w:szCs w:val="16"/>
                <w:lang w:eastAsia="x-none"/>
              </w:rPr>
            </w:pPr>
          </w:p>
          <w:p w:rsidR="00DA3138" w:rsidRDefault="00DA3138" w:rsidP="00220386">
            <w:pPr>
              <w:spacing w:before="0" w:after="0"/>
              <w:rPr>
                <w:ins w:id="10604" w:author="Харченко Кіра Володимирівна" w:date="2021-12-23T12:01:00Z"/>
                <w:b w:val="0"/>
                <w:color w:val="auto"/>
                <w:sz w:val="16"/>
                <w:szCs w:val="16"/>
                <w:lang w:eastAsia="x-none"/>
              </w:rPr>
            </w:pPr>
          </w:p>
          <w:p w:rsidR="00220386" w:rsidRPr="009D00A6" w:rsidRDefault="00220386" w:rsidP="00220386">
            <w:pPr>
              <w:spacing w:before="0" w:after="0"/>
              <w:rPr>
                <w:ins w:id="10605" w:author="Харченко Кіра Володимирівна" w:date="2021-12-23T12:01:00Z"/>
                <w:b w:val="0"/>
                <w:color w:val="auto"/>
                <w:sz w:val="16"/>
                <w:szCs w:val="16"/>
                <w:lang w:eastAsia="x-none"/>
              </w:rPr>
            </w:pPr>
          </w:p>
        </w:tc>
        <w:tc>
          <w:tcPr>
            <w:tcW w:w="7513" w:type="dxa"/>
            <w:gridSpan w:val="2"/>
            <w:tcBorders>
              <w:top w:val="single" w:sz="4" w:space="0" w:color="000000"/>
              <w:left w:val="single" w:sz="4" w:space="0" w:color="000000"/>
              <w:right w:val="single" w:sz="4" w:space="0" w:color="000000"/>
            </w:tcBorders>
          </w:tcPr>
          <w:p w:rsidR="00220386" w:rsidRPr="009D00A6" w:rsidRDefault="00220386" w:rsidP="00220386">
            <w:pPr>
              <w:spacing w:before="0" w:after="0"/>
              <w:jc w:val="left"/>
              <w:rPr>
                <w:ins w:id="10606" w:author="Харченко Кіра Володимирівна" w:date="2021-12-23T12:01:00Z"/>
                <w:sz w:val="16"/>
                <w:szCs w:val="16"/>
              </w:rPr>
            </w:pPr>
          </w:p>
          <w:tbl>
            <w:tblPr>
              <w:tblW w:w="7087" w:type="dxa"/>
              <w:tblInd w:w="117" w:type="dxa"/>
              <w:tblBorders>
                <w:top w:val="double" w:sz="2" w:space="0" w:color="000000"/>
                <w:left w:val="double" w:sz="2" w:space="0" w:color="000000"/>
                <w:right w:val="double" w:sz="2" w:space="0" w:color="000000"/>
                <w:insideH w:val="double" w:sz="2" w:space="0" w:color="000000"/>
                <w:insideV w:val="single" w:sz="8" w:space="0" w:color="000000"/>
              </w:tblBorders>
              <w:tblLayout w:type="fixed"/>
              <w:tblCellMar>
                <w:left w:w="0" w:type="dxa"/>
                <w:right w:w="0" w:type="dxa"/>
              </w:tblCellMar>
              <w:tblLook w:val="0000" w:firstRow="0" w:lastRow="0" w:firstColumn="0" w:lastColumn="0" w:noHBand="0" w:noVBand="0"/>
            </w:tblPr>
            <w:tblGrid>
              <w:gridCol w:w="307"/>
              <w:gridCol w:w="953"/>
              <w:gridCol w:w="250"/>
              <w:gridCol w:w="1608"/>
              <w:gridCol w:w="284"/>
              <w:gridCol w:w="2693"/>
              <w:gridCol w:w="992"/>
            </w:tblGrid>
            <w:tr w:rsidR="00220386" w:rsidRPr="00F44699" w:rsidTr="003E221B">
              <w:trPr>
                <w:ins w:id="10607" w:author="Харченко Кіра Володимирівна" w:date="2021-12-23T12:01:00Z"/>
              </w:trPr>
              <w:tc>
                <w:tcPr>
                  <w:tcW w:w="307" w:type="dxa"/>
                  <w:tcBorders>
                    <w:bottom w:val="single" w:sz="4" w:space="0" w:color="auto"/>
                  </w:tcBorders>
                  <w:vAlign w:val="center"/>
                </w:tcPr>
                <w:p w:rsidR="00220386" w:rsidRPr="009D00A6" w:rsidRDefault="00220386" w:rsidP="00220386">
                  <w:pPr>
                    <w:suppressAutoHyphens/>
                    <w:snapToGrid w:val="0"/>
                    <w:spacing w:before="5" w:after="5"/>
                    <w:jc w:val="center"/>
                    <w:rPr>
                      <w:ins w:id="10608" w:author="Харченко Кіра Володимирівна" w:date="2021-12-23T12:01:00Z"/>
                      <w:b w:val="0"/>
                      <w:sz w:val="22"/>
                      <w:szCs w:val="22"/>
                      <w:lang w:eastAsia="ar-SA"/>
                    </w:rPr>
                  </w:pPr>
                </w:p>
              </w:tc>
              <w:tc>
                <w:tcPr>
                  <w:tcW w:w="953" w:type="dxa"/>
                  <w:tcBorders>
                    <w:bottom w:val="single" w:sz="4" w:space="0" w:color="auto"/>
                  </w:tcBorders>
                  <w:vAlign w:val="center"/>
                </w:tcPr>
                <w:p w:rsidR="00220386" w:rsidRPr="009D00A6" w:rsidRDefault="00220386" w:rsidP="00220386">
                  <w:pPr>
                    <w:suppressAutoHyphens/>
                    <w:spacing w:before="5" w:after="5"/>
                    <w:ind w:left="57"/>
                    <w:rPr>
                      <w:ins w:id="10609" w:author="Харченко Кіра Володимирівна" w:date="2021-12-23T12:01:00Z"/>
                      <w:b w:val="0"/>
                      <w:sz w:val="22"/>
                      <w:szCs w:val="22"/>
                      <w:lang w:eastAsia="ar-SA"/>
                    </w:rPr>
                  </w:pPr>
                  <w:ins w:id="10610" w:author="Харченко Кіра Володимирівна" w:date="2021-12-23T12:01:00Z">
                    <w:r w:rsidRPr="009D00A6">
                      <w:rPr>
                        <w:b w:val="0"/>
                        <w:sz w:val="22"/>
                        <w:szCs w:val="22"/>
                        <w:lang w:eastAsia="ar-SA"/>
                      </w:rPr>
                      <w:t>Звітний</w:t>
                    </w:r>
                  </w:ins>
                </w:p>
              </w:tc>
              <w:tc>
                <w:tcPr>
                  <w:tcW w:w="250" w:type="dxa"/>
                  <w:tcBorders>
                    <w:bottom w:val="single" w:sz="4" w:space="0" w:color="auto"/>
                  </w:tcBorders>
                  <w:vAlign w:val="center"/>
                </w:tcPr>
                <w:p w:rsidR="00220386" w:rsidRPr="009D00A6" w:rsidRDefault="00220386" w:rsidP="00220386">
                  <w:pPr>
                    <w:suppressAutoHyphens/>
                    <w:snapToGrid w:val="0"/>
                    <w:spacing w:before="5" w:after="5"/>
                    <w:jc w:val="center"/>
                    <w:rPr>
                      <w:ins w:id="10611" w:author="Харченко Кіра Володимирівна" w:date="2021-12-23T12:01:00Z"/>
                      <w:b w:val="0"/>
                      <w:sz w:val="22"/>
                      <w:szCs w:val="22"/>
                      <w:lang w:eastAsia="ar-SA"/>
                    </w:rPr>
                  </w:pPr>
                </w:p>
              </w:tc>
              <w:tc>
                <w:tcPr>
                  <w:tcW w:w="1608" w:type="dxa"/>
                  <w:tcBorders>
                    <w:bottom w:val="single" w:sz="4" w:space="0" w:color="auto"/>
                  </w:tcBorders>
                  <w:vAlign w:val="center"/>
                </w:tcPr>
                <w:p w:rsidR="00220386" w:rsidRPr="009D00A6" w:rsidRDefault="00220386" w:rsidP="00220386">
                  <w:pPr>
                    <w:suppressAutoHyphens/>
                    <w:spacing w:before="5" w:after="5"/>
                    <w:ind w:left="57"/>
                    <w:rPr>
                      <w:ins w:id="10612" w:author="Харченко Кіра Володимирівна" w:date="2021-12-23T12:01:00Z"/>
                      <w:b w:val="0"/>
                      <w:sz w:val="22"/>
                      <w:szCs w:val="22"/>
                      <w:lang w:eastAsia="ar-SA"/>
                    </w:rPr>
                  </w:pPr>
                  <w:ins w:id="10613" w:author="Харченко Кіра Володимирівна" w:date="2021-12-23T12:01:00Z">
                    <w:r w:rsidRPr="009D00A6">
                      <w:rPr>
                        <w:b w:val="0"/>
                        <w:sz w:val="22"/>
                        <w:szCs w:val="22"/>
                        <w:lang w:eastAsia="ar-SA"/>
                      </w:rPr>
                      <w:t>Звітний новий</w:t>
                    </w:r>
                  </w:ins>
                </w:p>
              </w:tc>
              <w:tc>
                <w:tcPr>
                  <w:tcW w:w="284" w:type="dxa"/>
                  <w:tcBorders>
                    <w:bottom w:val="single" w:sz="4" w:space="0" w:color="auto"/>
                  </w:tcBorders>
                  <w:vAlign w:val="center"/>
                </w:tcPr>
                <w:p w:rsidR="00220386" w:rsidRPr="009D00A6" w:rsidRDefault="00220386" w:rsidP="00220386">
                  <w:pPr>
                    <w:suppressAutoHyphens/>
                    <w:snapToGrid w:val="0"/>
                    <w:spacing w:before="5" w:after="5"/>
                    <w:jc w:val="center"/>
                    <w:rPr>
                      <w:ins w:id="10614" w:author="Харченко Кіра Володимирівна" w:date="2021-12-23T12:01:00Z"/>
                      <w:b w:val="0"/>
                      <w:sz w:val="22"/>
                      <w:szCs w:val="22"/>
                      <w:lang w:eastAsia="ar-SA"/>
                    </w:rPr>
                  </w:pPr>
                </w:p>
              </w:tc>
              <w:tc>
                <w:tcPr>
                  <w:tcW w:w="3685" w:type="dxa"/>
                  <w:gridSpan w:val="2"/>
                  <w:tcBorders>
                    <w:bottom w:val="single" w:sz="4" w:space="0" w:color="auto"/>
                  </w:tcBorders>
                  <w:vAlign w:val="center"/>
                </w:tcPr>
                <w:p w:rsidR="00220386" w:rsidRPr="009D00A6" w:rsidRDefault="00220386" w:rsidP="00220386">
                  <w:pPr>
                    <w:suppressAutoHyphens/>
                    <w:spacing w:before="5" w:after="5"/>
                    <w:ind w:left="57"/>
                    <w:rPr>
                      <w:ins w:id="10615" w:author="Харченко Кіра Володимирівна" w:date="2021-12-23T12:01:00Z"/>
                      <w:b w:val="0"/>
                      <w:sz w:val="22"/>
                      <w:szCs w:val="22"/>
                      <w:lang w:eastAsia="ar-SA"/>
                    </w:rPr>
                  </w:pPr>
                  <w:ins w:id="10616" w:author="Харченко Кіра Володимирівна" w:date="2021-12-23T12:01:00Z">
                    <w:r w:rsidRPr="009D00A6">
                      <w:rPr>
                        <w:b w:val="0"/>
                        <w:sz w:val="22"/>
                        <w:szCs w:val="22"/>
                        <w:lang w:eastAsia="ar-SA"/>
                      </w:rPr>
                      <w:t xml:space="preserve">Уточнюючий </w:t>
                    </w:r>
                  </w:ins>
                </w:p>
              </w:tc>
            </w:tr>
            <w:tr w:rsidR="00220386" w:rsidRPr="00F44699" w:rsidTr="003E221B">
              <w:trPr>
                <w:ins w:id="10617" w:author="Харченко Кіра Володимирівна" w:date="2021-12-23T12:01:00Z"/>
              </w:trPr>
              <w:tc>
                <w:tcPr>
                  <w:tcW w:w="3402" w:type="dxa"/>
                  <w:gridSpan w:val="5"/>
                  <w:tcBorders>
                    <w:top w:val="single" w:sz="4" w:space="0" w:color="auto"/>
                    <w:bottom w:val="double" w:sz="2" w:space="0" w:color="000000"/>
                  </w:tcBorders>
                  <w:vAlign w:val="center"/>
                </w:tcPr>
                <w:p w:rsidR="00220386" w:rsidRPr="00F44699" w:rsidRDefault="00220386" w:rsidP="00220386">
                  <w:pPr>
                    <w:suppressAutoHyphens/>
                    <w:snapToGrid w:val="0"/>
                    <w:spacing w:before="5" w:after="5"/>
                    <w:jc w:val="center"/>
                    <w:rPr>
                      <w:ins w:id="10618" w:author="Харченко Кіра Володимирівна" w:date="2021-12-23T12:01:00Z"/>
                      <w:b w:val="0"/>
                      <w:sz w:val="20"/>
                      <w:szCs w:val="20"/>
                      <w:lang w:eastAsia="ar-SA"/>
                    </w:rPr>
                  </w:pPr>
                </w:p>
              </w:tc>
              <w:tc>
                <w:tcPr>
                  <w:tcW w:w="2693" w:type="dxa"/>
                  <w:tcBorders>
                    <w:top w:val="single" w:sz="4" w:space="0" w:color="auto"/>
                    <w:bottom w:val="double" w:sz="2" w:space="0" w:color="000000"/>
                  </w:tcBorders>
                  <w:vAlign w:val="center"/>
                </w:tcPr>
                <w:p w:rsidR="00220386" w:rsidRPr="009D00A6" w:rsidRDefault="00220386" w:rsidP="00220386">
                  <w:pPr>
                    <w:suppressAutoHyphens/>
                    <w:spacing w:before="5" w:after="5"/>
                    <w:ind w:left="57"/>
                    <w:jc w:val="left"/>
                    <w:rPr>
                      <w:ins w:id="10619" w:author="Харченко Кіра Володимирівна" w:date="2021-12-23T12:01:00Z"/>
                      <w:sz w:val="20"/>
                      <w:szCs w:val="20"/>
                      <w:lang w:eastAsia="ar-SA"/>
                    </w:rPr>
                  </w:pPr>
                  <w:ins w:id="10620" w:author="Харченко Кіра Володимирівна" w:date="2021-12-23T12:01:00Z">
                    <w:r w:rsidRPr="009D00A6">
                      <w:rPr>
                        <w:sz w:val="20"/>
                        <w:szCs w:val="20"/>
                        <w:lang w:eastAsia="ar-SA"/>
                      </w:rPr>
                      <w:t xml:space="preserve">Реєстраційний номер у контролюючому органі, що </w:t>
                    </w:r>
                    <w:proofErr w:type="spellStart"/>
                    <w:r w:rsidRPr="009D00A6">
                      <w:rPr>
                        <w:sz w:val="20"/>
                        <w:szCs w:val="20"/>
                        <w:lang w:eastAsia="ar-SA"/>
                      </w:rPr>
                      <w:t>уточнюється</w:t>
                    </w:r>
                    <w:proofErr w:type="spellEnd"/>
                  </w:ins>
                </w:p>
              </w:tc>
              <w:tc>
                <w:tcPr>
                  <w:tcW w:w="992" w:type="dxa"/>
                  <w:tcBorders>
                    <w:top w:val="single" w:sz="4" w:space="0" w:color="auto"/>
                    <w:bottom w:val="double" w:sz="2" w:space="0" w:color="000000"/>
                  </w:tcBorders>
                  <w:vAlign w:val="center"/>
                </w:tcPr>
                <w:p w:rsidR="00220386" w:rsidRPr="00F44699" w:rsidRDefault="00220386" w:rsidP="00220386">
                  <w:pPr>
                    <w:suppressAutoHyphens/>
                    <w:spacing w:before="5" w:after="5"/>
                    <w:ind w:left="57"/>
                    <w:rPr>
                      <w:ins w:id="10621" w:author="Харченко Кіра Володимирівна" w:date="2021-12-23T12:01:00Z"/>
                      <w:b w:val="0"/>
                      <w:sz w:val="20"/>
                      <w:szCs w:val="20"/>
                      <w:lang w:eastAsia="ar-SA"/>
                    </w:rPr>
                  </w:pPr>
                </w:p>
              </w:tc>
            </w:tr>
          </w:tbl>
          <w:p w:rsidR="00220386" w:rsidRPr="009D00A6" w:rsidRDefault="00220386" w:rsidP="00220386">
            <w:pPr>
              <w:spacing w:before="0" w:after="0"/>
              <w:rPr>
                <w:ins w:id="10622" w:author="Харченко Кіра Володимирівна" w:date="2021-12-23T12:01:00Z"/>
                <w:b w:val="0"/>
                <w:color w:val="auto"/>
                <w:sz w:val="16"/>
                <w:szCs w:val="16"/>
                <w:lang w:eastAsia="x-none"/>
              </w:rPr>
            </w:pPr>
          </w:p>
        </w:tc>
      </w:tr>
      <w:tr w:rsidR="00220386" w:rsidRPr="00F44699" w:rsidTr="003E221B">
        <w:trPr>
          <w:trHeight w:val="991"/>
          <w:ins w:id="10623" w:author="Харченко Кіра Володимирівна" w:date="2021-12-23T12:01:00Z"/>
        </w:trPr>
        <w:tc>
          <w:tcPr>
            <w:tcW w:w="7371" w:type="dxa"/>
            <w:tcBorders>
              <w:top w:val="single" w:sz="4" w:space="0" w:color="000000"/>
              <w:left w:val="single" w:sz="4" w:space="0" w:color="000000"/>
              <w:right w:val="single" w:sz="4" w:space="0" w:color="000000"/>
            </w:tcBorders>
            <w:shd w:val="clear" w:color="auto" w:fill="FFFFFF" w:themeFill="background1"/>
          </w:tcPr>
          <w:p w:rsidR="00220386" w:rsidRDefault="00220386" w:rsidP="00220386">
            <w:pPr>
              <w:spacing w:before="0" w:after="0"/>
              <w:jc w:val="left"/>
              <w:rPr>
                <w:ins w:id="10624" w:author="Харченко Кіра Володимирівна" w:date="2021-12-23T12:01:00Z"/>
                <w:sz w:val="16"/>
                <w:szCs w:val="16"/>
              </w:rPr>
            </w:pPr>
          </w:p>
          <w:tbl>
            <w:tblPr>
              <w:tblW w:w="6379" w:type="dxa"/>
              <w:tblInd w:w="126" w:type="dxa"/>
              <w:tblBorders>
                <w:top w:val="double" w:sz="2" w:space="0" w:color="000000"/>
                <w:left w:val="double" w:sz="2" w:space="0" w:color="000000"/>
                <w:bottom w:val="double" w:sz="2" w:space="0" w:color="000000"/>
                <w:right w:val="double" w:sz="2"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68"/>
              <w:gridCol w:w="3134"/>
              <w:gridCol w:w="283"/>
              <w:gridCol w:w="284"/>
              <w:gridCol w:w="283"/>
              <w:gridCol w:w="284"/>
              <w:gridCol w:w="283"/>
              <w:gridCol w:w="284"/>
              <w:gridCol w:w="283"/>
              <w:gridCol w:w="284"/>
              <w:gridCol w:w="283"/>
              <w:gridCol w:w="426"/>
            </w:tblGrid>
            <w:tr w:rsidR="00220386" w:rsidRPr="009D00A6" w:rsidTr="003E221B">
              <w:trPr>
                <w:ins w:id="10625" w:author="Харченко Кіра Володимирівна" w:date="2021-12-23T12:01:00Z"/>
              </w:trPr>
              <w:tc>
                <w:tcPr>
                  <w:tcW w:w="268" w:type="dxa"/>
                  <w:tcBorders>
                    <w:top w:val="double" w:sz="2" w:space="0" w:color="000000"/>
                    <w:bottom w:val="nil"/>
                  </w:tcBorders>
                  <w:shd w:val="clear" w:color="auto" w:fill="auto"/>
                  <w:vAlign w:val="center"/>
                </w:tcPr>
                <w:p w:rsidR="00220386" w:rsidRPr="009D00A6" w:rsidRDefault="00220386" w:rsidP="00220386">
                  <w:pPr>
                    <w:snapToGrid w:val="0"/>
                    <w:spacing w:before="2" w:after="2"/>
                    <w:rPr>
                      <w:ins w:id="10626" w:author="Харченко Кіра Володимирівна" w:date="2021-12-23T12:01:00Z"/>
                      <w:b w:val="0"/>
                      <w:sz w:val="22"/>
                      <w:szCs w:val="22"/>
                    </w:rPr>
                  </w:pPr>
                  <w:ins w:id="10627" w:author="Харченко Кіра Володимирівна" w:date="2021-12-23T12:01:00Z">
                    <w:r w:rsidRPr="009D00A6">
                      <w:rPr>
                        <w:b w:val="0"/>
                        <w:sz w:val="22"/>
                        <w:szCs w:val="22"/>
                        <w:lang w:val="en-US"/>
                      </w:rPr>
                      <w:t>2</w:t>
                    </w:r>
                  </w:ins>
                </w:p>
              </w:tc>
              <w:tc>
                <w:tcPr>
                  <w:tcW w:w="6111" w:type="dxa"/>
                  <w:gridSpan w:val="11"/>
                  <w:tcBorders>
                    <w:top w:val="double" w:sz="2" w:space="0" w:color="000000"/>
                    <w:bottom w:val="nil"/>
                  </w:tcBorders>
                  <w:shd w:val="clear" w:color="auto" w:fill="auto"/>
                  <w:vAlign w:val="center"/>
                </w:tcPr>
                <w:p w:rsidR="00220386" w:rsidRPr="009D00A6" w:rsidRDefault="00220386" w:rsidP="00220386">
                  <w:pPr>
                    <w:snapToGrid w:val="0"/>
                    <w:spacing w:before="2" w:after="2"/>
                    <w:jc w:val="left"/>
                    <w:rPr>
                      <w:ins w:id="10628" w:author="Харченко Кіра Володимирівна" w:date="2021-12-23T12:01:00Z"/>
                      <w:b w:val="0"/>
                      <w:sz w:val="22"/>
                      <w:szCs w:val="22"/>
                    </w:rPr>
                  </w:pPr>
                  <w:ins w:id="10629" w:author="Харченко Кіра Володимирівна" w:date="2021-12-23T12:01:00Z">
                    <w:r w:rsidRPr="009D00A6">
                      <w:rPr>
                        <w:b w:val="0"/>
                        <w:sz w:val="22"/>
                        <w:szCs w:val="22"/>
                      </w:rPr>
                      <w:t>Податковий номер платника податків</w:t>
                    </w:r>
                    <w:r w:rsidRPr="009D00A6">
                      <w:rPr>
                        <w:b w:val="0"/>
                        <w:position w:val="8"/>
                        <w:sz w:val="22"/>
                        <w:szCs w:val="22"/>
                      </w:rPr>
                      <w:t>4</w:t>
                    </w:r>
                    <w:r w:rsidRPr="009D00A6">
                      <w:rPr>
                        <w:b w:val="0"/>
                        <w:sz w:val="22"/>
                        <w:szCs w:val="22"/>
                      </w:rPr>
                      <w:t xml:space="preserve"> або </w:t>
                    </w:r>
                  </w:ins>
                </w:p>
              </w:tc>
            </w:tr>
            <w:tr w:rsidR="00220386" w:rsidRPr="009D00A6" w:rsidTr="003E221B">
              <w:trPr>
                <w:trHeight w:val="366"/>
                <w:ins w:id="10630" w:author="Харченко Кіра Володимирівна" w:date="2021-12-23T12:01:00Z"/>
              </w:trPr>
              <w:tc>
                <w:tcPr>
                  <w:tcW w:w="268" w:type="dxa"/>
                  <w:tcBorders>
                    <w:top w:val="nil"/>
                    <w:bottom w:val="double" w:sz="2" w:space="0" w:color="000000"/>
                  </w:tcBorders>
                  <w:shd w:val="clear" w:color="auto" w:fill="auto"/>
                  <w:vAlign w:val="center"/>
                </w:tcPr>
                <w:p w:rsidR="00220386" w:rsidRPr="009D00A6" w:rsidRDefault="00220386" w:rsidP="00220386">
                  <w:pPr>
                    <w:snapToGrid w:val="0"/>
                    <w:spacing w:before="2" w:after="2"/>
                    <w:rPr>
                      <w:ins w:id="10631" w:author="Харченко Кіра Володимирівна" w:date="2021-12-23T12:01:00Z"/>
                      <w:b w:val="0"/>
                      <w:sz w:val="22"/>
                      <w:szCs w:val="22"/>
                      <w:lang w:val="ru-RU"/>
                    </w:rPr>
                  </w:pPr>
                </w:p>
              </w:tc>
              <w:tc>
                <w:tcPr>
                  <w:tcW w:w="3134" w:type="dxa"/>
                  <w:tcBorders>
                    <w:top w:val="nil"/>
                  </w:tcBorders>
                  <w:shd w:val="clear" w:color="auto" w:fill="auto"/>
                  <w:vAlign w:val="center"/>
                </w:tcPr>
                <w:p w:rsidR="00220386" w:rsidRPr="009D00A6" w:rsidRDefault="00220386" w:rsidP="00220386">
                  <w:pPr>
                    <w:snapToGrid w:val="0"/>
                    <w:spacing w:before="2" w:after="2"/>
                    <w:jc w:val="left"/>
                    <w:rPr>
                      <w:ins w:id="10632" w:author="Харченко Кіра Володимирівна" w:date="2021-12-23T12:01:00Z"/>
                      <w:b w:val="0"/>
                      <w:sz w:val="22"/>
                      <w:szCs w:val="22"/>
                    </w:rPr>
                  </w:pPr>
                  <w:ins w:id="10633" w:author="Харченко Кіра Володимирівна" w:date="2021-12-23T12:01:00Z">
                    <w:r w:rsidRPr="009D00A6">
                      <w:rPr>
                        <w:b w:val="0"/>
                        <w:sz w:val="22"/>
                        <w:szCs w:val="22"/>
                      </w:rPr>
                      <w:t>серія та номер паспорта</w:t>
                    </w:r>
                    <w:r w:rsidRPr="009D00A6">
                      <w:rPr>
                        <w:b w:val="0"/>
                        <w:position w:val="8"/>
                        <w:sz w:val="22"/>
                        <w:szCs w:val="22"/>
                      </w:rPr>
                      <w:t>5</w:t>
                    </w:r>
                  </w:ins>
                </w:p>
              </w:tc>
              <w:tc>
                <w:tcPr>
                  <w:tcW w:w="283" w:type="dxa"/>
                  <w:tcBorders>
                    <w:top w:val="single" w:sz="8" w:space="0" w:color="000000"/>
                    <w:bottom w:val="double" w:sz="2" w:space="0" w:color="000000"/>
                  </w:tcBorders>
                  <w:shd w:val="clear" w:color="auto" w:fill="auto"/>
                  <w:vAlign w:val="center"/>
                </w:tcPr>
                <w:p w:rsidR="00220386" w:rsidRPr="009D00A6" w:rsidRDefault="00220386" w:rsidP="00220386">
                  <w:pPr>
                    <w:snapToGrid w:val="0"/>
                    <w:spacing w:before="2" w:after="2"/>
                    <w:rPr>
                      <w:ins w:id="10634" w:author="Харченко Кіра Володимирівна" w:date="2021-12-23T12:01:00Z"/>
                      <w:b w:val="0"/>
                      <w:sz w:val="22"/>
                      <w:szCs w:val="22"/>
                    </w:rPr>
                  </w:pPr>
                </w:p>
              </w:tc>
              <w:tc>
                <w:tcPr>
                  <w:tcW w:w="284" w:type="dxa"/>
                  <w:tcBorders>
                    <w:top w:val="single" w:sz="8" w:space="0" w:color="000000"/>
                    <w:bottom w:val="double" w:sz="2" w:space="0" w:color="000000"/>
                  </w:tcBorders>
                  <w:shd w:val="clear" w:color="auto" w:fill="auto"/>
                  <w:vAlign w:val="center"/>
                </w:tcPr>
                <w:p w:rsidR="00220386" w:rsidRPr="009D00A6" w:rsidRDefault="00220386" w:rsidP="00220386">
                  <w:pPr>
                    <w:snapToGrid w:val="0"/>
                    <w:spacing w:before="2" w:after="2"/>
                    <w:rPr>
                      <w:ins w:id="10635" w:author="Харченко Кіра Володимирівна" w:date="2021-12-23T12:01:00Z"/>
                      <w:sz w:val="22"/>
                      <w:szCs w:val="22"/>
                    </w:rPr>
                  </w:pPr>
                </w:p>
              </w:tc>
              <w:tc>
                <w:tcPr>
                  <w:tcW w:w="283" w:type="dxa"/>
                  <w:tcBorders>
                    <w:top w:val="single" w:sz="8" w:space="0" w:color="000000"/>
                    <w:bottom w:val="double" w:sz="2" w:space="0" w:color="000000"/>
                  </w:tcBorders>
                  <w:shd w:val="clear" w:color="auto" w:fill="auto"/>
                  <w:vAlign w:val="center"/>
                </w:tcPr>
                <w:p w:rsidR="00220386" w:rsidRPr="009D00A6" w:rsidRDefault="00220386" w:rsidP="00220386">
                  <w:pPr>
                    <w:snapToGrid w:val="0"/>
                    <w:spacing w:before="2" w:after="2"/>
                    <w:rPr>
                      <w:ins w:id="10636" w:author="Харченко Кіра Володимирівна" w:date="2021-12-23T12:01:00Z"/>
                      <w:sz w:val="22"/>
                      <w:szCs w:val="22"/>
                    </w:rPr>
                  </w:pPr>
                </w:p>
              </w:tc>
              <w:tc>
                <w:tcPr>
                  <w:tcW w:w="284" w:type="dxa"/>
                  <w:tcBorders>
                    <w:top w:val="single" w:sz="8" w:space="0" w:color="000000"/>
                    <w:bottom w:val="double" w:sz="2" w:space="0" w:color="000000"/>
                  </w:tcBorders>
                  <w:shd w:val="clear" w:color="auto" w:fill="auto"/>
                  <w:vAlign w:val="center"/>
                </w:tcPr>
                <w:p w:rsidR="00220386" w:rsidRPr="009D00A6" w:rsidRDefault="00220386" w:rsidP="00220386">
                  <w:pPr>
                    <w:snapToGrid w:val="0"/>
                    <w:spacing w:before="2" w:after="2"/>
                    <w:rPr>
                      <w:ins w:id="10637" w:author="Харченко Кіра Володимирівна" w:date="2021-12-23T12:01:00Z"/>
                      <w:sz w:val="22"/>
                      <w:szCs w:val="22"/>
                    </w:rPr>
                  </w:pPr>
                </w:p>
              </w:tc>
              <w:tc>
                <w:tcPr>
                  <w:tcW w:w="283" w:type="dxa"/>
                  <w:tcBorders>
                    <w:top w:val="single" w:sz="8" w:space="0" w:color="000000"/>
                    <w:bottom w:val="double" w:sz="2" w:space="0" w:color="000000"/>
                  </w:tcBorders>
                  <w:shd w:val="clear" w:color="auto" w:fill="auto"/>
                  <w:vAlign w:val="center"/>
                </w:tcPr>
                <w:p w:rsidR="00220386" w:rsidRPr="009D00A6" w:rsidRDefault="00220386" w:rsidP="00220386">
                  <w:pPr>
                    <w:snapToGrid w:val="0"/>
                    <w:spacing w:before="2" w:after="2"/>
                    <w:rPr>
                      <w:ins w:id="10638" w:author="Харченко Кіра Володимирівна" w:date="2021-12-23T12:01:00Z"/>
                      <w:sz w:val="22"/>
                      <w:szCs w:val="22"/>
                    </w:rPr>
                  </w:pPr>
                </w:p>
              </w:tc>
              <w:tc>
                <w:tcPr>
                  <w:tcW w:w="284" w:type="dxa"/>
                  <w:tcBorders>
                    <w:top w:val="single" w:sz="8" w:space="0" w:color="000000"/>
                    <w:bottom w:val="double" w:sz="2" w:space="0" w:color="000000"/>
                  </w:tcBorders>
                  <w:shd w:val="clear" w:color="auto" w:fill="auto"/>
                  <w:vAlign w:val="center"/>
                </w:tcPr>
                <w:p w:rsidR="00220386" w:rsidRPr="009D00A6" w:rsidRDefault="00220386" w:rsidP="00220386">
                  <w:pPr>
                    <w:snapToGrid w:val="0"/>
                    <w:spacing w:before="2" w:after="2"/>
                    <w:rPr>
                      <w:ins w:id="10639" w:author="Харченко Кіра Володимирівна" w:date="2021-12-23T12:01:00Z"/>
                      <w:sz w:val="22"/>
                      <w:szCs w:val="22"/>
                    </w:rPr>
                  </w:pPr>
                </w:p>
              </w:tc>
              <w:tc>
                <w:tcPr>
                  <w:tcW w:w="283" w:type="dxa"/>
                  <w:tcBorders>
                    <w:top w:val="single" w:sz="8" w:space="0" w:color="000000"/>
                    <w:bottom w:val="double" w:sz="2" w:space="0" w:color="000000"/>
                  </w:tcBorders>
                  <w:shd w:val="clear" w:color="auto" w:fill="auto"/>
                  <w:vAlign w:val="center"/>
                </w:tcPr>
                <w:p w:rsidR="00220386" w:rsidRPr="009D00A6" w:rsidRDefault="00220386" w:rsidP="00220386">
                  <w:pPr>
                    <w:snapToGrid w:val="0"/>
                    <w:spacing w:before="2" w:after="2"/>
                    <w:rPr>
                      <w:ins w:id="10640" w:author="Харченко Кіра Володимирівна" w:date="2021-12-23T12:01:00Z"/>
                      <w:sz w:val="22"/>
                      <w:szCs w:val="22"/>
                    </w:rPr>
                  </w:pPr>
                </w:p>
              </w:tc>
              <w:tc>
                <w:tcPr>
                  <w:tcW w:w="284" w:type="dxa"/>
                  <w:tcBorders>
                    <w:top w:val="single" w:sz="8" w:space="0" w:color="000000"/>
                    <w:bottom w:val="double" w:sz="2" w:space="0" w:color="000000"/>
                  </w:tcBorders>
                  <w:shd w:val="clear" w:color="auto" w:fill="auto"/>
                  <w:vAlign w:val="center"/>
                </w:tcPr>
                <w:p w:rsidR="00220386" w:rsidRPr="009D00A6" w:rsidRDefault="00220386" w:rsidP="00220386">
                  <w:pPr>
                    <w:snapToGrid w:val="0"/>
                    <w:spacing w:before="2" w:after="2"/>
                    <w:rPr>
                      <w:ins w:id="10641" w:author="Харченко Кіра Володимирівна" w:date="2021-12-23T12:01:00Z"/>
                      <w:sz w:val="22"/>
                      <w:szCs w:val="22"/>
                    </w:rPr>
                  </w:pPr>
                </w:p>
              </w:tc>
              <w:tc>
                <w:tcPr>
                  <w:tcW w:w="283" w:type="dxa"/>
                  <w:tcBorders>
                    <w:top w:val="single" w:sz="8" w:space="0" w:color="000000"/>
                    <w:bottom w:val="double" w:sz="2" w:space="0" w:color="000000"/>
                  </w:tcBorders>
                  <w:shd w:val="clear" w:color="auto" w:fill="auto"/>
                  <w:vAlign w:val="center"/>
                </w:tcPr>
                <w:p w:rsidR="00220386" w:rsidRPr="009D00A6" w:rsidRDefault="00220386" w:rsidP="00220386">
                  <w:pPr>
                    <w:snapToGrid w:val="0"/>
                    <w:spacing w:before="2" w:after="2"/>
                    <w:rPr>
                      <w:ins w:id="10642" w:author="Харченко Кіра Володимирівна" w:date="2021-12-23T12:01:00Z"/>
                      <w:sz w:val="22"/>
                      <w:szCs w:val="22"/>
                    </w:rPr>
                  </w:pPr>
                </w:p>
              </w:tc>
              <w:tc>
                <w:tcPr>
                  <w:tcW w:w="426" w:type="dxa"/>
                  <w:tcBorders>
                    <w:top w:val="single" w:sz="8" w:space="0" w:color="000000"/>
                    <w:bottom w:val="double" w:sz="2" w:space="0" w:color="000000"/>
                  </w:tcBorders>
                  <w:shd w:val="clear" w:color="auto" w:fill="auto"/>
                  <w:vAlign w:val="center"/>
                </w:tcPr>
                <w:p w:rsidR="00220386" w:rsidRPr="009D00A6" w:rsidRDefault="00220386" w:rsidP="00220386">
                  <w:pPr>
                    <w:snapToGrid w:val="0"/>
                    <w:spacing w:before="2" w:after="2"/>
                    <w:rPr>
                      <w:ins w:id="10643" w:author="Харченко Кіра Володимирівна" w:date="2021-12-23T12:01:00Z"/>
                      <w:sz w:val="22"/>
                      <w:szCs w:val="22"/>
                    </w:rPr>
                  </w:pPr>
                </w:p>
              </w:tc>
            </w:tr>
          </w:tbl>
          <w:p w:rsidR="00220386" w:rsidRDefault="00220386" w:rsidP="00220386">
            <w:pPr>
              <w:spacing w:before="0" w:after="0"/>
              <w:jc w:val="left"/>
              <w:rPr>
                <w:ins w:id="10644" w:author="Харченко Кіра Володимирівна" w:date="2021-12-23T12:01:00Z"/>
                <w:sz w:val="16"/>
                <w:szCs w:val="16"/>
              </w:rPr>
            </w:pPr>
          </w:p>
          <w:p w:rsidR="00220386" w:rsidRPr="009D00A6" w:rsidRDefault="00220386" w:rsidP="00220386">
            <w:pPr>
              <w:spacing w:before="0" w:after="0"/>
              <w:jc w:val="left"/>
              <w:rPr>
                <w:ins w:id="10645" w:author="Харченко Кіра Володимирівна" w:date="2021-12-23T12:01:00Z"/>
                <w:sz w:val="16"/>
                <w:szCs w:val="16"/>
              </w:rPr>
            </w:pPr>
          </w:p>
        </w:tc>
        <w:tc>
          <w:tcPr>
            <w:tcW w:w="7513" w:type="dxa"/>
            <w:gridSpan w:val="2"/>
            <w:tcBorders>
              <w:top w:val="single" w:sz="4" w:space="0" w:color="000000"/>
              <w:left w:val="single" w:sz="4" w:space="0" w:color="000000"/>
              <w:right w:val="single" w:sz="4" w:space="0" w:color="000000"/>
            </w:tcBorders>
            <w:shd w:val="clear" w:color="auto" w:fill="FFFFFF" w:themeFill="background1"/>
          </w:tcPr>
          <w:p w:rsidR="00220386" w:rsidRDefault="00220386" w:rsidP="00220386">
            <w:pPr>
              <w:spacing w:before="0" w:after="0"/>
              <w:jc w:val="left"/>
              <w:rPr>
                <w:ins w:id="10646" w:author="Харченко Кіра Володимирівна" w:date="2021-12-23T12:01:00Z"/>
                <w:sz w:val="16"/>
                <w:szCs w:val="16"/>
              </w:rPr>
            </w:pPr>
          </w:p>
          <w:tbl>
            <w:tblPr>
              <w:tblW w:w="7078" w:type="dxa"/>
              <w:tblInd w:w="126" w:type="dxa"/>
              <w:tblBorders>
                <w:top w:val="double" w:sz="2" w:space="0" w:color="000000"/>
                <w:left w:val="double" w:sz="2" w:space="0" w:color="000000"/>
                <w:bottom w:val="double" w:sz="2" w:space="0" w:color="000000"/>
                <w:right w:val="double" w:sz="2"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68"/>
              <w:gridCol w:w="3975"/>
              <w:gridCol w:w="284"/>
              <w:gridCol w:w="283"/>
              <w:gridCol w:w="284"/>
              <w:gridCol w:w="283"/>
              <w:gridCol w:w="284"/>
              <w:gridCol w:w="283"/>
              <w:gridCol w:w="284"/>
              <w:gridCol w:w="283"/>
              <w:gridCol w:w="284"/>
              <w:gridCol w:w="283"/>
            </w:tblGrid>
            <w:tr w:rsidR="00220386" w:rsidRPr="009D00A6" w:rsidTr="003E221B">
              <w:trPr>
                <w:ins w:id="10647" w:author="Харченко Кіра Володимирівна" w:date="2021-12-23T12:01:00Z"/>
              </w:trPr>
              <w:tc>
                <w:tcPr>
                  <w:tcW w:w="268" w:type="dxa"/>
                  <w:tcBorders>
                    <w:top w:val="double" w:sz="2" w:space="0" w:color="000000"/>
                    <w:bottom w:val="nil"/>
                  </w:tcBorders>
                  <w:shd w:val="clear" w:color="auto" w:fill="auto"/>
                  <w:vAlign w:val="center"/>
                </w:tcPr>
                <w:p w:rsidR="00220386" w:rsidRPr="009D00A6" w:rsidRDefault="00220386" w:rsidP="00220386">
                  <w:pPr>
                    <w:snapToGrid w:val="0"/>
                    <w:spacing w:before="2" w:after="2"/>
                    <w:rPr>
                      <w:ins w:id="10648" w:author="Харченко Кіра Володимирівна" w:date="2021-12-23T12:01:00Z"/>
                      <w:b w:val="0"/>
                      <w:sz w:val="22"/>
                      <w:szCs w:val="22"/>
                    </w:rPr>
                  </w:pPr>
                  <w:ins w:id="10649" w:author="Харченко Кіра Володимирівна" w:date="2021-12-23T12:01:00Z">
                    <w:r w:rsidRPr="009D00A6">
                      <w:rPr>
                        <w:b w:val="0"/>
                        <w:sz w:val="22"/>
                        <w:szCs w:val="22"/>
                        <w:lang w:val="en-US"/>
                      </w:rPr>
                      <w:t>2</w:t>
                    </w:r>
                  </w:ins>
                </w:p>
              </w:tc>
              <w:tc>
                <w:tcPr>
                  <w:tcW w:w="6810" w:type="dxa"/>
                  <w:gridSpan w:val="11"/>
                  <w:tcBorders>
                    <w:top w:val="double" w:sz="2" w:space="0" w:color="000000"/>
                    <w:bottom w:val="nil"/>
                  </w:tcBorders>
                  <w:shd w:val="clear" w:color="auto" w:fill="auto"/>
                  <w:vAlign w:val="center"/>
                </w:tcPr>
                <w:p w:rsidR="00220386" w:rsidRPr="009D00A6" w:rsidRDefault="00220386" w:rsidP="00220386">
                  <w:pPr>
                    <w:snapToGrid w:val="0"/>
                    <w:spacing w:before="2" w:after="2"/>
                    <w:ind w:left="4"/>
                    <w:jc w:val="left"/>
                    <w:rPr>
                      <w:ins w:id="10650" w:author="Харченко Кіра Володимирівна" w:date="2021-12-23T12:01:00Z"/>
                      <w:b w:val="0"/>
                      <w:sz w:val="22"/>
                      <w:szCs w:val="22"/>
                    </w:rPr>
                  </w:pPr>
                  <w:ins w:id="10651" w:author="Харченко Кіра Володимирівна" w:date="2021-12-23T12:01:00Z">
                    <w:r w:rsidRPr="009D00A6">
                      <w:rPr>
                        <w:b w:val="0"/>
                        <w:sz w:val="22"/>
                        <w:szCs w:val="22"/>
                      </w:rPr>
                      <w:t>Податковий номер платника податків</w:t>
                    </w:r>
                    <w:r w:rsidRPr="009D00A6">
                      <w:rPr>
                        <w:b w:val="0"/>
                        <w:position w:val="8"/>
                        <w:sz w:val="22"/>
                        <w:szCs w:val="22"/>
                      </w:rPr>
                      <w:t>4</w:t>
                    </w:r>
                    <w:r w:rsidRPr="009D00A6">
                      <w:rPr>
                        <w:b w:val="0"/>
                        <w:sz w:val="22"/>
                        <w:szCs w:val="22"/>
                      </w:rPr>
                      <w:t xml:space="preserve"> або </w:t>
                    </w:r>
                  </w:ins>
                </w:p>
              </w:tc>
            </w:tr>
            <w:tr w:rsidR="00220386" w:rsidRPr="009D00A6" w:rsidTr="003E221B">
              <w:trPr>
                <w:trHeight w:val="366"/>
                <w:ins w:id="10652" w:author="Харченко Кіра Володимирівна" w:date="2021-12-23T12:01:00Z"/>
              </w:trPr>
              <w:tc>
                <w:tcPr>
                  <w:tcW w:w="268" w:type="dxa"/>
                  <w:tcBorders>
                    <w:top w:val="nil"/>
                    <w:bottom w:val="double" w:sz="2" w:space="0" w:color="000000"/>
                  </w:tcBorders>
                  <w:shd w:val="clear" w:color="auto" w:fill="auto"/>
                  <w:vAlign w:val="center"/>
                </w:tcPr>
                <w:p w:rsidR="00220386" w:rsidRPr="009D00A6" w:rsidRDefault="00220386" w:rsidP="00220386">
                  <w:pPr>
                    <w:snapToGrid w:val="0"/>
                    <w:spacing w:before="2" w:after="2"/>
                    <w:rPr>
                      <w:ins w:id="10653" w:author="Харченко Кіра Володимирівна" w:date="2021-12-23T12:01:00Z"/>
                      <w:b w:val="0"/>
                      <w:sz w:val="22"/>
                      <w:szCs w:val="22"/>
                      <w:lang w:val="ru-RU"/>
                    </w:rPr>
                  </w:pPr>
                </w:p>
              </w:tc>
              <w:tc>
                <w:tcPr>
                  <w:tcW w:w="3975" w:type="dxa"/>
                  <w:tcBorders>
                    <w:top w:val="nil"/>
                  </w:tcBorders>
                  <w:shd w:val="clear" w:color="auto" w:fill="auto"/>
                  <w:vAlign w:val="center"/>
                </w:tcPr>
                <w:p w:rsidR="00220386" w:rsidRPr="009D00A6" w:rsidRDefault="00220386" w:rsidP="00220386">
                  <w:pPr>
                    <w:snapToGrid w:val="0"/>
                    <w:spacing w:before="2" w:after="2"/>
                    <w:ind w:left="4"/>
                    <w:jc w:val="left"/>
                    <w:rPr>
                      <w:ins w:id="10654" w:author="Харченко Кіра Володимирівна" w:date="2021-12-23T12:01:00Z"/>
                      <w:b w:val="0"/>
                      <w:sz w:val="22"/>
                      <w:szCs w:val="22"/>
                    </w:rPr>
                  </w:pPr>
                  <w:ins w:id="10655" w:author="Харченко Кіра Володимирівна" w:date="2021-12-23T12:01:00Z">
                    <w:r w:rsidRPr="009D00A6">
                      <w:rPr>
                        <w:b w:val="0"/>
                        <w:sz w:val="22"/>
                        <w:szCs w:val="22"/>
                      </w:rPr>
                      <w:t xml:space="preserve">серія </w:t>
                    </w:r>
                    <w:r w:rsidRPr="009D00A6">
                      <w:rPr>
                        <w:sz w:val="22"/>
                        <w:szCs w:val="22"/>
                      </w:rPr>
                      <w:t>(за наявності)</w:t>
                    </w:r>
                    <w:r w:rsidRPr="009D00A6">
                      <w:rPr>
                        <w:b w:val="0"/>
                        <w:sz w:val="22"/>
                        <w:szCs w:val="22"/>
                      </w:rPr>
                      <w:t xml:space="preserve"> та номер паспорта</w:t>
                    </w:r>
                    <w:r w:rsidRPr="009D00A6">
                      <w:rPr>
                        <w:b w:val="0"/>
                        <w:position w:val="8"/>
                        <w:sz w:val="22"/>
                        <w:szCs w:val="22"/>
                      </w:rPr>
                      <w:t>5</w:t>
                    </w:r>
                  </w:ins>
                </w:p>
              </w:tc>
              <w:tc>
                <w:tcPr>
                  <w:tcW w:w="284" w:type="dxa"/>
                  <w:tcBorders>
                    <w:top w:val="single" w:sz="8" w:space="0" w:color="000000"/>
                    <w:bottom w:val="double" w:sz="2" w:space="0" w:color="000000"/>
                  </w:tcBorders>
                  <w:shd w:val="clear" w:color="auto" w:fill="auto"/>
                  <w:vAlign w:val="center"/>
                </w:tcPr>
                <w:p w:rsidR="00220386" w:rsidRPr="009D00A6" w:rsidRDefault="00220386" w:rsidP="00220386">
                  <w:pPr>
                    <w:snapToGrid w:val="0"/>
                    <w:spacing w:before="2" w:after="2"/>
                    <w:ind w:left="4"/>
                    <w:rPr>
                      <w:ins w:id="10656" w:author="Харченко Кіра Володимирівна" w:date="2021-12-23T12:01:00Z"/>
                      <w:sz w:val="22"/>
                      <w:szCs w:val="22"/>
                    </w:rPr>
                  </w:pPr>
                </w:p>
              </w:tc>
              <w:tc>
                <w:tcPr>
                  <w:tcW w:w="283" w:type="dxa"/>
                  <w:tcBorders>
                    <w:top w:val="single" w:sz="8" w:space="0" w:color="000000"/>
                    <w:bottom w:val="double" w:sz="2" w:space="0" w:color="000000"/>
                  </w:tcBorders>
                  <w:shd w:val="clear" w:color="auto" w:fill="auto"/>
                  <w:vAlign w:val="center"/>
                </w:tcPr>
                <w:p w:rsidR="00220386" w:rsidRPr="009D00A6" w:rsidRDefault="00220386" w:rsidP="00220386">
                  <w:pPr>
                    <w:snapToGrid w:val="0"/>
                    <w:spacing w:before="2" w:after="2"/>
                    <w:ind w:left="4"/>
                    <w:rPr>
                      <w:ins w:id="10657" w:author="Харченко Кіра Володимирівна" w:date="2021-12-23T12:01:00Z"/>
                      <w:sz w:val="22"/>
                      <w:szCs w:val="22"/>
                    </w:rPr>
                  </w:pPr>
                </w:p>
              </w:tc>
              <w:tc>
                <w:tcPr>
                  <w:tcW w:w="284" w:type="dxa"/>
                  <w:tcBorders>
                    <w:top w:val="single" w:sz="8" w:space="0" w:color="000000"/>
                    <w:bottom w:val="double" w:sz="2" w:space="0" w:color="000000"/>
                  </w:tcBorders>
                  <w:shd w:val="clear" w:color="auto" w:fill="auto"/>
                  <w:vAlign w:val="center"/>
                </w:tcPr>
                <w:p w:rsidR="00220386" w:rsidRPr="009D00A6" w:rsidRDefault="00220386" w:rsidP="00220386">
                  <w:pPr>
                    <w:snapToGrid w:val="0"/>
                    <w:spacing w:before="2" w:after="2"/>
                    <w:ind w:left="4"/>
                    <w:rPr>
                      <w:ins w:id="10658" w:author="Харченко Кіра Володимирівна" w:date="2021-12-23T12:01:00Z"/>
                      <w:sz w:val="22"/>
                      <w:szCs w:val="22"/>
                    </w:rPr>
                  </w:pPr>
                </w:p>
              </w:tc>
              <w:tc>
                <w:tcPr>
                  <w:tcW w:w="283" w:type="dxa"/>
                  <w:tcBorders>
                    <w:top w:val="single" w:sz="8" w:space="0" w:color="000000"/>
                    <w:bottom w:val="double" w:sz="2" w:space="0" w:color="000000"/>
                  </w:tcBorders>
                  <w:shd w:val="clear" w:color="auto" w:fill="auto"/>
                  <w:vAlign w:val="center"/>
                </w:tcPr>
                <w:p w:rsidR="00220386" w:rsidRPr="009D00A6" w:rsidRDefault="00220386" w:rsidP="00220386">
                  <w:pPr>
                    <w:snapToGrid w:val="0"/>
                    <w:spacing w:before="2" w:after="2"/>
                    <w:ind w:left="4"/>
                    <w:rPr>
                      <w:ins w:id="10659" w:author="Харченко Кіра Володимирівна" w:date="2021-12-23T12:01:00Z"/>
                      <w:sz w:val="22"/>
                      <w:szCs w:val="22"/>
                    </w:rPr>
                  </w:pPr>
                </w:p>
              </w:tc>
              <w:tc>
                <w:tcPr>
                  <w:tcW w:w="284" w:type="dxa"/>
                  <w:tcBorders>
                    <w:top w:val="single" w:sz="8" w:space="0" w:color="000000"/>
                    <w:bottom w:val="double" w:sz="2" w:space="0" w:color="000000"/>
                  </w:tcBorders>
                  <w:shd w:val="clear" w:color="auto" w:fill="auto"/>
                  <w:vAlign w:val="center"/>
                </w:tcPr>
                <w:p w:rsidR="00220386" w:rsidRPr="009D00A6" w:rsidRDefault="00220386" w:rsidP="00220386">
                  <w:pPr>
                    <w:snapToGrid w:val="0"/>
                    <w:spacing w:before="2" w:after="2"/>
                    <w:ind w:left="4"/>
                    <w:rPr>
                      <w:ins w:id="10660" w:author="Харченко Кіра Володимирівна" w:date="2021-12-23T12:01:00Z"/>
                      <w:sz w:val="22"/>
                      <w:szCs w:val="22"/>
                    </w:rPr>
                  </w:pPr>
                </w:p>
              </w:tc>
              <w:tc>
                <w:tcPr>
                  <w:tcW w:w="283" w:type="dxa"/>
                  <w:tcBorders>
                    <w:top w:val="single" w:sz="8" w:space="0" w:color="000000"/>
                    <w:bottom w:val="double" w:sz="2" w:space="0" w:color="000000"/>
                  </w:tcBorders>
                  <w:shd w:val="clear" w:color="auto" w:fill="auto"/>
                  <w:vAlign w:val="center"/>
                </w:tcPr>
                <w:p w:rsidR="00220386" w:rsidRPr="009D00A6" w:rsidRDefault="00220386" w:rsidP="00220386">
                  <w:pPr>
                    <w:snapToGrid w:val="0"/>
                    <w:spacing w:before="2" w:after="2"/>
                    <w:ind w:left="4"/>
                    <w:rPr>
                      <w:ins w:id="10661" w:author="Харченко Кіра Володимирівна" w:date="2021-12-23T12:01:00Z"/>
                      <w:sz w:val="22"/>
                      <w:szCs w:val="22"/>
                    </w:rPr>
                  </w:pPr>
                </w:p>
              </w:tc>
              <w:tc>
                <w:tcPr>
                  <w:tcW w:w="284" w:type="dxa"/>
                  <w:tcBorders>
                    <w:top w:val="single" w:sz="8" w:space="0" w:color="000000"/>
                    <w:bottom w:val="double" w:sz="2" w:space="0" w:color="000000"/>
                  </w:tcBorders>
                  <w:shd w:val="clear" w:color="auto" w:fill="auto"/>
                  <w:vAlign w:val="center"/>
                </w:tcPr>
                <w:p w:rsidR="00220386" w:rsidRPr="009D00A6" w:rsidRDefault="00220386" w:rsidP="00220386">
                  <w:pPr>
                    <w:snapToGrid w:val="0"/>
                    <w:spacing w:before="2" w:after="2"/>
                    <w:ind w:left="4"/>
                    <w:rPr>
                      <w:ins w:id="10662" w:author="Харченко Кіра Володимирівна" w:date="2021-12-23T12:01:00Z"/>
                      <w:sz w:val="22"/>
                      <w:szCs w:val="22"/>
                    </w:rPr>
                  </w:pPr>
                </w:p>
              </w:tc>
              <w:tc>
                <w:tcPr>
                  <w:tcW w:w="283" w:type="dxa"/>
                  <w:tcBorders>
                    <w:top w:val="single" w:sz="8" w:space="0" w:color="000000"/>
                    <w:bottom w:val="double" w:sz="2" w:space="0" w:color="000000"/>
                  </w:tcBorders>
                  <w:shd w:val="clear" w:color="auto" w:fill="auto"/>
                  <w:vAlign w:val="center"/>
                </w:tcPr>
                <w:p w:rsidR="00220386" w:rsidRPr="009D00A6" w:rsidRDefault="00220386" w:rsidP="00220386">
                  <w:pPr>
                    <w:snapToGrid w:val="0"/>
                    <w:spacing w:before="2" w:after="2"/>
                    <w:ind w:left="4"/>
                    <w:rPr>
                      <w:ins w:id="10663" w:author="Харченко Кіра Володимирівна" w:date="2021-12-23T12:01:00Z"/>
                      <w:sz w:val="22"/>
                      <w:szCs w:val="22"/>
                    </w:rPr>
                  </w:pPr>
                </w:p>
              </w:tc>
              <w:tc>
                <w:tcPr>
                  <w:tcW w:w="284" w:type="dxa"/>
                  <w:tcBorders>
                    <w:top w:val="single" w:sz="8" w:space="0" w:color="000000"/>
                    <w:bottom w:val="double" w:sz="2" w:space="0" w:color="000000"/>
                  </w:tcBorders>
                  <w:shd w:val="clear" w:color="auto" w:fill="auto"/>
                  <w:vAlign w:val="center"/>
                </w:tcPr>
                <w:p w:rsidR="00220386" w:rsidRPr="009D00A6" w:rsidRDefault="00220386" w:rsidP="00220386">
                  <w:pPr>
                    <w:snapToGrid w:val="0"/>
                    <w:spacing w:before="2" w:after="2"/>
                    <w:ind w:left="4"/>
                    <w:rPr>
                      <w:ins w:id="10664" w:author="Харченко Кіра Володимирівна" w:date="2021-12-23T12:01:00Z"/>
                      <w:sz w:val="22"/>
                      <w:szCs w:val="22"/>
                    </w:rPr>
                  </w:pPr>
                </w:p>
              </w:tc>
              <w:tc>
                <w:tcPr>
                  <w:tcW w:w="283" w:type="dxa"/>
                  <w:tcBorders>
                    <w:top w:val="single" w:sz="8" w:space="0" w:color="000000"/>
                    <w:bottom w:val="double" w:sz="2" w:space="0" w:color="000000"/>
                  </w:tcBorders>
                  <w:shd w:val="clear" w:color="auto" w:fill="auto"/>
                  <w:vAlign w:val="center"/>
                </w:tcPr>
                <w:p w:rsidR="00220386" w:rsidRPr="009D00A6" w:rsidRDefault="00220386" w:rsidP="00220386">
                  <w:pPr>
                    <w:snapToGrid w:val="0"/>
                    <w:spacing w:before="2" w:after="2"/>
                    <w:ind w:left="4"/>
                    <w:rPr>
                      <w:ins w:id="10665" w:author="Харченко Кіра Володимирівна" w:date="2021-12-23T12:01:00Z"/>
                      <w:sz w:val="22"/>
                      <w:szCs w:val="22"/>
                    </w:rPr>
                  </w:pPr>
                </w:p>
              </w:tc>
            </w:tr>
          </w:tbl>
          <w:p w:rsidR="00220386" w:rsidRDefault="00220386" w:rsidP="00220386">
            <w:pPr>
              <w:spacing w:before="0" w:after="0"/>
              <w:jc w:val="left"/>
              <w:rPr>
                <w:ins w:id="10666" w:author="Харченко Кіра Володимирівна" w:date="2021-12-23T12:01:00Z"/>
                <w:sz w:val="16"/>
                <w:szCs w:val="16"/>
              </w:rPr>
            </w:pPr>
          </w:p>
          <w:p w:rsidR="00220386" w:rsidRPr="009D00A6" w:rsidRDefault="00220386" w:rsidP="00220386">
            <w:pPr>
              <w:spacing w:before="0" w:after="0"/>
              <w:jc w:val="left"/>
              <w:rPr>
                <w:ins w:id="10667" w:author="Харченко Кіра Володимирівна" w:date="2021-12-23T12:01:00Z"/>
                <w:sz w:val="16"/>
                <w:szCs w:val="16"/>
              </w:rPr>
            </w:pPr>
          </w:p>
        </w:tc>
      </w:tr>
      <w:tr w:rsidR="00220386" w:rsidRPr="00EB55E0" w:rsidTr="00EB55E0">
        <w:tblPrEx>
          <w:tblW w:w="14884" w:type="dxa"/>
          <w:tblInd w:w="147" w:type="dxa"/>
          <w:tblLayout w:type="fixed"/>
          <w:tblCellMar>
            <w:left w:w="0" w:type="dxa"/>
            <w:right w:w="0" w:type="dxa"/>
          </w:tblCellMar>
          <w:tblLook w:val="0000" w:firstRow="0" w:lastRow="0" w:firstColumn="0" w:lastColumn="0" w:noHBand="0" w:noVBand="0"/>
          <w:tblPrExChange w:id="10668" w:author="Харченко Кіра Володимирівна" w:date="2021-12-23T12:01:00Z">
            <w:tblPrEx>
              <w:tblW w:w="14884" w:type="dxa"/>
              <w:tblInd w:w="147" w:type="dxa"/>
              <w:tblLayout w:type="fixed"/>
              <w:tblCellMar>
                <w:left w:w="0" w:type="dxa"/>
                <w:right w:w="0" w:type="dxa"/>
              </w:tblCellMar>
              <w:tblLook w:val="0000" w:firstRow="0" w:lastRow="0" w:firstColumn="0" w:lastColumn="0" w:noHBand="0" w:noVBand="0"/>
            </w:tblPrEx>
          </w:tblPrExChange>
        </w:tblPrEx>
        <w:trPr>
          <w:trHeight w:val="323"/>
          <w:trPrChange w:id="10669" w:author="Харченко Кіра Володимирівна" w:date="2021-12-23T12:01:00Z">
            <w:trPr>
              <w:gridAfter w:val="0"/>
              <w:trHeight w:val="323"/>
            </w:trPr>
          </w:trPrChange>
        </w:trPr>
        <w:tc>
          <w:tcPr>
            <w:tcW w:w="7371" w:type="dxa"/>
            <w:tcBorders>
              <w:top w:val="single" w:sz="4" w:space="0" w:color="000000"/>
              <w:left w:val="single" w:sz="4" w:space="0" w:color="000000"/>
              <w:bottom w:val="single" w:sz="4" w:space="0" w:color="000000"/>
              <w:right w:val="single" w:sz="4" w:space="0" w:color="000000"/>
            </w:tcBorders>
            <w:tcPrChange w:id="10670" w:author="Харченко Кіра Володимирівна" w:date="2021-12-23T12:01:00Z">
              <w:tcPr>
                <w:tcW w:w="7371" w:type="dxa"/>
                <w:gridSpan w:val="2"/>
                <w:tcBorders>
                  <w:top w:val="single" w:sz="4" w:space="0" w:color="000000"/>
                  <w:left w:val="single" w:sz="4" w:space="0" w:color="000000"/>
                  <w:bottom w:val="single" w:sz="4" w:space="0" w:color="000000"/>
                  <w:right w:val="single" w:sz="4" w:space="0" w:color="000000"/>
                </w:tcBorders>
                <w:vAlign w:val="center"/>
              </w:tcPr>
            </w:tcPrChange>
          </w:tcPr>
          <w:p w:rsidR="00220386" w:rsidRPr="00EB55E0" w:rsidRDefault="00220386">
            <w:pPr>
              <w:spacing w:before="0" w:after="0"/>
              <w:jc w:val="left"/>
              <w:rPr>
                <w:ins w:id="10671" w:author="Харченко Кіра Володимирівна" w:date="2021-12-23T12:01:00Z"/>
                <w:b w:val="0"/>
                <w:sz w:val="16"/>
                <w:szCs w:val="16"/>
                <w:rPrChange w:id="10672" w:author="Харченко Кіра Володимирівна" w:date="2021-12-23T12:02:00Z">
                  <w:rPr>
                    <w:ins w:id="10673" w:author="Харченко Кіра Володимирівна" w:date="2021-12-23T12:01:00Z"/>
                    <w:b w:val="0"/>
                    <w:sz w:val="22"/>
                    <w:szCs w:val="22"/>
                  </w:rPr>
                </w:rPrChange>
              </w:rPr>
              <w:pPrChange w:id="10674" w:author="Харченко Кіра Володимирівна" w:date="2021-12-23T12:02:00Z">
                <w:pPr>
                  <w:spacing w:before="120" w:after="120"/>
                  <w:jc w:val="left"/>
                </w:pPr>
              </w:pPrChange>
            </w:pPr>
          </w:p>
          <w:tbl>
            <w:tblPr>
              <w:tblW w:w="6379" w:type="dxa"/>
              <w:tblInd w:w="126" w:type="dxa"/>
              <w:tblBorders>
                <w:top w:val="double" w:sz="2" w:space="0" w:color="000000"/>
                <w:left w:val="double" w:sz="2" w:space="0" w:color="000000"/>
                <w:bottom w:val="double" w:sz="2" w:space="0" w:color="000000"/>
                <w:right w:val="double" w:sz="2" w:space="0" w:color="000000"/>
              </w:tblBorders>
              <w:tblLayout w:type="fixed"/>
              <w:tblCellMar>
                <w:left w:w="0" w:type="dxa"/>
                <w:right w:w="0" w:type="dxa"/>
              </w:tblCellMar>
              <w:tblLook w:val="0000" w:firstRow="0" w:lastRow="0" w:firstColumn="0" w:lastColumn="0" w:noHBand="0" w:noVBand="0"/>
              <w:tblPrChange w:id="10675" w:author="Харченко Кіра Володимирівна" w:date="2021-12-23T12:02:00Z">
                <w:tblPr>
                  <w:tblW w:w="6237" w:type="dxa"/>
                  <w:tblInd w:w="8" w:type="dxa"/>
                  <w:tblBorders>
                    <w:top w:val="double" w:sz="2" w:space="0" w:color="000000"/>
                    <w:left w:val="double" w:sz="2" w:space="0" w:color="000000"/>
                    <w:bottom w:val="double" w:sz="2" w:space="0" w:color="000000"/>
                    <w:right w:val="double" w:sz="2" w:space="0" w:color="000000"/>
                  </w:tblBorders>
                  <w:tblLayout w:type="fixed"/>
                  <w:tblCellMar>
                    <w:left w:w="0" w:type="dxa"/>
                    <w:right w:w="0" w:type="dxa"/>
                  </w:tblCellMar>
                  <w:tblLook w:val="0000" w:firstRow="0" w:lastRow="0" w:firstColumn="0" w:lastColumn="0" w:noHBand="0" w:noVBand="0"/>
                </w:tblPr>
              </w:tblPrChange>
            </w:tblPr>
            <w:tblGrid>
              <w:gridCol w:w="283"/>
              <w:gridCol w:w="3575"/>
              <w:gridCol w:w="238"/>
              <w:gridCol w:w="238"/>
              <w:gridCol w:w="238"/>
              <w:gridCol w:w="238"/>
              <w:gridCol w:w="238"/>
              <w:gridCol w:w="238"/>
              <w:gridCol w:w="238"/>
              <w:gridCol w:w="238"/>
              <w:gridCol w:w="238"/>
              <w:gridCol w:w="379"/>
              <w:tblGridChange w:id="10676">
                <w:tblGrid>
                  <w:gridCol w:w="283"/>
                  <w:gridCol w:w="3575"/>
                  <w:gridCol w:w="238"/>
                  <w:gridCol w:w="238"/>
                  <w:gridCol w:w="238"/>
                  <w:gridCol w:w="238"/>
                  <w:gridCol w:w="238"/>
                  <w:gridCol w:w="238"/>
                  <w:gridCol w:w="238"/>
                  <w:gridCol w:w="238"/>
                  <w:gridCol w:w="238"/>
                  <w:gridCol w:w="237"/>
                </w:tblGrid>
              </w:tblGridChange>
            </w:tblGrid>
            <w:tr w:rsidR="00220386" w:rsidRPr="00F44699" w:rsidTr="00EB55E0">
              <w:trPr>
                <w:ins w:id="10677" w:author="Харченко Кіра Володимирівна" w:date="2021-12-23T12:02:00Z"/>
              </w:trPr>
              <w:tc>
                <w:tcPr>
                  <w:tcW w:w="283" w:type="dxa"/>
                  <w:tcBorders>
                    <w:top w:val="double" w:sz="2" w:space="0" w:color="000000"/>
                    <w:right w:val="single" w:sz="8" w:space="0" w:color="000000"/>
                  </w:tcBorders>
                  <w:vAlign w:val="center"/>
                  <w:tcPrChange w:id="10678" w:author="Харченко Кіра Володимирівна" w:date="2021-12-23T12:02:00Z">
                    <w:tcPr>
                      <w:tcW w:w="426" w:type="dxa"/>
                      <w:tcBorders>
                        <w:top w:val="double" w:sz="2" w:space="0" w:color="000000"/>
                        <w:right w:val="single" w:sz="8" w:space="0" w:color="000000"/>
                      </w:tcBorders>
                      <w:vAlign w:val="center"/>
                    </w:tcPr>
                  </w:tcPrChange>
                </w:tcPr>
                <w:p w:rsidR="00220386" w:rsidRPr="00F44699" w:rsidRDefault="00220386" w:rsidP="00220386">
                  <w:pPr>
                    <w:pStyle w:val="a5"/>
                    <w:snapToGrid w:val="0"/>
                    <w:spacing w:before="2" w:after="2"/>
                    <w:ind w:firstLine="0"/>
                    <w:jc w:val="center"/>
                    <w:rPr>
                      <w:ins w:id="10679" w:author="Харченко Кіра Володимирівна" w:date="2021-12-23T12:02:00Z"/>
                      <w:color w:val="auto"/>
                      <w:sz w:val="22"/>
                      <w:szCs w:val="22"/>
                      <w:lang w:val="en-US"/>
                    </w:rPr>
                  </w:pPr>
                  <w:ins w:id="10680" w:author="Харченко Кіра Володимирівна" w:date="2021-12-23T12:02:00Z">
                    <w:r w:rsidRPr="00F44699">
                      <w:rPr>
                        <w:color w:val="auto"/>
                        <w:sz w:val="22"/>
                        <w:szCs w:val="22"/>
                        <w:lang w:val="en-US"/>
                      </w:rPr>
                      <w:t>3</w:t>
                    </w:r>
                  </w:ins>
                </w:p>
              </w:tc>
              <w:tc>
                <w:tcPr>
                  <w:tcW w:w="6096" w:type="dxa"/>
                  <w:gridSpan w:val="11"/>
                  <w:tcBorders>
                    <w:top w:val="double" w:sz="2" w:space="0" w:color="000000"/>
                    <w:left w:val="single" w:sz="8" w:space="0" w:color="000000"/>
                  </w:tcBorders>
                  <w:vAlign w:val="center"/>
                  <w:tcPrChange w:id="10681" w:author="Харченко Кіра Володимирівна" w:date="2021-12-23T12:02:00Z">
                    <w:tcPr>
                      <w:tcW w:w="9213" w:type="dxa"/>
                      <w:gridSpan w:val="11"/>
                      <w:tcBorders>
                        <w:top w:val="double" w:sz="2" w:space="0" w:color="000000"/>
                        <w:left w:val="single" w:sz="8" w:space="0" w:color="000000"/>
                      </w:tcBorders>
                      <w:vAlign w:val="center"/>
                    </w:tcPr>
                  </w:tcPrChange>
                </w:tcPr>
                <w:p w:rsidR="00220386" w:rsidRPr="00F44699" w:rsidRDefault="00220386" w:rsidP="00220386">
                  <w:pPr>
                    <w:pStyle w:val="a5"/>
                    <w:spacing w:before="2" w:after="2"/>
                    <w:ind w:left="85" w:firstLine="0"/>
                    <w:jc w:val="left"/>
                    <w:rPr>
                      <w:ins w:id="10682" w:author="Харченко Кіра Володимирівна" w:date="2021-12-23T12:02:00Z"/>
                      <w:color w:val="auto"/>
                      <w:sz w:val="22"/>
                      <w:szCs w:val="22"/>
                      <w:lang w:val="ru-RU"/>
                    </w:rPr>
                  </w:pPr>
                  <w:ins w:id="10683" w:author="Харченко Кіра Володимирівна" w:date="2021-12-23T12:02:00Z">
                    <w:r w:rsidRPr="00F44699">
                      <w:rPr>
                        <w:color w:val="auto"/>
                        <w:sz w:val="22"/>
                        <w:szCs w:val="22"/>
                      </w:rPr>
                      <w:t xml:space="preserve">Код </w:t>
                    </w:r>
                    <w:r w:rsidRPr="00380227">
                      <w:rPr>
                        <w:b/>
                        <w:color w:val="auto"/>
                        <w:sz w:val="22"/>
                        <w:szCs w:val="22"/>
                        <w:rPrChange w:id="10684" w:author="Харченко Кіра Володимирівна" w:date="2021-12-22T15:38:00Z">
                          <w:rPr>
                            <w:color w:val="auto"/>
                            <w:sz w:val="22"/>
                            <w:szCs w:val="22"/>
                          </w:rPr>
                        </w:rPrChange>
                      </w:rPr>
                      <w:t>органу місцевого самоврядування за КОАТУУ</w:t>
                    </w:r>
                    <w:r w:rsidRPr="00F44699">
                      <w:rPr>
                        <w:color w:val="auto"/>
                        <w:position w:val="8"/>
                        <w:sz w:val="22"/>
                        <w:szCs w:val="22"/>
                      </w:rPr>
                      <w:t>6</w:t>
                    </w:r>
                  </w:ins>
                </w:p>
              </w:tc>
            </w:tr>
            <w:tr w:rsidR="00220386" w:rsidRPr="00F44699" w:rsidTr="00EB55E0">
              <w:tblPrEx>
                <w:tblBorders>
                  <w:insideH w:val="single" w:sz="8" w:space="0" w:color="000000"/>
                  <w:insideV w:val="single" w:sz="8" w:space="0" w:color="000000"/>
                </w:tblBorders>
                <w:tblPrExChange w:id="10685" w:author="Харченко Кіра Володимирівна" w:date="2021-12-23T12:02:00Z">
                  <w:tblPrEx>
                    <w:tblBorders>
                      <w:insideH w:val="single" w:sz="8" w:space="0" w:color="000000"/>
                      <w:insideV w:val="single" w:sz="8" w:space="0" w:color="000000"/>
                    </w:tblBorders>
                  </w:tblPrEx>
                </w:tblPrExChange>
              </w:tblPrEx>
              <w:trPr>
                <w:ins w:id="10686" w:author="Харченко Кіра Володимирівна" w:date="2021-12-23T12:02:00Z"/>
              </w:trPr>
              <w:tc>
                <w:tcPr>
                  <w:tcW w:w="283" w:type="dxa"/>
                  <w:tcBorders>
                    <w:top w:val="nil"/>
                    <w:bottom w:val="double" w:sz="2" w:space="0" w:color="000000"/>
                  </w:tcBorders>
                  <w:vAlign w:val="center"/>
                  <w:tcPrChange w:id="10687" w:author="Харченко Кіра Володимирівна" w:date="2021-12-23T12:02:00Z">
                    <w:tcPr>
                      <w:tcW w:w="426" w:type="dxa"/>
                      <w:tcBorders>
                        <w:top w:val="nil"/>
                        <w:bottom w:val="double" w:sz="2" w:space="0" w:color="000000"/>
                      </w:tcBorders>
                      <w:vAlign w:val="center"/>
                    </w:tcPr>
                  </w:tcPrChange>
                </w:tcPr>
                <w:p w:rsidR="00220386" w:rsidRPr="00F44699" w:rsidRDefault="00220386" w:rsidP="00220386">
                  <w:pPr>
                    <w:pStyle w:val="a5"/>
                    <w:snapToGrid w:val="0"/>
                    <w:spacing w:before="2" w:after="2"/>
                    <w:ind w:firstLine="0"/>
                    <w:jc w:val="center"/>
                    <w:rPr>
                      <w:ins w:id="10688" w:author="Харченко Кіра Володимирівна" w:date="2021-12-23T12:02:00Z"/>
                      <w:color w:val="auto"/>
                      <w:sz w:val="22"/>
                      <w:szCs w:val="22"/>
                      <w:lang w:val="ru-RU"/>
                    </w:rPr>
                  </w:pPr>
                </w:p>
              </w:tc>
              <w:tc>
                <w:tcPr>
                  <w:tcW w:w="3575" w:type="dxa"/>
                  <w:tcBorders>
                    <w:top w:val="nil"/>
                    <w:bottom w:val="double" w:sz="2" w:space="0" w:color="000000"/>
                  </w:tcBorders>
                  <w:vAlign w:val="center"/>
                  <w:tcPrChange w:id="10689" w:author="Харченко Кіра Володимирівна" w:date="2021-12-23T12:02:00Z">
                    <w:tcPr>
                      <w:tcW w:w="5663" w:type="dxa"/>
                      <w:tcBorders>
                        <w:top w:val="nil"/>
                        <w:bottom w:val="double" w:sz="2" w:space="0" w:color="000000"/>
                      </w:tcBorders>
                      <w:vAlign w:val="center"/>
                    </w:tcPr>
                  </w:tcPrChange>
                </w:tcPr>
                <w:p w:rsidR="00220386" w:rsidRPr="00F44699" w:rsidRDefault="00220386" w:rsidP="00220386">
                  <w:pPr>
                    <w:pStyle w:val="a5"/>
                    <w:snapToGrid w:val="0"/>
                    <w:spacing w:before="2" w:after="2"/>
                    <w:ind w:left="85" w:firstLine="0"/>
                    <w:jc w:val="left"/>
                    <w:rPr>
                      <w:ins w:id="10690" w:author="Харченко Кіра Володимирівна" w:date="2021-12-23T12:02:00Z"/>
                      <w:color w:val="auto"/>
                      <w:sz w:val="22"/>
                      <w:szCs w:val="22"/>
                      <w:lang w:val="ru-RU"/>
                    </w:rPr>
                  </w:pPr>
                </w:p>
              </w:tc>
              <w:tc>
                <w:tcPr>
                  <w:tcW w:w="238" w:type="dxa"/>
                  <w:tcBorders>
                    <w:bottom w:val="double" w:sz="2" w:space="0" w:color="000000"/>
                  </w:tcBorders>
                  <w:vAlign w:val="center"/>
                  <w:tcPrChange w:id="10691" w:author="Харченко Кіра Володимирівна" w:date="2021-12-23T12:02:00Z">
                    <w:tcPr>
                      <w:tcW w:w="355" w:type="dxa"/>
                      <w:tcBorders>
                        <w:bottom w:val="double" w:sz="2" w:space="0" w:color="000000"/>
                      </w:tcBorders>
                      <w:vAlign w:val="center"/>
                    </w:tcPr>
                  </w:tcPrChange>
                </w:tcPr>
                <w:p w:rsidR="00220386" w:rsidRPr="00F44699" w:rsidRDefault="00220386" w:rsidP="00220386">
                  <w:pPr>
                    <w:pStyle w:val="a5"/>
                    <w:snapToGrid w:val="0"/>
                    <w:spacing w:before="2" w:after="2"/>
                    <w:ind w:firstLine="0"/>
                    <w:jc w:val="center"/>
                    <w:rPr>
                      <w:ins w:id="10692" w:author="Харченко Кіра Володимирівна" w:date="2021-12-23T12:02:00Z"/>
                      <w:color w:val="auto"/>
                      <w:sz w:val="22"/>
                      <w:szCs w:val="22"/>
                    </w:rPr>
                  </w:pPr>
                </w:p>
              </w:tc>
              <w:tc>
                <w:tcPr>
                  <w:tcW w:w="238" w:type="dxa"/>
                  <w:tcBorders>
                    <w:bottom w:val="double" w:sz="2" w:space="0" w:color="000000"/>
                  </w:tcBorders>
                  <w:vAlign w:val="center"/>
                  <w:tcPrChange w:id="10693" w:author="Харченко Кіра Володимирівна" w:date="2021-12-23T12:02:00Z">
                    <w:tcPr>
                      <w:tcW w:w="355" w:type="dxa"/>
                      <w:tcBorders>
                        <w:bottom w:val="double" w:sz="2" w:space="0" w:color="000000"/>
                      </w:tcBorders>
                      <w:vAlign w:val="center"/>
                    </w:tcPr>
                  </w:tcPrChange>
                </w:tcPr>
                <w:p w:rsidR="00220386" w:rsidRPr="00F44699" w:rsidRDefault="00220386" w:rsidP="00220386">
                  <w:pPr>
                    <w:pStyle w:val="a5"/>
                    <w:snapToGrid w:val="0"/>
                    <w:spacing w:before="2" w:after="2"/>
                    <w:ind w:firstLine="0"/>
                    <w:jc w:val="center"/>
                    <w:rPr>
                      <w:ins w:id="10694" w:author="Харченко Кіра Володимирівна" w:date="2021-12-23T12:02:00Z"/>
                      <w:color w:val="auto"/>
                      <w:sz w:val="22"/>
                      <w:szCs w:val="22"/>
                    </w:rPr>
                  </w:pPr>
                </w:p>
              </w:tc>
              <w:tc>
                <w:tcPr>
                  <w:tcW w:w="238" w:type="dxa"/>
                  <w:tcBorders>
                    <w:bottom w:val="double" w:sz="2" w:space="0" w:color="000000"/>
                  </w:tcBorders>
                  <w:vAlign w:val="center"/>
                  <w:tcPrChange w:id="10695" w:author="Харченко Кіра Володимирівна" w:date="2021-12-23T12:02:00Z">
                    <w:tcPr>
                      <w:tcW w:w="355" w:type="dxa"/>
                      <w:tcBorders>
                        <w:bottom w:val="double" w:sz="2" w:space="0" w:color="000000"/>
                      </w:tcBorders>
                      <w:vAlign w:val="center"/>
                    </w:tcPr>
                  </w:tcPrChange>
                </w:tcPr>
                <w:p w:rsidR="00220386" w:rsidRPr="00F44699" w:rsidRDefault="00220386" w:rsidP="00220386">
                  <w:pPr>
                    <w:pStyle w:val="a5"/>
                    <w:snapToGrid w:val="0"/>
                    <w:spacing w:before="2" w:after="2"/>
                    <w:ind w:firstLine="0"/>
                    <w:jc w:val="center"/>
                    <w:rPr>
                      <w:ins w:id="10696" w:author="Харченко Кіра Володимирівна" w:date="2021-12-23T12:02:00Z"/>
                      <w:color w:val="auto"/>
                      <w:sz w:val="22"/>
                      <w:szCs w:val="22"/>
                    </w:rPr>
                  </w:pPr>
                </w:p>
              </w:tc>
              <w:tc>
                <w:tcPr>
                  <w:tcW w:w="238" w:type="dxa"/>
                  <w:tcBorders>
                    <w:bottom w:val="double" w:sz="2" w:space="0" w:color="000000"/>
                  </w:tcBorders>
                  <w:vAlign w:val="center"/>
                  <w:tcPrChange w:id="10697" w:author="Харченко Кіра Володимирівна" w:date="2021-12-23T12:02:00Z">
                    <w:tcPr>
                      <w:tcW w:w="355" w:type="dxa"/>
                      <w:tcBorders>
                        <w:bottom w:val="double" w:sz="2" w:space="0" w:color="000000"/>
                      </w:tcBorders>
                      <w:vAlign w:val="center"/>
                    </w:tcPr>
                  </w:tcPrChange>
                </w:tcPr>
                <w:p w:rsidR="00220386" w:rsidRPr="00F44699" w:rsidRDefault="00220386" w:rsidP="00220386">
                  <w:pPr>
                    <w:pStyle w:val="a5"/>
                    <w:snapToGrid w:val="0"/>
                    <w:spacing w:before="2" w:after="2"/>
                    <w:ind w:firstLine="0"/>
                    <w:jc w:val="center"/>
                    <w:rPr>
                      <w:ins w:id="10698" w:author="Харченко Кіра Володимирівна" w:date="2021-12-23T12:02:00Z"/>
                      <w:color w:val="auto"/>
                      <w:sz w:val="22"/>
                      <w:szCs w:val="22"/>
                    </w:rPr>
                  </w:pPr>
                </w:p>
              </w:tc>
              <w:tc>
                <w:tcPr>
                  <w:tcW w:w="238" w:type="dxa"/>
                  <w:tcBorders>
                    <w:bottom w:val="double" w:sz="2" w:space="0" w:color="000000"/>
                  </w:tcBorders>
                  <w:vAlign w:val="center"/>
                  <w:tcPrChange w:id="10699" w:author="Харченко Кіра Володимирівна" w:date="2021-12-23T12:02:00Z">
                    <w:tcPr>
                      <w:tcW w:w="355" w:type="dxa"/>
                      <w:tcBorders>
                        <w:bottom w:val="double" w:sz="2" w:space="0" w:color="000000"/>
                      </w:tcBorders>
                      <w:vAlign w:val="center"/>
                    </w:tcPr>
                  </w:tcPrChange>
                </w:tcPr>
                <w:p w:rsidR="00220386" w:rsidRPr="00F44699" w:rsidRDefault="00220386" w:rsidP="00220386">
                  <w:pPr>
                    <w:pStyle w:val="a5"/>
                    <w:snapToGrid w:val="0"/>
                    <w:spacing w:before="2" w:after="2"/>
                    <w:ind w:firstLine="0"/>
                    <w:jc w:val="center"/>
                    <w:rPr>
                      <w:ins w:id="10700" w:author="Харченко Кіра Володимирівна" w:date="2021-12-23T12:02:00Z"/>
                      <w:color w:val="auto"/>
                      <w:sz w:val="22"/>
                      <w:szCs w:val="22"/>
                    </w:rPr>
                  </w:pPr>
                </w:p>
              </w:tc>
              <w:tc>
                <w:tcPr>
                  <w:tcW w:w="238" w:type="dxa"/>
                  <w:tcBorders>
                    <w:bottom w:val="double" w:sz="2" w:space="0" w:color="000000"/>
                  </w:tcBorders>
                  <w:vAlign w:val="center"/>
                  <w:tcPrChange w:id="10701" w:author="Харченко Кіра Володимирівна" w:date="2021-12-23T12:02:00Z">
                    <w:tcPr>
                      <w:tcW w:w="355" w:type="dxa"/>
                      <w:tcBorders>
                        <w:bottom w:val="double" w:sz="2" w:space="0" w:color="000000"/>
                      </w:tcBorders>
                      <w:vAlign w:val="center"/>
                    </w:tcPr>
                  </w:tcPrChange>
                </w:tcPr>
                <w:p w:rsidR="00220386" w:rsidRPr="00F44699" w:rsidRDefault="00220386" w:rsidP="00220386">
                  <w:pPr>
                    <w:pStyle w:val="a5"/>
                    <w:snapToGrid w:val="0"/>
                    <w:spacing w:before="2" w:after="2"/>
                    <w:ind w:firstLine="0"/>
                    <w:jc w:val="center"/>
                    <w:rPr>
                      <w:ins w:id="10702" w:author="Харченко Кіра Володимирівна" w:date="2021-12-23T12:02:00Z"/>
                      <w:color w:val="auto"/>
                      <w:sz w:val="22"/>
                      <w:szCs w:val="22"/>
                    </w:rPr>
                  </w:pPr>
                </w:p>
              </w:tc>
              <w:tc>
                <w:tcPr>
                  <w:tcW w:w="238" w:type="dxa"/>
                  <w:tcBorders>
                    <w:bottom w:val="double" w:sz="2" w:space="0" w:color="000000"/>
                  </w:tcBorders>
                  <w:vAlign w:val="center"/>
                  <w:tcPrChange w:id="10703" w:author="Харченко Кіра Володимирівна" w:date="2021-12-23T12:02:00Z">
                    <w:tcPr>
                      <w:tcW w:w="355" w:type="dxa"/>
                      <w:tcBorders>
                        <w:bottom w:val="double" w:sz="2" w:space="0" w:color="000000"/>
                      </w:tcBorders>
                      <w:vAlign w:val="center"/>
                    </w:tcPr>
                  </w:tcPrChange>
                </w:tcPr>
                <w:p w:rsidR="00220386" w:rsidRPr="00F44699" w:rsidRDefault="00220386" w:rsidP="00220386">
                  <w:pPr>
                    <w:pStyle w:val="a5"/>
                    <w:snapToGrid w:val="0"/>
                    <w:spacing w:before="2" w:after="2"/>
                    <w:ind w:firstLine="0"/>
                    <w:jc w:val="center"/>
                    <w:rPr>
                      <w:ins w:id="10704" w:author="Харченко Кіра Володимирівна" w:date="2021-12-23T12:02:00Z"/>
                      <w:color w:val="auto"/>
                      <w:sz w:val="22"/>
                      <w:szCs w:val="22"/>
                    </w:rPr>
                  </w:pPr>
                </w:p>
              </w:tc>
              <w:tc>
                <w:tcPr>
                  <w:tcW w:w="238" w:type="dxa"/>
                  <w:tcBorders>
                    <w:bottom w:val="double" w:sz="2" w:space="0" w:color="000000"/>
                  </w:tcBorders>
                  <w:vAlign w:val="center"/>
                  <w:tcPrChange w:id="10705" w:author="Харченко Кіра Володимирівна" w:date="2021-12-23T12:02:00Z">
                    <w:tcPr>
                      <w:tcW w:w="355" w:type="dxa"/>
                      <w:tcBorders>
                        <w:bottom w:val="double" w:sz="2" w:space="0" w:color="000000"/>
                      </w:tcBorders>
                      <w:vAlign w:val="center"/>
                    </w:tcPr>
                  </w:tcPrChange>
                </w:tcPr>
                <w:p w:rsidR="00220386" w:rsidRPr="00F44699" w:rsidRDefault="00220386" w:rsidP="00220386">
                  <w:pPr>
                    <w:pStyle w:val="a5"/>
                    <w:snapToGrid w:val="0"/>
                    <w:spacing w:before="2" w:after="2"/>
                    <w:ind w:firstLine="0"/>
                    <w:jc w:val="center"/>
                    <w:rPr>
                      <w:ins w:id="10706" w:author="Харченко Кіра Володимирівна" w:date="2021-12-23T12:02:00Z"/>
                      <w:color w:val="auto"/>
                      <w:sz w:val="22"/>
                      <w:szCs w:val="22"/>
                    </w:rPr>
                  </w:pPr>
                </w:p>
              </w:tc>
              <w:tc>
                <w:tcPr>
                  <w:tcW w:w="238" w:type="dxa"/>
                  <w:tcBorders>
                    <w:bottom w:val="double" w:sz="2" w:space="0" w:color="000000"/>
                  </w:tcBorders>
                  <w:vAlign w:val="center"/>
                  <w:tcPrChange w:id="10707" w:author="Харченко Кіра Володимирівна" w:date="2021-12-23T12:02:00Z">
                    <w:tcPr>
                      <w:tcW w:w="355" w:type="dxa"/>
                      <w:tcBorders>
                        <w:bottom w:val="double" w:sz="2" w:space="0" w:color="000000"/>
                      </w:tcBorders>
                      <w:vAlign w:val="center"/>
                    </w:tcPr>
                  </w:tcPrChange>
                </w:tcPr>
                <w:p w:rsidR="00220386" w:rsidRPr="00F44699" w:rsidRDefault="00220386" w:rsidP="00220386">
                  <w:pPr>
                    <w:pStyle w:val="a5"/>
                    <w:snapToGrid w:val="0"/>
                    <w:spacing w:before="2" w:after="2"/>
                    <w:ind w:firstLine="0"/>
                    <w:jc w:val="center"/>
                    <w:rPr>
                      <w:ins w:id="10708" w:author="Харченко Кіра Володимирівна" w:date="2021-12-23T12:02:00Z"/>
                      <w:color w:val="auto"/>
                      <w:sz w:val="22"/>
                      <w:szCs w:val="22"/>
                    </w:rPr>
                  </w:pPr>
                </w:p>
              </w:tc>
              <w:tc>
                <w:tcPr>
                  <w:tcW w:w="379" w:type="dxa"/>
                  <w:tcBorders>
                    <w:bottom w:val="double" w:sz="2" w:space="0" w:color="000000"/>
                  </w:tcBorders>
                  <w:vAlign w:val="center"/>
                  <w:tcPrChange w:id="10709" w:author="Харченко Кіра Володимирівна" w:date="2021-12-23T12:02:00Z">
                    <w:tcPr>
                      <w:tcW w:w="355" w:type="dxa"/>
                      <w:tcBorders>
                        <w:bottom w:val="double" w:sz="2" w:space="0" w:color="000000"/>
                      </w:tcBorders>
                      <w:vAlign w:val="center"/>
                    </w:tcPr>
                  </w:tcPrChange>
                </w:tcPr>
                <w:p w:rsidR="00220386" w:rsidRPr="00F44699" w:rsidRDefault="00220386" w:rsidP="00220386">
                  <w:pPr>
                    <w:pStyle w:val="a5"/>
                    <w:snapToGrid w:val="0"/>
                    <w:spacing w:before="2" w:after="2"/>
                    <w:ind w:firstLine="0"/>
                    <w:jc w:val="center"/>
                    <w:rPr>
                      <w:ins w:id="10710" w:author="Харченко Кіра Володимирівна" w:date="2021-12-23T12:02:00Z"/>
                      <w:color w:val="auto"/>
                      <w:sz w:val="22"/>
                      <w:szCs w:val="22"/>
                    </w:rPr>
                  </w:pPr>
                </w:p>
              </w:tc>
            </w:tr>
          </w:tbl>
          <w:p w:rsidR="00220386" w:rsidRPr="00EB55E0" w:rsidRDefault="00220386">
            <w:pPr>
              <w:spacing w:before="0" w:after="0"/>
              <w:jc w:val="left"/>
              <w:rPr>
                <w:ins w:id="10711" w:author="Харченко Кіра Володимирівна" w:date="2021-12-23T12:01:00Z"/>
                <w:b w:val="0"/>
                <w:sz w:val="16"/>
                <w:szCs w:val="16"/>
                <w:rPrChange w:id="10712" w:author="Харченко Кіра Володимирівна" w:date="2021-12-23T12:02:00Z">
                  <w:rPr>
                    <w:ins w:id="10713" w:author="Харченко Кіра Володимирівна" w:date="2021-12-23T12:01:00Z"/>
                    <w:b w:val="0"/>
                    <w:sz w:val="22"/>
                    <w:szCs w:val="22"/>
                  </w:rPr>
                </w:rPrChange>
              </w:rPr>
              <w:pPrChange w:id="10714" w:author="Харченко Кіра Володимирівна" w:date="2021-12-23T12:02:00Z">
                <w:pPr>
                  <w:spacing w:before="120" w:after="120"/>
                  <w:jc w:val="left"/>
                </w:pPr>
              </w:pPrChange>
            </w:pPr>
          </w:p>
          <w:p w:rsidR="00220386" w:rsidRPr="00EB55E0" w:rsidRDefault="00220386">
            <w:pPr>
              <w:spacing w:before="0" w:after="0"/>
              <w:jc w:val="left"/>
              <w:rPr>
                <w:b w:val="0"/>
                <w:sz w:val="16"/>
                <w:szCs w:val="16"/>
                <w:rPrChange w:id="10715" w:author="Харченко Кіра Володимирівна" w:date="2021-12-23T12:02:00Z">
                  <w:rPr>
                    <w:b w:val="0"/>
                    <w:sz w:val="22"/>
                    <w:szCs w:val="22"/>
                  </w:rPr>
                </w:rPrChange>
              </w:rPr>
              <w:pPrChange w:id="10716" w:author="Харченко Кіра Володимирівна" w:date="2021-12-23T12:02:00Z">
                <w:pPr>
                  <w:spacing w:before="120" w:after="120"/>
                  <w:jc w:val="left"/>
                </w:pPr>
              </w:pPrChange>
            </w:pPr>
            <w:del w:id="10717" w:author="Харченко Кіра Володимирівна" w:date="2021-12-23T12:01:00Z">
              <w:r w:rsidRPr="00EB55E0" w:rsidDel="00287AB9">
                <w:rPr>
                  <w:b w:val="0"/>
                  <w:sz w:val="16"/>
                  <w:szCs w:val="16"/>
                  <w:rPrChange w:id="10718" w:author="Харченко Кіра Володимирівна" w:date="2021-12-23T12:02:00Z">
                    <w:rPr>
                      <w:b w:val="0"/>
                      <w:sz w:val="22"/>
                      <w:szCs w:val="22"/>
                    </w:rPr>
                  </w:rPrChange>
                </w:rPr>
                <w:delText>рядок 3</w:delText>
              </w:r>
            </w:del>
          </w:p>
        </w:tc>
        <w:tc>
          <w:tcPr>
            <w:tcW w:w="7513" w:type="dxa"/>
            <w:gridSpan w:val="2"/>
            <w:tcBorders>
              <w:top w:val="single" w:sz="4" w:space="0" w:color="000000"/>
              <w:left w:val="single" w:sz="4" w:space="0" w:color="000000"/>
              <w:bottom w:val="single" w:sz="4" w:space="0" w:color="000000"/>
              <w:right w:val="single" w:sz="4" w:space="0" w:color="000000"/>
            </w:tcBorders>
            <w:tcPrChange w:id="10719" w:author="Харченко Кіра Володимирівна" w:date="2021-12-23T12:01:00Z">
              <w:tcPr>
                <w:tcW w:w="7513" w:type="dxa"/>
                <w:gridSpan w:val="2"/>
                <w:tcBorders>
                  <w:top w:val="single" w:sz="4" w:space="0" w:color="000000"/>
                  <w:left w:val="single" w:sz="4" w:space="0" w:color="000000"/>
                  <w:bottom w:val="single" w:sz="4" w:space="0" w:color="000000"/>
                  <w:right w:val="single" w:sz="4" w:space="0" w:color="000000"/>
                </w:tcBorders>
                <w:vAlign w:val="center"/>
              </w:tcPr>
            </w:tcPrChange>
          </w:tcPr>
          <w:p w:rsidR="00220386" w:rsidRPr="00EB55E0" w:rsidRDefault="00220386">
            <w:pPr>
              <w:suppressAutoHyphens/>
              <w:snapToGrid w:val="0"/>
              <w:spacing w:before="0" w:after="0"/>
              <w:jc w:val="left"/>
              <w:rPr>
                <w:ins w:id="10720" w:author="Харченко Кіра Володимирівна" w:date="2021-12-23T12:01:00Z"/>
                <w:b w:val="0"/>
                <w:sz w:val="16"/>
                <w:szCs w:val="16"/>
                <w:rPrChange w:id="10721" w:author="Харченко Кіра Володимирівна" w:date="2021-12-23T12:02:00Z">
                  <w:rPr>
                    <w:ins w:id="10722" w:author="Харченко Кіра Володимирівна" w:date="2021-12-23T12:01:00Z"/>
                    <w:b w:val="0"/>
                    <w:sz w:val="22"/>
                    <w:szCs w:val="22"/>
                  </w:rPr>
                </w:rPrChange>
              </w:rPr>
              <w:pPrChange w:id="10723" w:author="Харченко Кіра Володимирівна" w:date="2021-12-23T12:02:00Z">
                <w:pPr>
                  <w:suppressAutoHyphens/>
                  <w:snapToGrid w:val="0"/>
                  <w:spacing w:before="120" w:after="120"/>
                  <w:jc w:val="left"/>
                </w:pPr>
              </w:pPrChange>
            </w:pPr>
          </w:p>
          <w:tbl>
            <w:tblPr>
              <w:tblW w:w="7087" w:type="dxa"/>
              <w:tblInd w:w="117" w:type="dxa"/>
              <w:tblBorders>
                <w:top w:val="double" w:sz="2" w:space="0" w:color="000000"/>
                <w:left w:val="double" w:sz="2" w:space="0" w:color="000000"/>
                <w:bottom w:val="double" w:sz="2" w:space="0" w:color="000000"/>
                <w:right w:val="double" w:sz="2" w:space="0" w:color="000000"/>
              </w:tblBorders>
              <w:tblLayout w:type="fixed"/>
              <w:tblCellMar>
                <w:left w:w="0" w:type="dxa"/>
                <w:right w:w="0" w:type="dxa"/>
              </w:tblCellMar>
              <w:tblLook w:val="0000" w:firstRow="0" w:lastRow="0" w:firstColumn="0" w:lastColumn="0" w:noHBand="0" w:noVBand="0"/>
              <w:tblPrChange w:id="10724" w:author="Харченко Кіра Володимирівна" w:date="2021-12-23T12:02:00Z">
                <w:tblPr>
                  <w:tblW w:w="6804" w:type="dxa"/>
                  <w:tblInd w:w="8" w:type="dxa"/>
                  <w:tblBorders>
                    <w:top w:val="double" w:sz="2" w:space="0" w:color="000000"/>
                    <w:left w:val="double" w:sz="2" w:space="0" w:color="000000"/>
                    <w:bottom w:val="double" w:sz="2" w:space="0" w:color="000000"/>
                    <w:right w:val="double" w:sz="2" w:space="0" w:color="000000"/>
                  </w:tblBorders>
                  <w:tblLayout w:type="fixed"/>
                  <w:tblCellMar>
                    <w:left w:w="0" w:type="dxa"/>
                    <w:right w:w="0" w:type="dxa"/>
                  </w:tblCellMar>
                  <w:tblLook w:val="0000" w:firstRow="0" w:lastRow="0" w:firstColumn="0" w:lastColumn="0" w:noHBand="0" w:noVBand="0"/>
                </w:tblPr>
              </w:tblPrChange>
            </w:tblPr>
            <w:tblGrid>
              <w:gridCol w:w="298"/>
              <w:gridCol w:w="2097"/>
              <w:gridCol w:w="232"/>
              <w:gridCol w:w="232"/>
              <w:gridCol w:w="232"/>
              <w:gridCol w:w="232"/>
              <w:gridCol w:w="232"/>
              <w:gridCol w:w="232"/>
              <w:gridCol w:w="232"/>
              <w:gridCol w:w="232"/>
              <w:gridCol w:w="232"/>
              <w:gridCol w:w="233"/>
              <w:gridCol w:w="232"/>
              <w:gridCol w:w="232"/>
              <w:gridCol w:w="232"/>
              <w:gridCol w:w="232"/>
              <w:gridCol w:w="309"/>
              <w:gridCol w:w="284"/>
              <w:gridCol w:w="283"/>
              <w:gridCol w:w="284"/>
              <w:gridCol w:w="283"/>
              <w:tblGridChange w:id="10725">
                <w:tblGrid>
                  <w:gridCol w:w="109"/>
                  <w:gridCol w:w="189"/>
                  <w:gridCol w:w="109"/>
                  <w:gridCol w:w="2097"/>
                  <w:gridCol w:w="232"/>
                  <w:gridCol w:w="232"/>
                  <w:gridCol w:w="232"/>
                  <w:gridCol w:w="232"/>
                  <w:gridCol w:w="232"/>
                  <w:gridCol w:w="232"/>
                  <w:gridCol w:w="232"/>
                  <w:gridCol w:w="232"/>
                  <w:gridCol w:w="232"/>
                  <w:gridCol w:w="233"/>
                  <w:gridCol w:w="232"/>
                  <w:gridCol w:w="232"/>
                  <w:gridCol w:w="232"/>
                  <w:gridCol w:w="232"/>
                  <w:gridCol w:w="232"/>
                  <w:gridCol w:w="232"/>
                  <w:gridCol w:w="412"/>
                  <w:gridCol w:w="175"/>
                  <w:gridCol w:w="109"/>
                  <w:gridCol w:w="283"/>
                </w:tblGrid>
              </w:tblGridChange>
            </w:tblGrid>
            <w:tr w:rsidR="00220386" w:rsidRPr="00F44699" w:rsidTr="00EB55E0">
              <w:trPr>
                <w:ins w:id="10726" w:author="Харченко Кіра Володимирівна" w:date="2021-12-23T12:02:00Z"/>
                <w:trPrChange w:id="10727" w:author="Харченко Кіра Володимирівна" w:date="2021-12-23T12:02:00Z">
                  <w:trPr>
                    <w:gridAfter w:val="0"/>
                  </w:trPr>
                </w:trPrChange>
              </w:trPr>
              <w:tc>
                <w:tcPr>
                  <w:tcW w:w="298" w:type="dxa"/>
                  <w:tcBorders>
                    <w:top w:val="double" w:sz="2" w:space="0" w:color="000000"/>
                    <w:right w:val="single" w:sz="8" w:space="0" w:color="auto"/>
                  </w:tcBorders>
                  <w:vAlign w:val="center"/>
                  <w:tcPrChange w:id="10728" w:author="Харченко Кіра Володимирівна" w:date="2021-12-23T12:02:00Z">
                    <w:tcPr>
                      <w:tcW w:w="418" w:type="dxa"/>
                      <w:gridSpan w:val="2"/>
                      <w:tcBorders>
                        <w:top w:val="double" w:sz="2" w:space="0" w:color="000000"/>
                        <w:right w:val="single" w:sz="8" w:space="0" w:color="auto"/>
                      </w:tcBorders>
                      <w:vAlign w:val="center"/>
                    </w:tcPr>
                  </w:tcPrChange>
                </w:tcPr>
                <w:p w:rsidR="00220386" w:rsidRPr="00F44699" w:rsidRDefault="00220386" w:rsidP="00220386">
                  <w:pPr>
                    <w:snapToGrid w:val="0"/>
                    <w:spacing w:before="2" w:after="2"/>
                    <w:jc w:val="center"/>
                    <w:rPr>
                      <w:ins w:id="10729" w:author="Харченко Кіра Володимирівна" w:date="2021-12-23T12:02:00Z"/>
                      <w:b w:val="0"/>
                      <w:sz w:val="22"/>
                      <w:szCs w:val="22"/>
                      <w:lang w:val="en-US" w:eastAsia="ru-RU" w:bidi="hi-IN"/>
                    </w:rPr>
                  </w:pPr>
                  <w:ins w:id="10730" w:author="Харченко Кіра Володимирівна" w:date="2021-12-23T12:02:00Z">
                    <w:r w:rsidRPr="00F44699">
                      <w:rPr>
                        <w:b w:val="0"/>
                        <w:sz w:val="22"/>
                        <w:szCs w:val="22"/>
                        <w:lang w:val="en-US" w:eastAsia="ru-RU" w:bidi="hi-IN"/>
                      </w:rPr>
                      <w:t>3</w:t>
                    </w:r>
                  </w:ins>
                </w:p>
              </w:tc>
              <w:tc>
                <w:tcPr>
                  <w:tcW w:w="6789" w:type="dxa"/>
                  <w:gridSpan w:val="20"/>
                  <w:tcBorders>
                    <w:top w:val="double" w:sz="2" w:space="0" w:color="000000"/>
                    <w:left w:val="single" w:sz="8" w:space="0" w:color="auto"/>
                  </w:tcBorders>
                  <w:vAlign w:val="center"/>
                  <w:tcPrChange w:id="10731" w:author="Харченко Кіра Володимирівна" w:date="2021-12-23T12:02:00Z">
                    <w:tcPr>
                      <w:tcW w:w="9122" w:type="dxa"/>
                      <w:gridSpan w:val="20"/>
                      <w:tcBorders>
                        <w:top w:val="double" w:sz="2" w:space="0" w:color="000000"/>
                        <w:left w:val="single" w:sz="8" w:space="0" w:color="auto"/>
                      </w:tcBorders>
                      <w:vAlign w:val="center"/>
                    </w:tcPr>
                  </w:tcPrChange>
                </w:tcPr>
                <w:p w:rsidR="00220386" w:rsidRPr="00F44699" w:rsidRDefault="00220386" w:rsidP="00220386">
                  <w:pPr>
                    <w:spacing w:before="2" w:after="2"/>
                    <w:rPr>
                      <w:ins w:id="10732" w:author="Харченко Кіра Володимирівна" w:date="2021-12-23T12:02:00Z"/>
                      <w:b w:val="0"/>
                      <w:sz w:val="22"/>
                      <w:szCs w:val="22"/>
                      <w:lang w:eastAsia="ru-RU" w:bidi="hi-IN"/>
                    </w:rPr>
                  </w:pPr>
                  <w:ins w:id="10733" w:author="Харченко Кіра Володимирівна" w:date="2021-12-23T12:02:00Z">
                    <w:r w:rsidRPr="00F44699">
                      <w:rPr>
                        <w:b w:val="0"/>
                        <w:sz w:val="22"/>
                        <w:szCs w:val="22"/>
                        <w:lang w:eastAsia="ru-RU" w:bidi="hi-IN"/>
                      </w:rPr>
                      <w:t xml:space="preserve">Код </w:t>
                    </w:r>
                    <w:r w:rsidRPr="00F44699">
                      <w:rPr>
                        <w:sz w:val="22"/>
                        <w:szCs w:val="22"/>
                        <w:lang w:eastAsia="ru-RU" w:bidi="hi-IN"/>
                      </w:rPr>
                      <w:t>за КАТОТТГ адміністративно-територіальної одиниці</w:t>
                    </w:r>
                    <w:r w:rsidRPr="00C81D94">
                      <w:rPr>
                        <w:b w:val="0"/>
                        <w:sz w:val="24"/>
                        <w:szCs w:val="24"/>
                        <w:vertAlign w:val="superscript"/>
                        <w:lang w:eastAsia="ru-RU" w:bidi="hi-IN"/>
                        <w:rPrChange w:id="10734" w:author="Харченко Кіра Володимирівна" w:date="2021-12-23T12:04:00Z">
                          <w:rPr>
                            <w:sz w:val="22"/>
                            <w:szCs w:val="22"/>
                            <w:vertAlign w:val="superscript"/>
                            <w:lang w:eastAsia="ru-RU" w:bidi="hi-IN"/>
                          </w:rPr>
                        </w:rPrChange>
                      </w:rPr>
                      <w:t>6</w:t>
                    </w:r>
                  </w:ins>
                </w:p>
              </w:tc>
            </w:tr>
            <w:tr w:rsidR="00220386" w:rsidRPr="00F44699" w:rsidTr="00EB55E0">
              <w:tblPrEx>
                <w:tblPrExChange w:id="10735" w:author="Харченко Кіра Володимирівна" w:date="2021-12-23T12:02:00Z">
                  <w:tblPrEx>
                    <w:tblW w:w="7087" w:type="dxa"/>
                    <w:tblInd w:w="117" w:type="dxa"/>
                  </w:tblPrEx>
                </w:tblPrExChange>
              </w:tblPrEx>
              <w:trPr>
                <w:ins w:id="10736" w:author="Харченко Кіра Володимирівна" w:date="2021-12-23T12:02:00Z"/>
                <w:trPrChange w:id="10737" w:author="Харченко Кіра Володимирівна" w:date="2021-12-23T12:02:00Z">
                  <w:trPr>
                    <w:gridBefore w:val="1"/>
                  </w:trPr>
                </w:trPrChange>
              </w:trPr>
              <w:tc>
                <w:tcPr>
                  <w:tcW w:w="298" w:type="dxa"/>
                  <w:tcBorders>
                    <w:bottom w:val="double" w:sz="2" w:space="0" w:color="000000"/>
                    <w:right w:val="single" w:sz="8" w:space="0" w:color="auto"/>
                  </w:tcBorders>
                  <w:vAlign w:val="center"/>
                  <w:tcPrChange w:id="10738" w:author="Харченко Кіра Володимирівна" w:date="2021-12-23T12:02:00Z">
                    <w:tcPr>
                      <w:tcW w:w="298" w:type="dxa"/>
                      <w:gridSpan w:val="2"/>
                      <w:tcBorders>
                        <w:bottom w:val="double" w:sz="2" w:space="0" w:color="000000"/>
                        <w:right w:val="single" w:sz="8" w:space="0" w:color="auto"/>
                      </w:tcBorders>
                      <w:vAlign w:val="center"/>
                    </w:tcPr>
                  </w:tcPrChange>
                </w:tcPr>
                <w:p w:rsidR="00220386" w:rsidRPr="00F44699" w:rsidRDefault="00220386" w:rsidP="00220386">
                  <w:pPr>
                    <w:snapToGrid w:val="0"/>
                    <w:spacing w:before="2" w:after="2"/>
                    <w:jc w:val="center"/>
                    <w:rPr>
                      <w:ins w:id="10739" w:author="Харченко Кіра Володимирівна" w:date="2021-12-23T12:02:00Z"/>
                      <w:b w:val="0"/>
                      <w:sz w:val="22"/>
                      <w:szCs w:val="22"/>
                      <w:lang w:eastAsia="ru-RU" w:bidi="hi-IN"/>
                    </w:rPr>
                  </w:pPr>
                </w:p>
              </w:tc>
              <w:tc>
                <w:tcPr>
                  <w:tcW w:w="2097" w:type="dxa"/>
                  <w:tcBorders>
                    <w:left w:val="single" w:sz="8" w:space="0" w:color="auto"/>
                    <w:bottom w:val="double" w:sz="2" w:space="0" w:color="000000"/>
                  </w:tcBorders>
                  <w:vAlign w:val="center"/>
                  <w:tcPrChange w:id="10740" w:author="Харченко Кіра Володимирівна" w:date="2021-12-23T12:02:00Z">
                    <w:tcPr>
                      <w:tcW w:w="2097" w:type="dxa"/>
                      <w:tcBorders>
                        <w:left w:val="single" w:sz="8" w:space="0" w:color="auto"/>
                        <w:bottom w:val="double" w:sz="2" w:space="0" w:color="000000"/>
                      </w:tcBorders>
                      <w:vAlign w:val="center"/>
                    </w:tcPr>
                  </w:tcPrChange>
                </w:tcPr>
                <w:p w:rsidR="00220386" w:rsidRPr="00F44699" w:rsidRDefault="00220386" w:rsidP="00220386">
                  <w:pPr>
                    <w:snapToGrid w:val="0"/>
                    <w:spacing w:before="2" w:after="2"/>
                    <w:jc w:val="center"/>
                    <w:rPr>
                      <w:ins w:id="10741" w:author="Харченко Кіра Володимирівна" w:date="2021-12-23T12:02:00Z"/>
                      <w:b w:val="0"/>
                      <w:sz w:val="22"/>
                      <w:szCs w:val="22"/>
                      <w:lang w:eastAsia="ru-RU" w:bidi="hi-IN"/>
                    </w:rPr>
                  </w:pPr>
                </w:p>
              </w:tc>
              <w:tc>
                <w:tcPr>
                  <w:tcW w:w="232" w:type="dxa"/>
                  <w:tcBorders>
                    <w:top w:val="single" w:sz="8" w:space="0" w:color="auto"/>
                    <w:left w:val="single" w:sz="8" w:space="0" w:color="auto"/>
                    <w:bottom w:val="double" w:sz="2" w:space="0" w:color="000000"/>
                  </w:tcBorders>
                  <w:vAlign w:val="center"/>
                  <w:tcPrChange w:id="10742" w:author="Харченко Кіра Володимирівна" w:date="2021-12-23T12:02:00Z">
                    <w:tcPr>
                      <w:tcW w:w="232" w:type="dxa"/>
                      <w:tcBorders>
                        <w:top w:val="single" w:sz="8" w:space="0" w:color="auto"/>
                        <w:left w:val="single" w:sz="8" w:space="0" w:color="auto"/>
                        <w:bottom w:val="double" w:sz="2" w:space="0" w:color="000000"/>
                      </w:tcBorders>
                      <w:vAlign w:val="center"/>
                    </w:tcPr>
                  </w:tcPrChange>
                </w:tcPr>
                <w:p w:rsidR="00220386" w:rsidRPr="00F44699" w:rsidRDefault="00220386" w:rsidP="00220386">
                  <w:pPr>
                    <w:snapToGrid w:val="0"/>
                    <w:spacing w:before="2" w:after="2"/>
                    <w:jc w:val="center"/>
                    <w:rPr>
                      <w:ins w:id="10743" w:author="Харченко Кіра Володимирівна" w:date="2021-12-23T12:02:00Z"/>
                      <w:b w:val="0"/>
                      <w:sz w:val="22"/>
                      <w:szCs w:val="22"/>
                      <w:lang w:eastAsia="ru-RU" w:bidi="hi-IN"/>
                    </w:rPr>
                  </w:pPr>
                </w:p>
              </w:tc>
              <w:tc>
                <w:tcPr>
                  <w:tcW w:w="232" w:type="dxa"/>
                  <w:tcBorders>
                    <w:top w:val="single" w:sz="8" w:space="0" w:color="auto"/>
                    <w:left w:val="single" w:sz="8" w:space="0" w:color="auto"/>
                    <w:bottom w:val="double" w:sz="2" w:space="0" w:color="000000"/>
                  </w:tcBorders>
                  <w:vAlign w:val="center"/>
                  <w:tcPrChange w:id="10744" w:author="Харченко Кіра Володимирівна" w:date="2021-12-23T12:02:00Z">
                    <w:tcPr>
                      <w:tcW w:w="232" w:type="dxa"/>
                      <w:tcBorders>
                        <w:top w:val="single" w:sz="8" w:space="0" w:color="auto"/>
                        <w:left w:val="single" w:sz="8" w:space="0" w:color="auto"/>
                        <w:bottom w:val="double" w:sz="2" w:space="0" w:color="000000"/>
                      </w:tcBorders>
                      <w:vAlign w:val="center"/>
                    </w:tcPr>
                  </w:tcPrChange>
                </w:tcPr>
                <w:p w:rsidR="00220386" w:rsidRPr="00F44699" w:rsidRDefault="00220386" w:rsidP="00220386">
                  <w:pPr>
                    <w:snapToGrid w:val="0"/>
                    <w:spacing w:before="2" w:after="2"/>
                    <w:jc w:val="center"/>
                    <w:rPr>
                      <w:ins w:id="10745" w:author="Харченко Кіра Володимирівна" w:date="2021-12-23T12:02:00Z"/>
                      <w:b w:val="0"/>
                      <w:sz w:val="22"/>
                      <w:szCs w:val="22"/>
                      <w:lang w:eastAsia="ru-RU" w:bidi="hi-IN"/>
                    </w:rPr>
                  </w:pPr>
                </w:p>
              </w:tc>
              <w:tc>
                <w:tcPr>
                  <w:tcW w:w="232" w:type="dxa"/>
                  <w:tcBorders>
                    <w:top w:val="single" w:sz="8" w:space="0" w:color="auto"/>
                    <w:left w:val="single" w:sz="8" w:space="0" w:color="auto"/>
                    <w:bottom w:val="double" w:sz="2" w:space="0" w:color="000000"/>
                  </w:tcBorders>
                  <w:vAlign w:val="center"/>
                  <w:tcPrChange w:id="10746" w:author="Харченко Кіра Володимирівна" w:date="2021-12-23T12:02:00Z">
                    <w:tcPr>
                      <w:tcW w:w="232" w:type="dxa"/>
                      <w:tcBorders>
                        <w:top w:val="single" w:sz="8" w:space="0" w:color="auto"/>
                        <w:left w:val="single" w:sz="8" w:space="0" w:color="auto"/>
                        <w:bottom w:val="double" w:sz="2" w:space="0" w:color="000000"/>
                      </w:tcBorders>
                      <w:vAlign w:val="center"/>
                    </w:tcPr>
                  </w:tcPrChange>
                </w:tcPr>
                <w:p w:rsidR="00220386" w:rsidRPr="00F44699" w:rsidRDefault="00220386" w:rsidP="00220386">
                  <w:pPr>
                    <w:snapToGrid w:val="0"/>
                    <w:spacing w:before="2" w:after="2"/>
                    <w:jc w:val="center"/>
                    <w:rPr>
                      <w:ins w:id="10747" w:author="Харченко Кіра Володимирівна" w:date="2021-12-23T12:02:00Z"/>
                      <w:b w:val="0"/>
                      <w:sz w:val="22"/>
                      <w:szCs w:val="22"/>
                      <w:lang w:eastAsia="ru-RU" w:bidi="hi-IN"/>
                    </w:rPr>
                  </w:pPr>
                </w:p>
              </w:tc>
              <w:tc>
                <w:tcPr>
                  <w:tcW w:w="232" w:type="dxa"/>
                  <w:tcBorders>
                    <w:top w:val="single" w:sz="8" w:space="0" w:color="auto"/>
                    <w:left w:val="single" w:sz="8" w:space="0" w:color="auto"/>
                    <w:bottom w:val="double" w:sz="2" w:space="0" w:color="000000"/>
                  </w:tcBorders>
                  <w:vAlign w:val="center"/>
                  <w:tcPrChange w:id="10748" w:author="Харченко Кіра Володимирівна" w:date="2021-12-23T12:02:00Z">
                    <w:tcPr>
                      <w:tcW w:w="232" w:type="dxa"/>
                      <w:tcBorders>
                        <w:top w:val="single" w:sz="8" w:space="0" w:color="auto"/>
                        <w:left w:val="single" w:sz="8" w:space="0" w:color="auto"/>
                        <w:bottom w:val="double" w:sz="2" w:space="0" w:color="000000"/>
                      </w:tcBorders>
                      <w:vAlign w:val="center"/>
                    </w:tcPr>
                  </w:tcPrChange>
                </w:tcPr>
                <w:p w:rsidR="00220386" w:rsidRPr="00F44699" w:rsidRDefault="00220386" w:rsidP="00220386">
                  <w:pPr>
                    <w:snapToGrid w:val="0"/>
                    <w:spacing w:before="2" w:after="2"/>
                    <w:jc w:val="center"/>
                    <w:rPr>
                      <w:ins w:id="10749" w:author="Харченко Кіра Володимирівна" w:date="2021-12-23T12:02:00Z"/>
                      <w:b w:val="0"/>
                      <w:sz w:val="22"/>
                      <w:szCs w:val="22"/>
                      <w:lang w:eastAsia="ru-RU" w:bidi="hi-IN"/>
                    </w:rPr>
                  </w:pPr>
                </w:p>
              </w:tc>
              <w:tc>
                <w:tcPr>
                  <w:tcW w:w="232" w:type="dxa"/>
                  <w:tcBorders>
                    <w:top w:val="single" w:sz="8" w:space="0" w:color="auto"/>
                    <w:left w:val="single" w:sz="8" w:space="0" w:color="auto"/>
                    <w:bottom w:val="double" w:sz="2" w:space="0" w:color="000000"/>
                  </w:tcBorders>
                  <w:vAlign w:val="center"/>
                  <w:tcPrChange w:id="10750" w:author="Харченко Кіра Володимирівна" w:date="2021-12-23T12:02:00Z">
                    <w:tcPr>
                      <w:tcW w:w="232" w:type="dxa"/>
                      <w:tcBorders>
                        <w:top w:val="single" w:sz="8" w:space="0" w:color="auto"/>
                        <w:left w:val="single" w:sz="8" w:space="0" w:color="auto"/>
                        <w:bottom w:val="double" w:sz="2" w:space="0" w:color="000000"/>
                      </w:tcBorders>
                      <w:vAlign w:val="center"/>
                    </w:tcPr>
                  </w:tcPrChange>
                </w:tcPr>
                <w:p w:rsidR="00220386" w:rsidRPr="00F44699" w:rsidRDefault="00220386" w:rsidP="00220386">
                  <w:pPr>
                    <w:snapToGrid w:val="0"/>
                    <w:spacing w:before="2" w:after="2"/>
                    <w:jc w:val="center"/>
                    <w:rPr>
                      <w:ins w:id="10751" w:author="Харченко Кіра Володимирівна" w:date="2021-12-23T12:02:00Z"/>
                      <w:b w:val="0"/>
                      <w:sz w:val="22"/>
                      <w:szCs w:val="22"/>
                      <w:lang w:eastAsia="ru-RU" w:bidi="hi-IN"/>
                    </w:rPr>
                  </w:pPr>
                </w:p>
              </w:tc>
              <w:tc>
                <w:tcPr>
                  <w:tcW w:w="232" w:type="dxa"/>
                  <w:tcBorders>
                    <w:top w:val="single" w:sz="8" w:space="0" w:color="auto"/>
                    <w:left w:val="single" w:sz="8" w:space="0" w:color="auto"/>
                    <w:bottom w:val="double" w:sz="2" w:space="0" w:color="000000"/>
                  </w:tcBorders>
                  <w:vAlign w:val="center"/>
                  <w:tcPrChange w:id="10752" w:author="Харченко Кіра Володимирівна" w:date="2021-12-23T12:02:00Z">
                    <w:tcPr>
                      <w:tcW w:w="232" w:type="dxa"/>
                      <w:tcBorders>
                        <w:top w:val="single" w:sz="8" w:space="0" w:color="auto"/>
                        <w:left w:val="single" w:sz="8" w:space="0" w:color="auto"/>
                        <w:bottom w:val="double" w:sz="2" w:space="0" w:color="000000"/>
                      </w:tcBorders>
                      <w:vAlign w:val="center"/>
                    </w:tcPr>
                  </w:tcPrChange>
                </w:tcPr>
                <w:p w:rsidR="00220386" w:rsidRPr="00F44699" w:rsidRDefault="00220386" w:rsidP="00220386">
                  <w:pPr>
                    <w:snapToGrid w:val="0"/>
                    <w:spacing w:before="2" w:after="2"/>
                    <w:jc w:val="center"/>
                    <w:rPr>
                      <w:ins w:id="10753" w:author="Харченко Кіра Володимирівна" w:date="2021-12-23T12:02:00Z"/>
                      <w:b w:val="0"/>
                      <w:sz w:val="22"/>
                      <w:szCs w:val="22"/>
                      <w:lang w:eastAsia="ru-RU" w:bidi="hi-IN"/>
                    </w:rPr>
                  </w:pPr>
                </w:p>
              </w:tc>
              <w:tc>
                <w:tcPr>
                  <w:tcW w:w="232" w:type="dxa"/>
                  <w:tcBorders>
                    <w:top w:val="single" w:sz="8" w:space="0" w:color="auto"/>
                    <w:left w:val="single" w:sz="8" w:space="0" w:color="auto"/>
                    <w:bottom w:val="double" w:sz="2" w:space="0" w:color="000000"/>
                  </w:tcBorders>
                  <w:vAlign w:val="center"/>
                  <w:tcPrChange w:id="10754" w:author="Харченко Кіра Володимирівна" w:date="2021-12-23T12:02:00Z">
                    <w:tcPr>
                      <w:tcW w:w="232" w:type="dxa"/>
                      <w:tcBorders>
                        <w:top w:val="single" w:sz="8" w:space="0" w:color="auto"/>
                        <w:left w:val="single" w:sz="8" w:space="0" w:color="auto"/>
                        <w:bottom w:val="double" w:sz="2" w:space="0" w:color="000000"/>
                      </w:tcBorders>
                      <w:vAlign w:val="center"/>
                    </w:tcPr>
                  </w:tcPrChange>
                </w:tcPr>
                <w:p w:rsidR="00220386" w:rsidRPr="00F44699" w:rsidRDefault="00220386" w:rsidP="00220386">
                  <w:pPr>
                    <w:snapToGrid w:val="0"/>
                    <w:spacing w:before="2" w:after="2"/>
                    <w:jc w:val="center"/>
                    <w:rPr>
                      <w:ins w:id="10755" w:author="Харченко Кіра Володимирівна" w:date="2021-12-23T12:02:00Z"/>
                      <w:b w:val="0"/>
                      <w:sz w:val="22"/>
                      <w:szCs w:val="22"/>
                      <w:lang w:eastAsia="ru-RU" w:bidi="hi-IN"/>
                    </w:rPr>
                  </w:pPr>
                </w:p>
              </w:tc>
              <w:tc>
                <w:tcPr>
                  <w:tcW w:w="232" w:type="dxa"/>
                  <w:tcBorders>
                    <w:top w:val="single" w:sz="8" w:space="0" w:color="auto"/>
                    <w:left w:val="single" w:sz="8" w:space="0" w:color="auto"/>
                    <w:bottom w:val="double" w:sz="2" w:space="0" w:color="000000"/>
                  </w:tcBorders>
                  <w:vAlign w:val="center"/>
                  <w:tcPrChange w:id="10756" w:author="Харченко Кіра Володимирівна" w:date="2021-12-23T12:02:00Z">
                    <w:tcPr>
                      <w:tcW w:w="232" w:type="dxa"/>
                      <w:tcBorders>
                        <w:top w:val="single" w:sz="8" w:space="0" w:color="auto"/>
                        <w:left w:val="single" w:sz="8" w:space="0" w:color="auto"/>
                        <w:bottom w:val="double" w:sz="2" w:space="0" w:color="000000"/>
                      </w:tcBorders>
                      <w:vAlign w:val="center"/>
                    </w:tcPr>
                  </w:tcPrChange>
                </w:tcPr>
                <w:p w:rsidR="00220386" w:rsidRPr="00F44699" w:rsidRDefault="00220386" w:rsidP="00220386">
                  <w:pPr>
                    <w:snapToGrid w:val="0"/>
                    <w:spacing w:before="2" w:after="2"/>
                    <w:jc w:val="center"/>
                    <w:rPr>
                      <w:ins w:id="10757" w:author="Харченко Кіра Володимирівна" w:date="2021-12-23T12:02:00Z"/>
                      <w:b w:val="0"/>
                      <w:sz w:val="22"/>
                      <w:szCs w:val="22"/>
                      <w:lang w:eastAsia="ru-RU" w:bidi="hi-IN"/>
                    </w:rPr>
                  </w:pPr>
                </w:p>
              </w:tc>
              <w:tc>
                <w:tcPr>
                  <w:tcW w:w="232" w:type="dxa"/>
                  <w:tcBorders>
                    <w:top w:val="single" w:sz="8" w:space="0" w:color="auto"/>
                    <w:left w:val="single" w:sz="8" w:space="0" w:color="auto"/>
                    <w:bottom w:val="double" w:sz="2" w:space="0" w:color="000000"/>
                  </w:tcBorders>
                  <w:vAlign w:val="center"/>
                  <w:tcPrChange w:id="10758" w:author="Харченко Кіра Володимирівна" w:date="2021-12-23T12:02:00Z">
                    <w:tcPr>
                      <w:tcW w:w="232" w:type="dxa"/>
                      <w:tcBorders>
                        <w:top w:val="single" w:sz="8" w:space="0" w:color="auto"/>
                        <w:left w:val="single" w:sz="8" w:space="0" w:color="auto"/>
                        <w:bottom w:val="double" w:sz="2" w:space="0" w:color="000000"/>
                      </w:tcBorders>
                      <w:vAlign w:val="center"/>
                    </w:tcPr>
                  </w:tcPrChange>
                </w:tcPr>
                <w:p w:rsidR="00220386" w:rsidRPr="00F44699" w:rsidRDefault="00220386" w:rsidP="00220386">
                  <w:pPr>
                    <w:snapToGrid w:val="0"/>
                    <w:spacing w:before="2" w:after="2"/>
                    <w:jc w:val="center"/>
                    <w:rPr>
                      <w:ins w:id="10759" w:author="Харченко Кіра Володимирівна" w:date="2021-12-23T12:02:00Z"/>
                      <w:b w:val="0"/>
                      <w:sz w:val="22"/>
                      <w:szCs w:val="22"/>
                      <w:lang w:eastAsia="ru-RU" w:bidi="hi-IN"/>
                    </w:rPr>
                  </w:pPr>
                </w:p>
              </w:tc>
              <w:tc>
                <w:tcPr>
                  <w:tcW w:w="233" w:type="dxa"/>
                  <w:tcBorders>
                    <w:top w:val="single" w:sz="8" w:space="0" w:color="auto"/>
                    <w:left w:val="single" w:sz="8" w:space="0" w:color="auto"/>
                    <w:bottom w:val="double" w:sz="2" w:space="0" w:color="000000"/>
                  </w:tcBorders>
                  <w:vAlign w:val="center"/>
                  <w:tcPrChange w:id="10760" w:author="Харченко Кіра Володимирівна" w:date="2021-12-23T12:02:00Z">
                    <w:tcPr>
                      <w:tcW w:w="233" w:type="dxa"/>
                      <w:tcBorders>
                        <w:top w:val="single" w:sz="8" w:space="0" w:color="auto"/>
                        <w:left w:val="single" w:sz="8" w:space="0" w:color="auto"/>
                        <w:bottom w:val="double" w:sz="2" w:space="0" w:color="000000"/>
                      </w:tcBorders>
                      <w:vAlign w:val="center"/>
                    </w:tcPr>
                  </w:tcPrChange>
                </w:tcPr>
                <w:p w:rsidR="00220386" w:rsidRPr="00F44699" w:rsidRDefault="00220386" w:rsidP="00220386">
                  <w:pPr>
                    <w:snapToGrid w:val="0"/>
                    <w:spacing w:before="2" w:after="2"/>
                    <w:jc w:val="center"/>
                    <w:rPr>
                      <w:ins w:id="10761" w:author="Харченко Кіра Володимирівна" w:date="2021-12-23T12:02:00Z"/>
                      <w:b w:val="0"/>
                      <w:sz w:val="22"/>
                      <w:szCs w:val="22"/>
                      <w:lang w:eastAsia="ru-RU" w:bidi="hi-IN"/>
                    </w:rPr>
                  </w:pPr>
                </w:p>
              </w:tc>
              <w:tc>
                <w:tcPr>
                  <w:tcW w:w="232" w:type="dxa"/>
                  <w:tcBorders>
                    <w:top w:val="single" w:sz="8" w:space="0" w:color="auto"/>
                    <w:left w:val="single" w:sz="8" w:space="0" w:color="auto"/>
                    <w:bottom w:val="double" w:sz="2" w:space="0" w:color="000000"/>
                  </w:tcBorders>
                  <w:vAlign w:val="center"/>
                  <w:tcPrChange w:id="10762" w:author="Харченко Кіра Володимирівна" w:date="2021-12-23T12:02:00Z">
                    <w:tcPr>
                      <w:tcW w:w="232" w:type="dxa"/>
                      <w:tcBorders>
                        <w:top w:val="single" w:sz="8" w:space="0" w:color="auto"/>
                        <w:left w:val="single" w:sz="8" w:space="0" w:color="auto"/>
                        <w:bottom w:val="double" w:sz="2" w:space="0" w:color="000000"/>
                      </w:tcBorders>
                      <w:vAlign w:val="center"/>
                    </w:tcPr>
                  </w:tcPrChange>
                </w:tcPr>
                <w:p w:rsidR="00220386" w:rsidRPr="00F44699" w:rsidRDefault="00220386" w:rsidP="00220386">
                  <w:pPr>
                    <w:snapToGrid w:val="0"/>
                    <w:spacing w:before="2" w:after="2"/>
                    <w:jc w:val="center"/>
                    <w:rPr>
                      <w:ins w:id="10763" w:author="Харченко Кіра Володимирівна" w:date="2021-12-23T12:02:00Z"/>
                      <w:b w:val="0"/>
                      <w:sz w:val="22"/>
                      <w:szCs w:val="22"/>
                      <w:lang w:eastAsia="ru-RU" w:bidi="hi-IN"/>
                    </w:rPr>
                  </w:pPr>
                </w:p>
              </w:tc>
              <w:tc>
                <w:tcPr>
                  <w:tcW w:w="232" w:type="dxa"/>
                  <w:tcBorders>
                    <w:top w:val="single" w:sz="8" w:space="0" w:color="auto"/>
                    <w:left w:val="single" w:sz="8" w:space="0" w:color="auto"/>
                    <w:bottom w:val="double" w:sz="2" w:space="0" w:color="000000"/>
                  </w:tcBorders>
                  <w:vAlign w:val="center"/>
                  <w:tcPrChange w:id="10764" w:author="Харченко Кіра Володимирівна" w:date="2021-12-23T12:02:00Z">
                    <w:tcPr>
                      <w:tcW w:w="232" w:type="dxa"/>
                      <w:tcBorders>
                        <w:top w:val="single" w:sz="8" w:space="0" w:color="auto"/>
                        <w:left w:val="single" w:sz="8" w:space="0" w:color="auto"/>
                        <w:bottom w:val="double" w:sz="2" w:space="0" w:color="000000"/>
                      </w:tcBorders>
                      <w:vAlign w:val="center"/>
                    </w:tcPr>
                  </w:tcPrChange>
                </w:tcPr>
                <w:p w:rsidR="00220386" w:rsidRPr="00F44699" w:rsidRDefault="00220386" w:rsidP="00220386">
                  <w:pPr>
                    <w:snapToGrid w:val="0"/>
                    <w:spacing w:before="2" w:after="2"/>
                    <w:jc w:val="center"/>
                    <w:rPr>
                      <w:ins w:id="10765" w:author="Харченко Кіра Володимирівна" w:date="2021-12-23T12:02:00Z"/>
                      <w:b w:val="0"/>
                      <w:sz w:val="22"/>
                      <w:szCs w:val="22"/>
                      <w:lang w:eastAsia="ru-RU" w:bidi="hi-IN"/>
                    </w:rPr>
                  </w:pPr>
                </w:p>
              </w:tc>
              <w:tc>
                <w:tcPr>
                  <w:tcW w:w="232" w:type="dxa"/>
                  <w:tcBorders>
                    <w:top w:val="single" w:sz="8" w:space="0" w:color="auto"/>
                    <w:left w:val="single" w:sz="8" w:space="0" w:color="auto"/>
                    <w:bottom w:val="double" w:sz="2" w:space="0" w:color="000000"/>
                  </w:tcBorders>
                  <w:vAlign w:val="center"/>
                  <w:tcPrChange w:id="10766" w:author="Харченко Кіра Володимирівна" w:date="2021-12-23T12:02:00Z">
                    <w:tcPr>
                      <w:tcW w:w="232" w:type="dxa"/>
                      <w:tcBorders>
                        <w:top w:val="single" w:sz="8" w:space="0" w:color="auto"/>
                        <w:left w:val="single" w:sz="8" w:space="0" w:color="auto"/>
                        <w:bottom w:val="double" w:sz="2" w:space="0" w:color="000000"/>
                      </w:tcBorders>
                      <w:vAlign w:val="center"/>
                    </w:tcPr>
                  </w:tcPrChange>
                </w:tcPr>
                <w:p w:rsidR="00220386" w:rsidRPr="00F44699" w:rsidRDefault="00220386" w:rsidP="00220386">
                  <w:pPr>
                    <w:snapToGrid w:val="0"/>
                    <w:spacing w:before="2" w:after="2"/>
                    <w:jc w:val="center"/>
                    <w:rPr>
                      <w:ins w:id="10767" w:author="Харченко Кіра Володимирівна" w:date="2021-12-23T12:02:00Z"/>
                      <w:b w:val="0"/>
                      <w:sz w:val="22"/>
                      <w:szCs w:val="22"/>
                      <w:lang w:eastAsia="ru-RU" w:bidi="hi-IN"/>
                    </w:rPr>
                  </w:pPr>
                </w:p>
              </w:tc>
              <w:tc>
                <w:tcPr>
                  <w:tcW w:w="232" w:type="dxa"/>
                  <w:tcBorders>
                    <w:top w:val="single" w:sz="8" w:space="0" w:color="auto"/>
                    <w:left w:val="single" w:sz="8" w:space="0" w:color="auto"/>
                    <w:bottom w:val="double" w:sz="2" w:space="0" w:color="000000"/>
                  </w:tcBorders>
                  <w:vAlign w:val="center"/>
                  <w:tcPrChange w:id="10768" w:author="Харченко Кіра Володимирівна" w:date="2021-12-23T12:02:00Z">
                    <w:tcPr>
                      <w:tcW w:w="232" w:type="dxa"/>
                      <w:tcBorders>
                        <w:top w:val="single" w:sz="8" w:space="0" w:color="auto"/>
                        <w:left w:val="single" w:sz="8" w:space="0" w:color="auto"/>
                        <w:bottom w:val="double" w:sz="2" w:space="0" w:color="000000"/>
                      </w:tcBorders>
                      <w:vAlign w:val="center"/>
                    </w:tcPr>
                  </w:tcPrChange>
                </w:tcPr>
                <w:p w:rsidR="00220386" w:rsidRPr="00F44699" w:rsidRDefault="00220386" w:rsidP="00220386">
                  <w:pPr>
                    <w:snapToGrid w:val="0"/>
                    <w:spacing w:before="2" w:after="2"/>
                    <w:jc w:val="center"/>
                    <w:rPr>
                      <w:ins w:id="10769" w:author="Харченко Кіра Володимирівна" w:date="2021-12-23T12:02:00Z"/>
                      <w:b w:val="0"/>
                      <w:sz w:val="22"/>
                      <w:szCs w:val="22"/>
                      <w:lang w:eastAsia="ru-RU" w:bidi="hi-IN"/>
                    </w:rPr>
                  </w:pPr>
                </w:p>
              </w:tc>
              <w:tc>
                <w:tcPr>
                  <w:tcW w:w="309" w:type="dxa"/>
                  <w:tcBorders>
                    <w:top w:val="single" w:sz="8" w:space="0" w:color="auto"/>
                    <w:left w:val="single" w:sz="8" w:space="0" w:color="auto"/>
                    <w:bottom w:val="double" w:sz="2" w:space="0" w:color="000000"/>
                  </w:tcBorders>
                  <w:vAlign w:val="center"/>
                  <w:tcPrChange w:id="10770" w:author="Харченко Кіра Володимирівна" w:date="2021-12-23T12:02:00Z">
                    <w:tcPr>
                      <w:tcW w:w="232" w:type="dxa"/>
                      <w:tcBorders>
                        <w:top w:val="single" w:sz="8" w:space="0" w:color="auto"/>
                        <w:left w:val="single" w:sz="8" w:space="0" w:color="auto"/>
                        <w:bottom w:val="double" w:sz="2" w:space="0" w:color="000000"/>
                      </w:tcBorders>
                      <w:vAlign w:val="center"/>
                    </w:tcPr>
                  </w:tcPrChange>
                </w:tcPr>
                <w:p w:rsidR="00220386" w:rsidRPr="00F44699" w:rsidRDefault="00220386" w:rsidP="00220386">
                  <w:pPr>
                    <w:snapToGrid w:val="0"/>
                    <w:spacing w:before="2" w:after="2"/>
                    <w:jc w:val="center"/>
                    <w:rPr>
                      <w:ins w:id="10771" w:author="Харченко Кіра Володимирівна" w:date="2021-12-23T12:02:00Z"/>
                      <w:b w:val="0"/>
                      <w:sz w:val="22"/>
                      <w:szCs w:val="22"/>
                      <w:lang w:eastAsia="ru-RU" w:bidi="hi-IN"/>
                    </w:rPr>
                  </w:pPr>
                </w:p>
              </w:tc>
              <w:tc>
                <w:tcPr>
                  <w:tcW w:w="284" w:type="dxa"/>
                  <w:tcBorders>
                    <w:top w:val="single" w:sz="8" w:space="0" w:color="auto"/>
                    <w:left w:val="single" w:sz="8" w:space="0" w:color="auto"/>
                    <w:bottom w:val="double" w:sz="2" w:space="0" w:color="000000"/>
                  </w:tcBorders>
                  <w:vAlign w:val="center"/>
                  <w:tcPrChange w:id="10772" w:author="Харченко Кіра Володимирівна" w:date="2021-12-23T12:02:00Z">
                    <w:tcPr>
                      <w:tcW w:w="232" w:type="dxa"/>
                      <w:tcBorders>
                        <w:top w:val="single" w:sz="8" w:space="0" w:color="auto"/>
                        <w:left w:val="single" w:sz="8" w:space="0" w:color="auto"/>
                        <w:bottom w:val="double" w:sz="2" w:space="0" w:color="000000"/>
                      </w:tcBorders>
                      <w:vAlign w:val="center"/>
                    </w:tcPr>
                  </w:tcPrChange>
                </w:tcPr>
                <w:p w:rsidR="00220386" w:rsidRPr="00F44699" w:rsidRDefault="00220386" w:rsidP="00220386">
                  <w:pPr>
                    <w:snapToGrid w:val="0"/>
                    <w:spacing w:before="2" w:after="2"/>
                    <w:jc w:val="center"/>
                    <w:rPr>
                      <w:ins w:id="10773" w:author="Харченко Кіра Володимирівна" w:date="2021-12-23T12:02:00Z"/>
                      <w:b w:val="0"/>
                      <w:sz w:val="22"/>
                      <w:szCs w:val="22"/>
                      <w:lang w:eastAsia="ru-RU" w:bidi="hi-IN"/>
                    </w:rPr>
                  </w:pPr>
                </w:p>
              </w:tc>
              <w:tc>
                <w:tcPr>
                  <w:tcW w:w="283" w:type="dxa"/>
                  <w:tcBorders>
                    <w:top w:val="single" w:sz="8" w:space="0" w:color="auto"/>
                    <w:left w:val="single" w:sz="8" w:space="0" w:color="auto"/>
                    <w:bottom w:val="double" w:sz="2" w:space="0" w:color="000000"/>
                  </w:tcBorders>
                  <w:vAlign w:val="center"/>
                  <w:tcPrChange w:id="10774" w:author="Харченко Кіра Володимирівна" w:date="2021-12-23T12:02:00Z">
                    <w:tcPr>
                      <w:tcW w:w="412" w:type="dxa"/>
                      <w:tcBorders>
                        <w:top w:val="single" w:sz="8" w:space="0" w:color="auto"/>
                        <w:left w:val="single" w:sz="8" w:space="0" w:color="auto"/>
                        <w:bottom w:val="double" w:sz="2" w:space="0" w:color="000000"/>
                      </w:tcBorders>
                      <w:vAlign w:val="center"/>
                    </w:tcPr>
                  </w:tcPrChange>
                </w:tcPr>
                <w:p w:rsidR="00220386" w:rsidRPr="00F44699" w:rsidRDefault="00220386" w:rsidP="00220386">
                  <w:pPr>
                    <w:snapToGrid w:val="0"/>
                    <w:spacing w:before="2" w:after="2"/>
                    <w:jc w:val="center"/>
                    <w:rPr>
                      <w:ins w:id="10775" w:author="Харченко Кіра Володимирівна" w:date="2021-12-23T12:02:00Z"/>
                      <w:b w:val="0"/>
                      <w:sz w:val="22"/>
                      <w:szCs w:val="22"/>
                      <w:lang w:eastAsia="ru-RU" w:bidi="hi-IN"/>
                    </w:rPr>
                  </w:pPr>
                </w:p>
              </w:tc>
              <w:tc>
                <w:tcPr>
                  <w:tcW w:w="284" w:type="dxa"/>
                  <w:tcBorders>
                    <w:top w:val="single" w:sz="8" w:space="0" w:color="auto"/>
                    <w:left w:val="single" w:sz="8" w:space="0" w:color="auto"/>
                    <w:bottom w:val="double" w:sz="2" w:space="0" w:color="000000"/>
                  </w:tcBorders>
                  <w:vAlign w:val="center"/>
                  <w:tcPrChange w:id="10776" w:author="Харченко Кіра Володимирівна" w:date="2021-12-23T12:02:00Z">
                    <w:tcPr>
                      <w:tcW w:w="284" w:type="dxa"/>
                      <w:gridSpan w:val="2"/>
                      <w:tcBorders>
                        <w:top w:val="single" w:sz="8" w:space="0" w:color="auto"/>
                        <w:left w:val="single" w:sz="8" w:space="0" w:color="auto"/>
                        <w:bottom w:val="double" w:sz="2" w:space="0" w:color="000000"/>
                      </w:tcBorders>
                      <w:vAlign w:val="center"/>
                    </w:tcPr>
                  </w:tcPrChange>
                </w:tcPr>
                <w:p w:rsidR="00220386" w:rsidRPr="00F44699" w:rsidRDefault="00220386" w:rsidP="00220386">
                  <w:pPr>
                    <w:snapToGrid w:val="0"/>
                    <w:spacing w:before="2" w:after="2"/>
                    <w:jc w:val="center"/>
                    <w:rPr>
                      <w:ins w:id="10777" w:author="Харченко Кіра Володимирівна" w:date="2021-12-23T12:02:00Z"/>
                      <w:b w:val="0"/>
                      <w:sz w:val="22"/>
                      <w:szCs w:val="22"/>
                      <w:lang w:eastAsia="ru-RU" w:bidi="hi-IN"/>
                    </w:rPr>
                  </w:pPr>
                </w:p>
              </w:tc>
              <w:tc>
                <w:tcPr>
                  <w:tcW w:w="283" w:type="dxa"/>
                  <w:tcBorders>
                    <w:top w:val="single" w:sz="8" w:space="0" w:color="auto"/>
                    <w:left w:val="single" w:sz="8" w:space="0" w:color="auto"/>
                    <w:bottom w:val="double" w:sz="2" w:space="0" w:color="000000"/>
                  </w:tcBorders>
                  <w:vAlign w:val="center"/>
                  <w:tcPrChange w:id="10778" w:author="Харченко Кіра Володимирівна" w:date="2021-12-23T12:02:00Z">
                    <w:tcPr>
                      <w:tcW w:w="283" w:type="dxa"/>
                      <w:tcBorders>
                        <w:top w:val="single" w:sz="8" w:space="0" w:color="auto"/>
                        <w:left w:val="single" w:sz="8" w:space="0" w:color="auto"/>
                        <w:bottom w:val="double" w:sz="2" w:space="0" w:color="000000"/>
                      </w:tcBorders>
                      <w:vAlign w:val="center"/>
                    </w:tcPr>
                  </w:tcPrChange>
                </w:tcPr>
                <w:p w:rsidR="00220386" w:rsidRPr="00F44699" w:rsidRDefault="00220386" w:rsidP="00220386">
                  <w:pPr>
                    <w:snapToGrid w:val="0"/>
                    <w:spacing w:before="2" w:after="2"/>
                    <w:jc w:val="center"/>
                    <w:rPr>
                      <w:ins w:id="10779" w:author="Харченко Кіра Володимирівна" w:date="2021-12-23T12:02:00Z"/>
                      <w:b w:val="0"/>
                      <w:sz w:val="22"/>
                      <w:szCs w:val="22"/>
                      <w:lang w:eastAsia="ru-RU" w:bidi="hi-IN"/>
                    </w:rPr>
                  </w:pPr>
                </w:p>
              </w:tc>
            </w:tr>
          </w:tbl>
          <w:p w:rsidR="00220386" w:rsidRPr="00EB55E0" w:rsidRDefault="00220386">
            <w:pPr>
              <w:suppressAutoHyphens/>
              <w:snapToGrid w:val="0"/>
              <w:spacing w:before="0" w:after="0"/>
              <w:jc w:val="left"/>
              <w:rPr>
                <w:ins w:id="10780" w:author="Харченко Кіра Володимирівна" w:date="2021-12-23T12:01:00Z"/>
                <w:b w:val="0"/>
                <w:sz w:val="16"/>
                <w:szCs w:val="16"/>
                <w:rPrChange w:id="10781" w:author="Харченко Кіра Володимирівна" w:date="2021-12-23T12:02:00Z">
                  <w:rPr>
                    <w:ins w:id="10782" w:author="Харченко Кіра Володимирівна" w:date="2021-12-23T12:01:00Z"/>
                    <w:b w:val="0"/>
                    <w:sz w:val="22"/>
                    <w:szCs w:val="22"/>
                  </w:rPr>
                </w:rPrChange>
              </w:rPr>
              <w:pPrChange w:id="10783" w:author="Харченко Кіра Володимирівна" w:date="2021-12-23T12:02:00Z">
                <w:pPr>
                  <w:suppressAutoHyphens/>
                  <w:snapToGrid w:val="0"/>
                  <w:spacing w:before="120" w:after="120"/>
                  <w:jc w:val="left"/>
                </w:pPr>
              </w:pPrChange>
            </w:pPr>
          </w:p>
          <w:p w:rsidR="00220386" w:rsidRPr="00EB55E0" w:rsidRDefault="00220386">
            <w:pPr>
              <w:suppressAutoHyphens/>
              <w:snapToGrid w:val="0"/>
              <w:spacing w:before="0" w:after="0"/>
              <w:jc w:val="left"/>
              <w:rPr>
                <w:b w:val="0"/>
                <w:sz w:val="16"/>
                <w:szCs w:val="16"/>
                <w:rPrChange w:id="10784" w:author="Харченко Кіра Володимирівна" w:date="2021-12-23T12:02:00Z">
                  <w:rPr>
                    <w:b w:val="0"/>
                    <w:sz w:val="22"/>
                    <w:szCs w:val="22"/>
                  </w:rPr>
                </w:rPrChange>
              </w:rPr>
              <w:pPrChange w:id="10785" w:author="Харченко Кіра Володимирівна" w:date="2021-12-23T12:02:00Z">
                <w:pPr>
                  <w:suppressAutoHyphens/>
                  <w:snapToGrid w:val="0"/>
                  <w:spacing w:before="120" w:after="120"/>
                  <w:jc w:val="left"/>
                </w:pPr>
              </w:pPrChange>
            </w:pPr>
            <w:del w:id="10786" w:author="Харченко Кіра Володимирівна" w:date="2021-12-23T12:01:00Z">
              <w:r w:rsidRPr="00EB55E0" w:rsidDel="00287AB9">
                <w:rPr>
                  <w:b w:val="0"/>
                  <w:sz w:val="16"/>
                  <w:szCs w:val="16"/>
                  <w:rPrChange w:id="10787" w:author="Харченко Кіра Володимирівна" w:date="2021-12-23T12:02:00Z">
                    <w:rPr>
                      <w:b w:val="0"/>
                      <w:sz w:val="22"/>
                      <w:szCs w:val="22"/>
                    </w:rPr>
                  </w:rPrChange>
                </w:rPr>
                <w:delText>рядок 3</w:delText>
              </w:r>
            </w:del>
          </w:p>
        </w:tc>
      </w:tr>
      <w:tr w:rsidR="00220386" w:rsidRPr="00F44699" w:rsidTr="003E221B">
        <w:trPr>
          <w:trHeight w:val="323"/>
          <w:ins w:id="10788" w:author="Харченко Кіра Володимирівна" w:date="2021-12-23T12:04:00Z"/>
        </w:trPr>
        <w:tc>
          <w:tcPr>
            <w:tcW w:w="7371" w:type="dxa"/>
            <w:tcBorders>
              <w:top w:val="single" w:sz="4" w:space="0" w:color="000000"/>
              <w:left w:val="single" w:sz="4" w:space="0" w:color="000000"/>
              <w:bottom w:val="single" w:sz="4" w:space="0" w:color="000000"/>
              <w:right w:val="single" w:sz="4" w:space="0" w:color="000000"/>
            </w:tcBorders>
          </w:tcPr>
          <w:p w:rsidR="00220386" w:rsidRPr="009D00A6" w:rsidRDefault="00220386" w:rsidP="00220386">
            <w:pPr>
              <w:snapToGrid w:val="0"/>
              <w:spacing w:before="0" w:after="0"/>
              <w:jc w:val="left"/>
              <w:rPr>
                <w:ins w:id="10789" w:author="Харченко Кіра Володимирівна" w:date="2021-12-23T12:04:00Z"/>
                <w:b w:val="0"/>
                <w:sz w:val="16"/>
                <w:szCs w:val="16"/>
              </w:rPr>
            </w:pPr>
          </w:p>
          <w:tbl>
            <w:tblPr>
              <w:tblStyle w:val="af"/>
              <w:tblW w:w="0" w:type="auto"/>
              <w:tblInd w:w="119" w:type="dxa"/>
              <w:tblLayout w:type="fixed"/>
              <w:tblLook w:val="04A0" w:firstRow="1" w:lastRow="0" w:firstColumn="1" w:lastColumn="0" w:noHBand="0" w:noVBand="1"/>
            </w:tblPr>
            <w:tblGrid>
              <w:gridCol w:w="6781"/>
            </w:tblGrid>
            <w:tr w:rsidR="00220386" w:rsidRPr="009D00A6" w:rsidTr="003E221B">
              <w:trPr>
                <w:ins w:id="10790" w:author="Харченко Кіра Володимирівна" w:date="2021-12-23T12:04:00Z"/>
              </w:trPr>
              <w:tc>
                <w:tcPr>
                  <w:tcW w:w="6781"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tbl>
                  <w:tblPr>
                    <w:tblW w:w="9696" w:type="dxa"/>
                    <w:tblInd w:w="3" w:type="dxa"/>
                    <w:tblLayout w:type="fixed"/>
                    <w:tblCellMar>
                      <w:left w:w="0" w:type="dxa"/>
                      <w:right w:w="0" w:type="dxa"/>
                    </w:tblCellMar>
                    <w:tblLook w:val="0000" w:firstRow="0" w:lastRow="0" w:firstColumn="0" w:lastColumn="0" w:noHBand="0" w:noVBand="0"/>
                  </w:tblPr>
                  <w:tblGrid>
                    <w:gridCol w:w="9696"/>
                  </w:tblGrid>
                  <w:tr w:rsidR="00220386" w:rsidRPr="009D00A6" w:rsidTr="003E221B">
                    <w:trPr>
                      <w:cantSplit/>
                      <w:ins w:id="10791" w:author="Харченко Кіра Володимирівна" w:date="2021-12-23T12:04:00Z"/>
                    </w:trPr>
                    <w:tc>
                      <w:tcPr>
                        <w:tcW w:w="9696" w:type="dxa"/>
                        <w:shd w:val="clear" w:color="auto" w:fill="auto"/>
                        <w:vAlign w:val="center"/>
                      </w:tcPr>
                      <w:p w:rsidR="00220386" w:rsidRPr="009D00A6" w:rsidRDefault="00220386" w:rsidP="00220386">
                        <w:pPr>
                          <w:suppressAutoHyphens/>
                          <w:snapToGrid w:val="0"/>
                          <w:spacing w:after="0"/>
                          <w:ind w:left="57"/>
                          <w:rPr>
                            <w:ins w:id="10792" w:author="Харченко Кіра Володимирівна" w:date="2021-12-23T12:04:00Z"/>
                            <w:b w:val="0"/>
                            <w:bCs/>
                            <w:sz w:val="22"/>
                            <w:szCs w:val="22"/>
                            <w:lang w:eastAsia="ar-SA"/>
                          </w:rPr>
                        </w:pPr>
                        <w:ins w:id="10793" w:author="Харченко Кіра Володимирівна" w:date="2021-12-23T12:04:00Z">
                          <w:r w:rsidRPr="009D00A6">
                            <w:rPr>
                              <w:b w:val="0"/>
                              <w:bCs/>
                              <w:sz w:val="22"/>
                              <w:szCs w:val="22"/>
                              <w:lang w:eastAsia="ar-SA"/>
                            </w:rPr>
                            <w:t>Інформація, наведена у розрахунку, є достовірною.</w:t>
                          </w:r>
                        </w:ins>
                      </w:p>
                    </w:tc>
                  </w:tr>
                </w:tbl>
                <w:p w:rsidR="00220386" w:rsidRPr="009D00A6" w:rsidRDefault="00220386" w:rsidP="00220386">
                  <w:pPr>
                    <w:suppressAutoHyphens/>
                    <w:spacing w:before="5" w:after="5" w:line="40" w:lineRule="exact"/>
                    <w:rPr>
                      <w:ins w:id="10794" w:author="Харченко Кіра Володимирівна" w:date="2021-12-23T12:04:00Z"/>
                      <w:b w:val="0"/>
                      <w:sz w:val="22"/>
                      <w:szCs w:val="22"/>
                      <w:lang w:val="ru-RU" w:eastAsia="ar-SA"/>
                    </w:rPr>
                  </w:pPr>
                </w:p>
                <w:p w:rsidR="00220386" w:rsidRPr="009D00A6" w:rsidRDefault="00220386" w:rsidP="00220386">
                  <w:pPr>
                    <w:suppressAutoHyphens/>
                    <w:spacing w:before="5" w:after="5" w:line="40" w:lineRule="exact"/>
                    <w:rPr>
                      <w:ins w:id="10795" w:author="Харченко Кіра Володимирівна" w:date="2021-12-23T12:04:00Z"/>
                      <w:b w:val="0"/>
                      <w:sz w:val="22"/>
                      <w:szCs w:val="22"/>
                      <w:lang w:val="ru-RU" w:eastAsia="ar-SA"/>
                    </w:rPr>
                  </w:pPr>
                </w:p>
                <w:p w:rsidR="00220386" w:rsidRPr="009D00A6" w:rsidRDefault="00220386" w:rsidP="00220386">
                  <w:pPr>
                    <w:suppressAutoHyphens/>
                    <w:spacing w:before="5" w:after="5" w:line="40" w:lineRule="exact"/>
                    <w:rPr>
                      <w:ins w:id="10796" w:author="Харченко Кіра Володимирівна" w:date="2021-12-23T12:04:00Z"/>
                      <w:b w:val="0"/>
                      <w:sz w:val="22"/>
                      <w:szCs w:val="22"/>
                      <w:lang w:val="ru-RU" w:eastAsia="ar-SA"/>
                    </w:rPr>
                  </w:pPr>
                </w:p>
                <w:tbl>
                  <w:tblPr>
                    <w:tblW w:w="6534" w:type="dxa"/>
                    <w:tblLayout w:type="fixed"/>
                    <w:tblCellMar>
                      <w:left w:w="0" w:type="dxa"/>
                      <w:right w:w="0" w:type="dxa"/>
                    </w:tblCellMar>
                    <w:tblLook w:val="01E0" w:firstRow="1" w:lastRow="1" w:firstColumn="1" w:lastColumn="1" w:noHBand="0" w:noVBand="0"/>
                  </w:tblPr>
                  <w:tblGrid>
                    <w:gridCol w:w="3001"/>
                    <w:gridCol w:w="278"/>
                    <w:gridCol w:w="284"/>
                    <w:gridCol w:w="284"/>
                    <w:gridCol w:w="418"/>
                    <w:gridCol w:w="284"/>
                    <w:gridCol w:w="426"/>
                    <w:gridCol w:w="284"/>
                    <w:gridCol w:w="425"/>
                    <w:gridCol w:w="425"/>
                    <w:gridCol w:w="425"/>
                  </w:tblGrid>
                  <w:tr w:rsidR="00220386" w:rsidRPr="009D00A6" w:rsidTr="003E221B">
                    <w:trPr>
                      <w:cantSplit/>
                      <w:trHeight w:hRule="exact" w:val="438"/>
                      <w:ins w:id="10797" w:author="Харченко Кіра Володимирівна" w:date="2021-12-23T12:04:00Z"/>
                    </w:trPr>
                    <w:tc>
                      <w:tcPr>
                        <w:tcW w:w="2297" w:type="pct"/>
                        <w:tcBorders>
                          <w:right w:val="single" w:sz="4" w:space="0" w:color="auto"/>
                        </w:tcBorders>
                        <w:shd w:val="clear" w:color="auto" w:fill="auto"/>
                        <w:vAlign w:val="center"/>
                      </w:tcPr>
                      <w:p w:rsidR="00220386" w:rsidRPr="009D00A6" w:rsidRDefault="00220386" w:rsidP="00220386">
                        <w:pPr>
                          <w:suppressAutoHyphens/>
                          <w:snapToGrid w:val="0"/>
                          <w:spacing w:after="0"/>
                          <w:ind w:left="57"/>
                          <w:rPr>
                            <w:ins w:id="10798" w:author="Харченко Кіра Володимирівна" w:date="2021-12-23T12:04:00Z"/>
                            <w:b w:val="0"/>
                            <w:bCs/>
                            <w:sz w:val="22"/>
                            <w:szCs w:val="22"/>
                            <w:lang w:eastAsia="ar-SA"/>
                          </w:rPr>
                        </w:pPr>
                        <w:ins w:id="10799" w:author="Харченко Кіра Володимирівна" w:date="2021-12-23T12:04:00Z">
                          <w:r w:rsidRPr="009D00A6">
                            <w:rPr>
                              <w:b w:val="0"/>
                              <w:bCs/>
                              <w:sz w:val="22"/>
                              <w:szCs w:val="22"/>
                              <w:lang w:eastAsia="ar-SA"/>
                            </w:rPr>
                            <w:t>Дата заповнення (</w:t>
                          </w:r>
                          <w:proofErr w:type="spellStart"/>
                          <w:r w:rsidRPr="009D00A6">
                            <w:rPr>
                              <w:b w:val="0"/>
                              <w:bCs/>
                              <w:sz w:val="22"/>
                              <w:szCs w:val="22"/>
                              <w:lang w:eastAsia="ar-SA"/>
                            </w:rPr>
                            <w:t>дд.мм.рррр</w:t>
                          </w:r>
                          <w:proofErr w:type="spellEnd"/>
                          <w:r w:rsidRPr="009D00A6">
                            <w:rPr>
                              <w:b w:val="0"/>
                              <w:bCs/>
                              <w:sz w:val="22"/>
                              <w:szCs w:val="22"/>
                              <w:lang w:eastAsia="ar-SA"/>
                            </w:rPr>
                            <w:t>)</w:t>
                          </w:r>
                        </w:ins>
                      </w:p>
                    </w:tc>
                    <w:tc>
                      <w:tcPr>
                        <w:tcW w:w="213" w:type="pct"/>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10800" w:author="Харченко Кіра Володимирівна" w:date="2021-12-23T12:04:00Z"/>
                            <w:b w:val="0"/>
                            <w:bCs/>
                            <w:sz w:val="22"/>
                            <w:szCs w:val="22"/>
                            <w:lang w:eastAsia="ar-SA"/>
                          </w:rPr>
                        </w:pPr>
                      </w:p>
                    </w:tc>
                    <w:tc>
                      <w:tcPr>
                        <w:tcW w:w="217" w:type="pct"/>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10801" w:author="Харченко Кіра Володимирівна" w:date="2021-12-23T12:04:00Z"/>
                            <w:b w:val="0"/>
                            <w:bCs/>
                            <w:sz w:val="22"/>
                            <w:szCs w:val="22"/>
                            <w:lang w:eastAsia="ar-SA"/>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bottom"/>
                      </w:tcPr>
                      <w:p w:rsidR="00220386" w:rsidRPr="009D00A6" w:rsidRDefault="00220386" w:rsidP="00220386">
                        <w:pPr>
                          <w:suppressAutoHyphens/>
                          <w:snapToGrid w:val="0"/>
                          <w:spacing w:after="0"/>
                          <w:ind w:left="57"/>
                          <w:jc w:val="center"/>
                          <w:rPr>
                            <w:ins w:id="10802" w:author="Харченко Кіра Володимирівна" w:date="2021-12-23T12:04:00Z"/>
                            <w:b w:val="0"/>
                            <w:bCs/>
                            <w:sz w:val="22"/>
                            <w:szCs w:val="22"/>
                            <w:vertAlign w:val="subscript"/>
                            <w:lang w:eastAsia="ar-SA"/>
                          </w:rPr>
                        </w:pPr>
                        <w:ins w:id="10803" w:author="Харченко Кіра Володимирівна" w:date="2021-12-23T12:04:00Z">
                          <w:r w:rsidRPr="009D00A6">
                            <w:rPr>
                              <w:b w:val="0"/>
                              <w:bCs/>
                              <w:sz w:val="22"/>
                              <w:szCs w:val="22"/>
                              <w:vertAlign w:val="subscript"/>
                              <w:lang w:eastAsia="ar-SA"/>
                            </w:rPr>
                            <w:t>•</w:t>
                          </w:r>
                        </w:ins>
                      </w:p>
                    </w:tc>
                    <w:tc>
                      <w:tcPr>
                        <w:tcW w:w="320" w:type="pct"/>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10804" w:author="Харченко Кіра Володимирівна" w:date="2021-12-23T12:04:00Z"/>
                            <w:b w:val="0"/>
                            <w:bCs/>
                            <w:sz w:val="22"/>
                            <w:szCs w:val="22"/>
                            <w:lang w:eastAsia="ar-SA"/>
                          </w:rPr>
                        </w:pPr>
                      </w:p>
                    </w:tc>
                    <w:tc>
                      <w:tcPr>
                        <w:tcW w:w="217" w:type="pct"/>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10805" w:author="Харченко Кіра Володимирівна" w:date="2021-12-23T12:04:00Z"/>
                            <w:b w:val="0"/>
                            <w:bCs/>
                            <w:sz w:val="22"/>
                            <w:szCs w:val="22"/>
                            <w:lang w:eastAsia="ar-SA"/>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bottom"/>
                      </w:tcPr>
                      <w:p w:rsidR="00220386" w:rsidRPr="009D00A6" w:rsidRDefault="00220386" w:rsidP="00220386">
                        <w:pPr>
                          <w:suppressAutoHyphens/>
                          <w:snapToGrid w:val="0"/>
                          <w:spacing w:after="0"/>
                          <w:ind w:left="57"/>
                          <w:jc w:val="center"/>
                          <w:rPr>
                            <w:ins w:id="10806" w:author="Харченко Кіра Володимирівна" w:date="2021-12-23T12:04:00Z"/>
                            <w:b w:val="0"/>
                            <w:bCs/>
                            <w:sz w:val="22"/>
                            <w:szCs w:val="22"/>
                            <w:vertAlign w:val="subscript"/>
                            <w:lang w:eastAsia="ar-SA"/>
                          </w:rPr>
                        </w:pPr>
                        <w:ins w:id="10807" w:author="Харченко Кіра Володимирівна" w:date="2021-12-23T12:04:00Z">
                          <w:r w:rsidRPr="009D00A6">
                            <w:rPr>
                              <w:b w:val="0"/>
                              <w:bCs/>
                              <w:sz w:val="22"/>
                              <w:szCs w:val="22"/>
                              <w:vertAlign w:val="subscript"/>
                              <w:lang w:eastAsia="ar-SA"/>
                            </w:rPr>
                            <w:t>•</w:t>
                          </w:r>
                        </w:ins>
                      </w:p>
                    </w:tc>
                    <w:tc>
                      <w:tcPr>
                        <w:tcW w:w="217" w:type="pct"/>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10808" w:author="Харченко Кіра Володимирівна" w:date="2021-12-23T12:04:00Z"/>
                            <w:b w:val="0"/>
                            <w:bCs/>
                            <w:sz w:val="22"/>
                            <w:szCs w:val="22"/>
                            <w:lang w:eastAsia="ar-SA"/>
                          </w:rPr>
                        </w:pP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10809" w:author="Харченко Кіра Володимирівна" w:date="2021-12-23T12:04:00Z"/>
                            <w:b w:val="0"/>
                            <w:bCs/>
                            <w:sz w:val="22"/>
                            <w:szCs w:val="22"/>
                            <w:lang w:eastAsia="ar-SA"/>
                          </w:rPr>
                        </w:pP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10810" w:author="Харченко Кіра Володимирівна" w:date="2021-12-23T12:04:00Z"/>
                            <w:b w:val="0"/>
                            <w:bCs/>
                            <w:sz w:val="22"/>
                            <w:szCs w:val="22"/>
                            <w:lang w:eastAsia="ar-SA"/>
                          </w:rPr>
                        </w:pP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10811" w:author="Харченко Кіра Володимирівна" w:date="2021-12-23T12:04:00Z"/>
                            <w:b w:val="0"/>
                            <w:bCs/>
                            <w:sz w:val="22"/>
                            <w:szCs w:val="22"/>
                            <w:lang w:eastAsia="ar-SA"/>
                          </w:rPr>
                        </w:pPr>
                      </w:p>
                    </w:tc>
                  </w:tr>
                </w:tbl>
                <w:p w:rsidR="00220386" w:rsidRPr="009D00A6" w:rsidRDefault="00220386" w:rsidP="00220386">
                  <w:pPr>
                    <w:suppressAutoHyphens/>
                    <w:spacing w:before="5" w:after="5" w:line="40" w:lineRule="exact"/>
                    <w:rPr>
                      <w:ins w:id="10812" w:author="Харченко Кіра Володимирівна" w:date="2021-12-23T12:04:00Z"/>
                      <w:b w:val="0"/>
                      <w:sz w:val="22"/>
                      <w:szCs w:val="22"/>
                      <w:lang w:eastAsia="ar-SA"/>
                    </w:rPr>
                  </w:pPr>
                </w:p>
                <w:tbl>
                  <w:tblPr>
                    <w:tblW w:w="10056" w:type="dxa"/>
                    <w:tblLayout w:type="fixed"/>
                    <w:tblCellMar>
                      <w:left w:w="0" w:type="dxa"/>
                      <w:right w:w="0" w:type="dxa"/>
                    </w:tblCellMar>
                    <w:tblLook w:val="01E0" w:firstRow="1" w:lastRow="1" w:firstColumn="1" w:lastColumn="1" w:noHBand="0" w:noVBand="0"/>
                  </w:tblPr>
                  <w:tblGrid>
                    <w:gridCol w:w="306"/>
                    <w:gridCol w:w="283"/>
                    <w:gridCol w:w="284"/>
                    <w:gridCol w:w="283"/>
                    <w:gridCol w:w="284"/>
                    <w:gridCol w:w="283"/>
                    <w:gridCol w:w="284"/>
                    <w:gridCol w:w="283"/>
                    <w:gridCol w:w="284"/>
                    <w:gridCol w:w="283"/>
                    <w:gridCol w:w="1276"/>
                    <w:gridCol w:w="700"/>
                    <w:gridCol w:w="20"/>
                    <w:gridCol w:w="4786"/>
                    <w:gridCol w:w="417"/>
                  </w:tblGrid>
                  <w:tr w:rsidR="00220386" w:rsidRPr="009D00A6" w:rsidTr="003E221B">
                    <w:trPr>
                      <w:gridAfter w:val="1"/>
                      <w:wAfter w:w="417" w:type="dxa"/>
                      <w:ins w:id="10813" w:author="Харченко Кіра Володимирівна" w:date="2021-12-23T12:04:00Z"/>
                    </w:trPr>
                    <w:tc>
                      <w:tcPr>
                        <w:tcW w:w="2857" w:type="dxa"/>
                        <w:gridSpan w:val="10"/>
                        <w:shd w:val="clear" w:color="auto" w:fill="auto"/>
                        <w:vAlign w:val="bottom"/>
                      </w:tcPr>
                      <w:p w:rsidR="00220386" w:rsidRPr="009D00A6" w:rsidRDefault="00220386" w:rsidP="00220386">
                        <w:pPr>
                          <w:suppressAutoHyphens/>
                          <w:snapToGrid w:val="0"/>
                          <w:spacing w:after="0"/>
                          <w:ind w:left="57"/>
                          <w:jc w:val="right"/>
                          <w:rPr>
                            <w:ins w:id="10814" w:author="Харченко Кіра Володимирівна" w:date="2021-12-23T12:04:00Z"/>
                            <w:b w:val="0"/>
                            <w:bCs/>
                            <w:sz w:val="22"/>
                            <w:szCs w:val="22"/>
                            <w:lang w:eastAsia="ar-SA"/>
                          </w:rPr>
                        </w:pPr>
                        <w:ins w:id="10815" w:author="Харченко Кіра Володимирівна" w:date="2021-12-23T12:04:00Z">
                          <w:r w:rsidRPr="009D00A6">
                            <w:rPr>
                              <w:b w:val="0"/>
                              <w:bCs/>
                              <w:sz w:val="22"/>
                              <w:szCs w:val="22"/>
                              <w:lang w:eastAsia="ar-SA"/>
                            </w:rPr>
                            <w:t xml:space="preserve">Керівник (уповноважена особа) / </w:t>
                          </w:r>
                        </w:ins>
                      </w:p>
                    </w:tc>
                    <w:tc>
                      <w:tcPr>
                        <w:tcW w:w="1276" w:type="dxa"/>
                        <w:tcBorders>
                          <w:bottom w:val="single" w:sz="4" w:space="0" w:color="auto"/>
                        </w:tcBorders>
                        <w:shd w:val="clear" w:color="auto" w:fill="auto"/>
                      </w:tcPr>
                      <w:p w:rsidR="00220386" w:rsidRPr="009D00A6" w:rsidRDefault="00220386" w:rsidP="00220386">
                        <w:pPr>
                          <w:suppressAutoHyphens/>
                          <w:snapToGrid w:val="0"/>
                          <w:spacing w:after="0"/>
                          <w:ind w:left="57"/>
                          <w:jc w:val="right"/>
                          <w:rPr>
                            <w:ins w:id="10816" w:author="Харченко Кіра Володимирівна" w:date="2021-12-23T12:04:00Z"/>
                            <w:b w:val="0"/>
                            <w:bCs/>
                            <w:sz w:val="22"/>
                            <w:szCs w:val="22"/>
                            <w:lang w:eastAsia="ar-SA"/>
                          </w:rPr>
                        </w:pPr>
                      </w:p>
                    </w:tc>
                    <w:tc>
                      <w:tcPr>
                        <w:tcW w:w="700" w:type="dxa"/>
                        <w:shd w:val="clear" w:color="auto" w:fill="auto"/>
                      </w:tcPr>
                      <w:p w:rsidR="00220386" w:rsidRPr="009D00A6" w:rsidRDefault="00220386" w:rsidP="00220386">
                        <w:pPr>
                          <w:suppressAutoHyphens/>
                          <w:snapToGrid w:val="0"/>
                          <w:spacing w:after="0"/>
                          <w:ind w:left="57"/>
                          <w:jc w:val="right"/>
                          <w:rPr>
                            <w:ins w:id="10817" w:author="Харченко Кіра Володимирівна" w:date="2021-12-23T12:04:00Z"/>
                            <w:b w:val="0"/>
                            <w:bCs/>
                            <w:sz w:val="22"/>
                            <w:szCs w:val="22"/>
                            <w:lang w:eastAsia="ar-SA"/>
                          </w:rPr>
                        </w:pPr>
                      </w:p>
                    </w:tc>
                    <w:tc>
                      <w:tcPr>
                        <w:tcW w:w="4806" w:type="dxa"/>
                        <w:gridSpan w:val="2"/>
                        <w:tcBorders>
                          <w:bottom w:val="single" w:sz="4" w:space="0" w:color="auto"/>
                        </w:tcBorders>
                        <w:shd w:val="clear" w:color="auto" w:fill="auto"/>
                      </w:tcPr>
                      <w:p w:rsidR="00220386" w:rsidRPr="009D00A6" w:rsidRDefault="00220386" w:rsidP="00220386">
                        <w:pPr>
                          <w:suppressAutoHyphens/>
                          <w:snapToGrid w:val="0"/>
                          <w:spacing w:after="0"/>
                          <w:ind w:left="57"/>
                          <w:jc w:val="right"/>
                          <w:rPr>
                            <w:ins w:id="10818" w:author="Харченко Кіра Володимирівна" w:date="2021-12-23T12:04:00Z"/>
                            <w:b w:val="0"/>
                            <w:bCs/>
                            <w:sz w:val="22"/>
                            <w:szCs w:val="22"/>
                            <w:lang w:eastAsia="ar-SA"/>
                          </w:rPr>
                        </w:pPr>
                      </w:p>
                    </w:tc>
                  </w:tr>
                  <w:tr w:rsidR="00220386" w:rsidRPr="009D00A6" w:rsidTr="003E221B">
                    <w:trPr>
                      <w:gridAfter w:val="1"/>
                      <w:wAfter w:w="417" w:type="dxa"/>
                      <w:ins w:id="10819" w:author="Харченко Кіра Володимирівна" w:date="2021-12-23T12:04:00Z"/>
                    </w:trPr>
                    <w:tc>
                      <w:tcPr>
                        <w:tcW w:w="2857" w:type="dxa"/>
                        <w:gridSpan w:val="10"/>
                        <w:tcBorders>
                          <w:bottom w:val="single" w:sz="4" w:space="0" w:color="auto"/>
                        </w:tcBorders>
                        <w:shd w:val="clear" w:color="auto" w:fill="auto"/>
                      </w:tcPr>
                      <w:p w:rsidR="00220386" w:rsidRPr="009D00A6" w:rsidRDefault="00220386" w:rsidP="00220386">
                        <w:pPr>
                          <w:suppressAutoHyphens/>
                          <w:snapToGrid w:val="0"/>
                          <w:spacing w:after="0"/>
                          <w:ind w:left="57"/>
                          <w:rPr>
                            <w:ins w:id="10820" w:author="Харченко Кіра Володимирівна" w:date="2021-12-23T12:04:00Z"/>
                            <w:b w:val="0"/>
                            <w:bCs/>
                            <w:sz w:val="22"/>
                            <w:szCs w:val="22"/>
                            <w:lang w:eastAsia="ar-SA"/>
                          </w:rPr>
                        </w:pPr>
                        <w:ins w:id="10821" w:author="Харченко Кіра Володимирівна" w:date="2021-12-23T12:04:00Z">
                          <w:r w:rsidRPr="009D00A6">
                            <w:rPr>
                              <w:b w:val="0"/>
                              <w:bCs/>
                              <w:sz w:val="22"/>
                              <w:szCs w:val="22"/>
                              <w:lang w:eastAsia="ar-SA"/>
                            </w:rPr>
                            <w:t>фізична особа (представник)</w:t>
                          </w:r>
                        </w:ins>
                      </w:p>
                    </w:tc>
                    <w:tc>
                      <w:tcPr>
                        <w:tcW w:w="1276" w:type="dxa"/>
                        <w:tcBorders>
                          <w:top w:val="single" w:sz="4" w:space="0" w:color="auto"/>
                        </w:tcBorders>
                        <w:shd w:val="clear" w:color="auto" w:fill="auto"/>
                      </w:tcPr>
                      <w:p w:rsidR="00220386" w:rsidRPr="009D00A6" w:rsidRDefault="00220386" w:rsidP="00220386">
                        <w:pPr>
                          <w:suppressAutoHyphens/>
                          <w:snapToGrid w:val="0"/>
                          <w:spacing w:after="0"/>
                          <w:ind w:left="57"/>
                          <w:jc w:val="center"/>
                          <w:rPr>
                            <w:ins w:id="10822" w:author="Харченко Кіра Володимирівна" w:date="2021-12-23T12:04:00Z"/>
                            <w:b w:val="0"/>
                            <w:bCs/>
                            <w:sz w:val="22"/>
                            <w:szCs w:val="22"/>
                            <w:vertAlign w:val="superscript"/>
                            <w:lang w:eastAsia="ar-SA"/>
                          </w:rPr>
                        </w:pPr>
                        <w:ins w:id="10823" w:author="Харченко Кіра Володимирівна" w:date="2021-12-23T12:04:00Z">
                          <w:r w:rsidRPr="009D00A6">
                            <w:rPr>
                              <w:b w:val="0"/>
                              <w:bCs/>
                              <w:sz w:val="22"/>
                              <w:szCs w:val="22"/>
                              <w:vertAlign w:val="superscript"/>
                              <w:lang w:eastAsia="ar-SA"/>
                            </w:rPr>
                            <w:t>(підпис)</w:t>
                          </w:r>
                        </w:ins>
                      </w:p>
                    </w:tc>
                    <w:tc>
                      <w:tcPr>
                        <w:tcW w:w="700" w:type="dxa"/>
                        <w:shd w:val="clear" w:color="auto" w:fill="auto"/>
                      </w:tcPr>
                      <w:p w:rsidR="00220386" w:rsidRPr="009D00A6" w:rsidRDefault="00220386" w:rsidP="00220386">
                        <w:pPr>
                          <w:suppressAutoHyphens/>
                          <w:snapToGrid w:val="0"/>
                          <w:spacing w:after="0"/>
                          <w:ind w:left="57"/>
                          <w:jc w:val="right"/>
                          <w:rPr>
                            <w:ins w:id="10824" w:author="Харченко Кіра Володимирівна" w:date="2021-12-23T12:04:00Z"/>
                            <w:b w:val="0"/>
                            <w:bCs/>
                            <w:sz w:val="22"/>
                            <w:szCs w:val="22"/>
                            <w:lang w:eastAsia="ar-SA"/>
                          </w:rPr>
                        </w:pPr>
                      </w:p>
                    </w:tc>
                    <w:tc>
                      <w:tcPr>
                        <w:tcW w:w="4806" w:type="dxa"/>
                        <w:gridSpan w:val="2"/>
                        <w:tcBorders>
                          <w:top w:val="single" w:sz="4" w:space="0" w:color="auto"/>
                        </w:tcBorders>
                        <w:shd w:val="clear" w:color="auto" w:fill="auto"/>
                      </w:tcPr>
                      <w:p w:rsidR="00220386" w:rsidRPr="009D00A6" w:rsidRDefault="00220386" w:rsidP="00220386">
                        <w:pPr>
                          <w:suppressAutoHyphens/>
                          <w:snapToGrid w:val="0"/>
                          <w:spacing w:after="0"/>
                          <w:ind w:left="57"/>
                          <w:jc w:val="left"/>
                          <w:rPr>
                            <w:ins w:id="10825" w:author="Харченко Кіра Володимирівна" w:date="2021-12-23T12:04:00Z"/>
                            <w:bCs/>
                            <w:sz w:val="22"/>
                            <w:szCs w:val="22"/>
                            <w:vertAlign w:val="superscript"/>
                            <w:lang w:eastAsia="ar-SA"/>
                          </w:rPr>
                        </w:pPr>
                        <w:ins w:id="10826" w:author="Харченко Кіра Володимирівна" w:date="2021-12-23T12:04:00Z">
                          <w:r w:rsidRPr="009D00A6">
                            <w:rPr>
                              <w:bCs/>
                              <w:sz w:val="22"/>
                              <w:szCs w:val="22"/>
                              <w:vertAlign w:val="superscript"/>
                              <w:lang w:eastAsia="ar-SA"/>
                            </w:rPr>
                            <w:t xml:space="preserve">   (ініціали та прізвище)</w:t>
                          </w:r>
                        </w:ins>
                      </w:p>
                    </w:tc>
                  </w:tr>
                  <w:tr w:rsidR="00220386" w:rsidRPr="009D00A6" w:rsidTr="003E221B">
                    <w:trPr>
                      <w:ins w:id="10827" w:author="Харченко Кіра Володимирівна" w:date="2021-12-23T12:04:00Z"/>
                    </w:trPr>
                    <w:tc>
                      <w:tcPr>
                        <w:tcW w:w="306"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10828" w:author="Харченко Кіра Володимирівна" w:date="2021-12-23T12:04:00Z"/>
                            <w:b w:val="0"/>
                            <w:bCs/>
                            <w:sz w:val="22"/>
                            <w:szCs w:val="22"/>
                            <w:lang w:eastAsia="ar-SA"/>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10829" w:author="Харченко Кіра Володимирівна" w:date="2021-12-23T12:04:00Z"/>
                            <w:b w:val="0"/>
                            <w:bCs/>
                            <w:sz w:val="22"/>
                            <w:szCs w:val="22"/>
                            <w:lang w:eastAsia="ar-SA"/>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10830" w:author="Харченко Кіра Володимирівна" w:date="2021-12-23T12:04:00Z"/>
                            <w:b w:val="0"/>
                            <w:bCs/>
                            <w:sz w:val="22"/>
                            <w:szCs w:val="22"/>
                            <w:lang w:eastAsia="ar-SA"/>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10831" w:author="Харченко Кіра Володимирівна" w:date="2021-12-23T12:04:00Z"/>
                            <w:b w:val="0"/>
                            <w:bCs/>
                            <w:sz w:val="22"/>
                            <w:szCs w:val="22"/>
                            <w:lang w:eastAsia="ar-SA"/>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10832" w:author="Харченко Кіра Володимирівна" w:date="2021-12-23T12:04:00Z"/>
                            <w:b w:val="0"/>
                            <w:bCs/>
                            <w:sz w:val="22"/>
                            <w:szCs w:val="22"/>
                            <w:lang w:eastAsia="ar-SA"/>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10833" w:author="Харченко Кіра Володимирівна" w:date="2021-12-23T12:04:00Z"/>
                            <w:b w:val="0"/>
                            <w:bCs/>
                            <w:sz w:val="22"/>
                            <w:szCs w:val="22"/>
                            <w:lang w:eastAsia="ar-SA"/>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10834" w:author="Харченко Кіра Володимирівна" w:date="2021-12-23T12:04:00Z"/>
                            <w:b w:val="0"/>
                            <w:bCs/>
                            <w:sz w:val="22"/>
                            <w:szCs w:val="22"/>
                            <w:lang w:eastAsia="ar-SA"/>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10835" w:author="Харченко Кіра Володимирівна" w:date="2021-12-23T12:04:00Z"/>
                            <w:b w:val="0"/>
                            <w:bCs/>
                            <w:sz w:val="22"/>
                            <w:szCs w:val="22"/>
                            <w:lang w:eastAsia="ar-SA"/>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10836" w:author="Харченко Кіра Володимирівна" w:date="2021-12-23T12:04:00Z"/>
                            <w:b w:val="0"/>
                            <w:bCs/>
                            <w:sz w:val="22"/>
                            <w:szCs w:val="22"/>
                            <w:lang w:eastAsia="ar-SA"/>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10837" w:author="Харченко Кіра Володимирівна" w:date="2021-12-23T12:04:00Z"/>
                            <w:b w:val="0"/>
                            <w:bCs/>
                            <w:sz w:val="22"/>
                            <w:szCs w:val="22"/>
                            <w:lang w:eastAsia="ar-SA"/>
                          </w:rPr>
                        </w:pPr>
                      </w:p>
                    </w:tc>
                    <w:tc>
                      <w:tcPr>
                        <w:tcW w:w="1976" w:type="dxa"/>
                        <w:gridSpan w:val="2"/>
                        <w:tcBorders>
                          <w:left w:val="single" w:sz="4" w:space="0" w:color="auto"/>
                        </w:tcBorders>
                        <w:shd w:val="clear" w:color="auto" w:fill="auto"/>
                      </w:tcPr>
                      <w:p w:rsidR="00220386" w:rsidRPr="009D00A6" w:rsidRDefault="00220386" w:rsidP="00220386">
                        <w:pPr>
                          <w:suppressAutoHyphens/>
                          <w:snapToGrid w:val="0"/>
                          <w:spacing w:after="0"/>
                          <w:ind w:left="57"/>
                          <w:jc w:val="right"/>
                          <w:rPr>
                            <w:ins w:id="10838" w:author="Харченко Кіра Володимирівна" w:date="2021-12-23T12:04:00Z"/>
                            <w:b w:val="0"/>
                            <w:bCs/>
                            <w:sz w:val="22"/>
                            <w:szCs w:val="22"/>
                            <w:lang w:eastAsia="ar-SA"/>
                          </w:rPr>
                        </w:pPr>
                      </w:p>
                    </w:tc>
                    <w:tc>
                      <w:tcPr>
                        <w:tcW w:w="20" w:type="dxa"/>
                        <w:shd w:val="clear" w:color="auto" w:fill="auto"/>
                      </w:tcPr>
                      <w:p w:rsidR="00220386" w:rsidRPr="009D00A6" w:rsidRDefault="00220386" w:rsidP="00220386">
                        <w:pPr>
                          <w:suppressAutoHyphens/>
                          <w:snapToGrid w:val="0"/>
                          <w:spacing w:after="0"/>
                          <w:ind w:left="57"/>
                          <w:jc w:val="right"/>
                          <w:rPr>
                            <w:ins w:id="10839" w:author="Харченко Кіра Володимирівна" w:date="2021-12-23T12:04:00Z"/>
                            <w:b w:val="0"/>
                            <w:bCs/>
                            <w:sz w:val="22"/>
                            <w:szCs w:val="22"/>
                            <w:lang w:eastAsia="ar-SA"/>
                          </w:rPr>
                        </w:pPr>
                      </w:p>
                    </w:tc>
                    <w:tc>
                      <w:tcPr>
                        <w:tcW w:w="5203" w:type="dxa"/>
                        <w:gridSpan w:val="2"/>
                        <w:shd w:val="clear" w:color="auto" w:fill="auto"/>
                      </w:tcPr>
                      <w:p w:rsidR="00220386" w:rsidRPr="009D00A6" w:rsidRDefault="00220386" w:rsidP="00220386">
                        <w:pPr>
                          <w:suppressAutoHyphens/>
                          <w:snapToGrid w:val="0"/>
                          <w:spacing w:after="0"/>
                          <w:ind w:left="57"/>
                          <w:jc w:val="right"/>
                          <w:rPr>
                            <w:ins w:id="10840" w:author="Харченко Кіра Володимирівна" w:date="2021-12-23T12:04:00Z"/>
                            <w:b w:val="0"/>
                            <w:bCs/>
                            <w:sz w:val="22"/>
                            <w:szCs w:val="22"/>
                            <w:lang w:eastAsia="ar-SA"/>
                          </w:rPr>
                        </w:pPr>
                      </w:p>
                    </w:tc>
                  </w:tr>
                  <w:tr w:rsidR="00220386" w:rsidRPr="009D00A6" w:rsidTr="003E221B">
                    <w:trPr>
                      <w:trHeight w:val="217"/>
                      <w:ins w:id="10841" w:author="Харченко Кіра Володимирівна" w:date="2021-12-23T12:04:00Z"/>
                    </w:trPr>
                    <w:tc>
                      <w:tcPr>
                        <w:tcW w:w="2857" w:type="dxa"/>
                        <w:gridSpan w:val="10"/>
                        <w:tcBorders>
                          <w:top w:val="single" w:sz="4" w:space="0" w:color="auto"/>
                        </w:tcBorders>
                        <w:shd w:val="clear" w:color="auto" w:fill="auto"/>
                        <w:vAlign w:val="center"/>
                      </w:tcPr>
                      <w:p w:rsidR="00220386" w:rsidRPr="009D00A6" w:rsidRDefault="00220386" w:rsidP="00220386">
                        <w:pPr>
                          <w:suppressAutoHyphens/>
                          <w:snapToGrid w:val="0"/>
                          <w:spacing w:after="0"/>
                          <w:ind w:left="57"/>
                          <w:rPr>
                            <w:ins w:id="10842" w:author="Харченко Кіра Володимирівна" w:date="2021-12-23T12:04:00Z"/>
                            <w:b w:val="0"/>
                            <w:bCs/>
                            <w:sz w:val="22"/>
                            <w:szCs w:val="22"/>
                            <w:lang w:eastAsia="ar-SA"/>
                          </w:rPr>
                        </w:pPr>
                        <w:ins w:id="10843" w:author="Харченко Кіра Володимирівна" w:date="2021-12-23T12:04:00Z">
                          <w:r w:rsidRPr="009D00A6">
                            <w:rPr>
                              <w:b w:val="0"/>
                              <w:bCs/>
                              <w:sz w:val="22"/>
                              <w:szCs w:val="22"/>
                              <w:lang w:eastAsia="ar-SA"/>
                            </w:rPr>
                            <w:t>(реєстраційний номер облікової картки платника податків або серія та номер паспорта</w:t>
                          </w:r>
                          <w:r w:rsidRPr="009D00A6">
                            <w:rPr>
                              <w:b w:val="0"/>
                              <w:bCs/>
                              <w:position w:val="8"/>
                              <w:sz w:val="22"/>
                              <w:szCs w:val="22"/>
                              <w:lang w:eastAsia="ar-SA"/>
                            </w:rPr>
                            <w:t>5</w:t>
                          </w:r>
                          <w:r w:rsidRPr="009D00A6">
                            <w:rPr>
                              <w:b w:val="0"/>
                              <w:bCs/>
                              <w:sz w:val="22"/>
                              <w:szCs w:val="22"/>
                              <w:lang w:eastAsia="ar-SA"/>
                            </w:rPr>
                            <w:t>)</w:t>
                          </w:r>
                        </w:ins>
                      </w:p>
                    </w:tc>
                    <w:tc>
                      <w:tcPr>
                        <w:tcW w:w="1976" w:type="dxa"/>
                        <w:gridSpan w:val="2"/>
                        <w:shd w:val="clear" w:color="auto" w:fill="auto"/>
                      </w:tcPr>
                      <w:p w:rsidR="00220386" w:rsidRPr="009D00A6" w:rsidRDefault="00220386" w:rsidP="00220386">
                        <w:pPr>
                          <w:suppressAutoHyphens/>
                          <w:snapToGrid w:val="0"/>
                          <w:spacing w:after="0"/>
                          <w:ind w:left="57"/>
                          <w:jc w:val="right"/>
                          <w:rPr>
                            <w:ins w:id="10844" w:author="Харченко Кіра Володимирівна" w:date="2021-12-23T12:04:00Z"/>
                            <w:b w:val="0"/>
                            <w:bCs/>
                            <w:sz w:val="22"/>
                            <w:szCs w:val="22"/>
                            <w:vertAlign w:val="superscript"/>
                            <w:lang w:eastAsia="ar-SA"/>
                          </w:rPr>
                        </w:pPr>
                      </w:p>
                    </w:tc>
                    <w:tc>
                      <w:tcPr>
                        <w:tcW w:w="20" w:type="dxa"/>
                        <w:shd w:val="clear" w:color="auto" w:fill="auto"/>
                      </w:tcPr>
                      <w:p w:rsidR="00220386" w:rsidRPr="009D00A6" w:rsidRDefault="00220386" w:rsidP="00220386">
                        <w:pPr>
                          <w:suppressAutoHyphens/>
                          <w:snapToGrid w:val="0"/>
                          <w:spacing w:after="0"/>
                          <w:ind w:left="57"/>
                          <w:jc w:val="right"/>
                          <w:rPr>
                            <w:ins w:id="10845" w:author="Харченко Кіра Володимирівна" w:date="2021-12-23T12:04:00Z"/>
                            <w:b w:val="0"/>
                            <w:bCs/>
                            <w:sz w:val="22"/>
                            <w:szCs w:val="22"/>
                            <w:vertAlign w:val="superscript"/>
                            <w:lang w:eastAsia="ar-SA"/>
                          </w:rPr>
                        </w:pPr>
                      </w:p>
                    </w:tc>
                    <w:tc>
                      <w:tcPr>
                        <w:tcW w:w="5203" w:type="dxa"/>
                        <w:gridSpan w:val="2"/>
                        <w:shd w:val="clear" w:color="auto" w:fill="auto"/>
                      </w:tcPr>
                      <w:p w:rsidR="00220386" w:rsidRPr="009D00A6" w:rsidRDefault="00220386" w:rsidP="00220386">
                        <w:pPr>
                          <w:suppressAutoHyphens/>
                          <w:snapToGrid w:val="0"/>
                          <w:spacing w:after="0"/>
                          <w:ind w:left="57"/>
                          <w:jc w:val="right"/>
                          <w:rPr>
                            <w:ins w:id="10846" w:author="Харченко Кіра Володимирівна" w:date="2021-12-23T12:04:00Z"/>
                            <w:b w:val="0"/>
                            <w:bCs/>
                            <w:sz w:val="22"/>
                            <w:szCs w:val="22"/>
                            <w:vertAlign w:val="superscript"/>
                            <w:lang w:eastAsia="ar-SA"/>
                          </w:rPr>
                        </w:pPr>
                      </w:p>
                    </w:tc>
                  </w:tr>
                </w:tbl>
                <w:p w:rsidR="00220386" w:rsidRPr="009D00A6" w:rsidRDefault="00220386" w:rsidP="00220386">
                  <w:pPr>
                    <w:suppressAutoHyphens/>
                    <w:snapToGrid w:val="0"/>
                    <w:spacing w:after="0"/>
                    <w:ind w:left="57"/>
                    <w:jc w:val="left"/>
                    <w:rPr>
                      <w:ins w:id="10847" w:author="Харченко Кіра Володимирівна" w:date="2021-12-23T12:04:00Z"/>
                      <w:b w:val="0"/>
                      <w:bCs/>
                      <w:sz w:val="22"/>
                      <w:szCs w:val="22"/>
                      <w:lang w:eastAsia="ar-SA"/>
                    </w:rPr>
                  </w:pPr>
                  <w:ins w:id="10848" w:author="Харченко Кіра Володимирівна" w:date="2021-12-23T12:04:00Z">
                    <w:r w:rsidRPr="009D00A6">
                      <w:rPr>
                        <w:b w:val="0"/>
                        <w:bCs/>
                        <w:sz w:val="22"/>
                        <w:szCs w:val="22"/>
                        <w:lang w:eastAsia="ar-SA"/>
                      </w:rPr>
                      <w:t xml:space="preserve">                                                    </w:t>
                    </w:r>
                  </w:ins>
                </w:p>
                <w:p w:rsidR="00220386" w:rsidRPr="009D00A6" w:rsidRDefault="00220386" w:rsidP="00220386">
                  <w:pPr>
                    <w:suppressAutoHyphens/>
                    <w:snapToGrid w:val="0"/>
                    <w:spacing w:after="0"/>
                    <w:ind w:left="57"/>
                    <w:jc w:val="left"/>
                    <w:rPr>
                      <w:ins w:id="10849" w:author="Харченко Кіра Володимирівна" w:date="2021-12-23T12:04:00Z"/>
                      <w:b w:val="0"/>
                      <w:bCs/>
                      <w:sz w:val="22"/>
                      <w:szCs w:val="22"/>
                      <w:lang w:eastAsia="ar-SA"/>
                    </w:rPr>
                  </w:pPr>
                  <w:ins w:id="10850" w:author="Харченко Кіра Володимирівна" w:date="2021-12-23T12:04:00Z">
                    <w:r w:rsidRPr="009D00A6">
                      <w:rPr>
                        <w:b w:val="0"/>
                        <w:bCs/>
                        <w:sz w:val="22"/>
                        <w:szCs w:val="22"/>
                        <w:lang w:eastAsia="ar-SA"/>
                      </w:rPr>
                      <w:t xml:space="preserve">                        </w:t>
                    </w:r>
                  </w:ins>
                </w:p>
                <w:p w:rsidR="00220386" w:rsidRPr="009D00A6" w:rsidRDefault="00220386" w:rsidP="00220386">
                  <w:pPr>
                    <w:suppressAutoHyphens/>
                    <w:snapToGrid w:val="0"/>
                    <w:spacing w:after="0"/>
                    <w:ind w:left="57"/>
                    <w:jc w:val="left"/>
                    <w:rPr>
                      <w:ins w:id="10851" w:author="Харченко Кіра Володимирівна" w:date="2021-12-23T12:04:00Z"/>
                      <w:b w:val="0"/>
                      <w:bCs/>
                      <w:sz w:val="22"/>
                      <w:szCs w:val="22"/>
                      <w:lang w:val="ru-RU" w:eastAsia="ar-SA"/>
                    </w:rPr>
                  </w:pPr>
                  <w:ins w:id="10852" w:author="Харченко Кіра Володимирівна" w:date="2021-12-23T12:04:00Z">
                    <w:r w:rsidRPr="009D00A6">
                      <w:rPr>
                        <w:b w:val="0"/>
                        <w:bCs/>
                        <w:sz w:val="22"/>
                        <w:szCs w:val="22"/>
                        <w:lang w:eastAsia="ar-SA"/>
                      </w:rPr>
                      <w:t xml:space="preserve">                                                      М.П. (за наявності)</w:t>
                    </w:r>
                  </w:ins>
                </w:p>
                <w:tbl>
                  <w:tblPr>
                    <w:tblW w:w="9639" w:type="dxa"/>
                    <w:tblLayout w:type="fixed"/>
                    <w:tblCellMar>
                      <w:left w:w="0" w:type="dxa"/>
                      <w:right w:w="0" w:type="dxa"/>
                    </w:tblCellMar>
                    <w:tblLook w:val="01E0" w:firstRow="1" w:lastRow="1" w:firstColumn="1" w:lastColumn="1" w:noHBand="0" w:noVBand="0"/>
                  </w:tblPr>
                  <w:tblGrid>
                    <w:gridCol w:w="164"/>
                    <w:gridCol w:w="283"/>
                    <w:gridCol w:w="284"/>
                    <w:gridCol w:w="283"/>
                    <w:gridCol w:w="284"/>
                    <w:gridCol w:w="283"/>
                    <w:gridCol w:w="284"/>
                    <w:gridCol w:w="283"/>
                    <w:gridCol w:w="284"/>
                    <w:gridCol w:w="283"/>
                    <w:gridCol w:w="1418"/>
                    <w:gridCol w:w="700"/>
                    <w:gridCol w:w="4806"/>
                  </w:tblGrid>
                  <w:tr w:rsidR="00220386" w:rsidRPr="009D00A6" w:rsidTr="003E221B">
                    <w:trPr>
                      <w:ins w:id="10853" w:author="Харченко Кіра Володимирівна" w:date="2021-12-23T12:04:00Z"/>
                    </w:trPr>
                    <w:tc>
                      <w:tcPr>
                        <w:tcW w:w="2715" w:type="dxa"/>
                        <w:gridSpan w:val="10"/>
                        <w:shd w:val="clear" w:color="auto" w:fill="auto"/>
                        <w:vAlign w:val="bottom"/>
                      </w:tcPr>
                      <w:p w:rsidR="00220386" w:rsidRPr="009D00A6" w:rsidRDefault="00220386" w:rsidP="00220386">
                        <w:pPr>
                          <w:suppressAutoHyphens/>
                          <w:snapToGrid w:val="0"/>
                          <w:spacing w:after="0"/>
                          <w:ind w:left="57"/>
                          <w:rPr>
                            <w:ins w:id="10854" w:author="Харченко Кіра Володимирівна" w:date="2021-12-23T12:04:00Z"/>
                            <w:b w:val="0"/>
                            <w:bCs/>
                            <w:sz w:val="22"/>
                            <w:szCs w:val="22"/>
                            <w:lang w:eastAsia="ar-SA"/>
                          </w:rPr>
                        </w:pPr>
                        <w:ins w:id="10855" w:author="Харченко Кіра Володимирівна" w:date="2021-12-23T12:04:00Z">
                          <w:r w:rsidRPr="009D00A6">
                            <w:rPr>
                              <w:b w:val="0"/>
                              <w:bCs/>
                              <w:sz w:val="22"/>
                              <w:szCs w:val="22"/>
                              <w:lang w:eastAsia="ar-SA"/>
                            </w:rPr>
                            <w:t xml:space="preserve">Головний бухгалтер </w:t>
                          </w:r>
                        </w:ins>
                      </w:p>
                    </w:tc>
                    <w:tc>
                      <w:tcPr>
                        <w:tcW w:w="1418" w:type="dxa"/>
                        <w:tcBorders>
                          <w:bottom w:val="single" w:sz="4" w:space="0" w:color="auto"/>
                        </w:tcBorders>
                        <w:shd w:val="clear" w:color="auto" w:fill="auto"/>
                      </w:tcPr>
                      <w:p w:rsidR="00220386" w:rsidRPr="009D00A6" w:rsidRDefault="00220386" w:rsidP="00220386">
                        <w:pPr>
                          <w:suppressAutoHyphens/>
                          <w:snapToGrid w:val="0"/>
                          <w:spacing w:after="0"/>
                          <w:ind w:left="57" w:firstLine="720"/>
                          <w:jc w:val="right"/>
                          <w:rPr>
                            <w:ins w:id="10856" w:author="Харченко Кіра Володимирівна" w:date="2021-12-23T12:04:00Z"/>
                            <w:b w:val="0"/>
                            <w:bCs/>
                            <w:sz w:val="22"/>
                            <w:szCs w:val="22"/>
                            <w:lang w:eastAsia="ar-SA"/>
                          </w:rPr>
                        </w:pPr>
                      </w:p>
                    </w:tc>
                    <w:tc>
                      <w:tcPr>
                        <w:tcW w:w="700" w:type="dxa"/>
                        <w:shd w:val="clear" w:color="auto" w:fill="auto"/>
                      </w:tcPr>
                      <w:p w:rsidR="00220386" w:rsidRPr="009D00A6" w:rsidRDefault="00220386" w:rsidP="00220386">
                        <w:pPr>
                          <w:suppressAutoHyphens/>
                          <w:snapToGrid w:val="0"/>
                          <w:spacing w:after="0"/>
                          <w:ind w:left="57"/>
                          <w:jc w:val="right"/>
                          <w:rPr>
                            <w:ins w:id="10857" w:author="Харченко Кіра Володимирівна" w:date="2021-12-23T12:04:00Z"/>
                            <w:b w:val="0"/>
                            <w:bCs/>
                            <w:sz w:val="22"/>
                            <w:szCs w:val="22"/>
                            <w:lang w:eastAsia="ar-SA"/>
                          </w:rPr>
                        </w:pPr>
                      </w:p>
                    </w:tc>
                    <w:tc>
                      <w:tcPr>
                        <w:tcW w:w="4806" w:type="dxa"/>
                        <w:tcBorders>
                          <w:bottom w:val="single" w:sz="4" w:space="0" w:color="auto"/>
                        </w:tcBorders>
                        <w:shd w:val="clear" w:color="auto" w:fill="auto"/>
                      </w:tcPr>
                      <w:p w:rsidR="00220386" w:rsidRPr="009D00A6" w:rsidRDefault="00220386" w:rsidP="00220386">
                        <w:pPr>
                          <w:suppressAutoHyphens/>
                          <w:snapToGrid w:val="0"/>
                          <w:spacing w:after="0"/>
                          <w:ind w:left="57"/>
                          <w:jc w:val="right"/>
                          <w:rPr>
                            <w:ins w:id="10858" w:author="Харченко Кіра Володимирівна" w:date="2021-12-23T12:04:00Z"/>
                            <w:b w:val="0"/>
                            <w:bCs/>
                            <w:sz w:val="22"/>
                            <w:szCs w:val="22"/>
                            <w:lang w:eastAsia="ar-SA"/>
                          </w:rPr>
                        </w:pPr>
                      </w:p>
                    </w:tc>
                  </w:tr>
                  <w:tr w:rsidR="00220386" w:rsidRPr="009D00A6" w:rsidTr="003E221B">
                    <w:trPr>
                      <w:ins w:id="10859" w:author="Харченко Кіра Володимирівна" w:date="2021-12-23T12:04:00Z"/>
                    </w:trPr>
                    <w:tc>
                      <w:tcPr>
                        <w:tcW w:w="2715" w:type="dxa"/>
                        <w:gridSpan w:val="10"/>
                        <w:tcBorders>
                          <w:bottom w:val="single" w:sz="4" w:space="0" w:color="auto"/>
                        </w:tcBorders>
                        <w:shd w:val="clear" w:color="auto" w:fill="auto"/>
                      </w:tcPr>
                      <w:p w:rsidR="00220386" w:rsidRPr="009D00A6" w:rsidRDefault="00220386" w:rsidP="00220386">
                        <w:pPr>
                          <w:suppressAutoHyphens/>
                          <w:snapToGrid w:val="0"/>
                          <w:spacing w:after="0"/>
                          <w:ind w:left="57"/>
                          <w:rPr>
                            <w:ins w:id="10860" w:author="Харченко Кіра Володимирівна" w:date="2021-12-23T12:04:00Z"/>
                            <w:b w:val="0"/>
                            <w:bCs/>
                            <w:sz w:val="22"/>
                            <w:szCs w:val="22"/>
                            <w:lang w:eastAsia="ar-SA"/>
                          </w:rPr>
                        </w:pPr>
                        <w:ins w:id="10861" w:author="Харченко Кіра Володимирівна" w:date="2021-12-23T12:04:00Z">
                          <w:r w:rsidRPr="009D00A6">
                            <w:rPr>
                              <w:b w:val="0"/>
                              <w:bCs/>
                              <w:sz w:val="22"/>
                              <w:szCs w:val="22"/>
                              <w:lang w:eastAsia="ar-SA"/>
                            </w:rPr>
                            <w:t>(особа, відповідальна за ведення бухгалтерського обліку)</w:t>
                          </w:r>
                        </w:ins>
                      </w:p>
                    </w:tc>
                    <w:tc>
                      <w:tcPr>
                        <w:tcW w:w="1418" w:type="dxa"/>
                        <w:tcBorders>
                          <w:top w:val="single" w:sz="4" w:space="0" w:color="auto"/>
                        </w:tcBorders>
                        <w:shd w:val="clear" w:color="auto" w:fill="auto"/>
                      </w:tcPr>
                      <w:p w:rsidR="00220386" w:rsidRPr="009D00A6" w:rsidRDefault="00220386" w:rsidP="00220386">
                        <w:pPr>
                          <w:suppressAutoHyphens/>
                          <w:snapToGrid w:val="0"/>
                          <w:spacing w:after="0"/>
                          <w:ind w:left="57"/>
                          <w:jc w:val="center"/>
                          <w:rPr>
                            <w:ins w:id="10862" w:author="Харченко Кіра Володимирівна" w:date="2021-12-23T12:04:00Z"/>
                            <w:b w:val="0"/>
                            <w:bCs/>
                            <w:sz w:val="22"/>
                            <w:szCs w:val="22"/>
                            <w:vertAlign w:val="superscript"/>
                            <w:lang w:eastAsia="ar-SA"/>
                          </w:rPr>
                        </w:pPr>
                        <w:ins w:id="10863" w:author="Харченко Кіра Володимирівна" w:date="2021-12-23T12:04:00Z">
                          <w:r w:rsidRPr="009D00A6">
                            <w:rPr>
                              <w:b w:val="0"/>
                              <w:bCs/>
                              <w:sz w:val="22"/>
                              <w:szCs w:val="22"/>
                              <w:vertAlign w:val="superscript"/>
                              <w:lang w:eastAsia="ar-SA"/>
                            </w:rPr>
                            <w:t>(підпис)</w:t>
                          </w:r>
                        </w:ins>
                      </w:p>
                    </w:tc>
                    <w:tc>
                      <w:tcPr>
                        <w:tcW w:w="700" w:type="dxa"/>
                        <w:shd w:val="clear" w:color="auto" w:fill="auto"/>
                      </w:tcPr>
                      <w:p w:rsidR="00220386" w:rsidRPr="009D00A6" w:rsidRDefault="00220386" w:rsidP="00220386">
                        <w:pPr>
                          <w:suppressAutoHyphens/>
                          <w:snapToGrid w:val="0"/>
                          <w:spacing w:after="0"/>
                          <w:ind w:left="57"/>
                          <w:jc w:val="right"/>
                          <w:rPr>
                            <w:ins w:id="10864" w:author="Харченко Кіра Володимирівна" w:date="2021-12-23T12:04:00Z"/>
                            <w:b w:val="0"/>
                            <w:bCs/>
                            <w:sz w:val="22"/>
                            <w:szCs w:val="22"/>
                            <w:lang w:eastAsia="ar-SA"/>
                          </w:rPr>
                        </w:pPr>
                      </w:p>
                    </w:tc>
                    <w:tc>
                      <w:tcPr>
                        <w:tcW w:w="4806" w:type="dxa"/>
                        <w:tcBorders>
                          <w:top w:val="single" w:sz="4" w:space="0" w:color="auto"/>
                        </w:tcBorders>
                        <w:shd w:val="clear" w:color="auto" w:fill="auto"/>
                      </w:tcPr>
                      <w:p w:rsidR="00220386" w:rsidRPr="009D00A6" w:rsidRDefault="00220386" w:rsidP="00220386">
                        <w:pPr>
                          <w:suppressAutoHyphens/>
                          <w:snapToGrid w:val="0"/>
                          <w:spacing w:after="0"/>
                          <w:ind w:left="57"/>
                          <w:jc w:val="left"/>
                          <w:rPr>
                            <w:ins w:id="10865" w:author="Харченко Кіра Володимирівна" w:date="2021-12-23T12:04:00Z"/>
                            <w:bCs/>
                            <w:sz w:val="22"/>
                            <w:szCs w:val="22"/>
                            <w:vertAlign w:val="superscript"/>
                            <w:lang w:eastAsia="ar-SA"/>
                          </w:rPr>
                        </w:pPr>
                        <w:ins w:id="10866" w:author="Харченко Кіра Володимирівна" w:date="2021-12-23T12:04:00Z">
                          <w:r w:rsidRPr="009D00A6">
                            <w:rPr>
                              <w:bCs/>
                              <w:sz w:val="22"/>
                              <w:szCs w:val="22"/>
                              <w:vertAlign w:val="superscript"/>
                              <w:lang w:eastAsia="ar-SA"/>
                            </w:rPr>
                            <w:t xml:space="preserve">    (ініціали та прізвище)</w:t>
                          </w:r>
                        </w:ins>
                      </w:p>
                    </w:tc>
                  </w:tr>
                  <w:tr w:rsidR="00220386" w:rsidRPr="009D00A6" w:rsidTr="003E221B">
                    <w:trPr>
                      <w:ins w:id="10867" w:author="Харченко Кіра Володимирівна" w:date="2021-12-23T12:04:00Z"/>
                    </w:trPr>
                    <w:tc>
                      <w:tcPr>
                        <w:tcW w:w="164"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10868" w:author="Харченко Кіра Володимирівна" w:date="2021-12-23T12:04:00Z"/>
                            <w:b w:val="0"/>
                            <w:bCs/>
                            <w:sz w:val="22"/>
                            <w:szCs w:val="22"/>
                            <w:lang w:eastAsia="ar-SA"/>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10869" w:author="Харченко Кіра Володимирівна" w:date="2021-12-23T12:04:00Z"/>
                            <w:b w:val="0"/>
                            <w:bCs/>
                            <w:sz w:val="22"/>
                            <w:szCs w:val="22"/>
                            <w:lang w:eastAsia="ar-SA"/>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10870" w:author="Харченко Кіра Володимирівна" w:date="2021-12-23T12:04:00Z"/>
                            <w:b w:val="0"/>
                            <w:bCs/>
                            <w:sz w:val="22"/>
                            <w:szCs w:val="22"/>
                            <w:lang w:eastAsia="ar-SA"/>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10871" w:author="Харченко Кіра Володимирівна" w:date="2021-12-23T12:04:00Z"/>
                            <w:b w:val="0"/>
                            <w:bCs/>
                            <w:sz w:val="22"/>
                            <w:szCs w:val="22"/>
                            <w:lang w:eastAsia="ar-SA"/>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10872" w:author="Харченко Кіра Володимирівна" w:date="2021-12-23T12:04:00Z"/>
                            <w:b w:val="0"/>
                            <w:bCs/>
                            <w:sz w:val="22"/>
                            <w:szCs w:val="22"/>
                            <w:lang w:eastAsia="ar-SA"/>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10873" w:author="Харченко Кіра Володимирівна" w:date="2021-12-23T12:04:00Z"/>
                            <w:b w:val="0"/>
                            <w:bCs/>
                            <w:sz w:val="22"/>
                            <w:szCs w:val="22"/>
                            <w:lang w:eastAsia="ar-SA"/>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10874" w:author="Харченко Кіра Володимирівна" w:date="2021-12-23T12:04:00Z"/>
                            <w:b w:val="0"/>
                            <w:bCs/>
                            <w:sz w:val="22"/>
                            <w:szCs w:val="22"/>
                            <w:lang w:eastAsia="ar-SA"/>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10875" w:author="Харченко Кіра Володимирівна" w:date="2021-12-23T12:04:00Z"/>
                            <w:b w:val="0"/>
                            <w:bCs/>
                            <w:sz w:val="22"/>
                            <w:szCs w:val="22"/>
                            <w:lang w:eastAsia="ar-SA"/>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10876" w:author="Харченко Кіра Володимирівна" w:date="2021-12-23T12:04:00Z"/>
                            <w:b w:val="0"/>
                            <w:bCs/>
                            <w:sz w:val="22"/>
                            <w:szCs w:val="22"/>
                            <w:lang w:eastAsia="ar-SA"/>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10877" w:author="Харченко Кіра Володимирівна" w:date="2021-12-23T12:04:00Z"/>
                            <w:b w:val="0"/>
                            <w:bCs/>
                            <w:sz w:val="22"/>
                            <w:szCs w:val="22"/>
                            <w:lang w:eastAsia="ar-SA"/>
                          </w:rPr>
                        </w:pPr>
                      </w:p>
                    </w:tc>
                    <w:tc>
                      <w:tcPr>
                        <w:tcW w:w="1418" w:type="dxa"/>
                        <w:tcBorders>
                          <w:left w:val="single" w:sz="4" w:space="0" w:color="auto"/>
                        </w:tcBorders>
                        <w:shd w:val="clear" w:color="auto" w:fill="auto"/>
                      </w:tcPr>
                      <w:p w:rsidR="00220386" w:rsidRPr="009D00A6" w:rsidRDefault="00220386" w:rsidP="00220386">
                        <w:pPr>
                          <w:suppressAutoHyphens/>
                          <w:snapToGrid w:val="0"/>
                          <w:spacing w:after="0"/>
                          <w:ind w:left="57"/>
                          <w:jc w:val="right"/>
                          <w:rPr>
                            <w:ins w:id="10878" w:author="Харченко Кіра Володимирівна" w:date="2021-12-23T12:04:00Z"/>
                            <w:b w:val="0"/>
                            <w:bCs/>
                            <w:sz w:val="22"/>
                            <w:szCs w:val="22"/>
                            <w:lang w:eastAsia="ar-SA"/>
                          </w:rPr>
                        </w:pPr>
                      </w:p>
                    </w:tc>
                    <w:tc>
                      <w:tcPr>
                        <w:tcW w:w="700" w:type="dxa"/>
                        <w:shd w:val="clear" w:color="auto" w:fill="auto"/>
                      </w:tcPr>
                      <w:p w:rsidR="00220386" w:rsidRPr="009D00A6" w:rsidRDefault="00220386" w:rsidP="00220386">
                        <w:pPr>
                          <w:suppressAutoHyphens/>
                          <w:snapToGrid w:val="0"/>
                          <w:spacing w:after="0"/>
                          <w:ind w:left="57"/>
                          <w:jc w:val="right"/>
                          <w:rPr>
                            <w:ins w:id="10879" w:author="Харченко Кіра Володимирівна" w:date="2021-12-23T12:04:00Z"/>
                            <w:b w:val="0"/>
                            <w:bCs/>
                            <w:sz w:val="22"/>
                            <w:szCs w:val="22"/>
                            <w:lang w:eastAsia="ar-SA"/>
                          </w:rPr>
                        </w:pPr>
                      </w:p>
                    </w:tc>
                    <w:tc>
                      <w:tcPr>
                        <w:tcW w:w="4806" w:type="dxa"/>
                        <w:shd w:val="clear" w:color="auto" w:fill="auto"/>
                      </w:tcPr>
                      <w:p w:rsidR="00220386" w:rsidRPr="009D00A6" w:rsidRDefault="00220386" w:rsidP="00220386">
                        <w:pPr>
                          <w:suppressAutoHyphens/>
                          <w:snapToGrid w:val="0"/>
                          <w:spacing w:after="0"/>
                          <w:ind w:left="57"/>
                          <w:jc w:val="right"/>
                          <w:rPr>
                            <w:ins w:id="10880" w:author="Харченко Кіра Володимирівна" w:date="2021-12-23T12:04:00Z"/>
                            <w:b w:val="0"/>
                            <w:bCs/>
                            <w:sz w:val="22"/>
                            <w:szCs w:val="22"/>
                            <w:lang w:eastAsia="ar-SA"/>
                          </w:rPr>
                        </w:pPr>
                      </w:p>
                    </w:tc>
                  </w:tr>
                  <w:tr w:rsidR="00220386" w:rsidRPr="009D00A6" w:rsidTr="003E221B">
                    <w:trPr>
                      <w:ins w:id="10881" w:author="Харченко Кіра Володимирівна" w:date="2021-12-23T12:04:00Z"/>
                    </w:trPr>
                    <w:tc>
                      <w:tcPr>
                        <w:tcW w:w="2715" w:type="dxa"/>
                        <w:gridSpan w:val="10"/>
                        <w:tcBorders>
                          <w:top w:val="single" w:sz="4" w:space="0" w:color="auto"/>
                        </w:tcBorders>
                        <w:shd w:val="clear" w:color="auto" w:fill="auto"/>
                        <w:vAlign w:val="center"/>
                      </w:tcPr>
                      <w:p w:rsidR="00220386" w:rsidRPr="009D00A6" w:rsidRDefault="00220386" w:rsidP="00220386">
                        <w:pPr>
                          <w:suppressAutoHyphens/>
                          <w:snapToGrid w:val="0"/>
                          <w:spacing w:after="0"/>
                          <w:ind w:left="57"/>
                          <w:rPr>
                            <w:ins w:id="10882" w:author="Харченко Кіра Володимирівна" w:date="2021-12-23T12:04:00Z"/>
                            <w:b w:val="0"/>
                            <w:bCs/>
                            <w:sz w:val="22"/>
                            <w:szCs w:val="22"/>
                            <w:lang w:eastAsia="ar-SA"/>
                          </w:rPr>
                        </w:pPr>
                        <w:ins w:id="10883" w:author="Харченко Кіра Володимирівна" w:date="2021-12-23T12:04:00Z">
                          <w:r w:rsidRPr="009D00A6">
                            <w:rPr>
                              <w:b w:val="0"/>
                              <w:bCs/>
                              <w:sz w:val="22"/>
                              <w:szCs w:val="22"/>
                              <w:lang w:eastAsia="ar-SA"/>
                            </w:rPr>
                            <w:t>(реєстраційний номер облікової картки платника податків або серія та номер паспорта</w:t>
                          </w:r>
                          <w:r w:rsidRPr="009D00A6">
                            <w:rPr>
                              <w:b w:val="0"/>
                              <w:bCs/>
                              <w:position w:val="8"/>
                              <w:sz w:val="22"/>
                              <w:szCs w:val="22"/>
                              <w:lang w:eastAsia="ar-SA"/>
                            </w:rPr>
                            <w:t>5</w:t>
                          </w:r>
                          <w:r w:rsidRPr="009D00A6">
                            <w:rPr>
                              <w:b w:val="0"/>
                              <w:bCs/>
                              <w:sz w:val="22"/>
                              <w:szCs w:val="22"/>
                              <w:lang w:eastAsia="ar-SA"/>
                            </w:rPr>
                            <w:t>)</w:t>
                          </w:r>
                        </w:ins>
                      </w:p>
                    </w:tc>
                    <w:tc>
                      <w:tcPr>
                        <w:tcW w:w="1418" w:type="dxa"/>
                        <w:shd w:val="clear" w:color="auto" w:fill="auto"/>
                      </w:tcPr>
                      <w:p w:rsidR="00220386" w:rsidRPr="009D00A6" w:rsidRDefault="00220386" w:rsidP="00220386">
                        <w:pPr>
                          <w:suppressAutoHyphens/>
                          <w:snapToGrid w:val="0"/>
                          <w:spacing w:after="0"/>
                          <w:ind w:left="57"/>
                          <w:jc w:val="right"/>
                          <w:rPr>
                            <w:ins w:id="10884" w:author="Харченко Кіра Володимирівна" w:date="2021-12-23T12:04:00Z"/>
                            <w:b w:val="0"/>
                            <w:bCs/>
                            <w:sz w:val="22"/>
                            <w:szCs w:val="22"/>
                            <w:lang w:eastAsia="ar-SA"/>
                          </w:rPr>
                        </w:pPr>
                      </w:p>
                    </w:tc>
                    <w:tc>
                      <w:tcPr>
                        <w:tcW w:w="700" w:type="dxa"/>
                        <w:shd w:val="clear" w:color="auto" w:fill="auto"/>
                      </w:tcPr>
                      <w:p w:rsidR="00220386" w:rsidRPr="009D00A6" w:rsidRDefault="00220386" w:rsidP="00220386">
                        <w:pPr>
                          <w:suppressAutoHyphens/>
                          <w:snapToGrid w:val="0"/>
                          <w:spacing w:after="0"/>
                          <w:ind w:left="57"/>
                          <w:jc w:val="right"/>
                          <w:rPr>
                            <w:ins w:id="10885" w:author="Харченко Кіра Володимирівна" w:date="2021-12-23T12:04:00Z"/>
                            <w:b w:val="0"/>
                            <w:bCs/>
                            <w:sz w:val="22"/>
                            <w:szCs w:val="22"/>
                            <w:lang w:eastAsia="ar-SA"/>
                          </w:rPr>
                        </w:pPr>
                      </w:p>
                    </w:tc>
                    <w:tc>
                      <w:tcPr>
                        <w:tcW w:w="4806" w:type="dxa"/>
                        <w:shd w:val="clear" w:color="auto" w:fill="auto"/>
                      </w:tcPr>
                      <w:p w:rsidR="00220386" w:rsidRPr="009D00A6" w:rsidRDefault="00220386" w:rsidP="00220386">
                        <w:pPr>
                          <w:suppressAutoHyphens/>
                          <w:snapToGrid w:val="0"/>
                          <w:spacing w:after="0"/>
                          <w:ind w:left="57"/>
                          <w:jc w:val="right"/>
                          <w:rPr>
                            <w:ins w:id="10886" w:author="Харченко Кіра Володимирівна" w:date="2021-12-23T12:04:00Z"/>
                            <w:b w:val="0"/>
                            <w:bCs/>
                            <w:sz w:val="22"/>
                            <w:szCs w:val="22"/>
                            <w:lang w:eastAsia="ar-SA"/>
                          </w:rPr>
                        </w:pPr>
                      </w:p>
                    </w:tc>
                  </w:tr>
                </w:tbl>
                <w:p w:rsidR="00220386" w:rsidRPr="009D00A6" w:rsidRDefault="00220386" w:rsidP="00220386">
                  <w:pPr>
                    <w:rPr>
                      <w:ins w:id="10887" w:author="Харченко Кіра Володимирівна" w:date="2021-12-23T12:04:00Z"/>
                      <w:b w:val="0"/>
                      <w:sz w:val="22"/>
                      <w:szCs w:val="22"/>
                    </w:rPr>
                  </w:pPr>
                </w:p>
              </w:tc>
            </w:tr>
          </w:tbl>
          <w:p w:rsidR="00220386" w:rsidRPr="009D00A6" w:rsidRDefault="00220386" w:rsidP="00220386">
            <w:pPr>
              <w:spacing w:before="0" w:after="0"/>
              <w:jc w:val="left"/>
              <w:rPr>
                <w:ins w:id="10888" w:author="Харченко Кіра Володимирівна" w:date="2021-12-23T12:04:00Z"/>
                <w:b w:val="0"/>
                <w:color w:val="auto"/>
                <w:sz w:val="22"/>
                <w:szCs w:val="22"/>
                <w:lang w:eastAsia="x-none"/>
              </w:rPr>
            </w:pPr>
          </w:p>
        </w:tc>
        <w:tc>
          <w:tcPr>
            <w:tcW w:w="7513" w:type="dxa"/>
            <w:gridSpan w:val="2"/>
            <w:tcBorders>
              <w:top w:val="single" w:sz="4" w:space="0" w:color="000000"/>
              <w:left w:val="single" w:sz="4" w:space="0" w:color="000000"/>
              <w:bottom w:val="single" w:sz="4" w:space="0" w:color="000000"/>
              <w:right w:val="single" w:sz="4" w:space="0" w:color="000000"/>
            </w:tcBorders>
          </w:tcPr>
          <w:p w:rsidR="00220386" w:rsidRPr="009D00A6" w:rsidRDefault="00220386" w:rsidP="00220386">
            <w:pPr>
              <w:snapToGrid w:val="0"/>
              <w:spacing w:before="0" w:after="0"/>
              <w:jc w:val="left"/>
              <w:rPr>
                <w:ins w:id="10889" w:author="Харченко Кіра Володимирівна" w:date="2021-12-23T12:04:00Z"/>
                <w:b w:val="0"/>
                <w:sz w:val="16"/>
                <w:szCs w:val="16"/>
                <w:lang w:val="ru-RU" w:eastAsia="ru-RU" w:bidi="hi-IN"/>
              </w:rPr>
            </w:pPr>
          </w:p>
          <w:tbl>
            <w:tblPr>
              <w:tblStyle w:val="af"/>
              <w:tblW w:w="0" w:type="auto"/>
              <w:tblInd w:w="132" w:type="dxa"/>
              <w:tblLayout w:type="fixed"/>
              <w:tblLook w:val="04A0" w:firstRow="1" w:lastRow="0" w:firstColumn="1" w:lastColumn="0" w:noHBand="0" w:noVBand="1"/>
            </w:tblPr>
            <w:tblGrid>
              <w:gridCol w:w="7197"/>
            </w:tblGrid>
            <w:tr w:rsidR="00220386" w:rsidRPr="009D00A6" w:rsidTr="003E221B">
              <w:trPr>
                <w:ins w:id="10890" w:author="Харченко Кіра Володимирівна" w:date="2021-12-23T12:04:00Z"/>
              </w:trPr>
              <w:tc>
                <w:tcPr>
                  <w:tcW w:w="7197"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tbl>
                  <w:tblPr>
                    <w:tblW w:w="9696" w:type="dxa"/>
                    <w:tblInd w:w="3" w:type="dxa"/>
                    <w:tblLayout w:type="fixed"/>
                    <w:tblCellMar>
                      <w:left w:w="0" w:type="dxa"/>
                      <w:right w:w="0" w:type="dxa"/>
                    </w:tblCellMar>
                    <w:tblLook w:val="0000" w:firstRow="0" w:lastRow="0" w:firstColumn="0" w:lastColumn="0" w:noHBand="0" w:noVBand="0"/>
                  </w:tblPr>
                  <w:tblGrid>
                    <w:gridCol w:w="9696"/>
                  </w:tblGrid>
                  <w:tr w:rsidR="00220386" w:rsidRPr="009D00A6" w:rsidTr="003E221B">
                    <w:trPr>
                      <w:cantSplit/>
                      <w:ins w:id="10891" w:author="Харченко Кіра Володимирівна" w:date="2021-12-23T12:04:00Z"/>
                    </w:trPr>
                    <w:tc>
                      <w:tcPr>
                        <w:tcW w:w="9696" w:type="dxa"/>
                        <w:shd w:val="clear" w:color="auto" w:fill="auto"/>
                        <w:vAlign w:val="center"/>
                      </w:tcPr>
                      <w:p w:rsidR="00220386" w:rsidRPr="009D00A6" w:rsidRDefault="00220386" w:rsidP="00220386">
                        <w:pPr>
                          <w:suppressAutoHyphens/>
                          <w:snapToGrid w:val="0"/>
                          <w:spacing w:after="0"/>
                          <w:ind w:left="57"/>
                          <w:rPr>
                            <w:ins w:id="10892" w:author="Харченко Кіра Володимирівна" w:date="2021-12-23T12:04:00Z"/>
                            <w:b w:val="0"/>
                            <w:bCs/>
                            <w:sz w:val="22"/>
                            <w:szCs w:val="22"/>
                            <w:lang w:eastAsia="ar-SA"/>
                          </w:rPr>
                        </w:pPr>
                        <w:ins w:id="10893" w:author="Харченко Кіра Володимирівна" w:date="2021-12-23T12:04:00Z">
                          <w:r w:rsidRPr="009D00A6">
                            <w:rPr>
                              <w:b w:val="0"/>
                              <w:bCs/>
                              <w:sz w:val="22"/>
                              <w:szCs w:val="22"/>
                              <w:lang w:eastAsia="ar-SA"/>
                            </w:rPr>
                            <w:t>Інформація, наведена у розрахунку, є достовірною.</w:t>
                          </w:r>
                        </w:ins>
                      </w:p>
                    </w:tc>
                  </w:tr>
                </w:tbl>
                <w:p w:rsidR="00220386" w:rsidRPr="009D00A6" w:rsidRDefault="00220386" w:rsidP="00220386">
                  <w:pPr>
                    <w:suppressAutoHyphens/>
                    <w:spacing w:before="5" w:after="5" w:line="40" w:lineRule="exact"/>
                    <w:rPr>
                      <w:ins w:id="10894" w:author="Харченко Кіра Володимирівна" w:date="2021-12-23T12:04:00Z"/>
                      <w:b w:val="0"/>
                      <w:sz w:val="22"/>
                      <w:szCs w:val="22"/>
                      <w:lang w:val="ru-RU" w:eastAsia="ar-SA"/>
                    </w:rPr>
                  </w:pPr>
                </w:p>
                <w:p w:rsidR="00220386" w:rsidRPr="009D00A6" w:rsidRDefault="00220386" w:rsidP="00220386">
                  <w:pPr>
                    <w:suppressAutoHyphens/>
                    <w:spacing w:before="5" w:after="5" w:line="40" w:lineRule="exact"/>
                    <w:rPr>
                      <w:ins w:id="10895" w:author="Харченко Кіра Володимирівна" w:date="2021-12-23T12:04:00Z"/>
                      <w:b w:val="0"/>
                      <w:sz w:val="22"/>
                      <w:szCs w:val="22"/>
                      <w:lang w:val="ru-RU" w:eastAsia="ar-SA"/>
                    </w:rPr>
                  </w:pPr>
                </w:p>
                <w:p w:rsidR="00220386" w:rsidRPr="009D00A6" w:rsidRDefault="00220386" w:rsidP="00220386">
                  <w:pPr>
                    <w:suppressAutoHyphens/>
                    <w:spacing w:before="5" w:after="5" w:line="40" w:lineRule="exact"/>
                    <w:rPr>
                      <w:ins w:id="10896" w:author="Харченко Кіра Володимирівна" w:date="2021-12-23T12:04:00Z"/>
                      <w:b w:val="0"/>
                      <w:sz w:val="22"/>
                      <w:szCs w:val="22"/>
                      <w:lang w:val="ru-RU" w:eastAsia="ar-SA"/>
                    </w:rPr>
                  </w:pPr>
                </w:p>
                <w:tbl>
                  <w:tblPr>
                    <w:tblW w:w="6809" w:type="dxa"/>
                    <w:tblLayout w:type="fixed"/>
                    <w:tblCellMar>
                      <w:left w:w="0" w:type="dxa"/>
                      <w:right w:w="0" w:type="dxa"/>
                    </w:tblCellMar>
                    <w:tblLook w:val="01E0" w:firstRow="1" w:lastRow="1" w:firstColumn="1" w:lastColumn="1" w:noHBand="0" w:noVBand="0"/>
                  </w:tblPr>
                  <w:tblGrid>
                    <w:gridCol w:w="3000"/>
                    <w:gridCol w:w="278"/>
                    <w:gridCol w:w="285"/>
                    <w:gridCol w:w="285"/>
                    <w:gridCol w:w="418"/>
                    <w:gridCol w:w="417"/>
                    <w:gridCol w:w="425"/>
                    <w:gridCol w:w="425"/>
                    <w:gridCol w:w="425"/>
                    <w:gridCol w:w="426"/>
                    <w:gridCol w:w="425"/>
                  </w:tblGrid>
                  <w:tr w:rsidR="00220386" w:rsidRPr="009D00A6" w:rsidTr="003E221B">
                    <w:trPr>
                      <w:cantSplit/>
                      <w:trHeight w:hRule="exact" w:val="438"/>
                      <w:ins w:id="10897" w:author="Харченко Кіра Володимирівна" w:date="2021-12-23T12:04:00Z"/>
                    </w:trPr>
                    <w:tc>
                      <w:tcPr>
                        <w:tcW w:w="2203" w:type="pct"/>
                        <w:tcBorders>
                          <w:right w:val="single" w:sz="4" w:space="0" w:color="auto"/>
                        </w:tcBorders>
                        <w:shd w:val="clear" w:color="auto" w:fill="auto"/>
                        <w:vAlign w:val="center"/>
                      </w:tcPr>
                      <w:p w:rsidR="00220386" w:rsidRPr="009D00A6" w:rsidRDefault="00220386" w:rsidP="00220386">
                        <w:pPr>
                          <w:suppressAutoHyphens/>
                          <w:snapToGrid w:val="0"/>
                          <w:spacing w:after="0"/>
                          <w:ind w:left="57"/>
                          <w:rPr>
                            <w:ins w:id="10898" w:author="Харченко Кіра Володимирівна" w:date="2021-12-23T12:04:00Z"/>
                            <w:b w:val="0"/>
                            <w:bCs/>
                            <w:sz w:val="22"/>
                            <w:szCs w:val="22"/>
                            <w:lang w:eastAsia="ar-SA"/>
                          </w:rPr>
                        </w:pPr>
                        <w:ins w:id="10899" w:author="Харченко Кіра Володимирівна" w:date="2021-12-23T12:04:00Z">
                          <w:r w:rsidRPr="009D00A6">
                            <w:rPr>
                              <w:b w:val="0"/>
                              <w:bCs/>
                              <w:sz w:val="22"/>
                              <w:szCs w:val="22"/>
                              <w:lang w:eastAsia="ar-SA"/>
                            </w:rPr>
                            <w:t>Дата заповнення (</w:t>
                          </w:r>
                          <w:proofErr w:type="spellStart"/>
                          <w:r w:rsidRPr="009D00A6">
                            <w:rPr>
                              <w:b w:val="0"/>
                              <w:bCs/>
                              <w:sz w:val="22"/>
                              <w:szCs w:val="22"/>
                              <w:lang w:eastAsia="ar-SA"/>
                            </w:rPr>
                            <w:t>дд.мм.рррр</w:t>
                          </w:r>
                          <w:proofErr w:type="spellEnd"/>
                          <w:r w:rsidRPr="009D00A6">
                            <w:rPr>
                              <w:b w:val="0"/>
                              <w:bCs/>
                              <w:sz w:val="22"/>
                              <w:szCs w:val="22"/>
                              <w:lang w:eastAsia="ar-SA"/>
                            </w:rPr>
                            <w:t>)</w:t>
                          </w:r>
                        </w:ins>
                      </w:p>
                    </w:tc>
                    <w:tc>
                      <w:tcPr>
                        <w:tcW w:w="204" w:type="pct"/>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10900" w:author="Харченко Кіра Володимирівна" w:date="2021-12-23T12:04:00Z"/>
                            <w:b w:val="0"/>
                            <w:bCs/>
                            <w:sz w:val="22"/>
                            <w:szCs w:val="22"/>
                            <w:lang w:eastAsia="ar-SA"/>
                          </w:rPr>
                        </w:pPr>
                      </w:p>
                    </w:tc>
                    <w:tc>
                      <w:tcPr>
                        <w:tcW w:w="209" w:type="pct"/>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10901" w:author="Харченко Кіра Володимирівна" w:date="2021-12-23T12:04:00Z"/>
                            <w:b w:val="0"/>
                            <w:bCs/>
                            <w:sz w:val="22"/>
                            <w:szCs w:val="22"/>
                            <w:lang w:eastAsia="ar-SA"/>
                          </w:rPr>
                        </w:pPr>
                      </w:p>
                    </w:tc>
                    <w:tc>
                      <w:tcPr>
                        <w:tcW w:w="209" w:type="pct"/>
                        <w:tcBorders>
                          <w:top w:val="single" w:sz="4" w:space="0" w:color="auto"/>
                          <w:left w:val="single" w:sz="4" w:space="0" w:color="auto"/>
                          <w:bottom w:val="single" w:sz="4" w:space="0" w:color="auto"/>
                          <w:right w:val="single" w:sz="4" w:space="0" w:color="auto"/>
                        </w:tcBorders>
                        <w:shd w:val="clear" w:color="auto" w:fill="auto"/>
                        <w:vAlign w:val="bottom"/>
                      </w:tcPr>
                      <w:p w:rsidR="00220386" w:rsidRPr="009D00A6" w:rsidRDefault="00220386" w:rsidP="00220386">
                        <w:pPr>
                          <w:suppressAutoHyphens/>
                          <w:snapToGrid w:val="0"/>
                          <w:spacing w:after="0"/>
                          <w:ind w:left="57"/>
                          <w:jc w:val="center"/>
                          <w:rPr>
                            <w:ins w:id="10902" w:author="Харченко Кіра Володимирівна" w:date="2021-12-23T12:04:00Z"/>
                            <w:b w:val="0"/>
                            <w:bCs/>
                            <w:sz w:val="22"/>
                            <w:szCs w:val="22"/>
                            <w:vertAlign w:val="subscript"/>
                            <w:lang w:eastAsia="ar-SA"/>
                          </w:rPr>
                        </w:pPr>
                        <w:ins w:id="10903" w:author="Харченко Кіра Володимирівна" w:date="2021-12-23T12:04:00Z">
                          <w:r w:rsidRPr="009D00A6">
                            <w:rPr>
                              <w:b w:val="0"/>
                              <w:bCs/>
                              <w:sz w:val="22"/>
                              <w:szCs w:val="22"/>
                              <w:vertAlign w:val="subscript"/>
                              <w:lang w:eastAsia="ar-SA"/>
                            </w:rPr>
                            <w:t>•</w:t>
                          </w:r>
                        </w:ins>
                      </w:p>
                    </w:tc>
                    <w:tc>
                      <w:tcPr>
                        <w:tcW w:w="307" w:type="pct"/>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10904" w:author="Харченко Кіра Володимирівна" w:date="2021-12-23T12:04:00Z"/>
                            <w:b w:val="0"/>
                            <w:bCs/>
                            <w:sz w:val="22"/>
                            <w:szCs w:val="22"/>
                            <w:lang w:eastAsia="ar-SA"/>
                          </w:rPr>
                        </w:pPr>
                      </w:p>
                    </w:tc>
                    <w:tc>
                      <w:tcPr>
                        <w:tcW w:w="306" w:type="pct"/>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10905" w:author="Харченко Кіра Володимирівна" w:date="2021-12-23T12:04:00Z"/>
                            <w:b w:val="0"/>
                            <w:bCs/>
                            <w:sz w:val="22"/>
                            <w:szCs w:val="22"/>
                            <w:lang w:eastAsia="ar-SA"/>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bottom"/>
                      </w:tcPr>
                      <w:p w:rsidR="00220386" w:rsidRPr="009D00A6" w:rsidRDefault="00220386" w:rsidP="00220386">
                        <w:pPr>
                          <w:suppressAutoHyphens/>
                          <w:snapToGrid w:val="0"/>
                          <w:spacing w:after="0"/>
                          <w:ind w:left="57"/>
                          <w:jc w:val="center"/>
                          <w:rPr>
                            <w:ins w:id="10906" w:author="Харченко Кіра Володимирівна" w:date="2021-12-23T12:04:00Z"/>
                            <w:b w:val="0"/>
                            <w:bCs/>
                            <w:sz w:val="22"/>
                            <w:szCs w:val="22"/>
                            <w:vertAlign w:val="subscript"/>
                            <w:lang w:eastAsia="ar-SA"/>
                          </w:rPr>
                        </w:pPr>
                        <w:ins w:id="10907" w:author="Харченко Кіра Володимирівна" w:date="2021-12-23T12:04:00Z">
                          <w:r w:rsidRPr="009D00A6">
                            <w:rPr>
                              <w:b w:val="0"/>
                              <w:bCs/>
                              <w:sz w:val="22"/>
                              <w:szCs w:val="22"/>
                              <w:vertAlign w:val="subscript"/>
                              <w:lang w:eastAsia="ar-SA"/>
                            </w:rPr>
                            <w:t>•</w:t>
                          </w:r>
                        </w:ins>
                      </w:p>
                    </w:tc>
                    <w:tc>
                      <w:tcPr>
                        <w:tcW w:w="312" w:type="pct"/>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10908" w:author="Харченко Кіра Володимирівна" w:date="2021-12-23T12:04:00Z"/>
                            <w:b w:val="0"/>
                            <w:bCs/>
                            <w:sz w:val="22"/>
                            <w:szCs w:val="22"/>
                            <w:lang w:eastAsia="ar-SA"/>
                          </w:rPr>
                        </w:pPr>
                      </w:p>
                    </w:tc>
                    <w:tc>
                      <w:tcPr>
                        <w:tcW w:w="312" w:type="pct"/>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10909" w:author="Харченко Кіра Володимирівна" w:date="2021-12-23T12:04:00Z"/>
                            <w:b w:val="0"/>
                            <w:bCs/>
                            <w:sz w:val="22"/>
                            <w:szCs w:val="22"/>
                            <w:lang w:eastAsia="ar-SA"/>
                          </w:rPr>
                        </w:pPr>
                      </w:p>
                    </w:tc>
                    <w:tc>
                      <w:tcPr>
                        <w:tcW w:w="313" w:type="pct"/>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10910" w:author="Харченко Кіра Володимирівна" w:date="2021-12-23T12:04:00Z"/>
                            <w:b w:val="0"/>
                            <w:bCs/>
                            <w:sz w:val="22"/>
                            <w:szCs w:val="22"/>
                            <w:lang w:eastAsia="ar-SA"/>
                          </w:rPr>
                        </w:pPr>
                      </w:p>
                    </w:tc>
                    <w:tc>
                      <w:tcPr>
                        <w:tcW w:w="312" w:type="pct"/>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10911" w:author="Харченко Кіра Володимирівна" w:date="2021-12-23T12:04:00Z"/>
                            <w:b w:val="0"/>
                            <w:bCs/>
                            <w:sz w:val="22"/>
                            <w:szCs w:val="22"/>
                            <w:lang w:eastAsia="ar-SA"/>
                          </w:rPr>
                        </w:pPr>
                      </w:p>
                    </w:tc>
                  </w:tr>
                </w:tbl>
                <w:p w:rsidR="00220386" w:rsidRPr="009D00A6" w:rsidRDefault="00220386" w:rsidP="00220386">
                  <w:pPr>
                    <w:suppressAutoHyphens/>
                    <w:spacing w:before="5" w:after="5" w:line="40" w:lineRule="exact"/>
                    <w:rPr>
                      <w:ins w:id="10912" w:author="Харченко Кіра Володимирівна" w:date="2021-12-23T12:04:00Z"/>
                      <w:b w:val="0"/>
                      <w:sz w:val="22"/>
                      <w:szCs w:val="22"/>
                      <w:lang w:eastAsia="ar-SA"/>
                    </w:rPr>
                  </w:pPr>
                </w:p>
                <w:tbl>
                  <w:tblPr>
                    <w:tblW w:w="10056" w:type="dxa"/>
                    <w:tblLayout w:type="fixed"/>
                    <w:tblCellMar>
                      <w:left w:w="0" w:type="dxa"/>
                      <w:right w:w="0" w:type="dxa"/>
                    </w:tblCellMar>
                    <w:tblLook w:val="01E0" w:firstRow="1" w:lastRow="1" w:firstColumn="1" w:lastColumn="1" w:noHBand="0" w:noVBand="0"/>
                  </w:tblPr>
                  <w:tblGrid>
                    <w:gridCol w:w="306"/>
                    <w:gridCol w:w="283"/>
                    <w:gridCol w:w="284"/>
                    <w:gridCol w:w="283"/>
                    <w:gridCol w:w="284"/>
                    <w:gridCol w:w="283"/>
                    <w:gridCol w:w="284"/>
                    <w:gridCol w:w="283"/>
                    <w:gridCol w:w="284"/>
                    <w:gridCol w:w="283"/>
                    <w:gridCol w:w="1276"/>
                    <w:gridCol w:w="700"/>
                    <w:gridCol w:w="20"/>
                    <w:gridCol w:w="4786"/>
                    <w:gridCol w:w="417"/>
                  </w:tblGrid>
                  <w:tr w:rsidR="00220386" w:rsidRPr="009D00A6" w:rsidTr="003E221B">
                    <w:trPr>
                      <w:gridAfter w:val="1"/>
                      <w:wAfter w:w="417" w:type="dxa"/>
                      <w:ins w:id="10913" w:author="Харченко Кіра Володимирівна" w:date="2021-12-23T12:04:00Z"/>
                    </w:trPr>
                    <w:tc>
                      <w:tcPr>
                        <w:tcW w:w="2857" w:type="dxa"/>
                        <w:gridSpan w:val="10"/>
                        <w:shd w:val="clear" w:color="auto" w:fill="auto"/>
                        <w:vAlign w:val="bottom"/>
                      </w:tcPr>
                      <w:p w:rsidR="00220386" w:rsidRPr="009D00A6" w:rsidRDefault="00220386" w:rsidP="00220386">
                        <w:pPr>
                          <w:suppressAutoHyphens/>
                          <w:snapToGrid w:val="0"/>
                          <w:spacing w:after="0"/>
                          <w:ind w:left="57"/>
                          <w:jc w:val="right"/>
                          <w:rPr>
                            <w:ins w:id="10914" w:author="Харченко Кіра Володимирівна" w:date="2021-12-23T12:04:00Z"/>
                            <w:b w:val="0"/>
                            <w:bCs/>
                            <w:sz w:val="22"/>
                            <w:szCs w:val="22"/>
                            <w:lang w:eastAsia="ar-SA"/>
                          </w:rPr>
                        </w:pPr>
                        <w:ins w:id="10915" w:author="Харченко Кіра Володимирівна" w:date="2021-12-23T12:04:00Z">
                          <w:r w:rsidRPr="009D00A6">
                            <w:rPr>
                              <w:b w:val="0"/>
                              <w:bCs/>
                              <w:sz w:val="22"/>
                              <w:szCs w:val="22"/>
                              <w:lang w:eastAsia="ar-SA"/>
                            </w:rPr>
                            <w:t xml:space="preserve">Керівник (уповноважена особа) / </w:t>
                          </w:r>
                        </w:ins>
                      </w:p>
                    </w:tc>
                    <w:tc>
                      <w:tcPr>
                        <w:tcW w:w="1276" w:type="dxa"/>
                        <w:tcBorders>
                          <w:bottom w:val="single" w:sz="4" w:space="0" w:color="auto"/>
                        </w:tcBorders>
                        <w:shd w:val="clear" w:color="auto" w:fill="auto"/>
                      </w:tcPr>
                      <w:p w:rsidR="00220386" w:rsidRPr="009D00A6" w:rsidRDefault="00220386" w:rsidP="00220386">
                        <w:pPr>
                          <w:suppressAutoHyphens/>
                          <w:snapToGrid w:val="0"/>
                          <w:spacing w:after="0"/>
                          <w:ind w:left="57"/>
                          <w:jc w:val="right"/>
                          <w:rPr>
                            <w:ins w:id="10916" w:author="Харченко Кіра Володимирівна" w:date="2021-12-23T12:04:00Z"/>
                            <w:b w:val="0"/>
                            <w:bCs/>
                            <w:sz w:val="22"/>
                            <w:szCs w:val="22"/>
                            <w:lang w:eastAsia="ar-SA"/>
                          </w:rPr>
                        </w:pPr>
                      </w:p>
                    </w:tc>
                    <w:tc>
                      <w:tcPr>
                        <w:tcW w:w="700" w:type="dxa"/>
                        <w:shd w:val="clear" w:color="auto" w:fill="auto"/>
                      </w:tcPr>
                      <w:p w:rsidR="00220386" w:rsidRPr="009D00A6" w:rsidRDefault="00220386" w:rsidP="00220386">
                        <w:pPr>
                          <w:suppressAutoHyphens/>
                          <w:snapToGrid w:val="0"/>
                          <w:spacing w:after="0"/>
                          <w:ind w:left="57"/>
                          <w:jc w:val="right"/>
                          <w:rPr>
                            <w:ins w:id="10917" w:author="Харченко Кіра Володимирівна" w:date="2021-12-23T12:04:00Z"/>
                            <w:b w:val="0"/>
                            <w:bCs/>
                            <w:sz w:val="22"/>
                            <w:szCs w:val="22"/>
                            <w:lang w:eastAsia="ar-SA"/>
                          </w:rPr>
                        </w:pPr>
                      </w:p>
                    </w:tc>
                    <w:tc>
                      <w:tcPr>
                        <w:tcW w:w="4806" w:type="dxa"/>
                        <w:gridSpan w:val="2"/>
                        <w:tcBorders>
                          <w:bottom w:val="single" w:sz="4" w:space="0" w:color="auto"/>
                        </w:tcBorders>
                        <w:shd w:val="clear" w:color="auto" w:fill="auto"/>
                      </w:tcPr>
                      <w:p w:rsidR="00220386" w:rsidRPr="009D00A6" w:rsidRDefault="00220386" w:rsidP="00220386">
                        <w:pPr>
                          <w:suppressAutoHyphens/>
                          <w:snapToGrid w:val="0"/>
                          <w:spacing w:after="0"/>
                          <w:ind w:left="57"/>
                          <w:jc w:val="right"/>
                          <w:rPr>
                            <w:ins w:id="10918" w:author="Харченко Кіра Володимирівна" w:date="2021-12-23T12:04:00Z"/>
                            <w:b w:val="0"/>
                            <w:bCs/>
                            <w:sz w:val="22"/>
                            <w:szCs w:val="22"/>
                            <w:lang w:eastAsia="ar-SA"/>
                          </w:rPr>
                        </w:pPr>
                      </w:p>
                    </w:tc>
                  </w:tr>
                  <w:tr w:rsidR="00220386" w:rsidRPr="009D00A6" w:rsidTr="003E221B">
                    <w:trPr>
                      <w:gridAfter w:val="1"/>
                      <w:wAfter w:w="417" w:type="dxa"/>
                      <w:ins w:id="10919" w:author="Харченко Кіра Володимирівна" w:date="2021-12-23T12:04:00Z"/>
                    </w:trPr>
                    <w:tc>
                      <w:tcPr>
                        <w:tcW w:w="2857" w:type="dxa"/>
                        <w:gridSpan w:val="10"/>
                        <w:tcBorders>
                          <w:bottom w:val="single" w:sz="4" w:space="0" w:color="auto"/>
                        </w:tcBorders>
                        <w:shd w:val="clear" w:color="auto" w:fill="auto"/>
                      </w:tcPr>
                      <w:p w:rsidR="00220386" w:rsidRPr="009D00A6" w:rsidRDefault="00220386" w:rsidP="00220386">
                        <w:pPr>
                          <w:suppressAutoHyphens/>
                          <w:snapToGrid w:val="0"/>
                          <w:spacing w:after="0"/>
                          <w:ind w:left="57"/>
                          <w:rPr>
                            <w:ins w:id="10920" w:author="Харченко Кіра Володимирівна" w:date="2021-12-23T12:04:00Z"/>
                            <w:b w:val="0"/>
                            <w:bCs/>
                            <w:sz w:val="22"/>
                            <w:szCs w:val="22"/>
                            <w:lang w:eastAsia="ar-SA"/>
                          </w:rPr>
                        </w:pPr>
                        <w:ins w:id="10921" w:author="Харченко Кіра Володимирівна" w:date="2021-12-23T12:04:00Z">
                          <w:r w:rsidRPr="009D00A6">
                            <w:rPr>
                              <w:b w:val="0"/>
                              <w:bCs/>
                              <w:sz w:val="22"/>
                              <w:szCs w:val="22"/>
                              <w:lang w:eastAsia="ar-SA"/>
                            </w:rPr>
                            <w:t>фізична особа (представник)</w:t>
                          </w:r>
                        </w:ins>
                      </w:p>
                    </w:tc>
                    <w:tc>
                      <w:tcPr>
                        <w:tcW w:w="1276" w:type="dxa"/>
                        <w:tcBorders>
                          <w:top w:val="single" w:sz="4" w:space="0" w:color="auto"/>
                        </w:tcBorders>
                        <w:shd w:val="clear" w:color="auto" w:fill="auto"/>
                      </w:tcPr>
                      <w:p w:rsidR="00220386" w:rsidRPr="009D00A6" w:rsidRDefault="00220386" w:rsidP="00220386">
                        <w:pPr>
                          <w:suppressAutoHyphens/>
                          <w:snapToGrid w:val="0"/>
                          <w:spacing w:after="0"/>
                          <w:ind w:left="57"/>
                          <w:jc w:val="center"/>
                          <w:rPr>
                            <w:ins w:id="10922" w:author="Харченко Кіра Володимирівна" w:date="2021-12-23T12:04:00Z"/>
                            <w:b w:val="0"/>
                            <w:bCs/>
                            <w:sz w:val="22"/>
                            <w:szCs w:val="22"/>
                            <w:vertAlign w:val="superscript"/>
                            <w:lang w:eastAsia="ar-SA"/>
                          </w:rPr>
                        </w:pPr>
                        <w:ins w:id="10923" w:author="Харченко Кіра Володимирівна" w:date="2021-12-23T12:04:00Z">
                          <w:r w:rsidRPr="009D00A6">
                            <w:rPr>
                              <w:b w:val="0"/>
                              <w:bCs/>
                              <w:sz w:val="22"/>
                              <w:szCs w:val="22"/>
                              <w:vertAlign w:val="superscript"/>
                              <w:lang w:eastAsia="ar-SA"/>
                            </w:rPr>
                            <w:t>(підпис)</w:t>
                          </w:r>
                        </w:ins>
                      </w:p>
                    </w:tc>
                    <w:tc>
                      <w:tcPr>
                        <w:tcW w:w="700" w:type="dxa"/>
                        <w:shd w:val="clear" w:color="auto" w:fill="auto"/>
                      </w:tcPr>
                      <w:p w:rsidR="00220386" w:rsidRPr="009D00A6" w:rsidRDefault="00220386" w:rsidP="00220386">
                        <w:pPr>
                          <w:suppressAutoHyphens/>
                          <w:snapToGrid w:val="0"/>
                          <w:spacing w:after="0"/>
                          <w:ind w:left="57"/>
                          <w:jc w:val="right"/>
                          <w:rPr>
                            <w:ins w:id="10924" w:author="Харченко Кіра Володимирівна" w:date="2021-12-23T12:04:00Z"/>
                            <w:b w:val="0"/>
                            <w:bCs/>
                            <w:sz w:val="22"/>
                            <w:szCs w:val="22"/>
                            <w:lang w:eastAsia="ar-SA"/>
                          </w:rPr>
                        </w:pPr>
                      </w:p>
                    </w:tc>
                    <w:tc>
                      <w:tcPr>
                        <w:tcW w:w="4806" w:type="dxa"/>
                        <w:gridSpan w:val="2"/>
                        <w:tcBorders>
                          <w:top w:val="single" w:sz="4" w:space="0" w:color="auto"/>
                        </w:tcBorders>
                        <w:shd w:val="clear" w:color="auto" w:fill="auto"/>
                      </w:tcPr>
                      <w:p w:rsidR="00220386" w:rsidRPr="009D00A6" w:rsidRDefault="00220386" w:rsidP="00220386">
                        <w:pPr>
                          <w:suppressAutoHyphens/>
                          <w:snapToGrid w:val="0"/>
                          <w:spacing w:after="0"/>
                          <w:ind w:left="57"/>
                          <w:jc w:val="left"/>
                          <w:rPr>
                            <w:ins w:id="10925" w:author="Харченко Кіра Володимирівна" w:date="2021-12-23T12:04:00Z"/>
                            <w:bCs/>
                            <w:sz w:val="22"/>
                            <w:szCs w:val="22"/>
                            <w:vertAlign w:val="superscript"/>
                            <w:lang w:eastAsia="ar-SA"/>
                          </w:rPr>
                        </w:pPr>
                        <w:ins w:id="10926" w:author="Харченко Кіра Володимирівна" w:date="2021-12-23T12:04:00Z">
                          <w:r w:rsidRPr="009D00A6">
                            <w:rPr>
                              <w:bCs/>
                              <w:sz w:val="22"/>
                              <w:szCs w:val="22"/>
                              <w:vertAlign w:val="superscript"/>
                              <w:lang w:eastAsia="ar-SA"/>
                            </w:rPr>
                            <w:t xml:space="preserve">   (власне ім’я та прізвище)</w:t>
                          </w:r>
                        </w:ins>
                      </w:p>
                    </w:tc>
                  </w:tr>
                  <w:tr w:rsidR="00220386" w:rsidRPr="009D00A6" w:rsidTr="003E221B">
                    <w:trPr>
                      <w:ins w:id="10927" w:author="Харченко Кіра Володимирівна" w:date="2021-12-23T12:04:00Z"/>
                    </w:trPr>
                    <w:tc>
                      <w:tcPr>
                        <w:tcW w:w="306"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10928" w:author="Харченко Кіра Володимирівна" w:date="2021-12-23T12:04:00Z"/>
                            <w:b w:val="0"/>
                            <w:bCs/>
                            <w:sz w:val="22"/>
                            <w:szCs w:val="22"/>
                            <w:lang w:eastAsia="ar-SA"/>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10929" w:author="Харченко Кіра Володимирівна" w:date="2021-12-23T12:04:00Z"/>
                            <w:b w:val="0"/>
                            <w:bCs/>
                            <w:sz w:val="22"/>
                            <w:szCs w:val="22"/>
                            <w:lang w:eastAsia="ar-SA"/>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10930" w:author="Харченко Кіра Володимирівна" w:date="2021-12-23T12:04:00Z"/>
                            <w:b w:val="0"/>
                            <w:bCs/>
                            <w:sz w:val="22"/>
                            <w:szCs w:val="22"/>
                            <w:lang w:eastAsia="ar-SA"/>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10931" w:author="Харченко Кіра Володимирівна" w:date="2021-12-23T12:04:00Z"/>
                            <w:b w:val="0"/>
                            <w:bCs/>
                            <w:sz w:val="22"/>
                            <w:szCs w:val="22"/>
                            <w:lang w:eastAsia="ar-SA"/>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10932" w:author="Харченко Кіра Володимирівна" w:date="2021-12-23T12:04:00Z"/>
                            <w:b w:val="0"/>
                            <w:bCs/>
                            <w:sz w:val="22"/>
                            <w:szCs w:val="22"/>
                            <w:lang w:eastAsia="ar-SA"/>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10933" w:author="Харченко Кіра Володимирівна" w:date="2021-12-23T12:04:00Z"/>
                            <w:b w:val="0"/>
                            <w:bCs/>
                            <w:sz w:val="22"/>
                            <w:szCs w:val="22"/>
                            <w:lang w:eastAsia="ar-SA"/>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10934" w:author="Харченко Кіра Володимирівна" w:date="2021-12-23T12:04:00Z"/>
                            <w:b w:val="0"/>
                            <w:bCs/>
                            <w:sz w:val="22"/>
                            <w:szCs w:val="22"/>
                            <w:lang w:eastAsia="ar-SA"/>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10935" w:author="Харченко Кіра Володимирівна" w:date="2021-12-23T12:04:00Z"/>
                            <w:b w:val="0"/>
                            <w:bCs/>
                            <w:sz w:val="22"/>
                            <w:szCs w:val="22"/>
                            <w:lang w:eastAsia="ar-SA"/>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10936" w:author="Харченко Кіра Володимирівна" w:date="2021-12-23T12:04:00Z"/>
                            <w:b w:val="0"/>
                            <w:bCs/>
                            <w:sz w:val="22"/>
                            <w:szCs w:val="22"/>
                            <w:lang w:eastAsia="ar-SA"/>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10937" w:author="Харченко Кіра Володимирівна" w:date="2021-12-23T12:04:00Z"/>
                            <w:b w:val="0"/>
                            <w:bCs/>
                            <w:sz w:val="22"/>
                            <w:szCs w:val="22"/>
                            <w:lang w:eastAsia="ar-SA"/>
                          </w:rPr>
                        </w:pPr>
                      </w:p>
                    </w:tc>
                    <w:tc>
                      <w:tcPr>
                        <w:tcW w:w="1976" w:type="dxa"/>
                        <w:gridSpan w:val="2"/>
                        <w:tcBorders>
                          <w:left w:val="single" w:sz="4" w:space="0" w:color="auto"/>
                        </w:tcBorders>
                        <w:shd w:val="clear" w:color="auto" w:fill="auto"/>
                      </w:tcPr>
                      <w:p w:rsidR="00220386" w:rsidRPr="009D00A6" w:rsidRDefault="00220386" w:rsidP="00220386">
                        <w:pPr>
                          <w:suppressAutoHyphens/>
                          <w:snapToGrid w:val="0"/>
                          <w:spacing w:after="0"/>
                          <w:ind w:left="57"/>
                          <w:jc w:val="right"/>
                          <w:rPr>
                            <w:ins w:id="10938" w:author="Харченко Кіра Володимирівна" w:date="2021-12-23T12:04:00Z"/>
                            <w:b w:val="0"/>
                            <w:bCs/>
                            <w:sz w:val="22"/>
                            <w:szCs w:val="22"/>
                            <w:lang w:eastAsia="ar-SA"/>
                          </w:rPr>
                        </w:pPr>
                      </w:p>
                    </w:tc>
                    <w:tc>
                      <w:tcPr>
                        <w:tcW w:w="20" w:type="dxa"/>
                        <w:shd w:val="clear" w:color="auto" w:fill="auto"/>
                      </w:tcPr>
                      <w:p w:rsidR="00220386" w:rsidRPr="009D00A6" w:rsidRDefault="00220386" w:rsidP="00220386">
                        <w:pPr>
                          <w:suppressAutoHyphens/>
                          <w:snapToGrid w:val="0"/>
                          <w:spacing w:after="0"/>
                          <w:ind w:left="57"/>
                          <w:jc w:val="right"/>
                          <w:rPr>
                            <w:ins w:id="10939" w:author="Харченко Кіра Володимирівна" w:date="2021-12-23T12:04:00Z"/>
                            <w:b w:val="0"/>
                            <w:bCs/>
                            <w:sz w:val="22"/>
                            <w:szCs w:val="22"/>
                            <w:lang w:eastAsia="ar-SA"/>
                          </w:rPr>
                        </w:pPr>
                      </w:p>
                    </w:tc>
                    <w:tc>
                      <w:tcPr>
                        <w:tcW w:w="5203" w:type="dxa"/>
                        <w:gridSpan w:val="2"/>
                        <w:shd w:val="clear" w:color="auto" w:fill="auto"/>
                      </w:tcPr>
                      <w:p w:rsidR="00220386" w:rsidRPr="009D00A6" w:rsidRDefault="00220386" w:rsidP="00220386">
                        <w:pPr>
                          <w:suppressAutoHyphens/>
                          <w:snapToGrid w:val="0"/>
                          <w:spacing w:after="0"/>
                          <w:ind w:left="57"/>
                          <w:jc w:val="right"/>
                          <w:rPr>
                            <w:ins w:id="10940" w:author="Харченко Кіра Володимирівна" w:date="2021-12-23T12:04:00Z"/>
                            <w:b w:val="0"/>
                            <w:bCs/>
                            <w:sz w:val="22"/>
                            <w:szCs w:val="22"/>
                            <w:lang w:eastAsia="ar-SA"/>
                          </w:rPr>
                        </w:pPr>
                      </w:p>
                    </w:tc>
                  </w:tr>
                  <w:tr w:rsidR="00220386" w:rsidRPr="009D00A6" w:rsidTr="003E221B">
                    <w:trPr>
                      <w:trHeight w:val="217"/>
                      <w:ins w:id="10941" w:author="Харченко Кіра Володимирівна" w:date="2021-12-23T12:04:00Z"/>
                    </w:trPr>
                    <w:tc>
                      <w:tcPr>
                        <w:tcW w:w="2857" w:type="dxa"/>
                        <w:gridSpan w:val="10"/>
                        <w:tcBorders>
                          <w:top w:val="single" w:sz="4" w:space="0" w:color="auto"/>
                        </w:tcBorders>
                        <w:shd w:val="clear" w:color="auto" w:fill="auto"/>
                        <w:vAlign w:val="center"/>
                      </w:tcPr>
                      <w:p w:rsidR="00220386" w:rsidRPr="009D00A6" w:rsidRDefault="00220386" w:rsidP="00220386">
                        <w:pPr>
                          <w:suppressAutoHyphens/>
                          <w:snapToGrid w:val="0"/>
                          <w:spacing w:after="0"/>
                          <w:ind w:left="57"/>
                          <w:rPr>
                            <w:ins w:id="10942" w:author="Харченко Кіра Володимирівна" w:date="2021-12-23T12:04:00Z"/>
                            <w:b w:val="0"/>
                            <w:bCs/>
                            <w:sz w:val="22"/>
                            <w:szCs w:val="22"/>
                            <w:lang w:eastAsia="ar-SA"/>
                          </w:rPr>
                        </w:pPr>
                        <w:ins w:id="10943" w:author="Харченко Кіра Володимирівна" w:date="2021-12-23T12:04:00Z">
                          <w:r w:rsidRPr="009D00A6">
                            <w:rPr>
                              <w:b w:val="0"/>
                              <w:bCs/>
                              <w:sz w:val="22"/>
                              <w:szCs w:val="22"/>
                              <w:lang w:eastAsia="ar-SA"/>
                            </w:rPr>
                            <w:t xml:space="preserve">(реєстраційний номер облікової картки платника податків або серія </w:t>
                          </w:r>
                          <w:r w:rsidRPr="009D00A6">
                            <w:rPr>
                              <w:bCs/>
                              <w:sz w:val="22"/>
                              <w:szCs w:val="22"/>
                              <w:lang w:eastAsia="ar-SA"/>
                            </w:rPr>
                            <w:t>(за наявності)</w:t>
                          </w:r>
                          <w:r w:rsidRPr="009D00A6">
                            <w:rPr>
                              <w:b w:val="0"/>
                              <w:bCs/>
                              <w:sz w:val="22"/>
                              <w:szCs w:val="22"/>
                              <w:lang w:eastAsia="ar-SA"/>
                            </w:rPr>
                            <w:t xml:space="preserve"> та номер паспорта</w:t>
                          </w:r>
                          <w:r w:rsidRPr="009D00A6">
                            <w:rPr>
                              <w:b w:val="0"/>
                              <w:bCs/>
                              <w:position w:val="8"/>
                              <w:sz w:val="22"/>
                              <w:szCs w:val="22"/>
                              <w:lang w:eastAsia="ar-SA"/>
                            </w:rPr>
                            <w:t>5</w:t>
                          </w:r>
                          <w:r w:rsidRPr="009D00A6">
                            <w:rPr>
                              <w:b w:val="0"/>
                              <w:bCs/>
                              <w:sz w:val="22"/>
                              <w:szCs w:val="22"/>
                              <w:lang w:eastAsia="ar-SA"/>
                            </w:rPr>
                            <w:t>)</w:t>
                          </w:r>
                        </w:ins>
                      </w:p>
                    </w:tc>
                    <w:tc>
                      <w:tcPr>
                        <w:tcW w:w="1976" w:type="dxa"/>
                        <w:gridSpan w:val="2"/>
                        <w:shd w:val="clear" w:color="auto" w:fill="auto"/>
                      </w:tcPr>
                      <w:p w:rsidR="00220386" w:rsidRPr="009D00A6" w:rsidRDefault="00220386" w:rsidP="00220386">
                        <w:pPr>
                          <w:suppressAutoHyphens/>
                          <w:snapToGrid w:val="0"/>
                          <w:spacing w:after="0"/>
                          <w:ind w:left="57"/>
                          <w:jc w:val="right"/>
                          <w:rPr>
                            <w:ins w:id="10944" w:author="Харченко Кіра Володимирівна" w:date="2021-12-23T12:04:00Z"/>
                            <w:b w:val="0"/>
                            <w:bCs/>
                            <w:sz w:val="22"/>
                            <w:szCs w:val="22"/>
                            <w:vertAlign w:val="superscript"/>
                            <w:lang w:eastAsia="ar-SA"/>
                          </w:rPr>
                        </w:pPr>
                      </w:p>
                    </w:tc>
                    <w:tc>
                      <w:tcPr>
                        <w:tcW w:w="20" w:type="dxa"/>
                        <w:shd w:val="clear" w:color="auto" w:fill="auto"/>
                      </w:tcPr>
                      <w:p w:rsidR="00220386" w:rsidRPr="009D00A6" w:rsidRDefault="00220386" w:rsidP="00220386">
                        <w:pPr>
                          <w:suppressAutoHyphens/>
                          <w:snapToGrid w:val="0"/>
                          <w:spacing w:after="0"/>
                          <w:ind w:left="57"/>
                          <w:jc w:val="right"/>
                          <w:rPr>
                            <w:ins w:id="10945" w:author="Харченко Кіра Володимирівна" w:date="2021-12-23T12:04:00Z"/>
                            <w:b w:val="0"/>
                            <w:bCs/>
                            <w:sz w:val="22"/>
                            <w:szCs w:val="22"/>
                            <w:vertAlign w:val="superscript"/>
                            <w:lang w:eastAsia="ar-SA"/>
                          </w:rPr>
                        </w:pPr>
                      </w:p>
                    </w:tc>
                    <w:tc>
                      <w:tcPr>
                        <w:tcW w:w="5203" w:type="dxa"/>
                        <w:gridSpan w:val="2"/>
                        <w:shd w:val="clear" w:color="auto" w:fill="auto"/>
                      </w:tcPr>
                      <w:p w:rsidR="00220386" w:rsidRPr="009D00A6" w:rsidRDefault="00220386" w:rsidP="00220386">
                        <w:pPr>
                          <w:suppressAutoHyphens/>
                          <w:snapToGrid w:val="0"/>
                          <w:spacing w:after="0"/>
                          <w:ind w:left="57"/>
                          <w:jc w:val="right"/>
                          <w:rPr>
                            <w:ins w:id="10946" w:author="Харченко Кіра Володимирівна" w:date="2021-12-23T12:04:00Z"/>
                            <w:b w:val="0"/>
                            <w:bCs/>
                            <w:sz w:val="22"/>
                            <w:szCs w:val="22"/>
                            <w:vertAlign w:val="superscript"/>
                            <w:lang w:eastAsia="ar-SA"/>
                          </w:rPr>
                        </w:pPr>
                      </w:p>
                    </w:tc>
                  </w:tr>
                </w:tbl>
                <w:p w:rsidR="00220386" w:rsidRPr="009D00A6" w:rsidRDefault="00220386" w:rsidP="00220386">
                  <w:pPr>
                    <w:suppressAutoHyphens/>
                    <w:snapToGrid w:val="0"/>
                    <w:spacing w:after="0"/>
                    <w:ind w:left="57"/>
                    <w:jc w:val="left"/>
                    <w:rPr>
                      <w:ins w:id="10947" w:author="Харченко Кіра Володимирівна" w:date="2021-12-23T12:04:00Z"/>
                      <w:b w:val="0"/>
                      <w:bCs/>
                      <w:sz w:val="22"/>
                      <w:szCs w:val="22"/>
                      <w:lang w:eastAsia="ar-SA"/>
                    </w:rPr>
                  </w:pPr>
                  <w:ins w:id="10948" w:author="Харченко Кіра Володимирівна" w:date="2021-12-23T12:04:00Z">
                    <w:r w:rsidRPr="009D00A6">
                      <w:rPr>
                        <w:b w:val="0"/>
                        <w:bCs/>
                        <w:sz w:val="22"/>
                        <w:szCs w:val="22"/>
                        <w:lang w:eastAsia="ar-SA"/>
                      </w:rPr>
                      <w:t xml:space="preserve">                                                                            </w:t>
                    </w:r>
                  </w:ins>
                </w:p>
                <w:p w:rsidR="00220386" w:rsidRPr="009D00A6" w:rsidRDefault="00220386" w:rsidP="00220386">
                  <w:pPr>
                    <w:suppressAutoHyphens/>
                    <w:snapToGrid w:val="0"/>
                    <w:spacing w:after="0"/>
                    <w:ind w:left="57"/>
                    <w:jc w:val="left"/>
                    <w:rPr>
                      <w:ins w:id="10949" w:author="Харченко Кіра Володимирівна" w:date="2021-12-23T12:04:00Z"/>
                      <w:b w:val="0"/>
                      <w:bCs/>
                      <w:sz w:val="22"/>
                      <w:szCs w:val="22"/>
                      <w:lang w:val="ru-RU" w:eastAsia="ar-SA"/>
                    </w:rPr>
                  </w:pPr>
                  <w:ins w:id="10950" w:author="Харченко Кіра Володимирівна" w:date="2021-12-23T12:04:00Z">
                    <w:r w:rsidRPr="009D00A6">
                      <w:rPr>
                        <w:b w:val="0"/>
                        <w:bCs/>
                        <w:sz w:val="22"/>
                        <w:szCs w:val="22"/>
                        <w:lang w:eastAsia="ar-SA"/>
                      </w:rPr>
                      <w:t xml:space="preserve">                                                      М.П. (за наявності)</w:t>
                    </w:r>
                  </w:ins>
                </w:p>
                <w:tbl>
                  <w:tblPr>
                    <w:tblW w:w="9639" w:type="dxa"/>
                    <w:tblLayout w:type="fixed"/>
                    <w:tblCellMar>
                      <w:left w:w="0" w:type="dxa"/>
                      <w:right w:w="0" w:type="dxa"/>
                    </w:tblCellMar>
                    <w:tblLook w:val="01E0" w:firstRow="1" w:lastRow="1" w:firstColumn="1" w:lastColumn="1" w:noHBand="0" w:noVBand="0"/>
                  </w:tblPr>
                  <w:tblGrid>
                    <w:gridCol w:w="164"/>
                    <w:gridCol w:w="283"/>
                    <w:gridCol w:w="284"/>
                    <w:gridCol w:w="283"/>
                    <w:gridCol w:w="284"/>
                    <w:gridCol w:w="283"/>
                    <w:gridCol w:w="284"/>
                    <w:gridCol w:w="283"/>
                    <w:gridCol w:w="284"/>
                    <w:gridCol w:w="283"/>
                    <w:gridCol w:w="1418"/>
                    <w:gridCol w:w="700"/>
                    <w:gridCol w:w="4806"/>
                  </w:tblGrid>
                  <w:tr w:rsidR="00220386" w:rsidRPr="009D00A6" w:rsidTr="003E221B">
                    <w:trPr>
                      <w:ins w:id="10951" w:author="Харченко Кіра Володимирівна" w:date="2021-12-23T12:04:00Z"/>
                    </w:trPr>
                    <w:tc>
                      <w:tcPr>
                        <w:tcW w:w="2715" w:type="dxa"/>
                        <w:gridSpan w:val="10"/>
                        <w:shd w:val="clear" w:color="auto" w:fill="auto"/>
                        <w:vAlign w:val="bottom"/>
                      </w:tcPr>
                      <w:p w:rsidR="00220386" w:rsidRPr="009D00A6" w:rsidRDefault="00220386" w:rsidP="00220386">
                        <w:pPr>
                          <w:suppressAutoHyphens/>
                          <w:snapToGrid w:val="0"/>
                          <w:spacing w:after="0"/>
                          <w:ind w:left="57"/>
                          <w:rPr>
                            <w:ins w:id="10952" w:author="Харченко Кіра Володимирівна" w:date="2021-12-23T12:04:00Z"/>
                            <w:b w:val="0"/>
                            <w:bCs/>
                            <w:sz w:val="22"/>
                            <w:szCs w:val="22"/>
                            <w:lang w:eastAsia="ar-SA"/>
                          </w:rPr>
                        </w:pPr>
                        <w:ins w:id="10953" w:author="Харченко Кіра Володимирівна" w:date="2021-12-23T12:04:00Z">
                          <w:r w:rsidRPr="009D00A6">
                            <w:rPr>
                              <w:b w:val="0"/>
                              <w:bCs/>
                              <w:sz w:val="22"/>
                              <w:szCs w:val="22"/>
                              <w:lang w:eastAsia="ar-SA"/>
                            </w:rPr>
                            <w:t xml:space="preserve">Головний бухгалтер </w:t>
                          </w:r>
                        </w:ins>
                      </w:p>
                    </w:tc>
                    <w:tc>
                      <w:tcPr>
                        <w:tcW w:w="1418" w:type="dxa"/>
                        <w:tcBorders>
                          <w:bottom w:val="single" w:sz="4" w:space="0" w:color="auto"/>
                        </w:tcBorders>
                        <w:shd w:val="clear" w:color="auto" w:fill="auto"/>
                      </w:tcPr>
                      <w:p w:rsidR="00220386" w:rsidRPr="009D00A6" w:rsidRDefault="00220386" w:rsidP="00220386">
                        <w:pPr>
                          <w:suppressAutoHyphens/>
                          <w:snapToGrid w:val="0"/>
                          <w:spacing w:after="0"/>
                          <w:ind w:left="57" w:firstLine="720"/>
                          <w:jc w:val="right"/>
                          <w:rPr>
                            <w:ins w:id="10954" w:author="Харченко Кіра Володимирівна" w:date="2021-12-23T12:04:00Z"/>
                            <w:b w:val="0"/>
                            <w:bCs/>
                            <w:sz w:val="22"/>
                            <w:szCs w:val="22"/>
                            <w:lang w:eastAsia="ar-SA"/>
                          </w:rPr>
                        </w:pPr>
                      </w:p>
                    </w:tc>
                    <w:tc>
                      <w:tcPr>
                        <w:tcW w:w="700" w:type="dxa"/>
                        <w:shd w:val="clear" w:color="auto" w:fill="auto"/>
                      </w:tcPr>
                      <w:p w:rsidR="00220386" w:rsidRPr="009D00A6" w:rsidRDefault="00220386" w:rsidP="00220386">
                        <w:pPr>
                          <w:suppressAutoHyphens/>
                          <w:snapToGrid w:val="0"/>
                          <w:spacing w:after="0"/>
                          <w:ind w:left="57"/>
                          <w:jc w:val="right"/>
                          <w:rPr>
                            <w:ins w:id="10955" w:author="Харченко Кіра Володимирівна" w:date="2021-12-23T12:04:00Z"/>
                            <w:b w:val="0"/>
                            <w:bCs/>
                            <w:sz w:val="22"/>
                            <w:szCs w:val="22"/>
                            <w:lang w:eastAsia="ar-SA"/>
                          </w:rPr>
                        </w:pPr>
                      </w:p>
                    </w:tc>
                    <w:tc>
                      <w:tcPr>
                        <w:tcW w:w="4806" w:type="dxa"/>
                        <w:tcBorders>
                          <w:bottom w:val="single" w:sz="4" w:space="0" w:color="auto"/>
                        </w:tcBorders>
                        <w:shd w:val="clear" w:color="auto" w:fill="auto"/>
                      </w:tcPr>
                      <w:p w:rsidR="00220386" w:rsidRPr="009D00A6" w:rsidRDefault="00220386" w:rsidP="00220386">
                        <w:pPr>
                          <w:suppressAutoHyphens/>
                          <w:snapToGrid w:val="0"/>
                          <w:spacing w:after="0"/>
                          <w:ind w:left="57"/>
                          <w:jc w:val="right"/>
                          <w:rPr>
                            <w:ins w:id="10956" w:author="Харченко Кіра Володимирівна" w:date="2021-12-23T12:04:00Z"/>
                            <w:b w:val="0"/>
                            <w:bCs/>
                            <w:sz w:val="22"/>
                            <w:szCs w:val="22"/>
                            <w:lang w:eastAsia="ar-SA"/>
                          </w:rPr>
                        </w:pPr>
                      </w:p>
                    </w:tc>
                  </w:tr>
                  <w:tr w:rsidR="00220386" w:rsidRPr="009D00A6" w:rsidTr="003E221B">
                    <w:trPr>
                      <w:ins w:id="10957" w:author="Харченко Кіра Володимирівна" w:date="2021-12-23T12:04:00Z"/>
                    </w:trPr>
                    <w:tc>
                      <w:tcPr>
                        <w:tcW w:w="2715" w:type="dxa"/>
                        <w:gridSpan w:val="10"/>
                        <w:tcBorders>
                          <w:bottom w:val="single" w:sz="4" w:space="0" w:color="auto"/>
                        </w:tcBorders>
                        <w:shd w:val="clear" w:color="auto" w:fill="auto"/>
                      </w:tcPr>
                      <w:p w:rsidR="00220386" w:rsidRPr="009D00A6" w:rsidRDefault="00220386" w:rsidP="00220386">
                        <w:pPr>
                          <w:suppressAutoHyphens/>
                          <w:snapToGrid w:val="0"/>
                          <w:spacing w:after="0"/>
                          <w:ind w:left="57"/>
                          <w:rPr>
                            <w:ins w:id="10958" w:author="Харченко Кіра Володимирівна" w:date="2021-12-23T12:04:00Z"/>
                            <w:b w:val="0"/>
                            <w:bCs/>
                            <w:sz w:val="22"/>
                            <w:szCs w:val="22"/>
                            <w:lang w:eastAsia="ar-SA"/>
                          </w:rPr>
                        </w:pPr>
                        <w:ins w:id="10959" w:author="Харченко Кіра Володимирівна" w:date="2021-12-23T12:04:00Z">
                          <w:r w:rsidRPr="009D00A6">
                            <w:rPr>
                              <w:b w:val="0"/>
                              <w:bCs/>
                              <w:sz w:val="22"/>
                              <w:szCs w:val="22"/>
                              <w:lang w:eastAsia="ar-SA"/>
                            </w:rPr>
                            <w:t>(особа, відповідальна за ведення бухгалтерського обліку)</w:t>
                          </w:r>
                        </w:ins>
                      </w:p>
                    </w:tc>
                    <w:tc>
                      <w:tcPr>
                        <w:tcW w:w="1418" w:type="dxa"/>
                        <w:tcBorders>
                          <w:top w:val="single" w:sz="4" w:space="0" w:color="auto"/>
                        </w:tcBorders>
                        <w:shd w:val="clear" w:color="auto" w:fill="auto"/>
                      </w:tcPr>
                      <w:p w:rsidR="00220386" w:rsidRPr="009D00A6" w:rsidRDefault="00220386" w:rsidP="00220386">
                        <w:pPr>
                          <w:suppressAutoHyphens/>
                          <w:snapToGrid w:val="0"/>
                          <w:spacing w:after="0"/>
                          <w:ind w:left="57"/>
                          <w:jc w:val="center"/>
                          <w:rPr>
                            <w:ins w:id="10960" w:author="Харченко Кіра Володимирівна" w:date="2021-12-23T12:04:00Z"/>
                            <w:b w:val="0"/>
                            <w:bCs/>
                            <w:sz w:val="22"/>
                            <w:szCs w:val="22"/>
                            <w:vertAlign w:val="superscript"/>
                            <w:lang w:eastAsia="ar-SA"/>
                          </w:rPr>
                        </w:pPr>
                        <w:ins w:id="10961" w:author="Харченко Кіра Володимирівна" w:date="2021-12-23T12:04:00Z">
                          <w:r w:rsidRPr="009D00A6">
                            <w:rPr>
                              <w:b w:val="0"/>
                              <w:bCs/>
                              <w:sz w:val="22"/>
                              <w:szCs w:val="22"/>
                              <w:vertAlign w:val="superscript"/>
                              <w:lang w:eastAsia="ar-SA"/>
                            </w:rPr>
                            <w:t>(підпис)</w:t>
                          </w:r>
                        </w:ins>
                      </w:p>
                    </w:tc>
                    <w:tc>
                      <w:tcPr>
                        <w:tcW w:w="700" w:type="dxa"/>
                        <w:shd w:val="clear" w:color="auto" w:fill="auto"/>
                      </w:tcPr>
                      <w:p w:rsidR="00220386" w:rsidRPr="009D00A6" w:rsidRDefault="00220386" w:rsidP="00220386">
                        <w:pPr>
                          <w:suppressAutoHyphens/>
                          <w:snapToGrid w:val="0"/>
                          <w:spacing w:after="0"/>
                          <w:ind w:left="57"/>
                          <w:jc w:val="right"/>
                          <w:rPr>
                            <w:ins w:id="10962" w:author="Харченко Кіра Володимирівна" w:date="2021-12-23T12:04:00Z"/>
                            <w:b w:val="0"/>
                            <w:bCs/>
                            <w:sz w:val="22"/>
                            <w:szCs w:val="22"/>
                            <w:lang w:eastAsia="ar-SA"/>
                          </w:rPr>
                        </w:pPr>
                      </w:p>
                    </w:tc>
                    <w:tc>
                      <w:tcPr>
                        <w:tcW w:w="4806" w:type="dxa"/>
                        <w:tcBorders>
                          <w:top w:val="single" w:sz="4" w:space="0" w:color="auto"/>
                        </w:tcBorders>
                        <w:shd w:val="clear" w:color="auto" w:fill="auto"/>
                      </w:tcPr>
                      <w:p w:rsidR="00220386" w:rsidRPr="009D00A6" w:rsidRDefault="00220386" w:rsidP="00220386">
                        <w:pPr>
                          <w:suppressAutoHyphens/>
                          <w:snapToGrid w:val="0"/>
                          <w:spacing w:after="0"/>
                          <w:ind w:left="57"/>
                          <w:jc w:val="left"/>
                          <w:rPr>
                            <w:ins w:id="10963" w:author="Харченко Кіра Володимирівна" w:date="2021-12-23T12:04:00Z"/>
                            <w:b w:val="0"/>
                            <w:bCs/>
                            <w:sz w:val="22"/>
                            <w:szCs w:val="22"/>
                            <w:vertAlign w:val="superscript"/>
                            <w:lang w:eastAsia="ar-SA"/>
                          </w:rPr>
                        </w:pPr>
                        <w:ins w:id="10964" w:author="Харченко Кіра Володимирівна" w:date="2021-12-23T12:04:00Z">
                          <w:r w:rsidRPr="009D00A6">
                            <w:rPr>
                              <w:b w:val="0"/>
                              <w:bCs/>
                              <w:sz w:val="22"/>
                              <w:szCs w:val="22"/>
                              <w:vertAlign w:val="superscript"/>
                              <w:lang w:eastAsia="ar-SA"/>
                            </w:rPr>
                            <w:t xml:space="preserve">    </w:t>
                          </w:r>
                          <w:r w:rsidRPr="009D00A6">
                            <w:rPr>
                              <w:bCs/>
                              <w:sz w:val="22"/>
                              <w:szCs w:val="22"/>
                              <w:vertAlign w:val="superscript"/>
                              <w:lang w:eastAsia="ar-SA"/>
                            </w:rPr>
                            <w:t xml:space="preserve">   (власне ім’я та прізвище)</w:t>
                          </w:r>
                        </w:ins>
                      </w:p>
                    </w:tc>
                  </w:tr>
                  <w:tr w:rsidR="00220386" w:rsidRPr="009D00A6" w:rsidTr="003E221B">
                    <w:trPr>
                      <w:ins w:id="10965" w:author="Харченко Кіра Володимирівна" w:date="2021-12-23T12:04:00Z"/>
                    </w:trPr>
                    <w:tc>
                      <w:tcPr>
                        <w:tcW w:w="164"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10966" w:author="Харченко Кіра Володимирівна" w:date="2021-12-23T12:04:00Z"/>
                            <w:b w:val="0"/>
                            <w:bCs/>
                            <w:sz w:val="22"/>
                            <w:szCs w:val="22"/>
                            <w:lang w:eastAsia="ar-SA"/>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10967" w:author="Харченко Кіра Володимирівна" w:date="2021-12-23T12:04:00Z"/>
                            <w:b w:val="0"/>
                            <w:bCs/>
                            <w:sz w:val="22"/>
                            <w:szCs w:val="22"/>
                            <w:lang w:eastAsia="ar-SA"/>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10968" w:author="Харченко Кіра Володимирівна" w:date="2021-12-23T12:04:00Z"/>
                            <w:b w:val="0"/>
                            <w:bCs/>
                            <w:sz w:val="22"/>
                            <w:szCs w:val="22"/>
                            <w:lang w:eastAsia="ar-SA"/>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10969" w:author="Харченко Кіра Володимирівна" w:date="2021-12-23T12:04:00Z"/>
                            <w:b w:val="0"/>
                            <w:bCs/>
                            <w:sz w:val="22"/>
                            <w:szCs w:val="22"/>
                            <w:lang w:eastAsia="ar-SA"/>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10970" w:author="Харченко Кіра Володимирівна" w:date="2021-12-23T12:04:00Z"/>
                            <w:b w:val="0"/>
                            <w:bCs/>
                            <w:sz w:val="22"/>
                            <w:szCs w:val="22"/>
                            <w:lang w:eastAsia="ar-SA"/>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10971" w:author="Харченко Кіра Володимирівна" w:date="2021-12-23T12:04:00Z"/>
                            <w:b w:val="0"/>
                            <w:bCs/>
                            <w:sz w:val="22"/>
                            <w:szCs w:val="22"/>
                            <w:lang w:eastAsia="ar-SA"/>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10972" w:author="Харченко Кіра Володимирівна" w:date="2021-12-23T12:04:00Z"/>
                            <w:b w:val="0"/>
                            <w:bCs/>
                            <w:sz w:val="22"/>
                            <w:szCs w:val="22"/>
                            <w:lang w:eastAsia="ar-SA"/>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10973" w:author="Харченко Кіра Володимирівна" w:date="2021-12-23T12:04:00Z"/>
                            <w:b w:val="0"/>
                            <w:bCs/>
                            <w:sz w:val="22"/>
                            <w:szCs w:val="22"/>
                            <w:lang w:eastAsia="ar-SA"/>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10974" w:author="Харченко Кіра Володимирівна" w:date="2021-12-23T12:04:00Z"/>
                            <w:b w:val="0"/>
                            <w:bCs/>
                            <w:sz w:val="22"/>
                            <w:szCs w:val="22"/>
                            <w:lang w:eastAsia="ar-SA"/>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20386" w:rsidRPr="009D00A6" w:rsidRDefault="00220386" w:rsidP="00220386">
                        <w:pPr>
                          <w:suppressAutoHyphens/>
                          <w:snapToGrid w:val="0"/>
                          <w:spacing w:after="0"/>
                          <w:ind w:left="57"/>
                          <w:jc w:val="right"/>
                          <w:rPr>
                            <w:ins w:id="10975" w:author="Харченко Кіра Володимирівна" w:date="2021-12-23T12:04:00Z"/>
                            <w:b w:val="0"/>
                            <w:bCs/>
                            <w:sz w:val="22"/>
                            <w:szCs w:val="22"/>
                            <w:lang w:eastAsia="ar-SA"/>
                          </w:rPr>
                        </w:pPr>
                      </w:p>
                    </w:tc>
                    <w:tc>
                      <w:tcPr>
                        <w:tcW w:w="1418" w:type="dxa"/>
                        <w:tcBorders>
                          <w:left w:val="single" w:sz="4" w:space="0" w:color="auto"/>
                        </w:tcBorders>
                        <w:shd w:val="clear" w:color="auto" w:fill="auto"/>
                      </w:tcPr>
                      <w:p w:rsidR="00220386" w:rsidRPr="009D00A6" w:rsidRDefault="00220386" w:rsidP="00220386">
                        <w:pPr>
                          <w:suppressAutoHyphens/>
                          <w:snapToGrid w:val="0"/>
                          <w:spacing w:after="0"/>
                          <w:ind w:left="57"/>
                          <w:jc w:val="right"/>
                          <w:rPr>
                            <w:ins w:id="10976" w:author="Харченко Кіра Володимирівна" w:date="2021-12-23T12:04:00Z"/>
                            <w:b w:val="0"/>
                            <w:bCs/>
                            <w:sz w:val="22"/>
                            <w:szCs w:val="22"/>
                            <w:lang w:eastAsia="ar-SA"/>
                          </w:rPr>
                        </w:pPr>
                      </w:p>
                    </w:tc>
                    <w:tc>
                      <w:tcPr>
                        <w:tcW w:w="700" w:type="dxa"/>
                        <w:shd w:val="clear" w:color="auto" w:fill="auto"/>
                      </w:tcPr>
                      <w:p w:rsidR="00220386" w:rsidRPr="009D00A6" w:rsidRDefault="00220386" w:rsidP="00220386">
                        <w:pPr>
                          <w:suppressAutoHyphens/>
                          <w:snapToGrid w:val="0"/>
                          <w:spacing w:after="0"/>
                          <w:ind w:left="57"/>
                          <w:jc w:val="right"/>
                          <w:rPr>
                            <w:ins w:id="10977" w:author="Харченко Кіра Володимирівна" w:date="2021-12-23T12:04:00Z"/>
                            <w:b w:val="0"/>
                            <w:bCs/>
                            <w:sz w:val="22"/>
                            <w:szCs w:val="22"/>
                            <w:lang w:eastAsia="ar-SA"/>
                          </w:rPr>
                        </w:pPr>
                      </w:p>
                    </w:tc>
                    <w:tc>
                      <w:tcPr>
                        <w:tcW w:w="4806" w:type="dxa"/>
                        <w:shd w:val="clear" w:color="auto" w:fill="auto"/>
                      </w:tcPr>
                      <w:p w:rsidR="00220386" w:rsidRPr="009D00A6" w:rsidRDefault="00220386" w:rsidP="00220386">
                        <w:pPr>
                          <w:suppressAutoHyphens/>
                          <w:snapToGrid w:val="0"/>
                          <w:spacing w:after="0"/>
                          <w:ind w:left="57"/>
                          <w:jc w:val="right"/>
                          <w:rPr>
                            <w:ins w:id="10978" w:author="Харченко Кіра Володимирівна" w:date="2021-12-23T12:04:00Z"/>
                            <w:b w:val="0"/>
                            <w:bCs/>
                            <w:sz w:val="22"/>
                            <w:szCs w:val="22"/>
                            <w:lang w:eastAsia="ar-SA"/>
                          </w:rPr>
                        </w:pPr>
                      </w:p>
                    </w:tc>
                  </w:tr>
                  <w:tr w:rsidR="00220386" w:rsidRPr="009D00A6" w:rsidTr="003E221B">
                    <w:trPr>
                      <w:ins w:id="10979" w:author="Харченко Кіра Володимирівна" w:date="2021-12-23T12:04:00Z"/>
                    </w:trPr>
                    <w:tc>
                      <w:tcPr>
                        <w:tcW w:w="2715" w:type="dxa"/>
                        <w:gridSpan w:val="10"/>
                        <w:tcBorders>
                          <w:top w:val="single" w:sz="4" w:space="0" w:color="auto"/>
                        </w:tcBorders>
                        <w:shd w:val="clear" w:color="auto" w:fill="auto"/>
                        <w:vAlign w:val="center"/>
                      </w:tcPr>
                      <w:p w:rsidR="00DF7468" w:rsidRDefault="00220386">
                        <w:pPr>
                          <w:suppressAutoHyphens/>
                          <w:snapToGrid w:val="0"/>
                          <w:spacing w:after="0"/>
                          <w:ind w:left="57"/>
                          <w:rPr>
                            <w:ins w:id="10980" w:author="Харченко Кіра Володимирівна" w:date="2021-12-28T11:24:00Z"/>
                            <w:b w:val="0"/>
                            <w:bCs/>
                            <w:sz w:val="22"/>
                            <w:szCs w:val="22"/>
                            <w:lang w:eastAsia="ar-SA"/>
                          </w:rPr>
                        </w:pPr>
                        <w:ins w:id="10981" w:author="Харченко Кіра Володимирівна" w:date="2021-12-23T12:04:00Z">
                          <w:r w:rsidRPr="009D00A6">
                            <w:rPr>
                              <w:b w:val="0"/>
                              <w:bCs/>
                              <w:sz w:val="22"/>
                              <w:szCs w:val="22"/>
                              <w:lang w:eastAsia="ar-SA"/>
                            </w:rPr>
                            <w:t xml:space="preserve">(реєстраційний номер облікової картки платника податків або серія </w:t>
                          </w:r>
                          <w:r w:rsidRPr="009D00A6">
                            <w:rPr>
                              <w:bCs/>
                              <w:sz w:val="22"/>
                              <w:szCs w:val="22"/>
                              <w:lang w:eastAsia="ar-SA"/>
                            </w:rPr>
                            <w:t>(за наявності)</w:t>
                          </w:r>
                          <w:r w:rsidRPr="009D00A6">
                            <w:rPr>
                              <w:b w:val="0"/>
                              <w:bCs/>
                              <w:sz w:val="22"/>
                              <w:szCs w:val="22"/>
                              <w:lang w:eastAsia="ar-SA"/>
                            </w:rPr>
                            <w:t xml:space="preserve"> та номер паспорта</w:t>
                          </w:r>
                          <w:r w:rsidRPr="009D00A6">
                            <w:rPr>
                              <w:b w:val="0"/>
                              <w:bCs/>
                              <w:position w:val="8"/>
                              <w:sz w:val="22"/>
                              <w:szCs w:val="22"/>
                              <w:lang w:eastAsia="ar-SA"/>
                            </w:rPr>
                            <w:t>5</w:t>
                          </w:r>
                          <w:r w:rsidRPr="009D00A6">
                            <w:rPr>
                              <w:b w:val="0"/>
                              <w:bCs/>
                              <w:sz w:val="22"/>
                              <w:szCs w:val="22"/>
                              <w:lang w:eastAsia="ar-SA"/>
                            </w:rPr>
                            <w:t>)</w:t>
                          </w:r>
                        </w:ins>
                      </w:p>
                      <w:p w:rsidR="005A6571" w:rsidRPr="009D00A6" w:rsidRDefault="005A6571">
                        <w:pPr>
                          <w:suppressAutoHyphens/>
                          <w:snapToGrid w:val="0"/>
                          <w:spacing w:after="0"/>
                          <w:ind w:left="57"/>
                          <w:rPr>
                            <w:ins w:id="10982" w:author="Харченко Кіра Володимирівна" w:date="2021-12-23T12:04:00Z"/>
                            <w:b w:val="0"/>
                            <w:bCs/>
                            <w:sz w:val="22"/>
                            <w:szCs w:val="22"/>
                            <w:lang w:eastAsia="ar-SA"/>
                          </w:rPr>
                        </w:pPr>
                      </w:p>
                    </w:tc>
                    <w:tc>
                      <w:tcPr>
                        <w:tcW w:w="1418" w:type="dxa"/>
                        <w:shd w:val="clear" w:color="auto" w:fill="auto"/>
                      </w:tcPr>
                      <w:p w:rsidR="00220386" w:rsidRPr="009D00A6" w:rsidRDefault="00220386" w:rsidP="00220386">
                        <w:pPr>
                          <w:suppressAutoHyphens/>
                          <w:snapToGrid w:val="0"/>
                          <w:spacing w:after="0"/>
                          <w:ind w:left="57"/>
                          <w:jc w:val="right"/>
                          <w:rPr>
                            <w:ins w:id="10983" w:author="Харченко Кіра Володимирівна" w:date="2021-12-23T12:04:00Z"/>
                            <w:b w:val="0"/>
                            <w:bCs/>
                            <w:sz w:val="22"/>
                            <w:szCs w:val="22"/>
                            <w:lang w:eastAsia="ar-SA"/>
                          </w:rPr>
                        </w:pPr>
                      </w:p>
                    </w:tc>
                    <w:tc>
                      <w:tcPr>
                        <w:tcW w:w="700" w:type="dxa"/>
                        <w:shd w:val="clear" w:color="auto" w:fill="auto"/>
                      </w:tcPr>
                      <w:p w:rsidR="00220386" w:rsidRPr="009D00A6" w:rsidRDefault="00220386" w:rsidP="00220386">
                        <w:pPr>
                          <w:suppressAutoHyphens/>
                          <w:snapToGrid w:val="0"/>
                          <w:spacing w:after="0"/>
                          <w:ind w:left="57"/>
                          <w:jc w:val="right"/>
                          <w:rPr>
                            <w:ins w:id="10984" w:author="Харченко Кіра Володимирівна" w:date="2021-12-23T12:04:00Z"/>
                            <w:b w:val="0"/>
                            <w:bCs/>
                            <w:sz w:val="22"/>
                            <w:szCs w:val="22"/>
                            <w:lang w:eastAsia="ar-SA"/>
                          </w:rPr>
                        </w:pPr>
                      </w:p>
                    </w:tc>
                    <w:tc>
                      <w:tcPr>
                        <w:tcW w:w="4806" w:type="dxa"/>
                        <w:shd w:val="clear" w:color="auto" w:fill="auto"/>
                      </w:tcPr>
                      <w:p w:rsidR="00220386" w:rsidRPr="009D00A6" w:rsidRDefault="00220386" w:rsidP="00220386">
                        <w:pPr>
                          <w:suppressAutoHyphens/>
                          <w:snapToGrid w:val="0"/>
                          <w:spacing w:after="0"/>
                          <w:ind w:left="57"/>
                          <w:jc w:val="right"/>
                          <w:rPr>
                            <w:ins w:id="10985" w:author="Харченко Кіра Володимирівна" w:date="2021-12-23T12:04:00Z"/>
                            <w:b w:val="0"/>
                            <w:bCs/>
                            <w:sz w:val="22"/>
                            <w:szCs w:val="22"/>
                            <w:lang w:eastAsia="ar-SA"/>
                          </w:rPr>
                        </w:pPr>
                      </w:p>
                    </w:tc>
                  </w:tr>
                </w:tbl>
                <w:p w:rsidR="00220386" w:rsidRPr="009D00A6" w:rsidRDefault="00220386" w:rsidP="00220386">
                  <w:pPr>
                    <w:rPr>
                      <w:ins w:id="10986" w:author="Харченко Кіра Володимирівна" w:date="2021-12-23T12:04:00Z"/>
                      <w:b w:val="0"/>
                      <w:sz w:val="22"/>
                      <w:szCs w:val="22"/>
                    </w:rPr>
                  </w:pPr>
                </w:p>
              </w:tc>
            </w:tr>
          </w:tbl>
          <w:p w:rsidR="00220386" w:rsidRPr="009D00A6" w:rsidRDefault="00220386" w:rsidP="00220386">
            <w:pPr>
              <w:suppressAutoHyphens/>
              <w:snapToGrid w:val="0"/>
              <w:spacing w:before="0" w:after="0"/>
              <w:jc w:val="left"/>
              <w:rPr>
                <w:ins w:id="10987" w:author="Харченко Кіра Володимирівна" w:date="2021-12-23T12:04:00Z"/>
                <w:b w:val="0"/>
                <w:sz w:val="22"/>
                <w:szCs w:val="22"/>
                <w:lang w:eastAsia="ar-SA"/>
              </w:rPr>
            </w:pPr>
          </w:p>
        </w:tc>
      </w:tr>
      <w:tr w:rsidR="00220386" w:rsidRPr="00F44699" w:rsidTr="003E221B">
        <w:trPr>
          <w:trHeight w:val="323"/>
          <w:ins w:id="10988" w:author="Харченко Кіра Володимирівна" w:date="2021-12-23T12:05:00Z"/>
        </w:trPr>
        <w:tc>
          <w:tcPr>
            <w:tcW w:w="7371" w:type="dxa"/>
            <w:tcBorders>
              <w:top w:val="single" w:sz="4" w:space="0" w:color="000000"/>
              <w:left w:val="single" w:sz="4" w:space="0" w:color="000000"/>
              <w:bottom w:val="single" w:sz="4" w:space="0" w:color="000000"/>
              <w:right w:val="single" w:sz="4" w:space="0" w:color="000000"/>
            </w:tcBorders>
          </w:tcPr>
          <w:p w:rsidR="00220386" w:rsidRPr="00ED0BE0" w:rsidRDefault="00220386" w:rsidP="005A6571">
            <w:pPr>
              <w:spacing w:before="120" w:after="120"/>
              <w:rPr>
                <w:ins w:id="10989" w:author="Харченко Кіра Володимирівна" w:date="2021-12-23T12:05:00Z"/>
                <w:b w:val="0"/>
                <w:sz w:val="24"/>
                <w:szCs w:val="24"/>
              </w:rPr>
              <w:pPrChange w:id="10990" w:author="Харченко Кіра Володимирівна" w:date="2021-12-28T11:24:00Z">
                <w:pPr>
                  <w:spacing w:before="120" w:after="120"/>
                </w:pPr>
              </w:pPrChange>
            </w:pPr>
            <w:ins w:id="10991" w:author="Харченко Кіра Володимирівна" w:date="2021-12-23T12:05:00Z">
              <w:r w:rsidRPr="00ED0BE0">
                <w:rPr>
                  <w:b w:val="0"/>
                  <w:color w:val="auto"/>
                  <w:sz w:val="24"/>
                  <w:szCs w:val="24"/>
                  <w:vertAlign w:val="superscript"/>
                </w:rPr>
                <w:lastRenderedPageBreak/>
                <w:t>5 </w:t>
              </w:r>
              <w:r w:rsidRPr="00ED0BE0">
                <w:rPr>
                  <w:sz w:val="24"/>
                  <w:szCs w:val="24"/>
                  <w:lang w:eastAsia="ar-SA"/>
                </w:rPr>
                <w:t>Серія та номер паспорта зазначаються фізичними особами, які мають відмітку в паспорті про право здійснювати будь-які платежі за серією та номером паспорта</w:t>
              </w:r>
              <w:r w:rsidRPr="00ED0BE0">
                <w:rPr>
                  <w:b w:val="0"/>
                  <w:sz w:val="24"/>
                  <w:szCs w:val="24"/>
                  <w:lang w:eastAsia="ar-SA"/>
                </w:rPr>
                <w:t>.</w:t>
              </w:r>
            </w:ins>
          </w:p>
        </w:tc>
        <w:tc>
          <w:tcPr>
            <w:tcW w:w="7513" w:type="dxa"/>
            <w:gridSpan w:val="2"/>
            <w:tcBorders>
              <w:top w:val="single" w:sz="4" w:space="0" w:color="000000"/>
              <w:left w:val="single" w:sz="4" w:space="0" w:color="000000"/>
              <w:bottom w:val="single" w:sz="4" w:space="0" w:color="000000"/>
              <w:right w:val="single" w:sz="4" w:space="0" w:color="000000"/>
            </w:tcBorders>
          </w:tcPr>
          <w:p w:rsidR="00220386" w:rsidRPr="00ED0BE0" w:rsidRDefault="00220386" w:rsidP="005A6571">
            <w:pPr>
              <w:suppressAutoHyphens/>
              <w:snapToGrid w:val="0"/>
              <w:spacing w:before="120" w:after="120"/>
              <w:rPr>
                <w:ins w:id="10992" w:author="Харченко Кіра Володимирівна" w:date="2021-12-23T12:05:00Z"/>
                <w:b w:val="0"/>
                <w:sz w:val="24"/>
                <w:szCs w:val="24"/>
              </w:rPr>
              <w:pPrChange w:id="10993" w:author="Харченко Кіра Володимирівна" w:date="2021-12-28T11:24:00Z">
                <w:pPr>
                  <w:suppressAutoHyphens/>
                  <w:snapToGrid w:val="0"/>
                  <w:spacing w:before="120" w:after="120"/>
                </w:pPr>
              </w:pPrChange>
            </w:pPr>
            <w:ins w:id="10994" w:author="Харченко Кіра Володимирівна" w:date="2021-12-23T12:05:00Z">
              <w:r w:rsidRPr="00ED0BE0">
                <w:rPr>
                  <w:b w:val="0"/>
                  <w:sz w:val="24"/>
                  <w:szCs w:val="24"/>
                  <w:vertAlign w:val="superscript"/>
                  <w:lang w:eastAsia="ar-SA"/>
                </w:rPr>
                <w:t>5</w:t>
              </w:r>
              <w:r w:rsidRPr="00ED0BE0">
                <w:rPr>
                  <w:b w:val="0"/>
                  <w:sz w:val="24"/>
                  <w:szCs w:val="24"/>
                  <w:lang w:eastAsia="ar-SA"/>
                </w:rPr>
                <w:t> </w:t>
              </w:r>
              <w:r w:rsidRPr="00ED0BE0">
                <w:rPr>
                  <w:color w:val="000000" w:themeColor="text1"/>
                  <w:sz w:val="24"/>
                  <w:szCs w:val="24"/>
                </w:rPr>
                <w:t>Серію (за наявності) та номер паспорта зазначають 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w:t>
              </w:r>
              <w:r w:rsidRPr="00ED0BE0">
                <w:rPr>
                  <w:b w:val="0"/>
                  <w:color w:val="000000" w:themeColor="text1"/>
                  <w:sz w:val="24"/>
                  <w:szCs w:val="24"/>
                </w:rPr>
                <w:t>.</w:t>
              </w:r>
            </w:ins>
          </w:p>
        </w:tc>
      </w:tr>
      <w:tr w:rsidR="00220386" w:rsidRPr="00F44699" w:rsidDel="002D21C2" w:rsidTr="001564A2">
        <w:trPr>
          <w:trHeight w:val="323"/>
          <w:del w:id="10995" w:author="Харченко Кіра Володимирівна" w:date="2021-12-23T12:05:00Z"/>
        </w:trPr>
        <w:tc>
          <w:tcPr>
            <w:tcW w:w="7371" w:type="dxa"/>
            <w:tcBorders>
              <w:top w:val="single" w:sz="4" w:space="0" w:color="000000"/>
              <w:left w:val="single" w:sz="4" w:space="0" w:color="000000"/>
              <w:bottom w:val="single" w:sz="4" w:space="0" w:color="000000"/>
              <w:right w:val="single" w:sz="4" w:space="0" w:color="000000"/>
            </w:tcBorders>
          </w:tcPr>
          <w:p w:rsidR="00220386" w:rsidRPr="00ED0BE0" w:rsidDel="002D21C2" w:rsidRDefault="00220386" w:rsidP="005A6571">
            <w:pPr>
              <w:spacing w:before="120" w:after="120"/>
              <w:jc w:val="left"/>
              <w:rPr>
                <w:del w:id="10996" w:author="Харченко Кіра Володимирівна" w:date="2021-12-23T12:05:00Z"/>
                <w:b w:val="0"/>
                <w:sz w:val="24"/>
                <w:szCs w:val="24"/>
                <w:rPrChange w:id="10997" w:author="Харченко Кіра Володимирівна" w:date="2021-12-23T12:50:00Z">
                  <w:rPr>
                    <w:del w:id="10998" w:author="Харченко Кіра Володимирівна" w:date="2021-12-23T12:05:00Z"/>
                    <w:b w:val="0"/>
                    <w:sz w:val="22"/>
                    <w:szCs w:val="22"/>
                  </w:rPr>
                </w:rPrChange>
              </w:rPr>
              <w:pPrChange w:id="10999" w:author="Харченко Кіра Володимирівна" w:date="2021-12-28T11:24:00Z">
                <w:pPr>
                  <w:spacing w:before="200" w:after="200"/>
                  <w:jc w:val="left"/>
                </w:pPr>
              </w:pPrChange>
            </w:pPr>
          </w:p>
        </w:tc>
        <w:tc>
          <w:tcPr>
            <w:tcW w:w="7513" w:type="dxa"/>
            <w:gridSpan w:val="2"/>
            <w:tcBorders>
              <w:top w:val="single" w:sz="4" w:space="0" w:color="000000"/>
              <w:left w:val="single" w:sz="4" w:space="0" w:color="000000"/>
              <w:bottom w:val="single" w:sz="4" w:space="0" w:color="000000"/>
              <w:right w:val="single" w:sz="4" w:space="0" w:color="000000"/>
            </w:tcBorders>
          </w:tcPr>
          <w:p w:rsidR="00220386" w:rsidRPr="00ED0BE0" w:rsidDel="002D21C2" w:rsidRDefault="00220386" w:rsidP="005A6571">
            <w:pPr>
              <w:suppressAutoHyphens/>
              <w:snapToGrid w:val="0"/>
              <w:spacing w:before="120" w:after="120"/>
              <w:jc w:val="left"/>
              <w:rPr>
                <w:del w:id="11000" w:author="Харченко Кіра Володимирівна" w:date="2021-12-23T12:05:00Z"/>
                <w:b w:val="0"/>
                <w:sz w:val="24"/>
                <w:szCs w:val="24"/>
                <w:rPrChange w:id="11001" w:author="Харченко Кіра Володимирівна" w:date="2021-12-23T12:50:00Z">
                  <w:rPr>
                    <w:del w:id="11002" w:author="Харченко Кіра Володимирівна" w:date="2021-12-23T12:05:00Z"/>
                    <w:b w:val="0"/>
                    <w:sz w:val="22"/>
                    <w:szCs w:val="22"/>
                  </w:rPr>
                </w:rPrChange>
              </w:rPr>
              <w:pPrChange w:id="11003" w:author="Харченко Кіра Володимирівна" w:date="2021-12-28T11:24:00Z">
                <w:pPr>
                  <w:suppressAutoHyphens/>
                  <w:snapToGrid w:val="0"/>
                  <w:spacing w:before="2" w:after="2"/>
                  <w:jc w:val="left"/>
                </w:pPr>
              </w:pPrChange>
            </w:pPr>
          </w:p>
        </w:tc>
      </w:tr>
      <w:tr w:rsidR="00220386" w:rsidRPr="00F44699" w:rsidDel="002D21C2" w:rsidTr="001564A2">
        <w:trPr>
          <w:trHeight w:val="323"/>
          <w:del w:id="11004" w:author="Харченко Кіра Володимирівна" w:date="2021-12-23T12:05:00Z"/>
        </w:trPr>
        <w:tc>
          <w:tcPr>
            <w:tcW w:w="7371" w:type="dxa"/>
            <w:tcBorders>
              <w:top w:val="single" w:sz="4" w:space="0" w:color="000000"/>
              <w:left w:val="single" w:sz="4" w:space="0" w:color="000000"/>
              <w:bottom w:val="single" w:sz="4" w:space="0" w:color="000000"/>
              <w:right w:val="single" w:sz="4" w:space="0" w:color="000000"/>
            </w:tcBorders>
            <w:vAlign w:val="center"/>
          </w:tcPr>
          <w:p w:rsidR="00220386" w:rsidRPr="00ED0BE0" w:rsidDel="002D21C2" w:rsidRDefault="00220386" w:rsidP="005A6571">
            <w:pPr>
              <w:spacing w:before="120" w:after="120"/>
              <w:jc w:val="left"/>
              <w:rPr>
                <w:del w:id="11005" w:author="Харченко Кіра Володимирівна" w:date="2021-12-23T12:05:00Z"/>
                <w:b w:val="0"/>
                <w:sz w:val="24"/>
                <w:szCs w:val="24"/>
                <w:rPrChange w:id="11006" w:author="Харченко Кіра Володимирівна" w:date="2021-12-23T12:50:00Z">
                  <w:rPr>
                    <w:del w:id="11007" w:author="Харченко Кіра Володимирівна" w:date="2021-12-23T12:05:00Z"/>
                    <w:b w:val="0"/>
                    <w:sz w:val="22"/>
                    <w:szCs w:val="22"/>
                  </w:rPr>
                </w:rPrChange>
              </w:rPr>
              <w:pPrChange w:id="11008" w:author="Харченко Кіра Володимирівна" w:date="2021-12-28T11:24:00Z">
                <w:pPr>
                  <w:spacing w:before="120" w:after="120"/>
                  <w:jc w:val="left"/>
                </w:pPr>
              </w:pPrChange>
            </w:pPr>
            <w:del w:id="11009" w:author="Харченко Кіра Володимирівна" w:date="2021-12-23T12:04:00Z">
              <w:r w:rsidRPr="00ED0BE0" w:rsidDel="00532D2A">
                <w:rPr>
                  <w:b w:val="0"/>
                  <w:sz w:val="24"/>
                  <w:szCs w:val="24"/>
                  <w:rPrChange w:id="11010" w:author="Харченко Кіра Володимирівна" w:date="2021-12-23T12:50:00Z">
                    <w:rPr>
                      <w:b w:val="0"/>
                      <w:sz w:val="22"/>
                      <w:szCs w:val="22"/>
                    </w:rPr>
                  </w:rPrChange>
                </w:rPr>
                <w:delText>примітка 6</w:delText>
              </w:r>
            </w:del>
          </w:p>
        </w:tc>
        <w:tc>
          <w:tcPr>
            <w:tcW w:w="7513" w:type="dxa"/>
            <w:gridSpan w:val="2"/>
            <w:tcBorders>
              <w:top w:val="single" w:sz="4" w:space="0" w:color="000000"/>
              <w:left w:val="single" w:sz="4" w:space="0" w:color="000000"/>
              <w:bottom w:val="single" w:sz="4" w:space="0" w:color="000000"/>
              <w:right w:val="single" w:sz="4" w:space="0" w:color="000000"/>
            </w:tcBorders>
            <w:vAlign w:val="center"/>
          </w:tcPr>
          <w:p w:rsidR="00220386" w:rsidRPr="00ED0BE0" w:rsidDel="002D21C2" w:rsidRDefault="00220386" w:rsidP="005A6571">
            <w:pPr>
              <w:suppressAutoHyphens/>
              <w:snapToGrid w:val="0"/>
              <w:spacing w:before="120" w:after="120"/>
              <w:jc w:val="left"/>
              <w:rPr>
                <w:del w:id="11011" w:author="Харченко Кіра Володимирівна" w:date="2021-12-23T12:05:00Z"/>
                <w:b w:val="0"/>
                <w:sz w:val="24"/>
                <w:szCs w:val="24"/>
                <w:rPrChange w:id="11012" w:author="Харченко Кіра Володимирівна" w:date="2021-12-23T12:50:00Z">
                  <w:rPr>
                    <w:del w:id="11013" w:author="Харченко Кіра Володимирівна" w:date="2021-12-23T12:05:00Z"/>
                    <w:b w:val="0"/>
                    <w:sz w:val="22"/>
                    <w:szCs w:val="22"/>
                  </w:rPr>
                </w:rPrChange>
              </w:rPr>
              <w:pPrChange w:id="11014" w:author="Харченко Кіра Володимирівна" w:date="2021-12-28T11:24:00Z">
                <w:pPr>
                  <w:suppressAutoHyphens/>
                  <w:snapToGrid w:val="0"/>
                  <w:spacing w:before="120" w:after="120"/>
                  <w:jc w:val="left"/>
                </w:pPr>
              </w:pPrChange>
            </w:pPr>
            <w:del w:id="11015" w:author="Харченко Кіра Володимирівна" w:date="2021-12-23T12:04:00Z">
              <w:r w:rsidRPr="00ED0BE0" w:rsidDel="00532D2A">
                <w:rPr>
                  <w:b w:val="0"/>
                  <w:sz w:val="24"/>
                  <w:szCs w:val="24"/>
                  <w:rPrChange w:id="11016" w:author="Харченко Кіра Володимирівна" w:date="2021-12-23T12:50:00Z">
                    <w:rPr>
                      <w:b w:val="0"/>
                      <w:sz w:val="22"/>
                      <w:szCs w:val="22"/>
                    </w:rPr>
                  </w:rPrChange>
                </w:rPr>
                <w:delText>примітка 6</w:delText>
              </w:r>
            </w:del>
          </w:p>
        </w:tc>
      </w:tr>
      <w:tr w:rsidR="00220386" w:rsidRPr="00F44699" w:rsidTr="001564A2">
        <w:trPr>
          <w:trHeight w:val="323"/>
        </w:trPr>
        <w:tc>
          <w:tcPr>
            <w:tcW w:w="7371" w:type="dxa"/>
            <w:tcBorders>
              <w:top w:val="single" w:sz="4" w:space="0" w:color="000000"/>
              <w:left w:val="single" w:sz="4" w:space="0" w:color="000000"/>
              <w:bottom w:val="single" w:sz="4" w:space="0" w:color="000000"/>
              <w:right w:val="single" w:sz="4" w:space="0" w:color="000000"/>
            </w:tcBorders>
          </w:tcPr>
          <w:p w:rsidR="00220386" w:rsidRPr="00ED0BE0" w:rsidRDefault="00220386" w:rsidP="005A6571">
            <w:pPr>
              <w:spacing w:before="120" w:after="120"/>
              <w:rPr>
                <w:b w:val="0"/>
                <w:sz w:val="24"/>
                <w:szCs w:val="24"/>
                <w:rPrChange w:id="11017" w:author="Харченко Кіра Володимирівна" w:date="2021-12-23T12:50:00Z">
                  <w:rPr>
                    <w:b w:val="0"/>
                    <w:sz w:val="22"/>
                    <w:szCs w:val="22"/>
                  </w:rPr>
                </w:rPrChange>
              </w:rPr>
              <w:pPrChange w:id="11018" w:author="Харченко Кіра Володимирівна" w:date="2021-12-28T11:24:00Z">
                <w:pPr>
                  <w:spacing w:before="0" w:after="200"/>
                  <w:jc w:val="left"/>
                </w:pPr>
              </w:pPrChange>
            </w:pPr>
            <w:ins w:id="11019" w:author="Харченко Кіра Володимирівна" w:date="2021-12-22T12:12:00Z">
              <w:r w:rsidRPr="00ED0BE0">
                <w:rPr>
                  <w:b w:val="0"/>
                  <w:sz w:val="24"/>
                  <w:szCs w:val="24"/>
                  <w:vertAlign w:val="superscript"/>
                  <w:rPrChange w:id="11020" w:author="Харченко Кіра Володимирівна" w:date="2021-12-23T12:50:00Z">
                    <w:rPr>
                      <w:b w:val="0"/>
                      <w:sz w:val="22"/>
                      <w:szCs w:val="22"/>
                    </w:rPr>
                  </w:rPrChange>
                </w:rPr>
                <w:t>6</w:t>
              </w:r>
            </w:ins>
            <w:ins w:id="11021" w:author="Харченко Кіра Володимирівна" w:date="2021-12-22T12:13:00Z">
              <w:r w:rsidRPr="00ED0BE0">
                <w:rPr>
                  <w:b w:val="0"/>
                  <w:sz w:val="24"/>
                  <w:szCs w:val="24"/>
                  <w:rPrChange w:id="11022" w:author="Харченко Кіра Володимирівна" w:date="2021-12-23T12:50:00Z">
                    <w:rPr>
                      <w:b w:val="0"/>
                      <w:sz w:val="22"/>
                      <w:szCs w:val="22"/>
                    </w:rPr>
                  </w:rPrChange>
                </w:rPr>
                <w:t> </w:t>
              </w:r>
            </w:ins>
            <w:r w:rsidRPr="00ED0BE0">
              <w:rPr>
                <w:b w:val="0"/>
                <w:sz w:val="24"/>
                <w:szCs w:val="24"/>
                <w:rPrChange w:id="11023" w:author="Харченко Кіра Володимирівна" w:date="2021-12-23T12:50:00Z">
                  <w:rPr>
                    <w:b w:val="0"/>
                    <w:sz w:val="22"/>
                    <w:szCs w:val="22"/>
                  </w:rPr>
                </w:rPrChange>
              </w:rPr>
              <w:t xml:space="preserve">Зазначається код </w:t>
            </w:r>
            <w:r w:rsidRPr="00ED0BE0">
              <w:rPr>
                <w:sz w:val="24"/>
                <w:szCs w:val="24"/>
                <w:rPrChange w:id="11024" w:author="Харченко Кіра Володимирівна" w:date="2021-12-23T12:50:00Z">
                  <w:rPr>
                    <w:b w:val="0"/>
                    <w:sz w:val="22"/>
                    <w:szCs w:val="22"/>
                  </w:rPr>
                </w:rPrChange>
              </w:rPr>
              <w:t>органу місцевого самоврядування за КОАТУУ, зазначений у рядку 2 Податкової декларації, до якої додається цей розрахунок</w:t>
            </w:r>
            <w:r w:rsidRPr="00ED0BE0">
              <w:rPr>
                <w:b w:val="0"/>
                <w:sz w:val="24"/>
                <w:szCs w:val="24"/>
                <w:rPrChange w:id="11025" w:author="Харченко Кіра Володимирівна" w:date="2021-12-23T12:50:00Z">
                  <w:rPr>
                    <w:b w:val="0"/>
                    <w:sz w:val="22"/>
                    <w:szCs w:val="22"/>
                  </w:rPr>
                </w:rPrChange>
              </w:rPr>
              <w:t>.</w:t>
            </w:r>
          </w:p>
        </w:tc>
        <w:tc>
          <w:tcPr>
            <w:tcW w:w="7513" w:type="dxa"/>
            <w:gridSpan w:val="2"/>
            <w:tcBorders>
              <w:top w:val="single" w:sz="4" w:space="0" w:color="000000"/>
              <w:left w:val="single" w:sz="4" w:space="0" w:color="000000"/>
              <w:bottom w:val="single" w:sz="4" w:space="0" w:color="000000"/>
              <w:right w:val="single" w:sz="4" w:space="0" w:color="000000"/>
            </w:tcBorders>
          </w:tcPr>
          <w:p w:rsidR="00220386" w:rsidRPr="00ED0BE0" w:rsidRDefault="00220386" w:rsidP="005A6571">
            <w:pPr>
              <w:suppressAutoHyphens/>
              <w:snapToGrid w:val="0"/>
              <w:spacing w:before="120" w:after="120"/>
              <w:rPr>
                <w:b w:val="0"/>
                <w:sz w:val="24"/>
                <w:szCs w:val="24"/>
                <w:rPrChange w:id="11026" w:author="Харченко Кіра Володимирівна" w:date="2021-12-23T12:50:00Z">
                  <w:rPr>
                    <w:b w:val="0"/>
                    <w:sz w:val="22"/>
                    <w:szCs w:val="22"/>
                  </w:rPr>
                </w:rPrChange>
              </w:rPr>
              <w:pPrChange w:id="11027" w:author="Харченко Кіра Володимирівна" w:date="2021-12-28T11:24:00Z">
                <w:pPr>
                  <w:suppressAutoHyphens/>
                  <w:snapToGrid w:val="0"/>
                  <w:spacing w:before="2" w:after="2"/>
                </w:pPr>
              </w:pPrChange>
            </w:pPr>
            <w:ins w:id="11028" w:author="Харченко Кіра Володимирівна" w:date="2021-12-22T12:13:00Z">
              <w:r w:rsidRPr="00ED0BE0">
                <w:rPr>
                  <w:b w:val="0"/>
                  <w:sz w:val="24"/>
                  <w:szCs w:val="24"/>
                  <w:vertAlign w:val="superscript"/>
                  <w:rPrChange w:id="11029" w:author="Харченко Кіра Володимирівна" w:date="2021-12-23T12:50:00Z">
                    <w:rPr>
                      <w:b w:val="0"/>
                      <w:sz w:val="22"/>
                      <w:szCs w:val="22"/>
                    </w:rPr>
                  </w:rPrChange>
                </w:rPr>
                <w:t>6</w:t>
              </w:r>
              <w:r w:rsidRPr="00ED0BE0">
                <w:rPr>
                  <w:b w:val="0"/>
                  <w:sz w:val="24"/>
                  <w:szCs w:val="24"/>
                  <w:rPrChange w:id="11030" w:author="Харченко Кіра Володимирівна" w:date="2021-12-23T12:50:00Z">
                    <w:rPr>
                      <w:b w:val="0"/>
                      <w:sz w:val="22"/>
                      <w:szCs w:val="22"/>
                    </w:rPr>
                  </w:rPrChange>
                </w:rPr>
                <w:t> </w:t>
              </w:r>
            </w:ins>
            <w:r w:rsidRPr="00ED0BE0">
              <w:rPr>
                <w:b w:val="0"/>
                <w:sz w:val="24"/>
                <w:szCs w:val="24"/>
                <w:rPrChange w:id="11031" w:author="Харченко Кіра Володимирівна" w:date="2021-12-23T12:50:00Z">
                  <w:rPr>
                    <w:b w:val="0"/>
                    <w:sz w:val="22"/>
                    <w:szCs w:val="22"/>
                  </w:rPr>
                </w:rPrChange>
              </w:rPr>
              <w:t xml:space="preserve">Зазначається код </w:t>
            </w:r>
            <w:r w:rsidRPr="00ED0BE0">
              <w:rPr>
                <w:sz w:val="24"/>
                <w:szCs w:val="24"/>
                <w:rPrChange w:id="11032" w:author="Харченко Кіра Володимирівна" w:date="2021-12-23T12:50:00Z">
                  <w:rPr>
                    <w:sz w:val="22"/>
                    <w:szCs w:val="22"/>
                  </w:rPr>
                </w:rPrChange>
              </w:rPr>
              <w:t xml:space="preserve">адміністративно-територіальної одиниці, визначений за Кодифікатором адміністративно-територіальних одиниць та територій </w:t>
            </w:r>
            <w:ins w:id="11033" w:author="ГОНЧАР ТЕТЯНА СЕРГІЇВНА" w:date="2021-11-03T16:23:00Z">
              <w:r w:rsidRPr="00ED0BE0">
                <w:rPr>
                  <w:sz w:val="24"/>
                  <w:szCs w:val="24"/>
                  <w:rPrChange w:id="11034" w:author="Харченко Кіра Володимирівна" w:date="2021-12-23T12:50:00Z">
                    <w:rPr>
                      <w:sz w:val="22"/>
                      <w:szCs w:val="22"/>
                    </w:rPr>
                  </w:rPrChange>
                </w:rPr>
                <w:t xml:space="preserve">територіальних </w:t>
              </w:r>
            </w:ins>
            <w:r w:rsidRPr="00ED0BE0">
              <w:rPr>
                <w:sz w:val="24"/>
                <w:szCs w:val="24"/>
                <w:rPrChange w:id="11035" w:author="Харченко Кіра Володимирівна" w:date="2021-12-23T12:50:00Z">
                  <w:rPr>
                    <w:sz w:val="22"/>
                    <w:szCs w:val="22"/>
                  </w:rPr>
                </w:rPrChange>
              </w:rPr>
              <w:t>громад, затвердженим наказом Міністерства розвитку громад та територій України 26 листопада 2020 року № 290 (у редакції наказу Міністерства розвитку громад та територій України від 12 січня 2021 року № 3), за місцем обліку платника рентної плати (місцезнаходження</w:t>
            </w:r>
            <w:ins w:id="11036" w:author="Харченко Кіра Володимирівна" w:date="2021-12-23T16:17:00Z">
              <w:r w:rsidR="005A67D9">
                <w:rPr>
                  <w:sz w:val="24"/>
                  <w:szCs w:val="24"/>
                </w:rPr>
                <w:t>м</w:t>
              </w:r>
            </w:ins>
            <w:r w:rsidRPr="00ED0BE0">
              <w:rPr>
                <w:sz w:val="24"/>
                <w:szCs w:val="24"/>
                <w:rPrChange w:id="11037" w:author="Харченко Кіра Володимирівна" w:date="2021-12-23T12:50:00Z">
                  <w:rPr>
                    <w:sz w:val="22"/>
                    <w:szCs w:val="22"/>
                  </w:rPr>
                </w:rPrChange>
              </w:rPr>
              <w:t xml:space="preserve"> контролюючого органу, до якого подається Податкова декларація)</w:t>
            </w:r>
            <w:ins w:id="11038" w:author="Харченко Кіра Володимирівна" w:date="2021-12-22T12:13:00Z">
              <w:r w:rsidRPr="00ED0BE0">
                <w:rPr>
                  <w:b w:val="0"/>
                  <w:sz w:val="24"/>
                  <w:szCs w:val="24"/>
                  <w:rPrChange w:id="11039" w:author="Харченко Кіра Володимирівна" w:date="2021-12-23T12:50:00Z">
                    <w:rPr>
                      <w:sz w:val="22"/>
                      <w:szCs w:val="22"/>
                    </w:rPr>
                  </w:rPrChange>
                </w:rPr>
                <w:t>.</w:t>
              </w:r>
            </w:ins>
            <w:del w:id="11040" w:author="ГОНЧАР ТЕТЯНА СЕРГІЇВНА" w:date="2021-11-04T16:32:00Z">
              <w:r w:rsidRPr="00ED0BE0" w:rsidDel="00F60C93">
                <w:rPr>
                  <w:sz w:val="24"/>
                  <w:szCs w:val="24"/>
                  <w:rPrChange w:id="11041" w:author="Харченко Кіра Володимирівна" w:date="2021-12-23T12:50:00Z">
                    <w:rPr>
                      <w:sz w:val="22"/>
                      <w:szCs w:val="22"/>
                    </w:rPr>
                  </w:rPrChange>
                </w:rPr>
                <w:delText>.</w:delText>
              </w:r>
            </w:del>
          </w:p>
        </w:tc>
      </w:tr>
      <w:tr w:rsidR="00220386" w:rsidRPr="00F44699" w:rsidTr="003E221B">
        <w:trPr>
          <w:trHeight w:val="323"/>
          <w:ins w:id="11042" w:author="Харченко Кіра Володимирівна" w:date="2021-12-23T12:06:00Z"/>
        </w:trPr>
        <w:tc>
          <w:tcPr>
            <w:tcW w:w="7371" w:type="dxa"/>
            <w:tcBorders>
              <w:top w:val="single" w:sz="4" w:space="0" w:color="000000"/>
              <w:left w:val="single" w:sz="4" w:space="0" w:color="000000"/>
              <w:bottom w:val="single" w:sz="4" w:space="0" w:color="000000"/>
              <w:right w:val="single" w:sz="4" w:space="0" w:color="000000"/>
            </w:tcBorders>
          </w:tcPr>
          <w:p w:rsidR="00220386" w:rsidRPr="00ED0BE0" w:rsidRDefault="00220386" w:rsidP="005A6571">
            <w:pPr>
              <w:spacing w:before="120" w:after="120"/>
              <w:rPr>
                <w:ins w:id="11043" w:author="Харченко Кіра Володимирівна" w:date="2021-12-23T12:06:00Z"/>
                <w:b w:val="0"/>
                <w:sz w:val="24"/>
                <w:szCs w:val="24"/>
                <w:vertAlign w:val="superscript"/>
              </w:rPr>
              <w:pPrChange w:id="11044" w:author="Харченко Кіра Володимирівна" w:date="2021-12-28T11:24:00Z">
                <w:pPr>
                  <w:spacing w:before="60" w:after="60"/>
                </w:pPr>
              </w:pPrChange>
            </w:pPr>
            <w:ins w:id="11045" w:author="Харченко Кіра Володимирівна" w:date="2021-12-23T12:06:00Z">
              <w:r w:rsidRPr="00ED0BE0">
                <w:rPr>
                  <w:b w:val="0"/>
                  <w:color w:val="auto"/>
                  <w:sz w:val="24"/>
                  <w:szCs w:val="24"/>
                  <w:vertAlign w:val="superscript"/>
                  <w:lang w:eastAsia="x-none"/>
                </w:rPr>
                <w:t>15</w:t>
              </w:r>
              <w:r w:rsidRPr="00ED0BE0">
                <w:rPr>
                  <w:b w:val="0"/>
                  <w:color w:val="auto"/>
                  <w:sz w:val="24"/>
                  <w:szCs w:val="24"/>
                  <w:lang w:eastAsia="x-none"/>
                </w:rPr>
                <w:t> </w:t>
              </w:r>
              <w:r w:rsidRPr="00ED0BE0">
                <w:rPr>
                  <w:b w:val="0"/>
                  <w:bCs/>
                  <w:color w:val="auto"/>
                  <w:sz w:val="24"/>
                  <w:szCs w:val="24"/>
                </w:rPr>
                <w:t xml:space="preserve">Зазначається розмір штрафної санкції (десятковим дробом), що застосовується у разі заниження у раніше поданій Податковій декларації суми податкових зобов’язань, що самостійно узгоджується платником, визначеної згідно з нормами підпункту "а" або "б" абзацу </w:t>
              </w:r>
              <w:r w:rsidRPr="00ED0BE0">
                <w:rPr>
                  <w:bCs/>
                  <w:color w:val="auto"/>
                  <w:sz w:val="24"/>
                  <w:szCs w:val="24"/>
                </w:rPr>
                <w:t>третього</w:t>
              </w:r>
              <w:r w:rsidRPr="00ED0BE0">
                <w:rPr>
                  <w:b w:val="0"/>
                  <w:bCs/>
                  <w:color w:val="auto"/>
                  <w:sz w:val="24"/>
                  <w:szCs w:val="24"/>
                </w:rPr>
                <w:t xml:space="preserve"> пункту 50.1 статті 50 глави 2 розділу ІІ Кодексу.</w:t>
              </w:r>
            </w:ins>
          </w:p>
        </w:tc>
        <w:tc>
          <w:tcPr>
            <w:tcW w:w="7513" w:type="dxa"/>
            <w:gridSpan w:val="2"/>
            <w:tcBorders>
              <w:top w:val="single" w:sz="4" w:space="0" w:color="000000"/>
              <w:left w:val="single" w:sz="4" w:space="0" w:color="000000"/>
              <w:bottom w:val="single" w:sz="4" w:space="0" w:color="000000"/>
              <w:right w:val="single" w:sz="4" w:space="0" w:color="000000"/>
            </w:tcBorders>
          </w:tcPr>
          <w:p w:rsidR="00220386" w:rsidRPr="00ED0BE0" w:rsidRDefault="00220386" w:rsidP="005A6571">
            <w:pPr>
              <w:suppressAutoHyphens/>
              <w:snapToGrid w:val="0"/>
              <w:spacing w:before="120" w:after="120"/>
              <w:rPr>
                <w:ins w:id="11046" w:author="Харченко Кіра Володимирівна" w:date="2021-12-23T12:06:00Z"/>
                <w:b w:val="0"/>
                <w:sz w:val="24"/>
                <w:szCs w:val="24"/>
                <w:vertAlign w:val="superscript"/>
              </w:rPr>
              <w:pPrChange w:id="11047" w:author="Харченко Кіра Володимирівна" w:date="2021-12-28T11:24:00Z">
                <w:pPr>
                  <w:suppressAutoHyphens/>
                  <w:snapToGrid w:val="0"/>
                  <w:spacing w:before="60" w:after="60"/>
                </w:pPr>
              </w:pPrChange>
            </w:pPr>
            <w:ins w:id="11048" w:author="Харченко Кіра Володимирівна" w:date="2021-12-23T12:06:00Z">
              <w:r w:rsidRPr="00ED0BE0">
                <w:rPr>
                  <w:b w:val="0"/>
                  <w:color w:val="auto"/>
                  <w:sz w:val="24"/>
                  <w:szCs w:val="24"/>
                  <w:vertAlign w:val="superscript"/>
                  <w:lang w:eastAsia="x-none"/>
                </w:rPr>
                <w:t>15</w:t>
              </w:r>
              <w:r w:rsidRPr="00ED0BE0">
                <w:rPr>
                  <w:b w:val="0"/>
                  <w:color w:val="auto"/>
                  <w:sz w:val="24"/>
                  <w:szCs w:val="24"/>
                  <w:lang w:eastAsia="x-none"/>
                </w:rPr>
                <w:t> </w:t>
              </w:r>
              <w:r w:rsidRPr="00ED0BE0">
                <w:rPr>
                  <w:b w:val="0"/>
                  <w:bCs/>
                  <w:color w:val="auto"/>
                  <w:sz w:val="24"/>
                  <w:szCs w:val="24"/>
                </w:rPr>
                <w:t xml:space="preserve">Зазначається розмір штрафної санкції (десятковим дробом), що застосовується у разі заниження у раніше поданій Податковій декларації суми податкових зобов’язань, що самостійно узгоджується платником, визначеної згідно з нормами підпункту "а" або "б" абзацу </w:t>
              </w:r>
              <w:r w:rsidRPr="00ED0BE0">
                <w:rPr>
                  <w:bCs/>
                  <w:color w:val="auto"/>
                  <w:sz w:val="24"/>
                  <w:szCs w:val="24"/>
                </w:rPr>
                <w:t xml:space="preserve">четвертого </w:t>
              </w:r>
              <w:r w:rsidRPr="00ED0BE0">
                <w:rPr>
                  <w:b w:val="0"/>
                  <w:bCs/>
                  <w:color w:val="auto"/>
                  <w:sz w:val="24"/>
                  <w:szCs w:val="24"/>
                </w:rPr>
                <w:t>пункту 50.1 статті 50 глави 2 розділу ІІ Кодексу.</w:t>
              </w:r>
            </w:ins>
          </w:p>
        </w:tc>
      </w:tr>
      <w:tr w:rsidR="00220386" w:rsidRPr="00F44699" w:rsidTr="003E221B">
        <w:trPr>
          <w:trHeight w:val="323"/>
          <w:ins w:id="11049" w:author="Харченко Кіра Володимирівна" w:date="2021-12-23T12:06:00Z"/>
        </w:trPr>
        <w:tc>
          <w:tcPr>
            <w:tcW w:w="7371" w:type="dxa"/>
            <w:tcBorders>
              <w:top w:val="single" w:sz="4" w:space="0" w:color="000000"/>
              <w:left w:val="single" w:sz="4" w:space="0" w:color="000000"/>
              <w:bottom w:val="single" w:sz="4" w:space="0" w:color="000000"/>
              <w:right w:val="single" w:sz="4" w:space="0" w:color="000000"/>
            </w:tcBorders>
          </w:tcPr>
          <w:p w:rsidR="00220386" w:rsidRPr="00ED0BE0" w:rsidRDefault="00220386" w:rsidP="005A6571">
            <w:pPr>
              <w:spacing w:before="120" w:after="120"/>
              <w:rPr>
                <w:ins w:id="11050" w:author="Харченко Кіра Володимирівна" w:date="2021-12-23T12:06:00Z"/>
                <w:b w:val="0"/>
                <w:sz w:val="24"/>
                <w:szCs w:val="24"/>
                <w:vertAlign w:val="superscript"/>
              </w:rPr>
              <w:pPrChange w:id="11051" w:author="Харченко Кіра Володимирівна" w:date="2021-12-28T11:24:00Z">
                <w:pPr>
                  <w:spacing w:before="60" w:after="60"/>
                </w:pPr>
              </w:pPrChange>
            </w:pPr>
            <w:ins w:id="11052" w:author="Харченко Кіра Володимирівна" w:date="2021-12-23T12:06:00Z">
              <w:r w:rsidRPr="00ED0BE0">
                <w:rPr>
                  <w:b w:val="0"/>
                  <w:color w:val="auto"/>
                  <w:sz w:val="24"/>
                  <w:szCs w:val="24"/>
                  <w:vertAlign w:val="superscript"/>
                  <w:lang w:eastAsia="x-none"/>
                </w:rPr>
                <w:t>16</w:t>
              </w:r>
              <w:r w:rsidRPr="00ED0BE0">
                <w:rPr>
                  <w:b w:val="0"/>
                  <w:color w:val="auto"/>
                  <w:sz w:val="24"/>
                  <w:szCs w:val="24"/>
                  <w:lang w:eastAsia="x-none"/>
                </w:rPr>
                <w:t> </w:t>
              </w:r>
              <w:r w:rsidRPr="00ED0BE0">
                <w:rPr>
                  <w:b w:val="0"/>
                  <w:color w:val="auto"/>
                  <w:sz w:val="24"/>
                  <w:szCs w:val="24"/>
                </w:rPr>
                <w:t xml:space="preserve">Пеня обчислюється платником з дотриманням норм підпункту </w:t>
              </w:r>
              <w:r w:rsidRPr="00ED0BE0">
                <w:rPr>
                  <w:rStyle w:val="st42"/>
                  <w:b w:val="0"/>
                  <w:sz w:val="24"/>
                  <w:szCs w:val="24"/>
                </w:rPr>
                <w:t xml:space="preserve">129.1.3 пункту 129.1 та абзацу </w:t>
              </w:r>
              <w:r w:rsidRPr="00ED0BE0">
                <w:rPr>
                  <w:rStyle w:val="st42"/>
                  <w:sz w:val="24"/>
                  <w:szCs w:val="24"/>
                </w:rPr>
                <w:t>другого</w:t>
              </w:r>
              <w:r w:rsidRPr="00ED0BE0">
                <w:rPr>
                  <w:rStyle w:val="st42"/>
                  <w:b w:val="0"/>
                  <w:sz w:val="24"/>
                  <w:szCs w:val="24"/>
                </w:rPr>
                <w:t xml:space="preserve"> пункту 129.4 статті 129 глави 12 розділу ІІ Кодексу.</w:t>
              </w:r>
            </w:ins>
          </w:p>
        </w:tc>
        <w:tc>
          <w:tcPr>
            <w:tcW w:w="7513" w:type="dxa"/>
            <w:gridSpan w:val="2"/>
            <w:tcBorders>
              <w:top w:val="single" w:sz="4" w:space="0" w:color="000000"/>
              <w:left w:val="single" w:sz="4" w:space="0" w:color="000000"/>
              <w:bottom w:val="single" w:sz="4" w:space="0" w:color="000000"/>
              <w:right w:val="single" w:sz="4" w:space="0" w:color="000000"/>
            </w:tcBorders>
          </w:tcPr>
          <w:p w:rsidR="00220386" w:rsidRPr="00ED0BE0" w:rsidRDefault="00220386" w:rsidP="005A6571">
            <w:pPr>
              <w:suppressAutoHyphens/>
              <w:snapToGrid w:val="0"/>
              <w:spacing w:before="120" w:after="120"/>
              <w:rPr>
                <w:ins w:id="11053" w:author="Харченко Кіра Володимирівна" w:date="2021-12-23T12:06:00Z"/>
                <w:b w:val="0"/>
                <w:sz w:val="24"/>
                <w:szCs w:val="24"/>
                <w:vertAlign w:val="superscript"/>
              </w:rPr>
              <w:pPrChange w:id="11054" w:author="Харченко Кіра Володимирівна" w:date="2021-12-28T11:24:00Z">
                <w:pPr>
                  <w:suppressAutoHyphens/>
                  <w:snapToGrid w:val="0"/>
                  <w:spacing w:before="60" w:after="60"/>
                </w:pPr>
              </w:pPrChange>
            </w:pPr>
            <w:ins w:id="11055" w:author="Харченко Кіра Володимирівна" w:date="2021-12-23T12:06:00Z">
              <w:r w:rsidRPr="00ED0BE0">
                <w:rPr>
                  <w:b w:val="0"/>
                  <w:color w:val="auto"/>
                  <w:sz w:val="24"/>
                  <w:szCs w:val="24"/>
                  <w:vertAlign w:val="superscript"/>
                  <w:lang w:eastAsia="x-none"/>
                </w:rPr>
                <w:t>16</w:t>
              </w:r>
              <w:r w:rsidRPr="00ED0BE0">
                <w:rPr>
                  <w:b w:val="0"/>
                  <w:color w:val="auto"/>
                  <w:sz w:val="24"/>
                  <w:szCs w:val="24"/>
                  <w:lang w:eastAsia="x-none"/>
                </w:rPr>
                <w:t> </w:t>
              </w:r>
              <w:r w:rsidRPr="00ED0BE0">
                <w:rPr>
                  <w:b w:val="0"/>
                  <w:color w:val="auto"/>
                  <w:sz w:val="24"/>
                  <w:szCs w:val="24"/>
                </w:rPr>
                <w:t xml:space="preserve">Пеня обчислюється платником з дотриманням норм підпункту </w:t>
              </w:r>
              <w:r w:rsidRPr="00ED0BE0">
                <w:rPr>
                  <w:rStyle w:val="st42"/>
                  <w:b w:val="0"/>
                  <w:sz w:val="24"/>
                  <w:szCs w:val="24"/>
                </w:rPr>
                <w:t xml:space="preserve">129.1.3 пункту 129.1 та абзацу </w:t>
              </w:r>
              <w:r w:rsidRPr="00ED0BE0">
                <w:rPr>
                  <w:rStyle w:val="st42"/>
                  <w:sz w:val="24"/>
                  <w:szCs w:val="24"/>
                </w:rPr>
                <w:t>третього</w:t>
              </w:r>
              <w:r w:rsidRPr="00ED0BE0">
                <w:rPr>
                  <w:rStyle w:val="st42"/>
                  <w:b w:val="0"/>
                  <w:sz w:val="24"/>
                  <w:szCs w:val="24"/>
                </w:rPr>
                <w:t xml:space="preserve"> пункту 129.4 статті 129 глави 12 розділу ІІ Кодексу.</w:t>
              </w:r>
            </w:ins>
          </w:p>
        </w:tc>
      </w:tr>
      <w:tr w:rsidR="00220386" w:rsidRPr="00F44699" w:rsidDel="002D21C2" w:rsidTr="001564A2">
        <w:trPr>
          <w:trHeight w:val="323"/>
          <w:del w:id="11056" w:author="Харченко Кіра Володимирівна" w:date="2021-12-23T12:07:00Z"/>
        </w:trPr>
        <w:tc>
          <w:tcPr>
            <w:tcW w:w="7371" w:type="dxa"/>
            <w:tcBorders>
              <w:top w:val="single" w:sz="4" w:space="0" w:color="000000"/>
              <w:left w:val="single" w:sz="4" w:space="0" w:color="000000"/>
              <w:bottom w:val="single" w:sz="4" w:space="0" w:color="000000"/>
              <w:right w:val="single" w:sz="4" w:space="0" w:color="000000"/>
            </w:tcBorders>
          </w:tcPr>
          <w:p w:rsidR="00220386" w:rsidRPr="00F44699" w:rsidDel="002D21C2" w:rsidRDefault="00220386">
            <w:pPr>
              <w:spacing w:before="120" w:after="120"/>
              <w:jc w:val="center"/>
              <w:rPr>
                <w:del w:id="11057" w:author="Харченко Кіра Володимирівна" w:date="2021-12-23T12:07:00Z"/>
              </w:rPr>
              <w:pPrChange w:id="11058" w:author="Харченко Кіра Володимирівна" w:date="2021-12-22T14:30:00Z">
                <w:pPr>
                  <w:spacing w:before="120" w:after="120"/>
                  <w:jc w:val="left"/>
                </w:pPr>
              </w:pPrChange>
            </w:pPr>
            <w:del w:id="11059" w:author="Харченко Кіра Володимирівна" w:date="2021-12-23T12:07:00Z">
              <w:r w:rsidRPr="00F44699" w:rsidDel="002D21C2">
                <w:delText>Додатки 1-11</w:delText>
              </w:r>
              <w:r w:rsidRPr="00F44699" w:rsidDel="002D21C2">
                <w:rPr>
                  <w:vertAlign w:val="superscript"/>
                </w:rPr>
                <w:delText>1</w:delText>
              </w:r>
              <w:r w:rsidRPr="00F44699" w:rsidDel="002D21C2">
                <w:rPr>
                  <w:color w:val="auto"/>
                  <w:lang w:eastAsia="x-none"/>
                </w:rPr>
                <w:delText xml:space="preserve"> до Податкової декларації з рентної плати</w:delText>
              </w:r>
            </w:del>
          </w:p>
        </w:tc>
        <w:tc>
          <w:tcPr>
            <w:tcW w:w="7513" w:type="dxa"/>
            <w:gridSpan w:val="2"/>
            <w:tcBorders>
              <w:top w:val="single" w:sz="4" w:space="0" w:color="000000"/>
              <w:left w:val="single" w:sz="4" w:space="0" w:color="000000"/>
              <w:bottom w:val="single" w:sz="4" w:space="0" w:color="000000"/>
              <w:right w:val="single" w:sz="4" w:space="0" w:color="000000"/>
            </w:tcBorders>
          </w:tcPr>
          <w:p w:rsidR="00220386" w:rsidRPr="00F44699" w:rsidDel="002D21C2" w:rsidRDefault="00220386">
            <w:pPr>
              <w:spacing w:before="120" w:after="120"/>
              <w:jc w:val="center"/>
              <w:rPr>
                <w:del w:id="11060" w:author="Харченко Кіра Володимирівна" w:date="2021-12-23T12:07:00Z"/>
              </w:rPr>
              <w:pPrChange w:id="11061" w:author="Харченко Кіра Володимирівна" w:date="2021-12-22T14:30:00Z">
                <w:pPr>
                  <w:spacing w:before="120" w:after="120"/>
                  <w:jc w:val="left"/>
                </w:pPr>
              </w:pPrChange>
            </w:pPr>
            <w:del w:id="11062" w:author="Харченко Кіра Володимирівна" w:date="2021-12-23T12:07:00Z">
              <w:r w:rsidRPr="00F44699" w:rsidDel="002D21C2">
                <w:delText>Додатки 1-11</w:delText>
              </w:r>
              <w:r w:rsidRPr="00F44699" w:rsidDel="002D21C2">
                <w:rPr>
                  <w:vertAlign w:val="superscript"/>
                </w:rPr>
                <w:delText>1</w:delText>
              </w:r>
              <w:r w:rsidRPr="00F44699" w:rsidDel="002D21C2">
                <w:rPr>
                  <w:color w:val="auto"/>
                  <w:lang w:eastAsia="x-none"/>
                </w:rPr>
                <w:delText xml:space="preserve"> Податкової декларації з рентної плати</w:delText>
              </w:r>
            </w:del>
          </w:p>
        </w:tc>
      </w:tr>
      <w:tr w:rsidR="00220386" w:rsidRPr="00F44699" w:rsidDel="002D21C2" w:rsidTr="001564A2">
        <w:trPr>
          <w:trHeight w:val="323"/>
          <w:del w:id="11063" w:author="Харченко Кіра Володимирівна" w:date="2021-12-23T12:07:00Z"/>
        </w:trPr>
        <w:tc>
          <w:tcPr>
            <w:tcW w:w="7371" w:type="dxa"/>
            <w:tcBorders>
              <w:top w:val="single" w:sz="4" w:space="0" w:color="000000"/>
              <w:left w:val="single" w:sz="4" w:space="0" w:color="000000"/>
              <w:bottom w:val="single" w:sz="4" w:space="0" w:color="000000"/>
              <w:right w:val="single" w:sz="4" w:space="0" w:color="000000"/>
            </w:tcBorders>
          </w:tcPr>
          <w:p w:rsidR="00220386" w:rsidRPr="00F44699" w:rsidDel="002D21C2" w:rsidRDefault="00220386" w:rsidP="00220386">
            <w:pPr>
              <w:spacing w:before="200" w:after="200"/>
              <w:jc w:val="left"/>
              <w:rPr>
                <w:del w:id="11064" w:author="Харченко Кіра Володимирівна" w:date="2021-12-23T12:07:00Z"/>
                <w:b w:val="0"/>
                <w:sz w:val="22"/>
                <w:szCs w:val="22"/>
              </w:rPr>
            </w:pPr>
            <w:del w:id="11065" w:author="Харченко Кіра Володимирівна" w:date="2021-12-22T15:38:00Z">
              <w:r w:rsidRPr="00F44699" w:rsidDel="00503E9E">
                <w:rPr>
                  <w:b w:val="0"/>
                  <w:sz w:val="22"/>
                  <w:szCs w:val="22"/>
                </w:rPr>
                <w:delText>З</w:delText>
              </w:r>
            </w:del>
            <w:del w:id="11066" w:author="Харченко Кіра Володимирівна" w:date="2021-12-23T12:07:00Z">
              <w:r w:rsidRPr="00F44699" w:rsidDel="002D21C2">
                <w:rPr>
                  <w:b w:val="0"/>
                  <w:sz w:val="22"/>
                  <w:szCs w:val="22"/>
                </w:rPr>
                <w:delText>аголовний рядок у додатках 1-11</w:delText>
              </w:r>
              <w:r w:rsidRPr="00F44699" w:rsidDel="002D21C2">
                <w:rPr>
                  <w:b w:val="0"/>
                  <w:sz w:val="22"/>
                  <w:szCs w:val="22"/>
                  <w:vertAlign w:val="superscript"/>
                </w:rPr>
                <w:delText xml:space="preserve">1 </w:delText>
              </w:r>
              <w:r w:rsidRPr="00F44699" w:rsidDel="002D21C2">
                <w:rPr>
                  <w:b w:val="0"/>
                  <w:sz w:val="22"/>
                  <w:szCs w:val="22"/>
                </w:rPr>
                <w:delText>до Податкової декларації з рентної плати</w:delText>
              </w:r>
            </w:del>
          </w:p>
        </w:tc>
        <w:tc>
          <w:tcPr>
            <w:tcW w:w="7513" w:type="dxa"/>
            <w:gridSpan w:val="2"/>
            <w:tcBorders>
              <w:top w:val="single" w:sz="4" w:space="0" w:color="000000"/>
              <w:left w:val="single" w:sz="4" w:space="0" w:color="000000"/>
              <w:bottom w:val="single" w:sz="4" w:space="0" w:color="000000"/>
              <w:right w:val="single" w:sz="4" w:space="0" w:color="000000"/>
            </w:tcBorders>
          </w:tcPr>
          <w:p w:rsidR="00220386" w:rsidRPr="00F44699" w:rsidDel="002D21C2" w:rsidRDefault="00220386" w:rsidP="00220386">
            <w:pPr>
              <w:spacing w:before="200" w:after="200"/>
              <w:jc w:val="left"/>
              <w:rPr>
                <w:del w:id="11067" w:author="Харченко Кіра Володимирівна" w:date="2021-12-23T12:07:00Z"/>
                <w:b w:val="0"/>
                <w:sz w:val="22"/>
                <w:szCs w:val="22"/>
              </w:rPr>
            </w:pPr>
            <w:del w:id="11068" w:author="Харченко Кіра Володимирівна" w:date="2021-12-22T15:38:00Z">
              <w:r w:rsidRPr="00F44699" w:rsidDel="00503E9E">
                <w:rPr>
                  <w:b w:val="0"/>
                  <w:sz w:val="22"/>
                  <w:szCs w:val="22"/>
                </w:rPr>
                <w:delText>З</w:delText>
              </w:r>
            </w:del>
            <w:del w:id="11069" w:author="Харченко Кіра Володимирівна" w:date="2021-12-23T12:07:00Z">
              <w:r w:rsidRPr="00F44699" w:rsidDel="002D21C2">
                <w:rPr>
                  <w:b w:val="0"/>
                  <w:sz w:val="22"/>
                  <w:szCs w:val="22"/>
                </w:rPr>
                <w:delText>аголовний рядок у додатках 1</w:delText>
              </w:r>
            </w:del>
            <w:ins w:id="11070" w:author="ГОНЧАР ТЕТЯНА СЕРГІЇВНА" w:date="2021-11-03T16:23:00Z">
              <w:del w:id="11071" w:author="Харченко Кіра Володимирівна" w:date="2021-12-23T12:07:00Z">
                <w:r w:rsidDel="002D21C2">
                  <w:rPr>
                    <w:b w:val="0"/>
                    <w:sz w:val="22"/>
                    <w:szCs w:val="22"/>
                  </w:rPr>
                  <w:delText xml:space="preserve"> </w:delText>
                </w:r>
              </w:del>
            </w:ins>
            <w:del w:id="11072" w:author="Харченко Кіра Володимирівна" w:date="2021-12-23T12:07:00Z">
              <w:r w:rsidRPr="00F44699" w:rsidDel="002D21C2">
                <w:rPr>
                  <w:b w:val="0"/>
                  <w:sz w:val="22"/>
                  <w:szCs w:val="22"/>
                </w:rPr>
                <w:delText>-</w:delText>
              </w:r>
            </w:del>
            <w:ins w:id="11073" w:author="ГОНЧАР ТЕТЯНА СЕРГІЇВНА" w:date="2021-11-03T16:23:00Z">
              <w:del w:id="11074" w:author="Харченко Кіра Володимирівна" w:date="2021-12-23T12:07:00Z">
                <w:r w:rsidDel="002D21C2">
                  <w:rPr>
                    <w:b w:val="0"/>
                    <w:sz w:val="22"/>
                    <w:szCs w:val="22"/>
                  </w:rPr>
                  <w:delText xml:space="preserve">– </w:delText>
                </w:r>
              </w:del>
            </w:ins>
            <w:del w:id="11075" w:author="Харченко Кіра Володимирівна" w:date="2021-12-23T12:07:00Z">
              <w:r w:rsidRPr="00F44699" w:rsidDel="002D21C2">
                <w:rPr>
                  <w:b w:val="0"/>
                  <w:sz w:val="22"/>
                  <w:szCs w:val="22"/>
                </w:rPr>
                <w:delText>11</w:delText>
              </w:r>
              <w:r w:rsidRPr="00F44699" w:rsidDel="002D21C2">
                <w:rPr>
                  <w:b w:val="0"/>
                  <w:sz w:val="22"/>
                  <w:szCs w:val="22"/>
                  <w:vertAlign w:val="superscript"/>
                </w:rPr>
                <w:delText>1</w:delText>
              </w:r>
              <w:r w:rsidRPr="00F44699" w:rsidDel="002D21C2">
                <w:delText xml:space="preserve"> </w:delText>
              </w:r>
              <w:r w:rsidRPr="00F44699" w:rsidDel="002D21C2">
                <w:rPr>
                  <w:b w:val="0"/>
                  <w:sz w:val="22"/>
                  <w:szCs w:val="22"/>
                </w:rPr>
                <w:delText>до Податкової декларації з рентної плати</w:delText>
              </w:r>
            </w:del>
          </w:p>
        </w:tc>
      </w:tr>
      <w:tr w:rsidR="00220386" w:rsidRPr="00F44699" w:rsidDel="002D21C2" w:rsidTr="001564A2">
        <w:trPr>
          <w:trHeight w:val="323"/>
          <w:del w:id="11076" w:author="Харченко Кіра Володимирівна" w:date="2021-12-23T12:07:00Z"/>
        </w:trPr>
        <w:tc>
          <w:tcPr>
            <w:tcW w:w="7371" w:type="dxa"/>
            <w:tcBorders>
              <w:top w:val="single" w:sz="4" w:space="0" w:color="000000"/>
              <w:left w:val="single" w:sz="4" w:space="0" w:color="000000"/>
              <w:bottom w:val="single" w:sz="4" w:space="0" w:color="000000"/>
              <w:right w:val="single" w:sz="4" w:space="0" w:color="000000"/>
            </w:tcBorders>
          </w:tcPr>
          <w:tbl>
            <w:tblPr>
              <w:tblW w:w="6804" w:type="dxa"/>
              <w:tblInd w:w="8" w:type="dxa"/>
              <w:tblBorders>
                <w:top w:val="double" w:sz="2" w:space="0" w:color="000000"/>
                <w:left w:val="double" w:sz="2" w:space="0" w:color="000000"/>
                <w:bottom w:val="double" w:sz="2" w:space="0" w:color="000000"/>
                <w:right w:val="double" w:sz="2"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07"/>
              <w:gridCol w:w="2157"/>
              <w:gridCol w:w="326"/>
              <w:gridCol w:w="1784"/>
              <w:gridCol w:w="325"/>
              <w:gridCol w:w="1905"/>
            </w:tblGrid>
            <w:tr w:rsidR="00220386" w:rsidRPr="00F44699" w:rsidDel="002D21C2" w:rsidTr="00D11B96">
              <w:trPr>
                <w:del w:id="11077" w:author="Харченко Кіра Володимирівна" w:date="2021-12-23T12:07:00Z"/>
              </w:trPr>
              <w:tc>
                <w:tcPr>
                  <w:tcW w:w="426" w:type="dxa"/>
                  <w:tcBorders>
                    <w:top w:val="double" w:sz="2" w:space="0" w:color="000000"/>
                    <w:bottom w:val="double" w:sz="2" w:space="0" w:color="000000"/>
                  </w:tcBorders>
                  <w:vAlign w:val="center"/>
                </w:tcPr>
                <w:p w:rsidR="00220386" w:rsidRPr="00F44699" w:rsidDel="002D21C2" w:rsidRDefault="00220386" w:rsidP="00220386">
                  <w:pPr>
                    <w:suppressAutoHyphens/>
                    <w:snapToGrid w:val="0"/>
                    <w:spacing w:before="5" w:after="5"/>
                    <w:jc w:val="center"/>
                    <w:rPr>
                      <w:del w:id="11078" w:author="Харченко Кіра Володимирівна" w:date="2021-12-23T12:07:00Z"/>
                      <w:b w:val="0"/>
                      <w:sz w:val="20"/>
                      <w:szCs w:val="20"/>
                      <w:lang w:eastAsia="ar-SA"/>
                    </w:rPr>
                  </w:pPr>
                </w:p>
              </w:tc>
              <w:tc>
                <w:tcPr>
                  <w:tcW w:w="3090" w:type="dxa"/>
                  <w:tcBorders>
                    <w:top w:val="double" w:sz="2" w:space="0" w:color="000000"/>
                    <w:bottom w:val="double" w:sz="2" w:space="0" w:color="000000"/>
                  </w:tcBorders>
                  <w:vAlign w:val="center"/>
                </w:tcPr>
                <w:p w:rsidR="00220386" w:rsidRPr="00F44699" w:rsidDel="002D21C2" w:rsidRDefault="00220386" w:rsidP="00220386">
                  <w:pPr>
                    <w:suppressAutoHyphens/>
                    <w:spacing w:before="5" w:after="5"/>
                    <w:ind w:left="57"/>
                    <w:rPr>
                      <w:del w:id="11079" w:author="Харченко Кіра Володимирівна" w:date="2021-12-23T12:07:00Z"/>
                      <w:b w:val="0"/>
                      <w:sz w:val="20"/>
                      <w:szCs w:val="20"/>
                      <w:lang w:eastAsia="ar-SA"/>
                    </w:rPr>
                  </w:pPr>
                  <w:del w:id="11080" w:author="Харченко Кіра Володимирівна" w:date="2021-12-23T12:07:00Z">
                    <w:r w:rsidRPr="00F44699" w:rsidDel="002D21C2">
                      <w:rPr>
                        <w:b w:val="0"/>
                        <w:sz w:val="20"/>
                        <w:szCs w:val="20"/>
                        <w:lang w:eastAsia="ar-SA"/>
                      </w:rPr>
                      <w:delText>Звітний</w:delText>
                    </w:r>
                  </w:del>
                </w:p>
              </w:tc>
              <w:tc>
                <w:tcPr>
                  <w:tcW w:w="452" w:type="dxa"/>
                  <w:tcBorders>
                    <w:top w:val="double" w:sz="2" w:space="0" w:color="000000"/>
                    <w:bottom w:val="double" w:sz="2" w:space="0" w:color="000000"/>
                  </w:tcBorders>
                  <w:vAlign w:val="center"/>
                </w:tcPr>
                <w:p w:rsidR="00220386" w:rsidRPr="00F44699" w:rsidDel="002D21C2" w:rsidRDefault="00220386" w:rsidP="00220386">
                  <w:pPr>
                    <w:suppressAutoHyphens/>
                    <w:snapToGrid w:val="0"/>
                    <w:spacing w:before="5" w:after="5"/>
                    <w:jc w:val="center"/>
                    <w:rPr>
                      <w:del w:id="11081" w:author="Харченко Кіра Володимирівна" w:date="2021-12-23T12:07:00Z"/>
                      <w:b w:val="0"/>
                      <w:sz w:val="20"/>
                      <w:szCs w:val="20"/>
                      <w:lang w:eastAsia="ar-SA"/>
                    </w:rPr>
                  </w:pPr>
                </w:p>
              </w:tc>
              <w:tc>
                <w:tcPr>
                  <w:tcW w:w="2552" w:type="dxa"/>
                  <w:tcBorders>
                    <w:top w:val="double" w:sz="2" w:space="0" w:color="000000"/>
                    <w:bottom w:val="double" w:sz="2" w:space="0" w:color="000000"/>
                  </w:tcBorders>
                  <w:vAlign w:val="center"/>
                </w:tcPr>
                <w:p w:rsidR="00220386" w:rsidRPr="00F44699" w:rsidDel="002D21C2" w:rsidRDefault="00220386" w:rsidP="00220386">
                  <w:pPr>
                    <w:suppressAutoHyphens/>
                    <w:spacing w:before="5" w:after="5"/>
                    <w:ind w:left="57"/>
                    <w:rPr>
                      <w:del w:id="11082" w:author="Харченко Кіра Володимирівна" w:date="2021-12-23T12:07:00Z"/>
                      <w:b w:val="0"/>
                      <w:sz w:val="20"/>
                      <w:szCs w:val="20"/>
                      <w:lang w:eastAsia="ar-SA"/>
                    </w:rPr>
                  </w:pPr>
                  <w:del w:id="11083" w:author="Харченко Кіра Володимирівна" w:date="2021-12-23T12:07:00Z">
                    <w:r w:rsidRPr="00F44699" w:rsidDel="002D21C2">
                      <w:rPr>
                        <w:b w:val="0"/>
                        <w:sz w:val="20"/>
                        <w:szCs w:val="20"/>
                        <w:lang w:eastAsia="ar-SA"/>
                      </w:rPr>
                      <w:delText>Звітний новий</w:delText>
                    </w:r>
                  </w:del>
                </w:p>
              </w:tc>
              <w:tc>
                <w:tcPr>
                  <w:tcW w:w="451" w:type="dxa"/>
                  <w:tcBorders>
                    <w:top w:val="double" w:sz="2" w:space="0" w:color="000000"/>
                    <w:bottom w:val="double" w:sz="2" w:space="0" w:color="000000"/>
                  </w:tcBorders>
                  <w:vAlign w:val="center"/>
                </w:tcPr>
                <w:p w:rsidR="00220386" w:rsidRPr="00F44699" w:rsidDel="002D21C2" w:rsidRDefault="00220386" w:rsidP="00220386">
                  <w:pPr>
                    <w:suppressAutoHyphens/>
                    <w:snapToGrid w:val="0"/>
                    <w:spacing w:before="5" w:after="5"/>
                    <w:jc w:val="center"/>
                    <w:rPr>
                      <w:del w:id="11084" w:author="Харченко Кіра Володимирівна" w:date="2021-12-23T12:07:00Z"/>
                      <w:b w:val="0"/>
                      <w:sz w:val="20"/>
                      <w:szCs w:val="20"/>
                      <w:lang w:eastAsia="ar-SA"/>
                    </w:rPr>
                  </w:pPr>
                </w:p>
              </w:tc>
              <w:tc>
                <w:tcPr>
                  <w:tcW w:w="2727" w:type="dxa"/>
                  <w:tcBorders>
                    <w:top w:val="double" w:sz="2" w:space="0" w:color="000000"/>
                    <w:bottom w:val="double" w:sz="2" w:space="0" w:color="000000"/>
                  </w:tcBorders>
                  <w:vAlign w:val="center"/>
                </w:tcPr>
                <w:p w:rsidR="00220386" w:rsidRPr="00F44699" w:rsidDel="002D21C2" w:rsidRDefault="00220386" w:rsidP="00220386">
                  <w:pPr>
                    <w:suppressAutoHyphens/>
                    <w:spacing w:before="5" w:after="5"/>
                    <w:ind w:left="57"/>
                    <w:rPr>
                      <w:del w:id="11085" w:author="Харченко Кіра Володимирівна" w:date="2021-12-23T12:07:00Z"/>
                      <w:b w:val="0"/>
                      <w:sz w:val="20"/>
                      <w:szCs w:val="20"/>
                      <w:lang w:eastAsia="ar-SA"/>
                    </w:rPr>
                  </w:pPr>
                  <w:del w:id="11086" w:author="Харченко Кіра Володимирівна" w:date="2021-12-23T12:07:00Z">
                    <w:r w:rsidRPr="00F44699" w:rsidDel="002D21C2">
                      <w:rPr>
                        <w:b w:val="0"/>
                        <w:sz w:val="20"/>
                        <w:szCs w:val="20"/>
                        <w:lang w:eastAsia="ar-SA"/>
                      </w:rPr>
                      <w:delText>Уточнюючий</w:delText>
                    </w:r>
                  </w:del>
                </w:p>
              </w:tc>
            </w:tr>
          </w:tbl>
          <w:p w:rsidR="00220386" w:rsidRPr="00F44699" w:rsidDel="002D21C2" w:rsidRDefault="00220386" w:rsidP="00220386">
            <w:pPr>
              <w:rPr>
                <w:del w:id="11087" w:author="Харченко Кіра Володимирівна" w:date="2021-12-23T12:07:00Z"/>
                <w:b w:val="0"/>
              </w:rPr>
            </w:pPr>
          </w:p>
        </w:tc>
        <w:tc>
          <w:tcPr>
            <w:tcW w:w="7513" w:type="dxa"/>
            <w:gridSpan w:val="2"/>
            <w:tcBorders>
              <w:top w:val="single" w:sz="4" w:space="0" w:color="000000"/>
              <w:left w:val="single" w:sz="4" w:space="0" w:color="000000"/>
              <w:bottom w:val="single" w:sz="4" w:space="0" w:color="000000"/>
              <w:right w:val="single" w:sz="4" w:space="0" w:color="000000"/>
            </w:tcBorders>
          </w:tcPr>
          <w:tbl>
            <w:tblPr>
              <w:tblW w:w="6804" w:type="dxa"/>
              <w:tblInd w:w="8" w:type="dxa"/>
              <w:tblBorders>
                <w:top w:val="double" w:sz="2" w:space="0" w:color="000000"/>
                <w:left w:val="double" w:sz="2" w:space="0" w:color="000000"/>
                <w:right w:val="double" w:sz="2" w:space="0" w:color="000000"/>
                <w:insideH w:val="double" w:sz="2" w:space="0" w:color="000000"/>
                <w:insideV w:val="single" w:sz="8" w:space="0" w:color="000000"/>
              </w:tblBorders>
              <w:tblLayout w:type="fixed"/>
              <w:tblCellMar>
                <w:left w:w="0" w:type="dxa"/>
                <w:right w:w="0" w:type="dxa"/>
              </w:tblCellMar>
              <w:tblLook w:val="0000" w:firstRow="0" w:lastRow="0" w:firstColumn="0" w:lastColumn="0" w:noHBand="0" w:noVBand="0"/>
            </w:tblPr>
            <w:tblGrid>
              <w:gridCol w:w="307"/>
              <w:gridCol w:w="953"/>
              <w:gridCol w:w="250"/>
              <w:gridCol w:w="1485"/>
              <w:gridCol w:w="307"/>
              <w:gridCol w:w="2335"/>
              <w:gridCol w:w="1167"/>
              <w:tblGridChange w:id="11088">
                <w:tblGrid>
                  <w:gridCol w:w="307"/>
                  <w:gridCol w:w="953"/>
                  <w:gridCol w:w="250"/>
                  <w:gridCol w:w="1485"/>
                  <w:gridCol w:w="307"/>
                  <w:gridCol w:w="1780"/>
                  <w:gridCol w:w="1722"/>
                </w:tblGrid>
              </w:tblGridChange>
            </w:tblGrid>
            <w:tr w:rsidR="00220386" w:rsidRPr="00F44699" w:rsidDel="002D21C2" w:rsidTr="00B64BAF">
              <w:trPr>
                <w:del w:id="11089" w:author="Харченко Кіра Володимирівна" w:date="2021-12-23T12:07:00Z"/>
              </w:trPr>
              <w:tc>
                <w:tcPr>
                  <w:tcW w:w="307" w:type="dxa"/>
                  <w:vAlign w:val="center"/>
                </w:tcPr>
                <w:p w:rsidR="00220386" w:rsidRPr="00F44699" w:rsidDel="002D21C2" w:rsidRDefault="00220386" w:rsidP="00220386">
                  <w:pPr>
                    <w:suppressAutoHyphens/>
                    <w:snapToGrid w:val="0"/>
                    <w:spacing w:before="5" w:after="5"/>
                    <w:jc w:val="center"/>
                    <w:rPr>
                      <w:del w:id="11090" w:author="Харченко Кіра Володимирівна" w:date="2021-12-23T12:07:00Z"/>
                      <w:b w:val="0"/>
                      <w:sz w:val="20"/>
                      <w:szCs w:val="20"/>
                      <w:lang w:eastAsia="ar-SA"/>
                    </w:rPr>
                  </w:pPr>
                </w:p>
              </w:tc>
              <w:tc>
                <w:tcPr>
                  <w:tcW w:w="953" w:type="dxa"/>
                  <w:vAlign w:val="center"/>
                </w:tcPr>
                <w:p w:rsidR="00220386" w:rsidRPr="00F44699" w:rsidDel="002D21C2" w:rsidRDefault="00220386" w:rsidP="00220386">
                  <w:pPr>
                    <w:suppressAutoHyphens/>
                    <w:spacing w:before="5" w:after="5"/>
                    <w:ind w:left="57"/>
                    <w:rPr>
                      <w:del w:id="11091" w:author="Харченко Кіра Володимирівна" w:date="2021-12-23T12:07:00Z"/>
                      <w:b w:val="0"/>
                      <w:sz w:val="20"/>
                      <w:szCs w:val="20"/>
                      <w:lang w:eastAsia="ar-SA"/>
                    </w:rPr>
                  </w:pPr>
                  <w:del w:id="11092" w:author="Харченко Кіра Володимирівна" w:date="2021-12-23T12:07:00Z">
                    <w:r w:rsidRPr="00F44699" w:rsidDel="002D21C2">
                      <w:rPr>
                        <w:b w:val="0"/>
                        <w:sz w:val="20"/>
                        <w:szCs w:val="20"/>
                        <w:lang w:eastAsia="ar-SA"/>
                      </w:rPr>
                      <w:delText>Звітний</w:delText>
                    </w:r>
                  </w:del>
                </w:p>
              </w:tc>
              <w:tc>
                <w:tcPr>
                  <w:tcW w:w="250" w:type="dxa"/>
                  <w:vAlign w:val="center"/>
                </w:tcPr>
                <w:p w:rsidR="00220386" w:rsidRPr="00F44699" w:rsidDel="002D21C2" w:rsidRDefault="00220386" w:rsidP="00220386">
                  <w:pPr>
                    <w:suppressAutoHyphens/>
                    <w:snapToGrid w:val="0"/>
                    <w:spacing w:before="5" w:after="5"/>
                    <w:jc w:val="center"/>
                    <w:rPr>
                      <w:del w:id="11093" w:author="Харченко Кіра Володимирівна" w:date="2021-12-23T12:07:00Z"/>
                      <w:b w:val="0"/>
                      <w:sz w:val="20"/>
                      <w:szCs w:val="20"/>
                      <w:lang w:eastAsia="ar-SA"/>
                    </w:rPr>
                  </w:pPr>
                </w:p>
              </w:tc>
              <w:tc>
                <w:tcPr>
                  <w:tcW w:w="1485" w:type="dxa"/>
                  <w:vAlign w:val="center"/>
                </w:tcPr>
                <w:p w:rsidR="00220386" w:rsidRPr="00F44699" w:rsidDel="002D21C2" w:rsidRDefault="00220386" w:rsidP="00220386">
                  <w:pPr>
                    <w:suppressAutoHyphens/>
                    <w:spacing w:before="5" w:after="5"/>
                    <w:ind w:left="57"/>
                    <w:rPr>
                      <w:del w:id="11094" w:author="Харченко Кіра Володимирівна" w:date="2021-12-23T12:07:00Z"/>
                      <w:b w:val="0"/>
                      <w:sz w:val="20"/>
                      <w:szCs w:val="20"/>
                      <w:lang w:eastAsia="ar-SA"/>
                    </w:rPr>
                  </w:pPr>
                  <w:del w:id="11095" w:author="Харченко Кіра Володимирівна" w:date="2021-12-23T12:07:00Z">
                    <w:r w:rsidRPr="00F44699" w:rsidDel="002D21C2">
                      <w:rPr>
                        <w:b w:val="0"/>
                        <w:sz w:val="20"/>
                        <w:szCs w:val="20"/>
                        <w:lang w:eastAsia="ar-SA"/>
                      </w:rPr>
                      <w:delText>Звітний новий</w:delText>
                    </w:r>
                  </w:del>
                </w:p>
              </w:tc>
              <w:tc>
                <w:tcPr>
                  <w:tcW w:w="307" w:type="dxa"/>
                  <w:vAlign w:val="center"/>
                </w:tcPr>
                <w:p w:rsidR="00220386" w:rsidRPr="00F44699" w:rsidDel="002D21C2" w:rsidRDefault="00220386" w:rsidP="00220386">
                  <w:pPr>
                    <w:suppressAutoHyphens/>
                    <w:snapToGrid w:val="0"/>
                    <w:spacing w:before="5" w:after="5"/>
                    <w:jc w:val="center"/>
                    <w:rPr>
                      <w:del w:id="11096" w:author="Харченко Кіра Володимирівна" w:date="2021-12-23T12:07:00Z"/>
                      <w:b w:val="0"/>
                      <w:sz w:val="20"/>
                      <w:szCs w:val="20"/>
                      <w:lang w:eastAsia="ar-SA"/>
                    </w:rPr>
                  </w:pPr>
                </w:p>
              </w:tc>
              <w:tc>
                <w:tcPr>
                  <w:tcW w:w="3502" w:type="dxa"/>
                  <w:gridSpan w:val="2"/>
                  <w:vAlign w:val="center"/>
                </w:tcPr>
                <w:p w:rsidR="00220386" w:rsidRPr="00F44699" w:rsidDel="002D21C2" w:rsidRDefault="00220386" w:rsidP="00220386">
                  <w:pPr>
                    <w:suppressAutoHyphens/>
                    <w:spacing w:before="5" w:after="5"/>
                    <w:ind w:left="57"/>
                    <w:rPr>
                      <w:del w:id="11097" w:author="Харченко Кіра Володимирівна" w:date="2021-12-23T12:07:00Z"/>
                      <w:b w:val="0"/>
                      <w:sz w:val="20"/>
                      <w:szCs w:val="20"/>
                      <w:lang w:eastAsia="ar-SA"/>
                    </w:rPr>
                  </w:pPr>
                  <w:del w:id="11098" w:author="Харченко Кіра Володимирівна" w:date="2021-12-23T12:07:00Z">
                    <w:r w:rsidRPr="00F44699" w:rsidDel="002D21C2">
                      <w:rPr>
                        <w:b w:val="0"/>
                        <w:sz w:val="20"/>
                        <w:szCs w:val="20"/>
                        <w:lang w:eastAsia="ar-SA"/>
                      </w:rPr>
                      <w:delText xml:space="preserve">Уточнюючий </w:delText>
                    </w:r>
                  </w:del>
                </w:p>
              </w:tc>
            </w:tr>
            <w:tr w:rsidR="00220386" w:rsidRPr="00F44699" w:rsidDel="002D21C2" w:rsidTr="001B2BA2">
              <w:tblPrEx>
                <w:tblW w:w="6804" w:type="dxa"/>
                <w:tblInd w:w="8" w:type="dxa"/>
                <w:tblBorders>
                  <w:top w:val="double" w:sz="2" w:space="0" w:color="000000"/>
                  <w:left w:val="double" w:sz="2" w:space="0" w:color="000000"/>
                  <w:right w:val="double" w:sz="2" w:space="0" w:color="000000"/>
                  <w:insideH w:val="double" w:sz="2" w:space="0" w:color="000000"/>
                  <w:insideV w:val="single" w:sz="8" w:space="0" w:color="000000"/>
                </w:tblBorders>
                <w:tblLayout w:type="fixed"/>
                <w:tblCellMar>
                  <w:left w:w="0" w:type="dxa"/>
                  <w:right w:w="0" w:type="dxa"/>
                </w:tblCellMar>
                <w:tblLook w:val="0000" w:firstRow="0" w:lastRow="0" w:firstColumn="0" w:lastColumn="0" w:noHBand="0" w:noVBand="0"/>
                <w:tblPrExChange w:id="11099" w:author="Харченко Кіра Володимирівна" w:date="2021-12-22T15:42:00Z">
                  <w:tblPrEx>
                    <w:tblW w:w="6804" w:type="dxa"/>
                    <w:tblInd w:w="8" w:type="dxa"/>
                    <w:tblBorders>
                      <w:top w:val="double" w:sz="2" w:space="0" w:color="000000"/>
                      <w:left w:val="double" w:sz="2" w:space="0" w:color="000000"/>
                      <w:right w:val="double" w:sz="2" w:space="0" w:color="000000"/>
                      <w:insideH w:val="double" w:sz="2" w:space="0" w:color="000000"/>
                      <w:insideV w:val="single" w:sz="8" w:space="0" w:color="000000"/>
                    </w:tblBorders>
                    <w:tblLayout w:type="fixed"/>
                    <w:tblCellMar>
                      <w:left w:w="0" w:type="dxa"/>
                      <w:right w:w="0" w:type="dxa"/>
                    </w:tblCellMar>
                    <w:tblLook w:val="0000" w:firstRow="0" w:lastRow="0" w:firstColumn="0" w:lastColumn="0" w:noHBand="0" w:noVBand="0"/>
                  </w:tblPrEx>
                </w:tblPrExChange>
              </w:tblPrEx>
              <w:trPr>
                <w:del w:id="11100" w:author="Харченко Кіра Володимирівна" w:date="2021-12-23T12:07:00Z"/>
              </w:trPr>
              <w:tc>
                <w:tcPr>
                  <w:tcW w:w="3302" w:type="dxa"/>
                  <w:gridSpan w:val="5"/>
                  <w:tcBorders>
                    <w:bottom w:val="double" w:sz="4" w:space="0" w:color="auto"/>
                  </w:tcBorders>
                  <w:vAlign w:val="center"/>
                  <w:tcPrChange w:id="11101" w:author="Харченко Кіра Володимирівна" w:date="2021-12-22T15:42:00Z">
                    <w:tcPr>
                      <w:tcW w:w="3302" w:type="dxa"/>
                      <w:gridSpan w:val="5"/>
                      <w:tcBorders>
                        <w:bottom w:val="double" w:sz="4" w:space="0" w:color="auto"/>
                      </w:tcBorders>
                      <w:vAlign w:val="center"/>
                    </w:tcPr>
                  </w:tcPrChange>
                </w:tcPr>
                <w:p w:rsidR="00220386" w:rsidRPr="00F44699" w:rsidDel="002D21C2" w:rsidRDefault="00220386" w:rsidP="00220386">
                  <w:pPr>
                    <w:suppressAutoHyphens/>
                    <w:snapToGrid w:val="0"/>
                    <w:spacing w:before="5" w:after="5"/>
                    <w:jc w:val="center"/>
                    <w:rPr>
                      <w:del w:id="11102" w:author="Харченко Кіра Володимирівна" w:date="2021-12-23T12:07:00Z"/>
                      <w:b w:val="0"/>
                      <w:sz w:val="20"/>
                      <w:szCs w:val="20"/>
                      <w:lang w:eastAsia="ar-SA"/>
                    </w:rPr>
                  </w:pPr>
                </w:p>
              </w:tc>
              <w:tc>
                <w:tcPr>
                  <w:tcW w:w="2335" w:type="dxa"/>
                  <w:tcBorders>
                    <w:bottom w:val="double" w:sz="4" w:space="0" w:color="auto"/>
                  </w:tcBorders>
                  <w:vAlign w:val="center"/>
                  <w:tcPrChange w:id="11103" w:author="Харченко Кіра Володимирівна" w:date="2021-12-22T15:42:00Z">
                    <w:tcPr>
                      <w:tcW w:w="1780" w:type="dxa"/>
                      <w:tcBorders>
                        <w:bottom w:val="double" w:sz="4" w:space="0" w:color="auto"/>
                      </w:tcBorders>
                      <w:vAlign w:val="center"/>
                    </w:tcPr>
                  </w:tcPrChange>
                </w:tcPr>
                <w:p w:rsidR="00220386" w:rsidRPr="001B2BA2" w:rsidDel="002D21C2" w:rsidRDefault="00220386" w:rsidP="00220386">
                  <w:pPr>
                    <w:suppressAutoHyphens/>
                    <w:spacing w:before="5" w:after="5"/>
                    <w:ind w:left="57"/>
                    <w:jc w:val="left"/>
                    <w:rPr>
                      <w:del w:id="11104" w:author="Харченко Кіра Володимирівна" w:date="2021-12-23T12:07:00Z"/>
                      <w:sz w:val="20"/>
                      <w:szCs w:val="20"/>
                      <w:lang w:eastAsia="ar-SA"/>
                      <w:rPrChange w:id="11105" w:author="Харченко Кіра Володимирівна" w:date="2021-12-22T15:42:00Z">
                        <w:rPr>
                          <w:del w:id="11106" w:author="Харченко Кіра Володимирівна" w:date="2021-12-23T12:07:00Z"/>
                          <w:b w:val="0"/>
                          <w:sz w:val="20"/>
                          <w:szCs w:val="20"/>
                          <w:lang w:eastAsia="ar-SA"/>
                        </w:rPr>
                      </w:rPrChange>
                    </w:rPr>
                  </w:pPr>
                  <w:del w:id="11107" w:author="Харченко Кіра Володимирівна" w:date="2021-12-23T12:07:00Z">
                    <w:r w:rsidRPr="001B2BA2" w:rsidDel="002D21C2">
                      <w:rPr>
                        <w:sz w:val="20"/>
                        <w:szCs w:val="20"/>
                        <w:lang w:eastAsia="ar-SA"/>
                        <w:rPrChange w:id="11108" w:author="Харченко Кіра Володимирівна" w:date="2021-12-22T15:42:00Z">
                          <w:rPr>
                            <w:b w:val="0"/>
                            <w:sz w:val="20"/>
                            <w:szCs w:val="20"/>
                            <w:lang w:eastAsia="ar-SA"/>
                          </w:rPr>
                        </w:rPrChange>
                      </w:rPr>
                      <w:delText xml:space="preserve">Реєстраційний номер в </w:delText>
                    </w:r>
                  </w:del>
                  <w:ins w:id="11109" w:author="ГОНЧАР ТЕТЯНА СЕРГІЇВНА" w:date="2021-11-04T16:32:00Z">
                    <w:del w:id="11110" w:author="Харченко Кіра Володимирівна" w:date="2021-12-23T12:07:00Z">
                      <w:r w:rsidRPr="001B2BA2" w:rsidDel="002D21C2">
                        <w:rPr>
                          <w:sz w:val="20"/>
                          <w:szCs w:val="20"/>
                          <w:lang w:eastAsia="ar-SA"/>
                          <w:rPrChange w:id="11111" w:author="Харченко Кіра Володимирівна" w:date="2021-12-22T15:42:00Z">
                            <w:rPr>
                              <w:b w:val="0"/>
                              <w:sz w:val="20"/>
                              <w:szCs w:val="20"/>
                              <w:lang w:eastAsia="ar-SA"/>
                            </w:rPr>
                          </w:rPrChange>
                        </w:rPr>
                        <w:delText xml:space="preserve">у </w:delText>
                      </w:r>
                    </w:del>
                  </w:ins>
                  <w:del w:id="11112" w:author="Харченко Кіра Володимирівна" w:date="2021-12-23T12:07:00Z">
                    <w:r w:rsidRPr="001B2BA2" w:rsidDel="002D21C2">
                      <w:rPr>
                        <w:sz w:val="20"/>
                        <w:szCs w:val="20"/>
                        <w:lang w:eastAsia="ar-SA"/>
                        <w:rPrChange w:id="11113" w:author="Харченко Кіра Володимирівна" w:date="2021-12-22T15:42:00Z">
                          <w:rPr>
                            <w:b w:val="0"/>
                            <w:sz w:val="20"/>
                            <w:szCs w:val="20"/>
                            <w:lang w:eastAsia="ar-SA"/>
                          </w:rPr>
                        </w:rPrChange>
                      </w:rPr>
                      <w:delText>контролюючому органі, що уточнюється</w:delText>
                    </w:r>
                  </w:del>
                </w:p>
              </w:tc>
              <w:tc>
                <w:tcPr>
                  <w:tcW w:w="1167" w:type="dxa"/>
                  <w:tcBorders>
                    <w:bottom w:val="double" w:sz="4" w:space="0" w:color="auto"/>
                  </w:tcBorders>
                  <w:vAlign w:val="center"/>
                  <w:tcPrChange w:id="11114" w:author="Харченко Кіра Володимирівна" w:date="2021-12-22T15:42:00Z">
                    <w:tcPr>
                      <w:tcW w:w="1722" w:type="dxa"/>
                      <w:tcBorders>
                        <w:bottom w:val="double" w:sz="4" w:space="0" w:color="auto"/>
                      </w:tcBorders>
                      <w:vAlign w:val="center"/>
                    </w:tcPr>
                  </w:tcPrChange>
                </w:tcPr>
                <w:p w:rsidR="00220386" w:rsidRPr="00F44699" w:rsidDel="002D21C2" w:rsidRDefault="00220386" w:rsidP="00220386">
                  <w:pPr>
                    <w:suppressAutoHyphens/>
                    <w:spacing w:before="5" w:after="5"/>
                    <w:ind w:left="57"/>
                    <w:rPr>
                      <w:del w:id="11115" w:author="Харченко Кіра Володимирівна" w:date="2021-12-23T12:07:00Z"/>
                      <w:b w:val="0"/>
                      <w:sz w:val="20"/>
                      <w:szCs w:val="20"/>
                      <w:lang w:eastAsia="ar-SA"/>
                    </w:rPr>
                  </w:pPr>
                </w:p>
              </w:tc>
            </w:tr>
          </w:tbl>
          <w:p w:rsidR="00220386" w:rsidRPr="00F44699" w:rsidDel="002D21C2" w:rsidRDefault="00220386" w:rsidP="00220386">
            <w:pPr>
              <w:rPr>
                <w:del w:id="11116" w:author="Харченко Кіра Володимирівна" w:date="2021-12-23T12:07:00Z"/>
                <w:b w:val="0"/>
              </w:rPr>
            </w:pPr>
          </w:p>
        </w:tc>
      </w:tr>
      <w:tr w:rsidR="00220386" w:rsidRPr="00F44699" w:rsidDel="002D21C2" w:rsidTr="001564A2">
        <w:trPr>
          <w:trHeight w:val="323"/>
          <w:del w:id="11117" w:author="Харченко Кіра Володимирівна" w:date="2021-12-23T12:07:00Z"/>
        </w:trPr>
        <w:tc>
          <w:tcPr>
            <w:tcW w:w="7371" w:type="dxa"/>
            <w:tcBorders>
              <w:top w:val="single" w:sz="4" w:space="0" w:color="000000"/>
              <w:left w:val="single" w:sz="4" w:space="0" w:color="000000"/>
              <w:bottom w:val="single" w:sz="4" w:space="0" w:color="000000"/>
              <w:right w:val="single" w:sz="4" w:space="0" w:color="000000"/>
            </w:tcBorders>
          </w:tcPr>
          <w:p w:rsidR="00220386" w:rsidRPr="00F44699" w:rsidDel="002D21C2" w:rsidRDefault="00220386" w:rsidP="00220386">
            <w:pPr>
              <w:suppressAutoHyphens/>
              <w:snapToGrid w:val="0"/>
              <w:spacing w:before="120" w:after="120"/>
              <w:jc w:val="left"/>
              <w:rPr>
                <w:del w:id="11118" w:author="Харченко Кіра Володимирівна" w:date="2021-12-23T12:07:00Z"/>
                <w:b w:val="0"/>
                <w:sz w:val="22"/>
                <w:szCs w:val="22"/>
                <w:lang w:eastAsia="ar-SA"/>
              </w:rPr>
            </w:pPr>
            <w:del w:id="11119" w:author="Харченко Кіра Володимирівна" w:date="2021-12-23T12:07:00Z">
              <w:r w:rsidRPr="00F44699" w:rsidDel="002D21C2">
                <w:rPr>
                  <w:b w:val="0"/>
                  <w:sz w:val="22"/>
                  <w:szCs w:val="22"/>
                  <w:lang w:eastAsia="ar-SA"/>
                </w:rPr>
                <w:delText xml:space="preserve">рядок 2 додатків </w:delText>
              </w:r>
              <w:r w:rsidRPr="00F44699" w:rsidDel="002D21C2">
                <w:rPr>
                  <w:b w:val="0"/>
                  <w:sz w:val="22"/>
                  <w:szCs w:val="22"/>
                </w:rPr>
                <w:delText>1-11</w:delText>
              </w:r>
              <w:r w:rsidRPr="00F44699" w:rsidDel="002D21C2">
                <w:rPr>
                  <w:b w:val="0"/>
                  <w:sz w:val="22"/>
                  <w:szCs w:val="22"/>
                  <w:vertAlign w:val="superscript"/>
                </w:rPr>
                <w:delText>1</w:delText>
              </w:r>
              <w:r w:rsidRPr="00F44699" w:rsidDel="002D21C2">
                <w:delText xml:space="preserve"> </w:delText>
              </w:r>
              <w:r w:rsidRPr="00F44699" w:rsidDel="002D21C2">
                <w:rPr>
                  <w:b w:val="0"/>
                  <w:sz w:val="22"/>
                  <w:szCs w:val="22"/>
                </w:rPr>
                <w:delText>до Податкової декларації з рентної плати</w:delText>
              </w:r>
            </w:del>
          </w:p>
        </w:tc>
        <w:tc>
          <w:tcPr>
            <w:tcW w:w="7513" w:type="dxa"/>
            <w:gridSpan w:val="2"/>
            <w:tcBorders>
              <w:top w:val="single" w:sz="4" w:space="0" w:color="000000"/>
              <w:left w:val="single" w:sz="4" w:space="0" w:color="000000"/>
              <w:bottom w:val="single" w:sz="4" w:space="0" w:color="000000"/>
              <w:right w:val="single" w:sz="4" w:space="0" w:color="000000"/>
            </w:tcBorders>
          </w:tcPr>
          <w:p w:rsidR="00220386" w:rsidRPr="00F44699" w:rsidDel="002D21C2" w:rsidRDefault="00220386" w:rsidP="00220386">
            <w:pPr>
              <w:suppressAutoHyphens/>
              <w:snapToGrid w:val="0"/>
              <w:spacing w:before="120" w:after="120"/>
              <w:jc w:val="left"/>
              <w:rPr>
                <w:del w:id="11120" w:author="Харченко Кіра Володимирівна" w:date="2021-12-23T12:07:00Z"/>
                <w:b w:val="0"/>
                <w:sz w:val="22"/>
                <w:szCs w:val="22"/>
                <w:lang w:eastAsia="ar-SA"/>
              </w:rPr>
            </w:pPr>
            <w:del w:id="11121" w:author="Харченко Кіра Володимирівна" w:date="2021-12-23T12:07:00Z">
              <w:r w:rsidRPr="00F44699" w:rsidDel="002D21C2">
                <w:rPr>
                  <w:b w:val="0"/>
                  <w:sz w:val="22"/>
                  <w:szCs w:val="22"/>
                  <w:lang w:eastAsia="ar-SA"/>
                </w:rPr>
                <w:delText xml:space="preserve">рядок 2 додатків </w:delText>
              </w:r>
              <w:r w:rsidRPr="00F44699" w:rsidDel="002D21C2">
                <w:rPr>
                  <w:b w:val="0"/>
                  <w:sz w:val="22"/>
                  <w:szCs w:val="22"/>
                </w:rPr>
                <w:delText>1</w:delText>
              </w:r>
            </w:del>
            <w:ins w:id="11122" w:author="ГОНЧАР ТЕТЯНА СЕРГІЇВНА" w:date="2021-11-03T16:24:00Z">
              <w:del w:id="11123" w:author="Харченко Кіра Володимирівна" w:date="2021-12-23T12:07:00Z">
                <w:r w:rsidDel="002D21C2">
                  <w:rPr>
                    <w:b w:val="0"/>
                    <w:sz w:val="22"/>
                    <w:szCs w:val="22"/>
                  </w:rPr>
                  <w:delText xml:space="preserve"> –</w:delText>
                </w:r>
              </w:del>
            </w:ins>
            <w:del w:id="11124" w:author="Харченко Кіра Володимирівна" w:date="2021-12-23T12:07:00Z">
              <w:r w:rsidRPr="00F44699" w:rsidDel="002D21C2">
                <w:rPr>
                  <w:b w:val="0"/>
                  <w:sz w:val="22"/>
                  <w:szCs w:val="22"/>
                </w:rPr>
                <w:delText>-</w:delText>
              </w:r>
            </w:del>
            <w:ins w:id="11125" w:author="ГОНЧАР ТЕТЯНА СЕРГІЇВНА" w:date="2021-11-03T16:24:00Z">
              <w:del w:id="11126" w:author="Харченко Кіра Володимирівна" w:date="2021-12-23T12:07:00Z">
                <w:r w:rsidDel="002D21C2">
                  <w:rPr>
                    <w:b w:val="0"/>
                    <w:sz w:val="22"/>
                    <w:szCs w:val="22"/>
                  </w:rPr>
                  <w:delText xml:space="preserve"> </w:delText>
                </w:r>
              </w:del>
            </w:ins>
            <w:del w:id="11127" w:author="Харченко Кіра Володимирівна" w:date="2021-12-23T12:07:00Z">
              <w:r w:rsidRPr="00F44699" w:rsidDel="002D21C2">
                <w:rPr>
                  <w:b w:val="0"/>
                  <w:sz w:val="22"/>
                  <w:szCs w:val="22"/>
                </w:rPr>
                <w:delText>11</w:delText>
              </w:r>
              <w:r w:rsidRPr="00F44699" w:rsidDel="002D21C2">
                <w:rPr>
                  <w:b w:val="0"/>
                  <w:sz w:val="22"/>
                  <w:szCs w:val="22"/>
                  <w:vertAlign w:val="superscript"/>
                </w:rPr>
                <w:delText>1</w:delText>
              </w:r>
              <w:r w:rsidRPr="00F44699" w:rsidDel="002D21C2">
                <w:delText xml:space="preserve"> </w:delText>
              </w:r>
              <w:r w:rsidRPr="00F44699" w:rsidDel="002D21C2">
                <w:rPr>
                  <w:b w:val="0"/>
                  <w:sz w:val="22"/>
                  <w:szCs w:val="22"/>
                </w:rPr>
                <w:delText>до Податкової декларації з рентної плати</w:delText>
              </w:r>
            </w:del>
          </w:p>
        </w:tc>
      </w:tr>
      <w:tr w:rsidR="00220386" w:rsidRPr="00F44699" w:rsidDel="001B2BA2" w:rsidTr="001564A2">
        <w:trPr>
          <w:trHeight w:val="323"/>
          <w:del w:id="11128" w:author="Харченко Кіра Володимирівна" w:date="2021-12-22T15:48:00Z"/>
        </w:trPr>
        <w:tc>
          <w:tcPr>
            <w:tcW w:w="7371" w:type="dxa"/>
            <w:tcBorders>
              <w:top w:val="single" w:sz="4" w:space="0" w:color="000000"/>
              <w:left w:val="single" w:sz="4" w:space="0" w:color="000000"/>
              <w:bottom w:val="single" w:sz="4" w:space="0" w:color="000000"/>
              <w:right w:val="single" w:sz="4" w:space="0" w:color="000000"/>
            </w:tcBorders>
          </w:tcPr>
          <w:p w:rsidR="00220386" w:rsidRPr="00F44699" w:rsidDel="001B2BA2" w:rsidRDefault="00220386" w:rsidP="00220386">
            <w:pPr>
              <w:spacing w:before="120" w:after="120"/>
              <w:rPr>
                <w:del w:id="11129" w:author="Харченко Кіра Володимирівна" w:date="2021-12-22T15:48:00Z"/>
                <w:b w:val="0"/>
                <w:sz w:val="20"/>
                <w:szCs w:val="20"/>
                <w:lang w:eastAsia="ar-SA"/>
              </w:rPr>
            </w:pPr>
            <w:del w:id="11130" w:author="Харченко Кіра Володимирівна" w:date="2021-12-22T15:44:00Z">
              <w:r w:rsidRPr="00F44699" w:rsidDel="001B2BA2">
                <w:rPr>
                  <w:b w:val="0"/>
                  <w:sz w:val="22"/>
                  <w:szCs w:val="22"/>
                </w:rPr>
                <w:delText>Податковий номер платника податку або серія та номер паспорта</w:delText>
              </w:r>
            </w:del>
          </w:p>
        </w:tc>
        <w:tc>
          <w:tcPr>
            <w:tcW w:w="7513" w:type="dxa"/>
            <w:gridSpan w:val="2"/>
            <w:tcBorders>
              <w:top w:val="single" w:sz="4" w:space="0" w:color="000000"/>
              <w:left w:val="single" w:sz="4" w:space="0" w:color="000000"/>
              <w:bottom w:val="single" w:sz="4" w:space="0" w:color="000000"/>
              <w:right w:val="single" w:sz="4" w:space="0" w:color="000000"/>
            </w:tcBorders>
          </w:tcPr>
          <w:p w:rsidR="00220386" w:rsidRPr="00F44699" w:rsidDel="001B2BA2" w:rsidRDefault="00220386">
            <w:pPr>
              <w:spacing w:before="120" w:after="120"/>
              <w:rPr>
                <w:del w:id="11131" w:author="Харченко Кіра Володимирівна" w:date="2021-12-22T15:48:00Z"/>
                <w:b w:val="0"/>
                <w:sz w:val="20"/>
                <w:szCs w:val="20"/>
                <w:lang w:eastAsia="ar-SA"/>
              </w:rPr>
            </w:pPr>
            <w:del w:id="11132" w:author="Харченко Кіра Володимирівна" w:date="2021-12-22T15:47:00Z">
              <w:r w:rsidRPr="00F44699" w:rsidDel="001B2BA2">
                <w:rPr>
                  <w:b w:val="0"/>
                  <w:sz w:val="22"/>
                  <w:szCs w:val="22"/>
                </w:rPr>
                <w:delText xml:space="preserve">Податковий номер платника податку або серія </w:delText>
              </w:r>
            </w:del>
            <w:del w:id="11133" w:author="Харченко Кіра Володимирівна" w:date="2021-12-22T15:46:00Z">
              <w:r w:rsidRPr="00F44699" w:rsidDel="001B2BA2">
                <w:rPr>
                  <w:sz w:val="22"/>
                  <w:szCs w:val="22"/>
                </w:rPr>
                <w:delText>(за наявності)</w:delText>
              </w:r>
              <w:r w:rsidRPr="00F44699" w:rsidDel="001B2BA2">
                <w:rPr>
                  <w:b w:val="0"/>
                  <w:sz w:val="22"/>
                  <w:szCs w:val="22"/>
                </w:rPr>
                <w:delText xml:space="preserve"> </w:delText>
              </w:r>
            </w:del>
            <w:del w:id="11134" w:author="Харченко Кіра Володимирівна" w:date="2021-12-22T15:47:00Z">
              <w:r w:rsidRPr="00F44699" w:rsidDel="001B2BA2">
                <w:rPr>
                  <w:b w:val="0"/>
                  <w:sz w:val="22"/>
                  <w:szCs w:val="22"/>
                </w:rPr>
                <w:delText>та номер паспорта</w:delText>
              </w:r>
            </w:del>
          </w:p>
        </w:tc>
      </w:tr>
      <w:tr w:rsidR="00220386" w:rsidRPr="00F44699" w:rsidDel="002D21C2" w:rsidTr="001564A2">
        <w:trPr>
          <w:trHeight w:val="323"/>
          <w:del w:id="11135" w:author="Харченко Кіра Володимирівна" w:date="2021-12-23T12:07:00Z"/>
        </w:trPr>
        <w:tc>
          <w:tcPr>
            <w:tcW w:w="7371" w:type="dxa"/>
            <w:tcBorders>
              <w:top w:val="single" w:sz="4" w:space="0" w:color="000000"/>
              <w:left w:val="single" w:sz="4" w:space="0" w:color="000000"/>
              <w:bottom w:val="single" w:sz="4" w:space="0" w:color="000000"/>
              <w:right w:val="single" w:sz="4" w:space="0" w:color="000000"/>
            </w:tcBorders>
          </w:tcPr>
          <w:p w:rsidR="00220386" w:rsidRPr="00F44699" w:rsidDel="002D21C2" w:rsidRDefault="00220386" w:rsidP="00220386">
            <w:pPr>
              <w:spacing w:before="120" w:after="200"/>
              <w:jc w:val="left"/>
              <w:rPr>
                <w:del w:id="11136" w:author="Харченко Кіра Володимирівна" w:date="2021-12-23T12:07:00Z"/>
              </w:rPr>
            </w:pPr>
            <w:del w:id="11137" w:author="Харченко Кіра Володимирівна" w:date="2021-12-23T12:07:00Z">
              <w:r w:rsidRPr="00F44699" w:rsidDel="002D21C2">
                <w:rPr>
                  <w:b w:val="0"/>
                  <w:sz w:val="22"/>
                  <w:szCs w:val="22"/>
                </w:rPr>
                <w:delText>текст приміток додатків 1-11</w:delText>
              </w:r>
              <w:r w:rsidRPr="00F44699" w:rsidDel="002D21C2">
                <w:rPr>
                  <w:b w:val="0"/>
                  <w:sz w:val="22"/>
                  <w:szCs w:val="22"/>
                  <w:vertAlign w:val="superscript"/>
                </w:rPr>
                <w:delText>1</w:delText>
              </w:r>
              <w:r w:rsidRPr="00F44699" w:rsidDel="002D21C2">
                <w:rPr>
                  <w:color w:val="auto"/>
                  <w:lang w:eastAsia="x-none"/>
                </w:rPr>
                <w:delText xml:space="preserve"> </w:delText>
              </w:r>
              <w:r w:rsidRPr="00F44699" w:rsidDel="002D21C2">
                <w:rPr>
                  <w:b w:val="0"/>
                  <w:sz w:val="22"/>
                  <w:szCs w:val="22"/>
                </w:rPr>
                <w:delText>до Податкової декларації з рентної плати</w:delText>
              </w:r>
            </w:del>
          </w:p>
        </w:tc>
        <w:tc>
          <w:tcPr>
            <w:tcW w:w="7513" w:type="dxa"/>
            <w:gridSpan w:val="2"/>
            <w:tcBorders>
              <w:top w:val="single" w:sz="4" w:space="0" w:color="000000"/>
              <w:left w:val="single" w:sz="4" w:space="0" w:color="000000"/>
              <w:bottom w:val="single" w:sz="4" w:space="0" w:color="000000"/>
              <w:right w:val="single" w:sz="4" w:space="0" w:color="000000"/>
            </w:tcBorders>
          </w:tcPr>
          <w:p w:rsidR="00220386" w:rsidRPr="00F44699" w:rsidDel="002D21C2" w:rsidRDefault="00220386" w:rsidP="00220386">
            <w:pPr>
              <w:spacing w:before="120" w:after="200"/>
              <w:jc w:val="left"/>
              <w:rPr>
                <w:del w:id="11138" w:author="Харченко Кіра Володимирівна" w:date="2021-12-23T12:07:00Z"/>
              </w:rPr>
            </w:pPr>
            <w:del w:id="11139" w:author="Харченко Кіра Володимирівна" w:date="2021-12-23T12:07:00Z">
              <w:r w:rsidRPr="00F44699" w:rsidDel="002D21C2">
                <w:rPr>
                  <w:b w:val="0"/>
                  <w:sz w:val="22"/>
                  <w:szCs w:val="22"/>
                </w:rPr>
                <w:delText>текст приміток додатків 1</w:delText>
              </w:r>
            </w:del>
            <w:ins w:id="11140" w:author="ГОНЧАР ТЕТЯНА СЕРГІЇВНА" w:date="2021-11-03T16:24:00Z">
              <w:del w:id="11141" w:author="Харченко Кіра Володимирівна" w:date="2021-12-23T12:07:00Z">
                <w:r w:rsidDel="002D21C2">
                  <w:rPr>
                    <w:b w:val="0"/>
                    <w:sz w:val="22"/>
                    <w:szCs w:val="22"/>
                  </w:rPr>
                  <w:delText xml:space="preserve"> – </w:delText>
                </w:r>
              </w:del>
            </w:ins>
            <w:del w:id="11142" w:author="Харченко Кіра Володимирівна" w:date="2021-12-23T12:07:00Z">
              <w:r w:rsidRPr="00F44699" w:rsidDel="002D21C2">
                <w:rPr>
                  <w:b w:val="0"/>
                  <w:sz w:val="22"/>
                  <w:szCs w:val="22"/>
                </w:rPr>
                <w:delText>-11</w:delText>
              </w:r>
              <w:r w:rsidRPr="00F44699" w:rsidDel="002D21C2">
                <w:rPr>
                  <w:b w:val="0"/>
                  <w:sz w:val="22"/>
                  <w:szCs w:val="22"/>
                  <w:vertAlign w:val="superscript"/>
                </w:rPr>
                <w:delText>1</w:delText>
              </w:r>
              <w:r w:rsidRPr="00F44699" w:rsidDel="002D21C2">
                <w:rPr>
                  <w:color w:val="auto"/>
                  <w:lang w:eastAsia="x-none"/>
                </w:rPr>
                <w:delText xml:space="preserve"> </w:delText>
              </w:r>
              <w:r w:rsidRPr="00F44699" w:rsidDel="002D21C2">
                <w:rPr>
                  <w:b w:val="0"/>
                  <w:sz w:val="22"/>
                  <w:szCs w:val="22"/>
                </w:rPr>
                <w:delText>до Податкової декларації з рентної плати</w:delText>
              </w:r>
            </w:del>
          </w:p>
        </w:tc>
      </w:tr>
      <w:tr w:rsidR="00220386" w:rsidRPr="00F44699" w:rsidDel="002D21C2" w:rsidTr="001564A2">
        <w:trPr>
          <w:trHeight w:val="323"/>
          <w:del w:id="11143" w:author="Харченко Кіра Володимирівна" w:date="2021-12-23T12:07:00Z"/>
        </w:trPr>
        <w:tc>
          <w:tcPr>
            <w:tcW w:w="7371" w:type="dxa"/>
            <w:tcBorders>
              <w:top w:val="single" w:sz="4" w:space="0" w:color="000000"/>
              <w:left w:val="single" w:sz="4" w:space="0" w:color="000000"/>
              <w:bottom w:val="single" w:sz="4" w:space="0" w:color="000000"/>
              <w:right w:val="single" w:sz="4" w:space="0" w:color="000000"/>
            </w:tcBorders>
          </w:tcPr>
          <w:p w:rsidR="00220386" w:rsidRPr="00F44699" w:rsidDel="002D21C2" w:rsidRDefault="00220386" w:rsidP="00220386">
            <w:pPr>
              <w:spacing w:before="0" w:after="200"/>
              <w:rPr>
                <w:del w:id="11144" w:author="Харченко Кіра Володимирівна" w:date="2021-12-23T12:07:00Z"/>
                <w:b w:val="0"/>
                <w:i/>
                <w:sz w:val="22"/>
                <w:szCs w:val="22"/>
              </w:rPr>
            </w:pPr>
            <w:del w:id="11145" w:author="Харченко Кіра Володимирівна" w:date="2021-12-23T12:07:00Z">
              <w:r w:rsidRPr="00F44699" w:rsidDel="002D21C2">
                <w:rPr>
                  <w:b w:val="0"/>
                  <w:i/>
                  <w:sz w:val="22"/>
                  <w:szCs w:val="22"/>
                </w:rPr>
                <w:delText>Серія та номер паспорта зазначаються фізичними особами, які мають відмітку в паспорті про право здійснювати будь-які платежі за серією та номером паспорта.</w:delText>
              </w:r>
            </w:del>
          </w:p>
        </w:tc>
        <w:tc>
          <w:tcPr>
            <w:tcW w:w="7513" w:type="dxa"/>
            <w:gridSpan w:val="2"/>
            <w:tcBorders>
              <w:top w:val="single" w:sz="4" w:space="0" w:color="000000"/>
              <w:left w:val="single" w:sz="4" w:space="0" w:color="000000"/>
              <w:bottom w:val="single" w:sz="4" w:space="0" w:color="000000"/>
              <w:right w:val="single" w:sz="4" w:space="0" w:color="000000"/>
            </w:tcBorders>
          </w:tcPr>
          <w:p w:rsidR="00220386" w:rsidRPr="00F44699" w:rsidDel="002D21C2" w:rsidRDefault="00220386" w:rsidP="00220386">
            <w:pPr>
              <w:spacing w:before="0" w:after="0"/>
              <w:rPr>
                <w:del w:id="11146" w:author="Харченко Кіра Володимирівна" w:date="2021-12-23T12:07:00Z"/>
                <w:sz w:val="22"/>
                <w:szCs w:val="22"/>
              </w:rPr>
            </w:pPr>
            <w:del w:id="11147" w:author="Харченко Кіра Володимирівна" w:date="2021-12-23T12:07:00Z">
              <w:r w:rsidRPr="00F44699" w:rsidDel="002D21C2">
                <w:rPr>
                  <w:sz w:val="22"/>
                  <w:szCs w:val="22"/>
                </w:rPr>
                <w:delText xml:space="preserve">Серію (за наявності) та номер паспорта зазначають 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w:delText>
              </w:r>
            </w:del>
            <w:ins w:id="11148" w:author="ГОНЧАР ТЕТЯНА СЕРГІЇВНА" w:date="2021-11-04T16:33:00Z">
              <w:del w:id="11149" w:author="Харченко Кіра Володимирівна" w:date="2021-12-23T12:07:00Z">
                <w:r w:rsidDel="002D21C2">
                  <w:rPr>
                    <w:sz w:val="22"/>
                    <w:szCs w:val="22"/>
                  </w:rPr>
                  <w:delText>в</w:delText>
                </w:r>
                <w:r w:rsidRPr="00F44699" w:rsidDel="002D21C2">
                  <w:rPr>
                    <w:sz w:val="22"/>
                    <w:szCs w:val="22"/>
                  </w:rPr>
                  <w:delText xml:space="preserve"> </w:delText>
                </w:r>
              </w:del>
            </w:ins>
            <w:del w:id="11150" w:author="Харченко Кіра Володимирівна" w:date="2021-12-23T12:07:00Z">
              <w:r w:rsidRPr="00F44699" w:rsidDel="002D21C2">
                <w:rPr>
                  <w:sz w:val="22"/>
                  <w:szCs w:val="22"/>
                </w:rPr>
                <w:delText>паспорті.</w:delText>
              </w:r>
            </w:del>
          </w:p>
        </w:tc>
      </w:tr>
      <w:tr w:rsidR="00220386" w:rsidRPr="00233901" w:rsidDel="002D21C2" w:rsidTr="001564A2">
        <w:trPr>
          <w:trHeight w:val="323"/>
          <w:del w:id="11151" w:author="Харченко Кіра Володимирівна" w:date="2021-12-23T12:07:00Z"/>
        </w:trPr>
        <w:tc>
          <w:tcPr>
            <w:tcW w:w="7371" w:type="dxa"/>
            <w:tcBorders>
              <w:top w:val="single" w:sz="4" w:space="0" w:color="000000"/>
              <w:left w:val="single" w:sz="4" w:space="0" w:color="000000"/>
              <w:bottom w:val="single" w:sz="4" w:space="0" w:color="000000"/>
              <w:right w:val="single" w:sz="4" w:space="0" w:color="000000"/>
            </w:tcBorders>
          </w:tcPr>
          <w:p w:rsidR="00220386" w:rsidRPr="00F44699" w:rsidDel="002D21C2" w:rsidRDefault="00220386" w:rsidP="00220386">
            <w:pPr>
              <w:spacing w:before="0" w:after="200"/>
              <w:rPr>
                <w:del w:id="11152" w:author="Харченко Кіра Володимирівна" w:date="2021-12-23T12:07:00Z"/>
                <w:b w:val="0"/>
                <w:sz w:val="22"/>
                <w:szCs w:val="22"/>
              </w:rPr>
            </w:pPr>
            <w:del w:id="11153" w:author="Харченко Кіра Володимирівна" w:date="2021-12-23T12:07:00Z">
              <w:r w:rsidRPr="00F44699" w:rsidDel="002D21C2">
                <w:rPr>
                  <w:b w:val="0"/>
                  <w:sz w:val="22"/>
                  <w:szCs w:val="22"/>
                </w:rPr>
                <w:delText xml:space="preserve">Зазначається розмір штрафної санкції (десятковим дробом), що застосовується у разі заниження у раніше поданій Податковій декларації суми податкових зобов’язань, що самостійно узгоджується платником, визначеної відповідно до підпункту "а" або "б" абзацу </w:delText>
              </w:r>
              <w:r w:rsidRPr="00F44699" w:rsidDel="002D21C2">
                <w:rPr>
                  <w:b w:val="0"/>
                  <w:i/>
                  <w:sz w:val="22"/>
                  <w:szCs w:val="22"/>
                </w:rPr>
                <w:delText>третього</w:delText>
              </w:r>
              <w:r w:rsidRPr="00F44699" w:rsidDel="002D21C2">
                <w:rPr>
                  <w:b w:val="0"/>
                  <w:sz w:val="22"/>
                  <w:szCs w:val="22"/>
                </w:rPr>
                <w:delText xml:space="preserve"> пункту 50.1 статті 50 глави 2 розділу ІІ Кодексу.</w:delText>
              </w:r>
            </w:del>
          </w:p>
        </w:tc>
        <w:tc>
          <w:tcPr>
            <w:tcW w:w="7513" w:type="dxa"/>
            <w:gridSpan w:val="2"/>
            <w:tcBorders>
              <w:top w:val="single" w:sz="4" w:space="0" w:color="000000"/>
              <w:left w:val="single" w:sz="4" w:space="0" w:color="000000"/>
              <w:bottom w:val="single" w:sz="4" w:space="0" w:color="000000"/>
              <w:right w:val="single" w:sz="4" w:space="0" w:color="000000"/>
            </w:tcBorders>
          </w:tcPr>
          <w:p w:rsidR="00220386" w:rsidRPr="00233901" w:rsidDel="002D21C2" w:rsidRDefault="00220386" w:rsidP="00220386">
            <w:pPr>
              <w:suppressAutoHyphens/>
              <w:snapToGrid w:val="0"/>
              <w:spacing w:before="2" w:after="2"/>
              <w:rPr>
                <w:del w:id="11154" w:author="Харченко Кіра Володимирівна" w:date="2021-12-23T12:07:00Z"/>
                <w:b w:val="0"/>
                <w:sz w:val="22"/>
                <w:szCs w:val="22"/>
              </w:rPr>
            </w:pPr>
            <w:del w:id="11155" w:author="Харченко Кіра Володимирівна" w:date="2021-12-23T12:07:00Z">
              <w:r w:rsidRPr="00F44699" w:rsidDel="002D21C2">
                <w:rPr>
                  <w:b w:val="0"/>
                  <w:sz w:val="22"/>
                  <w:szCs w:val="22"/>
                </w:rPr>
                <w:delText xml:space="preserve">Зазначається розмір штрафної санкції (десятковим дробом), що застосовується у разі заниження у раніше поданій Податковій декларації суми податкових зобов’язань, що самостійно узгоджується платником, визначеної відповідно до підпункту «а» або «б» абзацу </w:delText>
              </w:r>
              <w:r w:rsidRPr="00F44699" w:rsidDel="002D21C2">
                <w:rPr>
                  <w:sz w:val="22"/>
                  <w:szCs w:val="22"/>
                </w:rPr>
                <w:delText>четвертого</w:delText>
              </w:r>
              <w:r w:rsidRPr="00F44699" w:rsidDel="002D21C2">
                <w:rPr>
                  <w:b w:val="0"/>
                  <w:sz w:val="22"/>
                  <w:szCs w:val="22"/>
                </w:rPr>
                <w:delText xml:space="preserve"> пункту </w:delText>
              </w:r>
            </w:del>
            <w:ins w:id="11156" w:author="ГОНЧАР ТЕТЯНА СЕРГІЇВНА" w:date="2021-11-03T16:24:00Z">
              <w:del w:id="11157" w:author="Харченко Кіра Володимирівна" w:date="2021-12-23T12:07:00Z">
                <w:r w:rsidDel="002D21C2">
                  <w:rPr>
                    <w:b w:val="0"/>
                    <w:sz w:val="22"/>
                    <w:szCs w:val="22"/>
                  </w:rPr>
                  <w:delText> </w:delText>
                </w:r>
              </w:del>
            </w:ins>
            <w:del w:id="11158" w:author="Харченко Кіра Володимирівна" w:date="2021-12-23T12:07:00Z">
              <w:r w:rsidRPr="00F44699" w:rsidDel="002D21C2">
                <w:rPr>
                  <w:b w:val="0"/>
                  <w:sz w:val="22"/>
                  <w:szCs w:val="22"/>
                </w:rPr>
                <w:delText>50.1 статті 50 глави 2 розділу ІІ Кодексу.</w:delText>
              </w:r>
            </w:del>
          </w:p>
        </w:tc>
      </w:tr>
      <w:tr w:rsidR="00220386" w:rsidRPr="004407A0" w:rsidDel="002D21C2" w:rsidTr="001564A2">
        <w:trPr>
          <w:trHeight w:val="323"/>
          <w:del w:id="11159" w:author="Харченко Кіра Володимирівна" w:date="2021-12-23T12:07:00Z"/>
        </w:trPr>
        <w:tc>
          <w:tcPr>
            <w:tcW w:w="7371" w:type="dxa"/>
            <w:tcBorders>
              <w:top w:val="single" w:sz="4" w:space="0" w:color="000000"/>
              <w:left w:val="single" w:sz="4" w:space="0" w:color="000000"/>
              <w:bottom w:val="single" w:sz="4" w:space="0" w:color="000000"/>
              <w:right w:val="single" w:sz="4" w:space="0" w:color="000000"/>
            </w:tcBorders>
          </w:tcPr>
          <w:p w:rsidR="00220386" w:rsidRPr="004407A0" w:rsidDel="002D21C2" w:rsidRDefault="00220386" w:rsidP="00220386">
            <w:pPr>
              <w:spacing w:before="0" w:after="200"/>
              <w:rPr>
                <w:del w:id="11160" w:author="Харченко Кіра Володимирівна" w:date="2021-12-23T12:07:00Z"/>
                <w:b w:val="0"/>
                <w:sz w:val="22"/>
                <w:szCs w:val="22"/>
              </w:rPr>
            </w:pPr>
            <w:del w:id="11161" w:author="Харченко Кіра Володимирівна" w:date="2021-12-23T12:07:00Z">
              <w:r w:rsidRPr="004407A0" w:rsidDel="002D21C2">
                <w:rPr>
                  <w:b w:val="0"/>
                  <w:sz w:val="22"/>
                  <w:szCs w:val="22"/>
                </w:rPr>
                <w:delText xml:space="preserve">Пеня обчислюється платником з дотриманням норм підпункту 129.1.3 пункту 129.1 та абзацу </w:delText>
              </w:r>
              <w:r w:rsidRPr="001A430A" w:rsidDel="002D21C2">
                <w:rPr>
                  <w:b w:val="0"/>
                  <w:i/>
                  <w:sz w:val="22"/>
                  <w:szCs w:val="22"/>
                </w:rPr>
                <w:delText>другого</w:delText>
              </w:r>
              <w:r w:rsidRPr="004407A0" w:rsidDel="002D21C2">
                <w:rPr>
                  <w:b w:val="0"/>
                  <w:sz w:val="22"/>
                  <w:szCs w:val="22"/>
                </w:rPr>
                <w:delText xml:space="preserve"> пункту 129.4 статті 129 глави 12 розділу ІІ </w:delText>
              </w:r>
              <w:r w:rsidRPr="001A430A" w:rsidDel="002D21C2">
                <w:rPr>
                  <w:b w:val="0"/>
                  <w:i/>
                  <w:sz w:val="22"/>
                  <w:szCs w:val="22"/>
                </w:rPr>
                <w:delText>Податкового кодексу України</w:delText>
              </w:r>
              <w:r w:rsidRPr="004407A0" w:rsidDel="002D21C2">
                <w:rPr>
                  <w:b w:val="0"/>
                  <w:sz w:val="22"/>
                  <w:szCs w:val="22"/>
                </w:rPr>
                <w:delText>.</w:delText>
              </w:r>
            </w:del>
          </w:p>
        </w:tc>
        <w:tc>
          <w:tcPr>
            <w:tcW w:w="7513" w:type="dxa"/>
            <w:gridSpan w:val="2"/>
            <w:tcBorders>
              <w:top w:val="single" w:sz="4" w:space="0" w:color="000000"/>
              <w:left w:val="single" w:sz="4" w:space="0" w:color="000000"/>
              <w:bottom w:val="single" w:sz="4" w:space="0" w:color="000000"/>
              <w:right w:val="single" w:sz="4" w:space="0" w:color="000000"/>
            </w:tcBorders>
          </w:tcPr>
          <w:p w:rsidR="00220386" w:rsidRPr="004407A0" w:rsidDel="002D21C2" w:rsidRDefault="00220386" w:rsidP="00220386">
            <w:pPr>
              <w:suppressAutoHyphens/>
              <w:snapToGrid w:val="0"/>
              <w:spacing w:before="2" w:after="2"/>
              <w:rPr>
                <w:del w:id="11162" w:author="Харченко Кіра Володимирівна" w:date="2021-12-23T12:07:00Z"/>
                <w:b w:val="0"/>
                <w:sz w:val="22"/>
                <w:szCs w:val="22"/>
              </w:rPr>
            </w:pPr>
            <w:del w:id="11163" w:author="Харченко Кіра Володимирівна" w:date="2021-12-23T12:07:00Z">
              <w:r w:rsidRPr="004407A0" w:rsidDel="002D21C2">
                <w:rPr>
                  <w:b w:val="0"/>
                  <w:sz w:val="22"/>
                  <w:szCs w:val="22"/>
                </w:rPr>
                <w:delText xml:space="preserve">Пеня обчислюється платником з дотриманням норм підпункту 129.1.3 пункту </w:delText>
              </w:r>
            </w:del>
            <w:ins w:id="11164" w:author="ГОНЧАР ТЕТЯНА СЕРГІЇВНА" w:date="2021-11-03T16:24:00Z">
              <w:del w:id="11165" w:author="Харченко Кіра Володимирівна" w:date="2021-12-23T12:07:00Z">
                <w:r w:rsidDel="002D21C2">
                  <w:rPr>
                    <w:b w:val="0"/>
                    <w:sz w:val="22"/>
                    <w:szCs w:val="22"/>
                  </w:rPr>
                  <w:delText> </w:delText>
                </w:r>
              </w:del>
            </w:ins>
            <w:del w:id="11166" w:author="Харченко Кіра Володимирівна" w:date="2021-12-23T12:07:00Z">
              <w:r w:rsidRPr="004407A0" w:rsidDel="002D21C2">
                <w:rPr>
                  <w:b w:val="0"/>
                  <w:sz w:val="22"/>
                  <w:szCs w:val="22"/>
                </w:rPr>
                <w:delText xml:space="preserve">129.1 та абзацу </w:delText>
              </w:r>
              <w:r w:rsidRPr="001A430A" w:rsidDel="002D21C2">
                <w:rPr>
                  <w:sz w:val="22"/>
                  <w:szCs w:val="22"/>
                </w:rPr>
                <w:delText>третього</w:delText>
              </w:r>
              <w:r w:rsidRPr="004407A0" w:rsidDel="002D21C2">
                <w:rPr>
                  <w:b w:val="0"/>
                  <w:sz w:val="22"/>
                  <w:szCs w:val="22"/>
                </w:rPr>
                <w:delText xml:space="preserve"> пункту 129.4 статті 129 глави 12 розділу ІІ </w:delText>
              </w:r>
              <w:r w:rsidRPr="001A430A" w:rsidDel="002D21C2">
                <w:rPr>
                  <w:sz w:val="22"/>
                  <w:szCs w:val="22"/>
                </w:rPr>
                <w:delText>Кодексу</w:delText>
              </w:r>
              <w:r w:rsidRPr="004407A0" w:rsidDel="002D21C2">
                <w:rPr>
                  <w:b w:val="0"/>
                  <w:sz w:val="22"/>
                  <w:szCs w:val="22"/>
                </w:rPr>
                <w:delText>.</w:delText>
              </w:r>
            </w:del>
          </w:p>
        </w:tc>
      </w:tr>
    </w:tbl>
    <w:p w:rsidR="007F4B6B" w:rsidRPr="005A6571" w:rsidRDefault="007F4B6B" w:rsidP="005A6571">
      <w:pPr>
        <w:spacing w:before="0" w:after="0"/>
        <w:rPr>
          <w:b w:val="0"/>
          <w:rPrChange w:id="11167" w:author="Харченко Кіра Володимирівна" w:date="2021-12-28T11:24:00Z">
            <w:rPr>
              <w:b w:val="0"/>
              <w:sz w:val="22"/>
              <w:szCs w:val="22"/>
            </w:rPr>
          </w:rPrChange>
        </w:rPr>
        <w:pPrChange w:id="11168" w:author="Харченко Кіра Володимирівна" w:date="2021-12-28T11:25:00Z">
          <w:pPr/>
        </w:pPrChange>
      </w:pPr>
      <w:bookmarkStart w:id="11169" w:name="n142"/>
      <w:bookmarkStart w:id="11170" w:name="n143"/>
      <w:bookmarkStart w:id="11171" w:name="n144"/>
      <w:bookmarkEnd w:id="11169"/>
      <w:bookmarkEnd w:id="11170"/>
      <w:bookmarkEnd w:id="11171"/>
    </w:p>
    <w:p w:rsidR="00B76C9A" w:rsidRPr="005A6571" w:rsidRDefault="00B76C9A" w:rsidP="005A6571">
      <w:pPr>
        <w:spacing w:before="0" w:after="0"/>
        <w:rPr>
          <w:b w:val="0"/>
          <w:rPrChange w:id="11172" w:author="Харченко Кіра Володимирівна" w:date="2021-12-28T11:24:00Z">
            <w:rPr>
              <w:b w:val="0"/>
              <w:sz w:val="22"/>
              <w:szCs w:val="22"/>
            </w:rPr>
          </w:rPrChange>
        </w:rPr>
        <w:pPrChange w:id="11173" w:author="Харченко Кіра Володимирівна" w:date="2021-12-28T11:25:00Z">
          <w:pPr/>
        </w:pPrChange>
      </w:pPr>
    </w:p>
    <w:p w:rsidR="00394B1D" w:rsidRPr="005C285E" w:rsidRDefault="00394B1D" w:rsidP="005A6571">
      <w:pPr>
        <w:suppressAutoHyphens/>
        <w:spacing w:before="0" w:after="0"/>
        <w:rPr>
          <w:ins w:id="11174" w:author="Харченко Кіра Володимирівна" w:date="2021-12-23T12:09:00Z"/>
          <w:b w:val="0"/>
          <w:lang w:eastAsia="ar-SA"/>
        </w:rPr>
        <w:pPrChange w:id="11175" w:author="Харченко Кіра Володимирівна" w:date="2021-12-28T11:25:00Z">
          <w:pPr>
            <w:suppressAutoHyphens/>
            <w:spacing w:before="5" w:after="5"/>
          </w:pPr>
        </w:pPrChange>
      </w:pPr>
      <w:ins w:id="11176" w:author="Харченко Кіра Володимирівна" w:date="2021-12-23T12:09:00Z">
        <w:r w:rsidRPr="005C285E">
          <w:rPr>
            <w:lang w:eastAsia="ar-SA"/>
          </w:rPr>
          <w:t>Директор Департаменту</w:t>
        </w:r>
      </w:ins>
    </w:p>
    <w:p w:rsidR="00B76C9A" w:rsidRPr="00660D07" w:rsidRDefault="00394B1D" w:rsidP="005A6571">
      <w:pPr>
        <w:spacing w:before="0" w:after="0"/>
        <w:rPr>
          <w:rPrChange w:id="11177" w:author="ГОНЧАР ТЕТЯНА СЕРГІЇВНА" w:date="2021-11-04T16:34:00Z">
            <w:rPr>
              <w:b w:val="0"/>
            </w:rPr>
          </w:rPrChange>
        </w:rPr>
        <w:pPrChange w:id="11178" w:author="Харченко Кіра Володимирівна" w:date="2021-12-28T11:25:00Z">
          <w:pPr/>
        </w:pPrChange>
      </w:pPr>
      <w:ins w:id="11179" w:author="Харченко Кіра Володимирівна" w:date="2021-12-23T12:09:00Z">
        <w:r w:rsidRPr="005C285E">
          <w:rPr>
            <w:lang w:eastAsia="ar-SA"/>
          </w:rPr>
          <w:t xml:space="preserve">податкової політики                  </w:t>
        </w:r>
        <w:r>
          <w:rPr>
            <w:lang w:eastAsia="ar-SA"/>
          </w:rPr>
          <w:t xml:space="preserve">          </w:t>
        </w:r>
        <w:r w:rsidRPr="005C285E">
          <w:rPr>
            <w:lang w:eastAsia="ar-SA"/>
          </w:rPr>
          <w:t xml:space="preserve">                                     </w:t>
        </w:r>
        <w:r>
          <w:rPr>
            <w:lang w:eastAsia="ar-SA"/>
          </w:rPr>
          <w:t xml:space="preserve">                                                                   </w:t>
        </w:r>
        <w:r w:rsidRPr="005C285E">
          <w:rPr>
            <w:lang w:eastAsia="ar-SA"/>
          </w:rPr>
          <w:t>Лариса МАКСИМЕНКО</w:t>
        </w:r>
      </w:ins>
      <w:del w:id="11180" w:author="Харченко Кіра Володимирівна" w:date="2021-12-23T12:09:00Z">
        <w:r w:rsidR="00B76C9A" w:rsidRPr="00660D07" w:rsidDel="00394B1D">
          <w:rPr>
            <w:rPrChange w:id="11181" w:author="ГОНЧАР ТЕТЯНА СЕРГІЇВНА" w:date="2021-11-04T16:34:00Z">
              <w:rPr>
                <w:b w:val="0"/>
              </w:rPr>
            </w:rPrChange>
          </w:rPr>
          <w:delText>Міністр фінансів України                                                                                                                              Сергій МАРЧЕНКО</w:delText>
        </w:r>
      </w:del>
    </w:p>
    <w:sectPr w:rsidR="00B76C9A" w:rsidRPr="00660D07" w:rsidSect="00722965">
      <w:headerReference w:type="even" r:id="rId9"/>
      <w:headerReference w:type="default" r:id="rId10"/>
      <w:pgSz w:w="16838" w:h="11906" w:orient="landscape" w:code="9"/>
      <w:pgMar w:top="1276" w:right="879" w:bottom="879" w:left="1446" w:header="595" w:footer="12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F52" w:rsidRDefault="00B04F52">
      <w:r>
        <w:separator/>
      </w:r>
    </w:p>
  </w:endnote>
  <w:endnote w:type="continuationSeparator" w:id="0">
    <w:p w:rsidR="00B04F52" w:rsidRDefault="00B04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Times New Roman"/>
    <w:panose1 w:val="00000000000000000000"/>
    <w:charset w:val="00"/>
    <w:family w:val="swiss"/>
    <w:notTrueType/>
    <w:pitch w:val="variable"/>
    <w:sig w:usb0="00000003" w:usb1="00000000" w:usb2="00000000" w:usb3="00000000" w:csb0="00000001" w:csb1="00000000"/>
  </w:font>
  <w:font w:name="Tahoma">
    <w:altName w:val="Haettenschweiler"/>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F52" w:rsidRDefault="00B04F52">
      <w:r>
        <w:separator/>
      </w:r>
    </w:p>
  </w:footnote>
  <w:footnote w:type="continuationSeparator" w:id="0">
    <w:p w:rsidR="00B04F52" w:rsidRDefault="00B04F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21B" w:rsidRDefault="003E221B" w:rsidP="00AB00EC">
    <w:pPr>
      <w:pStyle w:val="a6"/>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3E221B" w:rsidRDefault="003E221B">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21B" w:rsidRDefault="003E221B" w:rsidP="00AB00EC">
    <w:pPr>
      <w:pStyle w:val="a6"/>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2173AC">
      <w:rPr>
        <w:rStyle w:val="ae"/>
        <w:noProof/>
      </w:rPr>
      <w:t>21</w:t>
    </w:r>
    <w:r>
      <w:rPr>
        <w:rStyle w:val="ae"/>
      </w:rPr>
      <w:fldChar w:fldCharType="end"/>
    </w:r>
  </w:p>
  <w:p w:rsidR="003E221B" w:rsidRDefault="003E221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upperRoman"/>
      <w:suff w:val="space"/>
      <w:lvlText w:val="Розділ %1."/>
      <w:lvlJc w:val="left"/>
      <w:pPr>
        <w:tabs>
          <w:tab w:val="num" w:pos="0"/>
        </w:tabs>
        <w:ind w:left="1576" w:hanging="1434"/>
      </w:pPr>
      <w:rPr>
        <w:rFonts w:ascii="Times New Roman" w:hAnsi="Times New Roman" w:cs="Times New Roman"/>
        <w:b/>
        <w:i w:val="0"/>
        <w:caps w:val="0"/>
        <w:smallCaps w:val="0"/>
        <w:strike w:val="0"/>
        <w:dstrike w:val="0"/>
        <w:vanish w:val="0"/>
        <w:color w:val="000000"/>
        <w:spacing w:val="0"/>
        <w:w w:val="100"/>
        <w:kern w:val="1"/>
        <w:position w:val="0"/>
        <w:sz w:val="32"/>
        <w:szCs w:val="32"/>
        <w:vertAlign w:val="baseline"/>
        <w14:shadow w14:blurRad="50800" w14:dist="38100" w14:dir="2700000" w14:sx="100000" w14:sy="100000" w14:kx="0" w14:ky="0" w14:algn="tl">
          <w14:srgbClr w14:val="000000">
            <w14:alpha w14:val="60000"/>
          </w14:srgbClr>
        </w14:shadow>
        <w14:textOutline w14:w="0" w14:cap="rnd" w14:cmpd="sng" w14:algn="ctr">
          <w14:noFill/>
          <w14:prstDash w14:val="solid"/>
          <w14:bevel/>
        </w14:textOutline>
      </w:rPr>
    </w:lvl>
    <w:lvl w:ilvl="1">
      <w:start w:val="1"/>
      <w:numFmt w:val="decimal"/>
      <w:suff w:val="space"/>
      <w:lvlText w:val="Глава %2."/>
      <w:lvlJc w:val="left"/>
      <w:pPr>
        <w:tabs>
          <w:tab w:val="num" w:pos="0"/>
        </w:tabs>
        <w:ind w:left="1877" w:hanging="1440"/>
      </w:pPr>
      <w:rPr>
        <w:rFonts w:ascii="Times New Roman" w:hAnsi="Times New Roman" w:cs="Times New Roman"/>
        <w:b/>
        <w:i w:val="0"/>
        <w:caps w:val="0"/>
        <w:smallCaps w:val="0"/>
        <w:strike w:val="0"/>
        <w:dstrike w:val="0"/>
        <w:vanish w:val="0"/>
        <w:color w:val="000000"/>
        <w:position w:val="0"/>
        <w:sz w:val="28"/>
        <w:szCs w:val="28"/>
        <w:u w:val="none"/>
        <w:vertAlign w:val="baseline"/>
        <w14:shadow w14:blurRad="50800" w14:dist="38100" w14:dir="2700000" w14:sx="100000" w14:sy="100000" w14:kx="0" w14:ky="0" w14:algn="tl">
          <w14:srgbClr w14:val="000000">
            <w14:alpha w14:val="60000"/>
          </w14:srgbClr>
        </w14:shadow>
        <w14:textOutline w14:w="0" w14:cap="rnd" w14:cmpd="sng" w14:algn="ctr">
          <w14:noFill/>
          <w14:prstDash w14:val="solid"/>
          <w14:bevel/>
        </w14:textOutline>
      </w:rPr>
    </w:lvl>
    <w:lvl w:ilvl="2">
      <w:start w:val="1"/>
      <w:numFmt w:val="decimal"/>
      <w:suff w:val="space"/>
      <w:lvlText w:val="Стаття %3."/>
      <w:lvlJc w:val="left"/>
      <w:pPr>
        <w:tabs>
          <w:tab w:val="num" w:pos="0"/>
        </w:tabs>
        <w:ind w:left="1877" w:hanging="1157"/>
      </w:pPr>
      <w:rPr>
        <w:rFonts w:ascii="Times New Roman" w:hAnsi="Times New Roman" w:cs="Times New Roman"/>
        <w:b/>
        <w:i w:val="0"/>
        <w:caps w:val="0"/>
        <w:smallCaps w:val="0"/>
        <w:strike w:val="0"/>
        <w:dstrike w:val="0"/>
        <w:vanish w:val="0"/>
        <w:color w:val="000000"/>
        <w:spacing w:val="0"/>
        <w:w w:val="100"/>
        <w:kern w:val="1"/>
        <w:position w:val="0"/>
        <w:sz w:val="28"/>
        <w:szCs w:val="28"/>
        <w:vertAlign w:val="baseline"/>
        <w14:shadow w14:blurRad="50800" w14:dist="38100" w14:dir="2700000" w14:sx="100000" w14:sy="100000" w14:kx="0" w14:ky="0" w14:algn="tl">
          <w14:srgbClr w14:val="000000">
            <w14:alpha w14:val="60000"/>
          </w14:srgbClr>
        </w14:shadow>
        <w14:textOutline w14:w="0" w14:cap="rnd" w14:cmpd="sng" w14:algn="ctr">
          <w14:noFill/>
          <w14:prstDash w14:val="solid"/>
          <w14:bevel/>
        </w14:textOutline>
      </w:rPr>
    </w:lvl>
    <w:lvl w:ilvl="3">
      <w:start w:val="1"/>
      <w:numFmt w:val="decimal"/>
      <w:lvlText w:val="(%4)"/>
      <w:lvlJc w:val="left"/>
      <w:pPr>
        <w:tabs>
          <w:tab w:val="num" w:pos="1871"/>
        </w:tabs>
        <w:ind w:left="1871" w:hanging="360"/>
      </w:pPr>
    </w:lvl>
    <w:lvl w:ilvl="4">
      <w:start w:val="1"/>
      <w:numFmt w:val="lowerLetter"/>
      <w:lvlText w:val="(%5)"/>
      <w:lvlJc w:val="left"/>
      <w:pPr>
        <w:tabs>
          <w:tab w:val="num" w:pos="2231"/>
        </w:tabs>
        <w:ind w:left="2231" w:hanging="360"/>
      </w:pPr>
    </w:lvl>
    <w:lvl w:ilvl="5">
      <w:start w:val="1"/>
      <w:numFmt w:val="lowerRoman"/>
      <w:lvlText w:val="(%6)"/>
      <w:lvlJc w:val="left"/>
      <w:pPr>
        <w:tabs>
          <w:tab w:val="num" w:pos="2591"/>
        </w:tabs>
        <w:ind w:left="2591" w:hanging="360"/>
      </w:pPr>
    </w:lvl>
    <w:lvl w:ilvl="6">
      <w:start w:val="1"/>
      <w:numFmt w:val="decimal"/>
      <w:lvlText w:val="%7."/>
      <w:lvlJc w:val="left"/>
      <w:pPr>
        <w:tabs>
          <w:tab w:val="num" w:pos="2951"/>
        </w:tabs>
        <w:ind w:left="2951" w:hanging="360"/>
      </w:pPr>
    </w:lvl>
    <w:lvl w:ilvl="7">
      <w:start w:val="1"/>
      <w:numFmt w:val="lowerLetter"/>
      <w:lvlText w:val="%8."/>
      <w:lvlJc w:val="left"/>
      <w:pPr>
        <w:tabs>
          <w:tab w:val="num" w:pos="3311"/>
        </w:tabs>
        <w:ind w:left="3311" w:hanging="360"/>
      </w:pPr>
    </w:lvl>
    <w:lvl w:ilvl="8">
      <w:start w:val="1"/>
      <w:numFmt w:val="lowerRoman"/>
      <w:lvlText w:val="%9."/>
      <w:lvlJc w:val="left"/>
      <w:pPr>
        <w:tabs>
          <w:tab w:val="num" w:pos="3671"/>
        </w:tabs>
        <w:ind w:left="3671" w:hanging="360"/>
      </w:pPr>
    </w:lvl>
  </w:abstractNum>
  <w:abstractNum w:abstractNumId="1" w15:restartNumberingAfterBreak="0">
    <w:nsid w:val="00000004"/>
    <w:multiLevelType w:val="multilevel"/>
    <w:tmpl w:val="00000004"/>
    <w:name w:val="WW8Num4"/>
    <w:lvl w:ilvl="0">
      <w:start w:val="1"/>
      <w:numFmt w:val="upperRoman"/>
      <w:pStyle w:val="a"/>
      <w:suff w:val="space"/>
      <w:lvlText w:val="Розділ %1."/>
      <w:lvlJc w:val="left"/>
      <w:pPr>
        <w:tabs>
          <w:tab w:val="num" w:pos="0"/>
        </w:tabs>
        <w:ind w:left="1576" w:hanging="1434"/>
      </w:pPr>
      <w:rPr>
        <w:rFonts w:ascii="Times New Roman" w:hAnsi="Times New Roman" w:cs="Times New Roman"/>
        <w:b/>
        <w:i w:val="0"/>
        <w:caps w:val="0"/>
        <w:smallCaps w:val="0"/>
        <w:strike w:val="0"/>
        <w:dstrike w:val="0"/>
        <w:vanish w:val="0"/>
        <w:color w:val="000000"/>
        <w:spacing w:val="0"/>
        <w:w w:val="100"/>
        <w:kern w:val="1"/>
        <w:position w:val="0"/>
        <w:sz w:val="28"/>
        <w:szCs w:val="28"/>
        <w:vertAlign w:val="baseline"/>
        <w14:shadow w14:blurRad="50800" w14:dist="38100" w14:dir="2700000" w14:sx="100000" w14:sy="100000" w14:kx="0" w14:ky="0" w14:algn="tl">
          <w14:srgbClr w14:val="000000">
            <w14:alpha w14:val="60000"/>
          </w14:srgbClr>
        </w14:shadow>
        <w14:textOutline w14:w="0" w14:cap="rnd" w14:cmpd="sng" w14:algn="ctr">
          <w14:noFill/>
          <w14:prstDash w14:val="solid"/>
          <w14:bevel/>
        </w14:textOutline>
      </w:rPr>
    </w:lvl>
    <w:lvl w:ilvl="1">
      <w:start w:val="1"/>
      <w:numFmt w:val="decimal"/>
      <w:suff w:val="space"/>
      <w:lvlText w:val="Глава %2."/>
      <w:lvlJc w:val="left"/>
      <w:pPr>
        <w:tabs>
          <w:tab w:val="num" w:pos="0"/>
        </w:tabs>
        <w:ind w:left="1877" w:hanging="1440"/>
      </w:pPr>
      <w:rPr>
        <w:rFonts w:ascii="Times New Roman" w:hAnsi="Times New Roman" w:cs="Times New Roman"/>
        <w:b/>
        <w:i w:val="0"/>
        <w:caps w:val="0"/>
        <w:smallCaps w:val="0"/>
        <w:strike w:val="0"/>
        <w:dstrike w:val="0"/>
        <w:vanish w:val="0"/>
        <w:color w:val="000000"/>
        <w:position w:val="0"/>
        <w:sz w:val="28"/>
        <w:szCs w:val="28"/>
        <w:u w:val="none"/>
        <w:vertAlign w:val="baseline"/>
        <w14:shadow w14:blurRad="50800" w14:dist="38100" w14:dir="2700000" w14:sx="100000" w14:sy="100000" w14:kx="0" w14:ky="0" w14:algn="tl">
          <w14:srgbClr w14:val="000000">
            <w14:alpha w14:val="60000"/>
          </w14:srgbClr>
        </w14:shadow>
        <w14:textOutline w14:w="0" w14:cap="rnd" w14:cmpd="sng" w14:algn="ctr">
          <w14:noFill/>
          <w14:prstDash w14:val="solid"/>
          <w14:bevel/>
        </w14:textOutline>
      </w:rPr>
    </w:lvl>
    <w:lvl w:ilvl="2">
      <w:start w:val="1"/>
      <w:numFmt w:val="decimal"/>
      <w:suff w:val="space"/>
      <w:lvlText w:val="Стаття %3."/>
      <w:lvlJc w:val="left"/>
      <w:pPr>
        <w:tabs>
          <w:tab w:val="num" w:pos="0"/>
        </w:tabs>
        <w:ind w:left="1877" w:hanging="1157"/>
      </w:pPr>
      <w:rPr>
        <w:rFonts w:ascii="Times New Roman" w:hAnsi="Times New Roman" w:cs="Times New Roman"/>
        <w:b/>
        <w:i w:val="0"/>
        <w:caps w:val="0"/>
        <w:smallCaps w:val="0"/>
        <w:strike w:val="0"/>
        <w:dstrike w:val="0"/>
        <w:vanish w:val="0"/>
        <w:color w:val="000000"/>
        <w:spacing w:val="0"/>
        <w:w w:val="100"/>
        <w:kern w:val="1"/>
        <w:position w:val="0"/>
        <w:sz w:val="28"/>
        <w:szCs w:val="28"/>
        <w:vertAlign w:val="baseline"/>
        <w14:shadow w14:blurRad="50800" w14:dist="38100" w14:dir="2700000" w14:sx="100000" w14:sy="100000" w14:kx="0" w14:ky="0" w14:algn="tl">
          <w14:srgbClr w14:val="000000">
            <w14:alpha w14:val="60000"/>
          </w14:srgbClr>
        </w14:shadow>
        <w14:textOutline w14:w="0" w14:cap="rnd" w14:cmpd="sng" w14:algn="ctr">
          <w14:noFill/>
          <w14:prstDash w14:val="solid"/>
          <w14:bevel/>
        </w14:textOutline>
      </w:rPr>
    </w:lvl>
    <w:lvl w:ilvl="3">
      <w:start w:val="1"/>
      <w:numFmt w:val="decimal"/>
      <w:lvlText w:val="(%4)"/>
      <w:lvlJc w:val="left"/>
      <w:pPr>
        <w:tabs>
          <w:tab w:val="num" w:pos="1871"/>
        </w:tabs>
        <w:ind w:left="1871" w:hanging="360"/>
      </w:pPr>
    </w:lvl>
    <w:lvl w:ilvl="4">
      <w:start w:val="1"/>
      <w:numFmt w:val="lowerLetter"/>
      <w:lvlText w:val="(%5)"/>
      <w:lvlJc w:val="left"/>
      <w:pPr>
        <w:tabs>
          <w:tab w:val="num" w:pos="2231"/>
        </w:tabs>
        <w:ind w:left="2231" w:hanging="360"/>
      </w:pPr>
    </w:lvl>
    <w:lvl w:ilvl="5">
      <w:start w:val="1"/>
      <w:numFmt w:val="lowerRoman"/>
      <w:lvlText w:val="(%6)"/>
      <w:lvlJc w:val="left"/>
      <w:pPr>
        <w:tabs>
          <w:tab w:val="num" w:pos="2591"/>
        </w:tabs>
        <w:ind w:left="2591" w:hanging="360"/>
      </w:pPr>
    </w:lvl>
    <w:lvl w:ilvl="6">
      <w:start w:val="1"/>
      <w:numFmt w:val="decimal"/>
      <w:lvlText w:val="%7."/>
      <w:lvlJc w:val="left"/>
      <w:pPr>
        <w:tabs>
          <w:tab w:val="num" w:pos="2951"/>
        </w:tabs>
        <w:ind w:left="2951" w:hanging="360"/>
      </w:pPr>
    </w:lvl>
    <w:lvl w:ilvl="7">
      <w:start w:val="1"/>
      <w:numFmt w:val="lowerLetter"/>
      <w:lvlText w:val="%8."/>
      <w:lvlJc w:val="left"/>
      <w:pPr>
        <w:tabs>
          <w:tab w:val="num" w:pos="3311"/>
        </w:tabs>
        <w:ind w:left="3311" w:hanging="360"/>
      </w:pPr>
    </w:lvl>
    <w:lvl w:ilvl="8">
      <w:start w:val="1"/>
      <w:numFmt w:val="lowerRoman"/>
      <w:lvlText w:val="%9."/>
      <w:lvlJc w:val="left"/>
      <w:pPr>
        <w:tabs>
          <w:tab w:val="num" w:pos="3671"/>
        </w:tabs>
        <w:ind w:left="3671" w:hanging="360"/>
      </w:pPr>
    </w:lvl>
  </w:abstractNum>
  <w:abstractNum w:abstractNumId="2" w15:restartNumberingAfterBreak="0">
    <w:nsid w:val="1CFA50A4"/>
    <w:multiLevelType w:val="hybridMultilevel"/>
    <w:tmpl w:val="E29E6AD4"/>
    <w:lvl w:ilvl="0" w:tplc="0422000F">
      <w:start w:val="1"/>
      <w:numFmt w:val="decimal"/>
      <w:lvlText w:val="%1."/>
      <w:lvlJc w:val="left"/>
      <w:pPr>
        <w:ind w:left="805" w:hanging="360"/>
      </w:pPr>
    </w:lvl>
    <w:lvl w:ilvl="1" w:tplc="04220019" w:tentative="1">
      <w:start w:val="1"/>
      <w:numFmt w:val="lowerLetter"/>
      <w:lvlText w:val="%2."/>
      <w:lvlJc w:val="left"/>
      <w:pPr>
        <w:ind w:left="1525" w:hanging="360"/>
      </w:pPr>
    </w:lvl>
    <w:lvl w:ilvl="2" w:tplc="0422001B" w:tentative="1">
      <w:start w:val="1"/>
      <w:numFmt w:val="lowerRoman"/>
      <w:lvlText w:val="%3."/>
      <w:lvlJc w:val="right"/>
      <w:pPr>
        <w:ind w:left="2245" w:hanging="180"/>
      </w:pPr>
    </w:lvl>
    <w:lvl w:ilvl="3" w:tplc="0422000F" w:tentative="1">
      <w:start w:val="1"/>
      <w:numFmt w:val="decimal"/>
      <w:lvlText w:val="%4."/>
      <w:lvlJc w:val="left"/>
      <w:pPr>
        <w:ind w:left="2965" w:hanging="360"/>
      </w:pPr>
    </w:lvl>
    <w:lvl w:ilvl="4" w:tplc="04220019" w:tentative="1">
      <w:start w:val="1"/>
      <w:numFmt w:val="lowerLetter"/>
      <w:lvlText w:val="%5."/>
      <w:lvlJc w:val="left"/>
      <w:pPr>
        <w:ind w:left="3685" w:hanging="360"/>
      </w:pPr>
    </w:lvl>
    <w:lvl w:ilvl="5" w:tplc="0422001B" w:tentative="1">
      <w:start w:val="1"/>
      <w:numFmt w:val="lowerRoman"/>
      <w:lvlText w:val="%6."/>
      <w:lvlJc w:val="right"/>
      <w:pPr>
        <w:ind w:left="4405" w:hanging="180"/>
      </w:pPr>
    </w:lvl>
    <w:lvl w:ilvl="6" w:tplc="0422000F" w:tentative="1">
      <w:start w:val="1"/>
      <w:numFmt w:val="decimal"/>
      <w:lvlText w:val="%7."/>
      <w:lvlJc w:val="left"/>
      <w:pPr>
        <w:ind w:left="5125" w:hanging="360"/>
      </w:pPr>
    </w:lvl>
    <w:lvl w:ilvl="7" w:tplc="04220019" w:tentative="1">
      <w:start w:val="1"/>
      <w:numFmt w:val="lowerLetter"/>
      <w:lvlText w:val="%8."/>
      <w:lvlJc w:val="left"/>
      <w:pPr>
        <w:ind w:left="5845" w:hanging="360"/>
      </w:pPr>
    </w:lvl>
    <w:lvl w:ilvl="8" w:tplc="0422001B" w:tentative="1">
      <w:start w:val="1"/>
      <w:numFmt w:val="lowerRoman"/>
      <w:lvlText w:val="%9."/>
      <w:lvlJc w:val="right"/>
      <w:pPr>
        <w:ind w:left="6565" w:hanging="180"/>
      </w:pPr>
    </w:lvl>
  </w:abstractNum>
  <w:abstractNum w:abstractNumId="3" w15:restartNumberingAfterBreak="0">
    <w:nsid w:val="54A039AB"/>
    <w:multiLevelType w:val="multilevel"/>
    <w:tmpl w:val="CB26FD0C"/>
    <w:lvl w:ilvl="0">
      <w:start w:val="1"/>
      <w:numFmt w:val="bullet"/>
      <w:suff w:val="space"/>
      <w:lvlText w:val="–"/>
      <w:lvlJc w:val="left"/>
      <w:pPr>
        <w:ind w:left="360" w:hanging="360"/>
      </w:pPr>
      <w:rPr>
        <w:rFonts w:ascii="Times New Roman" w:hAnsi="Times New Roman" w:cs="Times New Roman"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3"/>
  </w:num>
  <w:num w:numId="2">
    <w:abstractNumId w:val="2"/>
  </w:num>
  <w:num w:numId="3">
    <w:abstractNumId w:val="1"/>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Харченко Кіра Володимирівна">
    <w15:presenceInfo w15:providerId="AD" w15:userId="S-1-5-21-3380705593-2521461901-4089523876-34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activeWritingStyle w:appName="MSWord" w:lang="en-US" w:vendorID="64" w:dllVersion="131078" w:nlCheck="1" w:checkStyle="1"/>
  <w:activeWritingStyle w:appName="MSWord" w:lang="ru-RU"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58F"/>
    <w:rsid w:val="00001C66"/>
    <w:rsid w:val="0000277A"/>
    <w:rsid w:val="00004B74"/>
    <w:rsid w:val="000060D0"/>
    <w:rsid w:val="00006375"/>
    <w:rsid w:val="00016C8F"/>
    <w:rsid w:val="00017D14"/>
    <w:rsid w:val="00020223"/>
    <w:rsid w:val="00020300"/>
    <w:rsid w:val="00022020"/>
    <w:rsid w:val="00022ED3"/>
    <w:rsid w:val="00023712"/>
    <w:rsid w:val="00031ED5"/>
    <w:rsid w:val="000326D5"/>
    <w:rsid w:val="00042471"/>
    <w:rsid w:val="00046DA5"/>
    <w:rsid w:val="0004709B"/>
    <w:rsid w:val="000531B9"/>
    <w:rsid w:val="0005563A"/>
    <w:rsid w:val="00060362"/>
    <w:rsid w:val="00061322"/>
    <w:rsid w:val="0006604C"/>
    <w:rsid w:val="00070029"/>
    <w:rsid w:val="00071EE4"/>
    <w:rsid w:val="00074FE5"/>
    <w:rsid w:val="00076ADF"/>
    <w:rsid w:val="00082C42"/>
    <w:rsid w:val="00083CE3"/>
    <w:rsid w:val="000915B2"/>
    <w:rsid w:val="000934C5"/>
    <w:rsid w:val="00093A1D"/>
    <w:rsid w:val="000A02A4"/>
    <w:rsid w:val="000A08CA"/>
    <w:rsid w:val="000A3908"/>
    <w:rsid w:val="000A6020"/>
    <w:rsid w:val="000A648A"/>
    <w:rsid w:val="000B2790"/>
    <w:rsid w:val="000B44D1"/>
    <w:rsid w:val="000C1896"/>
    <w:rsid w:val="000C321C"/>
    <w:rsid w:val="000C4450"/>
    <w:rsid w:val="000D342E"/>
    <w:rsid w:val="000D4CDE"/>
    <w:rsid w:val="000D5665"/>
    <w:rsid w:val="000D703C"/>
    <w:rsid w:val="000E2EF9"/>
    <w:rsid w:val="000E408E"/>
    <w:rsid w:val="000E46A5"/>
    <w:rsid w:val="000F7507"/>
    <w:rsid w:val="000F7C78"/>
    <w:rsid w:val="00101D25"/>
    <w:rsid w:val="0010770D"/>
    <w:rsid w:val="0010792B"/>
    <w:rsid w:val="0011057F"/>
    <w:rsid w:val="00110829"/>
    <w:rsid w:val="0011299C"/>
    <w:rsid w:val="00113C5B"/>
    <w:rsid w:val="00115FEE"/>
    <w:rsid w:val="00117AFD"/>
    <w:rsid w:val="00120667"/>
    <w:rsid w:val="001225D4"/>
    <w:rsid w:val="0012298E"/>
    <w:rsid w:val="00125D66"/>
    <w:rsid w:val="001319F0"/>
    <w:rsid w:val="00133D93"/>
    <w:rsid w:val="00133EEC"/>
    <w:rsid w:val="001343AF"/>
    <w:rsid w:val="00140636"/>
    <w:rsid w:val="001418E0"/>
    <w:rsid w:val="001455DB"/>
    <w:rsid w:val="001471E8"/>
    <w:rsid w:val="00147319"/>
    <w:rsid w:val="00150460"/>
    <w:rsid w:val="00154EF6"/>
    <w:rsid w:val="001555F0"/>
    <w:rsid w:val="001564A2"/>
    <w:rsid w:val="00156B4B"/>
    <w:rsid w:val="0015791A"/>
    <w:rsid w:val="00167838"/>
    <w:rsid w:val="001734BA"/>
    <w:rsid w:val="00174477"/>
    <w:rsid w:val="00175FD4"/>
    <w:rsid w:val="00182CB6"/>
    <w:rsid w:val="00184E22"/>
    <w:rsid w:val="00187CD7"/>
    <w:rsid w:val="00187CE3"/>
    <w:rsid w:val="00187F4A"/>
    <w:rsid w:val="00190259"/>
    <w:rsid w:val="00192235"/>
    <w:rsid w:val="0019456E"/>
    <w:rsid w:val="00194C2E"/>
    <w:rsid w:val="00194D6A"/>
    <w:rsid w:val="001A0721"/>
    <w:rsid w:val="001A28C6"/>
    <w:rsid w:val="001A3F22"/>
    <w:rsid w:val="001A430A"/>
    <w:rsid w:val="001A71C2"/>
    <w:rsid w:val="001B2BA2"/>
    <w:rsid w:val="001B3309"/>
    <w:rsid w:val="001B36EC"/>
    <w:rsid w:val="001B5F42"/>
    <w:rsid w:val="001C0159"/>
    <w:rsid w:val="001C0E79"/>
    <w:rsid w:val="001C24BD"/>
    <w:rsid w:val="001D24A1"/>
    <w:rsid w:val="001D57AB"/>
    <w:rsid w:val="001D5AC1"/>
    <w:rsid w:val="001D5E3B"/>
    <w:rsid w:val="001D63F1"/>
    <w:rsid w:val="001D7D99"/>
    <w:rsid w:val="001E05F0"/>
    <w:rsid w:val="001E0A4E"/>
    <w:rsid w:val="001E191C"/>
    <w:rsid w:val="001E41AE"/>
    <w:rsid w:val="001E4491"/>
    <w:rsid w:val="001E63E5"/>
    <w:rsid w:val="001E6636"/>
    <w:rsid w:val="001F0ADC"/>
    <w:rsid w:val="001F71B9"/>
    <w:rsid w:val="001F7AA0"/>
    <w:rsid w:val="00201553"/>
    <w:rsid w:val="002053E0"/>
    <w:rsid w:val="00205E1C"/>
    <w:rsid w:val="00213D02"/>
    <w:rsid w:val="002173AC"/>
    <w:rsid w:val="00220386"/>
    <w:rsid w:val="002237CC"/>
    <w:rsid w:val="0022726D"/>
    <w:rsid w:val="00227D6C"/>
    <w:rsid w:val="00232B2E"/>
    <w:rsid w:val="00233901"/>
    <w:rsid w:val="00233E92"/>
    <w:rsid w:val="002359F9"/>
    <w:rsid w:val="00240C2E"/>
    <w:rsid w:val="00245E02"/>
    <w:rsid w:val="0025100C"/>
    <w:rsid w:val="00251A82"/>
    <w:rsid w:val="002556F4"/>
    <w:rsid w:val="00256768"/>
    <w:rsid w:val="00260B75"/>
    <w:rsid w:val="002633E6"/>
    <w:rsid w:val="002657B6"/>
    <w:rsid w:val="00266256"/>
    <w:rsid w:val="0026646C"/>
    <w:rsid w:val="00277557"/>
    <w:rsid w:val="0028341A"/>
    <w:rsid w:val="00284BC2"/>
    <w:rsid w:val="00287AB9"/>
    <w:rsid w:val="00290F42"/>
    <w:rsid w:val="00297A1A"/>
    <w:rsid w:val="002A33BD"/>
    <w:rsid w:val="002A4C9D"/>
    <w:rsid w:val="002B0398"/>
    <w:rsid w:val="002B3A3C"/>
    <w:rsid w:val="002B6E69"/>
    <w:rsid w:val="002C185C"/>
    <w:rsid w:val="002C1E55"/>
    <w:rsid w:val="002C37F1"/>
    <w:rsid w:val="002C6FDA"/>
    <w:rsid w:val="002D02D2"/>
    <w:rsid w:val="002D21C2"/>
    <w:rsid w:val="002E0A4C"/>
    <w:rsid w:val="002E1CDC"/>
    <w:rsid w:val="002E2AED"/>
    <w:rsid w:val="002E3A9F"/>
    <w:rsid w:val="002F0646"/>
    <w:rsid w:val="002F0DE8"/>
    <w:rsid w:val="002F200C"/>
    <w:rsid w:val="002F20CC"/>
    <w:rsid w:val="002F50E1"/>
    <w:rsid w:val="002F5968"/>
    <w:rsid w:val="002F5A8D"/>
    <w:rsid w:val="002F64D1"/>
    <w:rsid w:val="002F6537"/>
    <w:rsid w:val="003052F7"/>
    <w:rsid w:val="00305E17"/>
    <w:rsid w:val="0030703E"/>
    <w:rsid w:val="003072B4"/>
    <w:rsid w:val="00307F6A"/>
    <w:rsid w:val="0031105F"/>
    <w:rsid w:val="003175B8"/>
    <w:rsid w:val="00324230"/>
    <w:rsid w:val="00326B56"/>
    <w:rsid w:val="0033049A"/>
    <w:rsid w:val="00332EC1"/>
    <w:rsid w:val="00332F82"/>
    <w:rsid w:val="0034008C"/>
    <w:rsid w:val="003463A5"/>
    <w:rsid w:val="003561FE"/>
    <w:rsid w:val="003562BE"/>
    <w:rsid w:val="00366F81"/>
    <w:rsid w:val="0037137C"/>
    <w:rsid w:val="00377046"/>
    <w:rsid w:val="00380227"/>
    <w:rsid w:val="00381B87"/>
    <w:rsid w:val="00381EFE"/>
    <w:rsid w:val="0038363E"/>
    <w:rsid w:val="00384099"/>
    <w:rsid w:val="00385945"/>
    <w:rsid w:val="003936DB"/>
    <w:rsid w:val="00394054"/>
    <w:rsid w:val="00394B1D"/>
    <w:rsid w:val="00397CAD"/>
    <w:rsid w:val="003A227C"/>
    <w:rsid w:val="003A45E9"/>
    <w:rsid w:val="003B691F"/>
    <w:rsid w:val="003B6F29"/>
    <w:rsid w:val="003B7809"/>
    <w:rsid w:val="003C43CB"/>
    <w:rsid w:val="003C6388"/>
    <w:rsid w:val="003C63B5"/>
    <w:rsid w:val="003C6453"/>
    <w:rsid w:val="003D041E"/>
    <w:rsid w:val="003D0855"/>
    <w:rsid w:val="003D3C9A"/>
    <w:rsid w:val="003D5B56"/>
    <w:rsid w:val="003E0BCE"/>
    <w:rsid w:val="003E130C"/>
    <w:rsid w:val="003E1963"/>
    <w:rsid w:val="003E221B"/>
    <w:rsid w:val="003E5A37"/>
    <w:rsid w:val="003E67A8"/>
    <w:rsid w:val="003F01A1"/>
    <w:rsid w:val="003F039D"/>
    <w:rsid w:val="003F0575"/>
    <w:rsid w:val="003F32DA"/>
    <w:rsid w:val="003F5CB6"/>
    <w:rsid w:val="00401E75"/>
    <w:rsid w:val="004021E1"/>
    <w:rsid w:val="004032B6"/>
    <w:rsid w:val="004116F6"/>
    <w:rsid w:val="004200FE"/>
    <w:rsid w:val="00421A20"/>
    <w:rsid w:val="00423148"/>
    <w:rsid w:val="004267B1"/>
    <w:rsid w:val="00435730"/>
    <w:rsid w:val="00437637"/>
    <w:rsid w:val="004407A0"/>
    <w:rsid w:val="00441FC2"/>
    <w:rsid w:val="00445E5F"/>
    <w:rsid w:val="00451D72"/>
    <w:rsid w:val="00453623"/>
    <w:rsid w:val="0045457C"/>
    <w:rsid w:val="00457C57"/>
    <w:rsid w:val="004607CF"/>
    <w:rsid w:val="0046081B"/>
    <w:rsid w:val="00462C68"/>
    <w:rsid w:val="004634F1"/>
    <w:rsid w:val="004647EE"/>
    <w:rsid w:val="00465258"/>
    <w:rsid w:val="00466D60"/>
    <w:rsid w:val="004705A0"/>
    <w:rsid w:val="00471ABC"/>
    <w:rsid w:val="00476F36"/>
    <w:rsid w:val="00481A8C"/>
    <w:rsid w:val="004828DC"/>
    <w:rsid w:val="00484053"/>
    <w:rsid w:val="004844A5"/>
    <w:rsid w:val="00485670"/>
    <w:rsid w:val="00485722"/>
    <w:rsid w:val="00491045"/>
    <w:rsid w:val="00494CFD"/>
    <w:rsid w:val="004A1943"/>
    <w:rsid w:val="004A2488"/>
    <w:rsid w:val="004B2A67"/>
    <w:rsid w:val="004C7267"/>
    <w:rsid w:val="004C7B89"/>
    <w:rsid w:val="004C7C60"/>
    <w:rsid w:val="004C7F41"/>
    <w:rsid w:val="004D35D9"/>
    <w:rsid w:val="004E00C2"/>
    <w:rsid w:val="004E0317"/>
    <w:rsid w:val="004E038D"/>
    <w:rsid w:val="004E23B1"/>
    <w:rsid w:val="004E377C"/>
    <w:rsid w:val="004E7146"/>
    <w:rsid w:val="004F3FE8"/>
    <w:rsid w:val="004F4B37"/>
    <w:rsid w:val="004F5D80"/>
    <w:rsid w:val="004F77FA"/>
    <w:rsid w:val="004F7B4F"/>
    <w:rsid w:val="00503E9E"/>
    <w:rsid w:val="00503F39"/>
    <w:rsid w:val="0050445B"/>
    <w:rsid w:val="00506B5D"/>
    <w:rsid w:val="00506BB3"/>
    <w:rsid w:val="00507B05"/>
    <w:rsid w:val="0051344E"/>
    <w:rsid w:val="00513C4E"/>
    <w:rsid w:val="005146F4"/>
    <w:rsid w:val="00517EA7"/>
    <w:rsid w:val="00524CEB"/>
    <w:rsid w:val="00532D2A"/>
    <w:rsid w:val="00533022"/>
    <w:rsid w:val="00535D7B"/>
    <w:rsid w:val="00537A26"/>
    <w:rsid w:val="00543E7A"/>
    <w:rsid w:val="00544360"/>
    <w:rsid w:val="00544CAE"/>
    <w:rsid w:val="00546379"/>
    <w:rsid w:val="00546951"/>
    <w:rsid w:val="005547B9"/>
    <w:rsid w:val="0055484D"/>
    <w:rsid w:val="00557B3B"/>
    <w:rsid w:val="00560AB0"/>
    <w:rsid w:val="0056133E"/>
    <w:rsid w:val="00572F49"/>
    <w:rsid w:val="00573C26"/>
    <w:rsid w:val="00574F94"/>
    <w:rsid w:val="005751A3"/>
    <w:rsid w:val="00576C94"/>
    <w:rsid w:val="00577995"/>
    <w:rsid w:val="005830A2"/>
    <w:rsid w:val="005922B8"/>
    <w:rsid w:val="00593757"/>
    <w:rsid w:val="0059590C"/>
    <w:rsid w:val="00596E20"/>
    <w:rsid w:val="005A4CEE"/>
    <w:rsid w:val="005A6571"/>
    <w:rsid w:val="005A67D9"/>
    <w:rsid w:val="005A6957"/>
    <w:rsid w:val="005B08C9"/>
    <w:rsid w:val="005B362D"/>
    <w:rsid w:val="005B63A9"/>
    <w:rsid w:val="005C71F9"/>
    <w:rsid w:val="005D08A2"/>
    <w:rsid w:val="005D4C0C"/>
    <w:rsid w:val="005D6447"/>
    <w:rsid w:val="005E0A50"/>
    <w:rsid w:val="005E2CC4"/>
    <w:rsid w:val="005F1989"/>
    <w:rsid w:val="005F5003"/>
    <w:rsid w:val="005F5553"/>
    <w:rsid w:val="00600CFB"/>
    <w:rsid w:val="006053C2"/>
    <w:rsid w:val="00606458"/>
    <w:rsid w:val="0061128D"/>
    <w:rsid w:val="00615458"/>
    <w:rsid w:val="00617E06"/>
    <w:rsid w:val="00624A70"/>
    <w:rsid w:val="00624A79"/>
    <w:rsid w:val="00625968"/>
    <w:rsid w:val="00627AC2"/>
    <w:rsid w:val="00633B6E"/>
    <w:rsid w:val="00634BF8"/>
    <w:rsid w:val="00635FFE"/>
    <w:rsid w:val="006409C7"/>
    <w:rsid w:val="00646A7B"/>
    <w:rsid w:val="00653A50"/>
    <w:rsid w:val="00653EA3"/>
    <w:rsid w:val="00654573"/>
    <w:rsid w:val="00654CE3"/>
    <w:rsid w:val="0065582E"/>
    <w:rsid w:val="00657D5F"/>
    <w:rsid w:val="006603C5"/>
    <w:rsid w:val="00660621"/>
    <w:rsid w:val="00660D07"/>
    <w:rsid w:val="006616D3"/>
    <w:rsid w:val="00661E30"/>
    <w:rsid w:val="0066303A"/>
    <w:rsid w:val="00664F7B"/>
    <w:rsid w:val="00667CFD"/>
    <w:rsid w:val="00670479"/>
    <w:rsid w:val="00680788"/>
    <w:rsid w:val="00682B66"/>
    <w:rsid w:val="0068380A"/>
    <w:rsid w:val="006845F4"/>
    <w:rsid w:val="006864EC"/>
    <w:rsid w:val="00687CE3"/>
    <w:rsid w:val="0069219C"/>
    <w:rsid w:val="006933D4"/>
    <w:rsid w:val="006A5DFA"/>
    <w:rsid w:val="006B0150"/>
    <w:rsid w:val="006C07BD"/>
    <w:rsid w:val="006C23E8"/>
    <w:rsid w:val="006C551C"/>
    <w:rsid w:val="006C57D0"/>
    <w:rsid w:val="006C773D"/>
    <w:rsid w:val="006D0D37"/>
    <w:rsid w:val="006E46DF"/>
    <w:rsid w:val="006E4ECB"/>
    <w:rsid w:val="006E5031"/>
    <w:rsid w:val="006E6F67"/>
    <w:rsid w:val="006F0638"/>
    <w:rsid w:val="006F26CC"/>
    <w:rsid w:val="006F6CFF"/>
    <w:rsid w:val="0070305D"/>
    <w:rsid w:val="00714172"/>
    <w:rsid w:val="00714C82"/>
    <w:rsid w:val="00717A6E"/>
    <w:rsid w:val="00722965"/>
    <w:rsid w:val="00730B81"/>
    <w:rsid w:val="00732EFA"/>
    <w:rsid w:val="007368E8"/>
    <w:rsid w:val="00740AF6"/>
    <w:rsid w:val="00743052"/>
    <w:rsid w:val="00743383"/>
    <w:rsid w:val="00743B5C"/>
    <w:rsid w:val="00744A18"/>
    <w:rsid w:val="007453DE"/>
    <w:rsid w:val="007474E5"/>
    <w:rsid w:val="007519C1"/>
    <w:rsid w:val="00751F97"/>
    <w:rsid w:val="00753AB1"/>
    <w:rsid w:val="00756CAC"/>
    <w:rsid w:val="007639D0"/>
    <w:rsid w:val="00766A37"/>
    <w:rsid w:val="007723A0"/>
    <w:rsid w:val="007760F1"/>
    <w:rsid w:val="00782470"/>
    <w:rsid w:val="00782805"/>
    <w:rsid w:val="00782CB7"/>
    <w:rsid w:val="00782CF8"/>
    <w:rsid w:val="00782E52"/>
    <w:rsid w:val="007851A9"/>
    <w:rsid w:val="00785C4B"/>
    <w:rsid w:val="00787589"/>
    <w:rsid w:val="007935C1"/>
    <w:rsid w:val="007946B3"/>
    <w:rsid w:val="007A2BEB"/>
    <w:rsid w:val="007A419F"/>
    <w:rsid w:val="007A4CB1"/>
    <w:rsid w:val="007A7ED4"/>
    <w:rsid w:val="007B7B6A"/>
    <w:rsid w:val="007C0EB5"/>
    <w:rsid w:val="007C29B5"/>
    <w:rsid w:val="007C532E"/>
    <w:rsid w:val="007C62CD"/>
    <w:rsid w:val="007C6D94"/>
    <w:rsid w:val="007D1168"/>
    <w:rsid w:val="007D388D"/>
    <w:rsid w:val="007D433A"/>
    <w:rsid w:val="007D59F5"/>
    <w:rsid w:val="007E0FEA"/>
    <w:rsid w:val="007E458B"/>
    <w:rsid w:val="007E47A7"/>
    <w:rsid w:val="007F0DB5"/>
    <w:rsid w:val="007F2B37"/>
    <w:rsid w:val="007F4B6B"/>
    <w:rsid w:val="007F6099"/>
    <w:rsid w:val="007F7507"/>
    <w:rsid w:val="007F7729"/>
    <w:rsid w:val="0080211C"/>
    <w:rsid w:val="008074C7"/>
    <w:rsid w:val="00812EBB"/>
    <w:rsid w:val="00814408"/>
    <w:rsid w:val="008151D3"/>
    <w:rsid w:val="00821DBC"/>
    <w:rsid w:val="00824E5F"/>
    <w:rsid w:val="00830739"/>
    <w:rsid w:val="008310CF"/>
    <w:rsid w:val="00831CF2"/>
    <w:rsid w:val="008359EB"/>
    <w:rsid w:val="00842998"/>
    <w:rsid w:val="0084381D"/>
    <w:rsid w:val="008456F8"/>
    <w:rsid w:val="00845DC8"/>
    <w:rsid w:val="00852E22"/>
    <w:rsid w:val="0085394B"/>
    <w:rsid w:val="00853C89"/>
    <w:rsid w:val="0085451D"/>
    <w:rsid w:val="0086097E"/>
    <w:rsid w:val="00862AFC"/>
    <w:rsid w:val="00865350"/>
    <w:rsid w:val="00867784"/>
    <w:rsid w:val="00871CA7"/>
    <w:rsid w:val="00871E1C"/>
    <w:rsid w:val="00875E46"/>
    <w:rsid w:val="00882614"/>
    <w:rsid w:val="00882F7E"/>
    <w:rsid w:val="00883F76"/>
    <w:rsid w:val="008937E0"/>
    <w:rsid w:val="008944E8"/>
    <w:rsid w:val="00896AC4"/>
    <w:rsid w:val="008A0B2B"/>
    <w:rsid w:val="008A2F0C"/>
    <w:rsid w:val="008A35C9"/>
    <w:rsid w:val="008A387E"/>
    <w:rsid w:val="008A3DA5"/>
    <w:rsid w:val="008A4924"/>
    <w:rsid w:val="008A6040"/>
    <w:rsid w:val="008C21E0"/>
    <w:rsid w:val="008C3213"/>
    <w:rsid w:val="008D0BC6"/>
    <w:rsid w:val="008D4030"/>
    <w:rsid w:val="008D578E"/>
    <w:rsid w:val="008E0A77"/>
    <w:rsid w:val="008E1058"/>
    <w:rsid w:val="008E34A3"/>
    <w:rsid w:val="008E414D"/>
    <w:rsid w:val="008E5BA1"/>
    <w:rsid w:val="008F215A"/>
    <w:rsid w:val="008F272C"/>
    <w:rsid w:val="008F41C3"/>
    <w:rsid w:val="008F5EE5"/>
    <w:rsid w:val="008F5F91"/>
    <w:rsid w:val="0090510E"/>
    <w:rsid w:val="00907771"/>
    <w:rsid w:val="00911BA8"/>
    <w:rsid w:val="00911EF2"/>
    <w:rsid w:val="0091572D"/>
    <w:rsid w:val="00917572"/>
    <w:rsid w:val="00922F48"/>
    <w:rsid w:val="009230EC"/>
    <w:rsid w:val="00923809"/>
    <w:rsid w:val="00931D83"/>
    <w:rsid w:val="00936739"/>
    <w:rsid w:val="00937024"/>
    <w:rsid w:val="00940DD0"/>
    <w:rsid w:val="0094277D"/>
    <w:rsid w:val="00942ED6"/>
    <w:rsid w:val="009465C6"/>
    <w:rsid w:val="00946C72"/>
    <w:rsid w:val="009502CD"/>
    <w:rsid w:val="0095095D"/>
    <w:rsid w:val="009523AF"/>
    <w:rsid w:val="00953BDD"/>
    <w:rsid w:val="00954A41"/>
    <w:rsid w:val="00963FB1"/>
    <w:rsid w:val="00964C46"/>
    <w:rsid w:val="00964E88"/>
    <w:rsid w:val="00981CFF"/>
    <w:rsid w:val="009914C6"/>
    <w:rsid w:val="00991B7D"/>
    <w:rsid w:val="00991BE6"/>
    <w:rsid w:val="00992275"/>
    <w:rsid w:val="009924BB"/>
    <w:rsid w:val="00996189"/>
    <w:rsid w:val="009965FD"/>
    <w:rsid w:val="009A1734"/>
    <w:rsid w:val="009A1DCA"/>
    <w:rsid w:val="009A1E5D"/>
    <w:rsid w:val="009A2B53"/>
    <w:rsid w:val="009A2F93"/>
    <w:rsid w:val="009A4878"/>
    <w:rsid w:val="009A5DFB"/>
    <w:rsid w:val="009B17ED"/>
    <w:rsid w:val="009B1EC6"/>
    <w:rsid w:val="009B3AD0"/>
    <w:rsid w:val="009C37F4"/>
    <w:rsid w:val="009D16DB"/>
    <w:rsid w:val="009D1AE5"/>
    <w:rsid w:val="009D3733"/>
    <w:rsid w:val="009D6A8E"/>
    <w:rsid w:val="009D6FFF"/>
    <w:rsid w:val="009E0BC5"/>
    <w:rsid w:val="009E3BBD"/>
    <w:rsid w:val="009E7B97"/>
    <w:rsid w:val="009F00F6"/>
    <w:rsid w:val="009F64BF"/>
    <w:rsid w:val="009F76C5"/>
    <w:rsid w:val="00A020E9"/>
    <w:rsid w:val="00A06537"/>
    <w:rsid w:val="00A073CD"/>
    <w:rsid w:val="00A12DD6"/>
    <w:rsid w:val="00A17175"/>
    <w:rsid w:val="00A20B0A"/>
    <w:rsid w:val="00A2358F"/>
    <w:rsid w:val="00A26B1C"/>
    <w:rsid w:val="00A27F9D"/>
    <w:rsid w:val="00A3062E"/>
    <w:rsid w:val="00A31CD3"/>
    <w:rsid w:val="00A33D1D"/>
    <w:rsid w:val="00A358AA"/>
    <w:rsid w:val="00A40401"/>
    <w:rsid w:val="00A43889"/>
    <w:rsid w:val="00A449CE"/>
    <w:rsid w:val="00A536B8"/>
    <w:rsid w:val="00A54973"/>
    <w:rsid w:val="00A57350"/>
    <w:rsid w:val="00A635F6"/>
    <w:rsid w:val="00A645D4"/>
    <w:rsid w:val="00A66128"/>
    <w:rsid w:val="00A70383"/>
    <w:rsid w:val="00A71FEC"/>
    <w:rsid w:val="00A73693"/>
    <w:rsid w:val="00A75909"/>
    <w:rsid w:val="00A76EC4"/>
    <w:rsid w:val="00A8053C"/>
    <w:rsid w:val="00A81BD9"/>
    <w:rsid w:val="00A8266C"/>
    <w:rsid w:val="00A831CB"/>
    <w:rsid w:val="00A874DE"/>
    <w:rsid w:val="00A916DE"/>
    <w:rsid w:val="00A96795"/>
    <w:rsid w:val="00A97E5B"/>
    <w:rsid w:val="00AA16A0"/>
    <w:rsid w:val="00AA55F5"/>
    <w:rsid w:val="00AA71A3"/>
    <w:rsid w:val="00AB00EC"/>
    <w:rsid w:val="00AB0CFB"/>
    <w:rsid w:val="00AB0F8E"/>
    <w:rsid w:val="00AB40FE"/>
    <w:rsid w:val="00AC22CC"/>
    <w:rsid w:val="00AC4B49"/>
    <w:rsid w:val="00AC5453"/>
    <w:rsid w:val="00AC6602"/>
    <w:rsid w:val="00AD04AB"/>
    <w:rsid w:val="00AD280B"/>
    <w:rsid w:val="00AD2D73"/>
    <w:rsid w:val="00AD575A"/>
    <w:rsid w:val="00AD6F16"/>
    <w:rsid w:val="00AD7351"/>
    <w:rsid w:val="00AD7A24"/>
    <w:rsid w:val="00AD7E74"/>
    <w:rsid w:val="00AE1F22"/>
    <w:rsid w:val="00AE22EB"/>
    <w:rsid w:val="00AE2339"/>
    <w:rsid w:val="00AF2CFE"/>
    <w:rsid w:val="00AF6A75"/>
    <w:rsid w:val="00B01CDC"/>
    <w:rsid w:val="00B03BCE"/>
    <w:rsid w:val="00B04F52"/>
    <w:rsid w:val="00B077D1"/>
    <w:rsid w:val="00B10BFA"/>
    <w:rsid w:val="00B1135C"/>
    <w:rsid w:val="00B1433F"/>
    <w:rsid w:val="00B158A0"/>
    <w:rsid w:val="00B15904"/>
    <w:rsid w:val="00B337D3"/>
    <w:rsid w:val="00B401E5"/>
    <w:rsid w:val="00B40DA5"/>
    <w:rsid w:val="00B411C6"/>
    <w:rsid w:val="00B421AD"/>
    <w:rsid w:val="00B45597"/>
    <w:rsid w:val="00B50F1F"/>
    <w:rsid w:val="00B57C36"/>
    <w:rsid w:val="00B600AC"/>
    <w:rsid w:val="00B61867"/>
    <w:rsid w:val="00B63019"/>
    <w:rsid w:val="00B635CA"/>
    <w:rsid w:val="00B63A19"/>
    <w:rsid w:val="00B64BAF"/>
    <w:rsid w:val="00B7532C"/>
    <w:rsid w:val="00B76C9A"/>
    <w:rsid w:val="00B82723"/>
    <w:rsid w:val="00B851FA"/>
    <w:rsid w:val="00B97002"/>
    <w:rsid w:val="00BA222C"/>
    <w:rsid w:val="00BA48F0"/>
    <w:rsid w:val="00BA5B7A"/>
    <w:rsid w:val="00BB1F06"/>
    <w:rsid w:val="00BB76BE"/>
    <w:rsid w:val="00BC354A"/>
    <w:rsid w:val="00BC7B5B"/>
    <w:rsid w:val="00BD1E1B"/>
    <w:rsid w:val="00BD1E66"/>
    <w:rsid w:val="00BD39F2"/>
    <w:rsid w:val="00BD53B5"/>
    <w:rsid w:val="00BE0FE7"/>
    <w:rsid w:val="00BE710C"/>
    <w:rsid w:val="00BE7BA6"/>
    <w:rsid w:val="00BF1F03"/>
    <w:rsid w:val="00BF48D9"/>
    <w:rsid w:val="00C00384"/>
    <w:rsid w:val="00C02AB9"/>
    <w:rsid w:val="00C06747"/>
    <w:rsid w:val="00C07F22"/>
    <w:rsid w:val="00C14753"/>
    <w:rsid w:val="00C150CA"/>
    <w:rsid w:val="00C16C0D"/>
    <w:rsid w:val="00C21D57"/>
    <w:rsid w:val="00C23540"/>
    <w:rsid w:val="00C2441B"/>
    <w:rsid w:val="00C2659E"/>
    <w:rsid w:val="00C31A87"/>
    <w:rsid w:val="00C34DE1"/>
    <w:rsid w:val="00C37800"/>
    <w:rsid w:val="00C4466D"/>
    <w:rsid w:val="00C466BD"/>
    <w:rsid w:val="00C46BF8"/>
    <w:rsid w:val="00C502C8"/>
    <w:rsid w:val="00C50853"/>
    <w:rsid w:val="00C52B36"/>
    <w:rsid w:val="00C53286"/>
    <w:rsid w:val="00C61D40"/>
    <w:rsid w:val="00C637B7"/>
    <w:rsid w:val="00C6607C"/>
    <w:rsid w:val="00C67E70"/>
    <w:rsid w:val="00C70569"/>
    <w:rsid w:val="00C72616"/>
    <w:rsid w:val="00C72A38"/>
    <w:rsid w:val="00C753EA"/>
    <w:rsid w:val="00C771EC"/>
    <w:rsid w:val="00C779D3"/>
    <w:rsid w:val="00C80830"/>
    <w:rsid w:val="00C813AF"/>
    <w:rsid w:val="00C81D94"/>
    <w:rsid w:val="00C83C78"/>
    <w:rsid w:val="00C84D8C"/>
    <w:rsid w:val="00C900E7"/>
    <w:rsid w:val="00C938CF"/>
    <w:rsid w:val="00C94676"/>
    <w:rsid w:val="00C94B05"/>
    <w:rsid w:val="00C95F30"/>
    <w:rsid w:val="00CA196E"/>
    <w:rsid w:val="00CB34BC"/>
    <w:rsid w:val="00CB66F5"/>
    <w:rsid w:val="00CB741E"/>
    <w:rsid w:val="00CB7450"/>
    <w:rsid w:val="00CC3A8F"/>
    <w:rsid w:val="00CC5725"/>
    <w:rsid w:val="00CC79FF"/>
    <w:rsid w:val="00CD4DDA"/>
    <w:rsid w:val="00CD69C8"/>
    <w:rsid w:val="00CD76C0"/>
    <w:rsid w:val="00CE1746"/>
    <w:rsid w:val="00CE2BA8"/>
    <w:rsid w:val="00CE4979"/>
    <w:rsid w:val="00CE5DAB"/>
    <w:rsid w:val="00CF0E82"/>
    <w:rsid w:val="00D0171A"/>
    <w:rsid w:val="00D079B7"/>
    <w:rsid w:val="00D07AEB"/>
    <w:rsid w:val="00D11178"/>
    <w:rsid w:val="00D11B96"/>
    <w:rsid w:val="00D14FFD"/>
    <w:rsid w:val="00D16F25"/>
    <w:rsid w:val="00D30A6C"/>
    <w:rsid w:val="00D313DE"/>
    <w:rsid w:val="00D322B9"/>
    <w:rsid w:val="00D33DB2"/>
    <w:rsid w:val="00D33F41"/>
    <w:rsid w:val="00D37524"/>
    <w:rsid w:val="00D436D6"/>
    <w:rsid w:val="00D454FB"/>
    <w:rsid w:val="00D4647D"/>
    <w:rsid w:val="00D50B09"/>
    <w:rsid w:val="00D5411C"/>
    <w:rsid w:val="00D629FC"/>
    <w:rsid w:val="00D652CD"/>
    <w:rsid w:val="00D658B8"/>
    <w:rsid w:val="00D73BF3"/>
    <w:rsid w:val="00D7638B"/>
    <w:rsid w:val="00D77CF2"/>
    <w:rsid w:val="00D804B0"/>
    <w:rsid w:val="00D810D0"/>
    <w:rsid w:val="00D81E20"/>
    <w:rsid w:val="00D82CAA"/>
    <w:rsid w:val="00D83CFE"/>
    <w:rsid w:val="00D874B4"/>
    <w:rsid w:val="00D87723"/>
    <w:rsid w:val="00D91C8F"/>
    <w:rsid w:val="00D943CB"/>
    <w:rsid w:val="00D94CF9"/>
    <w:rsid w:val="00DA3138"/>
    <w:rsid w:val="00DB5C8D"/>
    <w:rsid w:val="00DB73E5"/>
    <w:rsid w:val="00DC0747"/>
    <w:rsid w:val="00DD1C9B"/>
    <w:rsid w:val="00DD3D7F"/>
    <w:rsid w:val="00DD5FEF"/>
    <w:rsid w:val="00DE1854"/>
    <w:rsid w:val="00DF06E6"/>
    <w:rsid w:val="00DF11D8"/>
    <w:rsid w:val="00DF177B"/>
    <w:rsid w:val="00DF553B"/>
    <w:rsid w:val="00DF621B"/>
    <w:rsid w:val="00DF7468"/>
    <w:rsid w:val="00DF77A3"/>
    <w:rsid w:val="00E021D2"/>
    <w:rsid w:val="00E0705D"/>
    <w:rsid w:val="00E1165D"/>
    <w:rsid w:val="00E11787"/>
    <w:rsid w:val="00E11819"/>
    <w:rsid w:val="00E13268"/>
    <w:rsid w:val="00E15C73"/>
    <w:rsid w:val="00E15F26"/>
    <w:rsid w:val="00E2012B"/>
    <w:rsid w:val="00E22FBA"/>
    <w:rsid w:val="00E23232"/>
    <w:rsid w:val="00E24133"/>
    <w:rsid w:val="00E27A58"/>
    <w:rsid w:val="00E27E06"/>
    <w:rsid w:val="00E320F1"/>
    <w:rsid w:val="00E33800"/>
    <w:rsid w:val="00E37156"/>
    <w:rsid w:val="00E43172"/>
    <w:rsid w:val="00E43A6A"/>
    <w:rsid w:val="00E453E2"/>
    <w:rsid w:val="00E53271"/>
    <w:rsid w:val="00E53AEF"/>
    <w:rsid w:val="00E60236"/>
    <w:rsid w:val="00E64DC2"/>
    <w:rsid w:val="00E65275"/>
    <w:rsid w:val="00E662A1"/>
    <w:rsid w:val="00E739A5"/>
    <w:rsid w:val="00E743C1"/>
    <w:rsid w:val="00E765DF"/>
    <w:rsid w:val="00E77054"/>
    <w:rsid w:val="00E80692"/>
    <w:rsid w:val="00E80BED"/>
    <w:rsid w:val="00E84548"/>
    <w:rsid w:val="00E84D31"/>
    <w:rsid w:val="00E853E6"/>
    <w:rsid w:val="00E85431"/>
    <w:rsid w:val="00E874DB"/>
    <w:rsid w:val="00E913CA"/>
    <w:rsid w:val="00E92A39"/>
    <w:rsid w:val="00EA059C"/>
    <w:rsid w:val="00EA216B"/>
    <w:rsid w:val="00EA2ED7"/>
    <w:rsid w:val="00EA4765"/>
    <w:rsid w:val="00EA7C34"/>
    <w:rsid w:val="00EB55E0"/>
    <w:rsid w:val="00EB6DBA"/>
    <w:rsid w:val="00EC2883"/>
    <w:rsid w:val="00EC32AF"/>
    <w:rsid w:val="00EC4028"/>
    <w:rsid w:val="00EC5A48"/>
    <w:rsid w:val="00EC6185"/>
    <w:rsid w:val="00EC6C50"/>
    <w:rsid w:val="00ED0BE0"/>
    <w:rsid w:val="00ED0FC0"/>
    <w:rsid w:val="00ED2218"/>
    <w:rsid w:val="00EE3F65"/>
    <w:rsid w:val="00EE5980"/>
    <w:rsid w:val="00EE658B"/>
    <w:rsid w:val="00EF0B8E"/>
    <w:rsid w:val="00EF7E38"/>
    <w:rsid w:val="00F01240"/>
    <w:rsid w:val="00F02202"/>
    <w:rsid w:val="00F057AA"/>
    <w:rsid w:val="00F06E5B"/>
    <w:rsid w:val="00F07601"/>
    <w:rsid w:val="00F133B5"/>
    <w:rsid w:val="00F15214"/>
    <w:rsid w:val="00F2188D"/>
    <w:rsid w:val="00F225E1"/>
    <w:rsid w:val="00F23B0A"/>
    <w:rsid w:val="00F25C95"/>
    <w:rsid w:val="00F273F1"/>
    <w:rsid w:val="00F27795"/>
    <w:rsid w:val="00F33B04"/>
    <w:rsid w:val="00F345CA"/>
    <w:rsid w:val="00F361F2"/>
    <w:rsid w:val="00F407B1"/>
    <w:rsid w:val="00F4246F"/>
    <w:rsid w:val="00F43C6E"/>
    <w:rsid w:val="00F44235"/>
    <w:rsid w:val="00F44699"/>
    <w:rsid w:val="00F45CC1"/>
    <w:rsid w:val="00F47909"/>
    <w:rsid w:val="00F5075B"/>
    <w:rsid w:val="00F60C93"/>
    <w:rsid w:val="00F640FE"/>
    <w:rsid w:val="00F66103"/>
    <w:rsid w:val="00F676BF"/>
    <w:rsid w:val="00F72CAA"/>
    <w:rsid w:val="00F7433B"/>
    <w:rsid w:val="00F77BFC"/>
    <w:rsid w:val="00F840A5"/>
    <w:rsid w:val="00F85EE3"/>
    <w:rsid w:val="00F87804"/>
    <w:rsid w:val="00F9047E"/>
    <w:rsid w:val="00F95D6A"/>
    <w:rsid w:val="00FA3885"/>
    <w:rsid w:val="00FA7F26"/>
    <w:rsid w:val="00FB1F02"/>
    <w:rsid w:val="00FB32F9"/>
    <w:rsid w:val="00FB59AB"/>
    <w:rsid w:val="00FC170D"/>
    <w:rsid w:val="00FC3DAD"/>
    <w:rsid w:val="00FD35A9"/>
    <w:rsid w:val="00FD4FD0"/>
    <w:rsid w:val="00FE23AF"/>
    <w:rsid w:val="00FE6F28"/>
    <w:rsid w:val="00FF0E7E"/>
    <w:rsid w:val="00FF0FE0"/>
    <w:rsid w:val="00FF2B9F"/>
    <w:rsid w:val="00FF3BC7"/>
    <w:rsid w:val="00FF42D5"/>
    <w:rsid w:val="00FF495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D925B9"/>
  <w15:chartTrackingRefBased/>
  <w15:docId w15:val="{8AF19652-4EFE-466E-9557-91F337456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146F4"/>
    <w:pPr>
      <w:widowControl w:val="0"/>
      <w:spacing w:before="51" w:after="51"/>
      <w:ind w:left="85" w:right="85"/>
      <w:jc w:val="both"/>
    </w:pPr>
    <w:rPr>
      <w:b/>
      <w:color w:val="000000"/>
      <w:sz w:val="28"/>
      <w:szCs w:val="28"/>
    </w:rPr>
  </w:style>
  <w:style w:type="paragraph" w:styleId="3">
    <w:name w:val="heading 3"/>
    <w:basedOn w:val="a0"/>
    <w:qFormat/>
    <w:rsid w:val="005D4C0C"/>
    <w:pPr>
      <w:widowControl/>
      <w:spacing w:before="100" w:beforeAutospacing="1" w:after="100" w:afterAutospacing="1"/>
      <w:ind w:left="0" w:right="0"/>
      <w:jc w:val="left"/>
      <w:outlineLvl w:val="2"/>
    </w:pPr>
    <w:rPr>
      <w:bCs/>
      <w:color w:val="auto"/>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Установа"/>
    <w:basedOn w:val="a0"/>
    <w:rsid w:val="005146F4"/>
    <w:pPr>
      <w:keepNext/>
      <w:keepLines/>
      <w:widowControl/>
      <w:spacing w:before="120" w:after="0"/>
      <w:jc w:val="center"/>
    </w:pPr>
    <w:rPr>
      <w:rFonts w:ascii="Antiqua" w:hAnsi="Antiqua"/>
      <w:b w:val="0"/>
      <w:i/>
      <w:caps/>
      <w:sz w:val="48"/>
      <w:szCs w:val="20"/>
    </w:rPr>
  </w:style>
  <w:style w:type="paragraph" w:customStyle="1" w:styleId="a5">
    <w:name w:val="! ТХТ"/>
    <w:rsid w:val="005146F4"/>
    <w:pPr>
      <w:widowControl w:val="0"/>
      <w:spacing w:before="111" w:after="111"/>
      <w:ind w:firstLine="720"/>
      <w:jc w:val="both"/>
    </w:pPr>
    <w:rPr>
      <w:color w:val="000000"/>
      <w:sz w:val="28"/>
      <w:szCs w:val="28"/>
    </w:rPr>
  </w:style>
  <w:style w:type="paragraph" w:styleId="a6">
    <w:name w:val="header"/>
    <w:basedOn w:val="a0"/>
    <w:rsid w:val="005146F4"/>
    <w:pPr>
      <w:tabs>
        <w:tab w:val="center" w:pos="4677"/>
        <w:tab w:val="right" w:pos="9355"/>
      </w:tabs>
    </w:pPr>
  </w:style>
  <w:style w:type="paragraph" w:customStyle="1" w:styleId="1">
    <w:name w:val="Знак1 Знак Знак Знак Знак Знак Знак"/>
    <w:basedOn w:val="a0"/>
    <w:rsid w:val="005146F4"/>
    <w:pPr>
      <w:widowControl/>
      <w:spacing w:before="0" w:after="0"/>
      <w:ind w:left="0"/>
      <w:jc w:val="left"/>
    </w:pPr>
    <w:rPr>
      <w:sz w:val="20"/>
      <w:szCs w:val="20"/>
      <w:lang w:val="en-US"/>
    </w:rPr>
  </w:style>
  <w:style w:type="paragraph" w:customStyle="1" w:styleId="a7">
    <w:name w:val="! виключити"/>
    <w:rsid w:val="005146F4"/>
    <w:pPr>
      <w:widowControl w:val="0"/>
    </w:pPr>
    <w:rPr>
      <w:strike/>
      <w:color w:val="FFCC00"/>
      <w:sz w:val="28"/>
      <w:szCs w:val="28"/>
    </w:rPr>
  </w:style>
  <w:style w:type="paragraph" w:styleId="a8">
    <w:name w:val="Normal (Web)"/>
    <w:aliases w:val="Обычный (веб) Знак,Знак1 Знак,Знак1"/>
    <w:basedOn w:val="a0"/>
    <w:rsid w:val="005146F4"/>
    <w:pPr>
      <w:widowControl/>
      <w:spacing w:before="100" w:beforeAutospacing="1" w:after="100" w:afterAutospacing="1"/>
      <w:ind w:left="0"/>
      <w:jc w:val="left"/>
    </w:pPr>
    <w:rPr>
      <w:sz w:val="24"/>
      <w:szCs w:val="24"/>
    </w:rPr>
  </w:style>
  <w:style w:type="paragraph" w:styleId="a9">
    <w:name w:val="footer"/>
    <w:rsid w:val="005146F4"/>
    <w:pPr>
      <w:widowControl w:val="0"/>
    </w:pPr>
    <w:rPr>
      <w:color w:val="FF0000"/>
      <w:sz w:val="16"/>
      <w:szCs w:val="16"/>
    </w:rPr>
  </w:style>
  <w:style w:type="paragraph" w:customStyle="1" w:styleId="aa">
    <w:name w:val="_Стаття"/>
    <w:basedOn w:val="a0"/>
    <w:rsid w:val="005146F4"/>
    <w:pPr>
      <w:shd w:val="clear" w:color="000000" w:fill="FFFFFF"/>
      <w:spacing w:before="311" w:after="111"/>
      <w:ind w:left="1724" w:hanging="1287"/>
      <w:jc w:val="left"/>
      <w:outlineLvl w:val="2"/>
    </w:pPr>
    <w:rPr>
      <w:b w:val="0"/>
      <w:color w:val="0000FF"/>
      <w:sz w:val="32"/>
      <w:szCs w:val="32"/>
    </w:rPr>
  </w:style>
  <w:style w:type="paragraph" w:customStyle="1" w:styleId="CommentText1">
    <w:name w:val="Comment Text1"/>
    <w:basedOn w:val="a0"/>
    <w:rsid w:val="005146F4"/>
    <w:pPr>
      <w:ind w:left="0" w:firstLine="720"/>
      <w:contextualSpacing/>
    </w:pPr>
    <w:rPr>
      <w:sz w:val="20"/>
      <w:szCs w:val="20"/>
    </w:rPr>
  </w:style>
  <w:style w:type="paragraph" w:styleId="ab">
    <w:name w:val="Balloon Text"/>
    <w:basedOn w:val="a0"/>
    <w:rsid w:val="005146F4"/>
    <w:rPr>
      <w:rFonts w:ascii="Tahoma" w:hAnsi="Tahoma" w:cs="Tahoma"/>
      <w:sz w:val="16"/>
      <w:szCs w:val="16"/>
    </w:rPr>
  </w:style>
  <w:style w:type="paragraph" w:customStyle="1" w:styleId="10">
    <w:name w:val="Стиль1"/>
    <w:basedOn w:val="a0"/>
    <w:rsid w:val="005146F4"/>
    <w:rPr>
      <w:b w:val="0"/>
    </w:rPr>
  </w:style>
  <w:style w:type="paragraph" w:customStyle="1" w:styleId="rvps12">
    <w:name w:val="rvps12"/>
    <w:basedOn w:val="a0"/>
    <w:rsid w:val="005146F4"/>
    <w:pPr>
      <w:widowControl/>
      <w:spacing w:before="100" w:beforeAutospacing="1" w:after="100" w:afterAutospacing="1"/>
      <w:ind w:left="0" w:right="0"/>
      <w:jc w:val="left"/>
    </w:pPr>
    <w:rPr>
      <w:b w:val="0"/>
      <w:sz w:val="24"/>
      <w:szCs w:val="24"/>
      <w:lang w:val="en-US"/>
    </w:rPr>
  </w:style>
  <w:style w:type="paragraph" w:customStyle="1" w:styleId="rvps14">
    <w:name w:val="rvps14"/>
    <w:basedOn w:val="a0"/>
    <w:rsid w:val="005146F4"/>
    <w:pPr>
      <w:widowControl/>
      <w:spacing w:before="100" w:beforeAutospacing="1" w:after="100" w:afterAutospacing="1"/>
      <w:ind w:left="0" w:right="0"/>
      <w:jc w:val="left"/>
    </w:pPr>
    <w:rPr>
      <w:b w:val="0"/>
      <w:sz w:val="24"/>
      <w:szCs w:val="24"/>
      <w:lang w:val="en-US"/>
    </w:rPr>
  </w:style>
  <w:style w:type="paragraph" w:customStyle="1" w:styleId="11">
    <w:name w:val="Текст примітки1"/>
    <w:basedOn w:val="a0"/>
    <w:rsid w:val="005146F4"/>
    <w:rPr>
      <w:sz w:val="20"/>
      <w:szCs w:val="20"/>
    </w:rPr>
  </w:style>
  <w:style w:type="paragraph" w:customStyle="1" w:styleId="12">
    <w:name w:val="Тема примітки1"/>
    <w:basedOn w:val="11"/>
    <w:next w:val="11"/>
    <w:rsid w:val="005146F4"/>
  </w:style>
  <w:style w:type="paragraph" w:styleId="ac">
    <w:name w:val="annotation text"/>
    <w:basedOn w:val="a0"/>
    <w:rsid w:val="005146F4"/>
    <w:rPr>
      <w:sz w:val="20"/>
      <w:szCs w:val="20"/>
    </w:rPr>
  </w:style>
  <w:style w:type="paragraph" w:styleId="ad">
    <w:name w:val="annotation subject"/>
    <w:basedOn w:val="ac"/>
    <w:next w:val="ac"/>
    <w:rsid w:val="005146F4"/>
  </w:style>
  <w:style w:type="character" w:styleId="ae">
    <w:name w:val="page number"/>
    <w:basedOn w:val="a1"/>
    <w:rsid w:val="005146F4"/>
  </w:style>
  <w:style w:type="character" w:customStyle="1" w:styleId="NormalWebChar">
    <w:name w:val="Normal (Web) Char"/>
    <w:rsid w:val="005146F4"/>
    <w:rPr>
      <w:sz w:val="24"/>
      <w:szCs w:val="24"/>
      <w:lang w:val="uk-UA" w:bidi="ar-SA"/>
    </w:rPr>
  </w:style>
  <w:style w:type="character" w:customStyle="1" w:styleId="13">
    <w:name w:val="Знак примітки1"/>
    <w:rsid w:val="005146F4"/>
    <w:rPr>
      <w:sz w:val="16"/>
      <w:szCs w:val="16"/>
    </w:rPr>
  </w:style>
  <w:style w:type="character" w:customStyle="1" w:styleId="CommentTextChar">
    <w:name w:val="Comment Text Char"/>
    <w:rsid w:val="005146F4"/>
    <w:rPr>
      <w:b/>
      <w:color w:val="000000"/>
      <w:lang w:val="uk-UA"/>
    </w:rPr>
  </w:style>
  <w:style w:type="character" w:customStyle="1" w:styleId="CommentSubjectChar">
    <w:name w:val="Comment Subject Char"/>
    <w:rsid w:val="005146F4"/>
    <w:rPr>
      <w:bCs w:val="0"/>
    </w:rPr>
  </w:style>
  <w:style w:type="paragraph" w:customStyle="1" w:styleId="rvps2">
    <w:name w:val="rvps2"/>
    <w:basedOn w:val="a0"/>
    <w:rsid w:val="005146F4"/>
    <w:pPr>
      <w:widowControl/>
      <w:spacing w:before="0" w:after="80"/>
      <w:ind w:left="0" w:right="0" w:firstLine="239"/>
    </w:pPr>
    <w:rPr>
      <w:b w:val="0"/>
      <w:color w:val="auto"/>
      <w:sz w:val="24"/>
      <w:szCs w:val="24"/>
      <w:lang w:val="ru-RU" w:eastAsia="ru-RU"/>
    </w:rPr>
  </w:style>
  <w:style w:type="table" w:styleId="af">
    <w:name w:val="Table Grid"/>
    <w:basedOn w:val="a2"/>
    <w:uiPriority w:val="39"/>
    <w:rsid w:val="005146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basedOn w:val="a1"/>
    <w:rsid w:val="005146F4"/>
  </w:style>
  <w:style w:type="character" w:customStyle="1" w:styleId="rvts9">
    <w:name w:val="rvts9"/>
    <w:basedOn w:val="a1"/>
    <w:rsid w:val="005146F4"/>
  </w:style>
  <w:style w:type="character" w:styleId="af0">
    <w:name w:val="Hyperlink"/>
    <w:rsid w:val="005146F4"/>
    <w:rPr>
      <w:color w:val="0000FF"/>
      <w:u w:val="single"/>
    </w:rPr>
  </w:style>
  <w:style w:type="character" w:customStyle="1" w:styleId="rvts46">
    <w:name w:val="rvts46"/>
    <w:basedOn w:val="a1"/>
    <w:rsid w:val="005146F4"/>
  </w:style>
  <w:style w:type="paragraph" w:customStyle="1" w:styleId="14">
    <w:name w:val="Абзац списку1"/>
    <w:basedOn w:val="a0"/>
    <w:rsid w:val="005146F4"/>
    <w:pPr>
      <w:widowControl/>
      <w:spacing w:before="0" w:after="0"/>
      <w:ind w:left="720" w:right="0"/>
      <w:contextualSpacing/>
      <w:jc w:val="left"/>
    </w:pPr>
    <w:rPr>
      <w:rFonts w:eastAsia="Calibri"/>
      <w:b w:val="0"/>
      <w:color w:val="auto"/>
      <w:sz w:val="24"/>
      <w:szCs w:val="24"/>
    </w:rPr>
  </w:style>
  <w:style w:type="character" w:customStyle="1" w:styleId="grame">
    <w:name w:val="grame"/>
    <w:basedOn w:val="a1"/>
    <w:rsid w:val="007F4B6B"/>
  </w:style>
  <w:style w:type="character" w:customStyle="1" w:styleId="spelle">
    <w:name w:val="spelle"/>
    <w:basedOn w:val="a1"/>
    <w:rsid w:val="007F4B6B"/>
  </w:style>
  <w:style w:type="paragraph" w:customStyle="1" w:styleId="af1">
    <w:name w:val="Нормальний текст"/>
    <w:basedOn w:val="a0"/>
    <w:rsid w:val="00751F97"/>
    <w:pPr>
      <w:widowControl/>
      <w:spacing w:before="120" w:after="0"/>
      <w:ind w:left="0" w:right="0" w:firstLine="567"/>
    </w:pPr>
    <w:rPr>
      <w:rFonts w:ascii="Antiqua" w:hAnsi="Antiqua"/>
      <w:b w:val="0"/>
      <w:color w:val="auto"/>
      <w:sz w:val="26"/>
      <w:szCs w:val="20"/>
      <w:lang w:eastAsia="ru-RU"/>
    </w:rPr>
  </w:style>
  <w:style w:type="character" w:customStyle="1" w:styleId="DIa">
    <w:name w:val="_DIa_снокси Знак"/>
    <w:rsid w:val="00233901"/>
    <w:rPr>
      <w:color w:val="008000"/>
      <w:position w:val="5"/>
      <w:sz w:val="28"/>
      <w:lang w:val="uk-UA" w:eastAsia="ar-SA" w:bidi="ar-SA"/>
    </w:rPr>
  </w:style>
  <w:style w:type="paragraph" w:customStyle="1" w:styleId="af2">
    <w:name w:val="_таблиця"/>
    <w:basedOn w:val="a5"/>
    <w:rsid w:val="00F47909"/>
    <w:pPr>
      <w:suppressAutoHyphens/>
      <w:spacing w:before="5" w:after="5"/>
      <w:ind w:left="113" w:firstLine="0"/>
      <w:jc w:val="left"/>
    </w:pPr>
    <w:rPr>
      <w:lang w:eastAsia="ar-SA"/>
    </w:rPr>
  </w:style>
  <w:style w:type="paragraph" w:customStyle="1" w:styleId="a">
    <w:name w:val="_розділ_"/>
    <w:basedOn w:val="a0"/>
    <w:rsid w:val="00633B6E"/>
    <w:pPr>
      <w:widowControl/>
      <w:numPr>
        <w:numId w:val="3"/>
      </w:numPr>
      <w:suppressAutoHyphens/>
      <w:autoSpaceDE w:val="0"/>
      <w:spacing w:after="180"/>
      <w:ind w:right="0"/>
      <w:jc w:val="center"/>
    </w:pPr>
    <w:rPr>
      <w:color w:val="000080"/>
      <w:sz w:val="32"/>
      <w:szCs w:val="32"/>
      <w:lang w:val="ru-RU" w:eastAsia="ar-SA"/>
      <w14:shadow w14:blurRad="50800" w14:dist="38100" w14:dir="2700000" w14:sx="100000" w14:sy="100000" w14:kx="0" w14:ky="0" w14:algn="tl">
        <w14:srgbClr w14:val="000000">
          <w14:alpha w14:val="60000"/>
        </w14:srgbClr>
      </w14:shadow>
    </w:rPr>
  </w:style>
  <w:style w:type="character" w:customStyle="1" w:styleId="st42">
    <w:name w:val="st42"/>
    <w:uiPriority w:val="99"/>
    <w:rsid w:val="00653A50"/>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BA8D3-F682-4FE4-9E23-A76717CD1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1441</TotalTime>
  <Pages>35</Pages>
  <Words>43900</Words>
  <Characters>25023</Characters>
  <Application>Microsoft Office Word</Application>
  <DocSecurity>0</DocSecurity>
  <Lines>208</Lines>
  <Paragraphs>137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ПОРІВНЯЛЬНА ТАБЛИЦЯ</vt:lpstr>
      <vt:lpstr>ПОРІВНЯЛЬНА ТАБЛИЦЯ</vt:lpstr>
    </vt:vector>
  </TitlesOfParts>
  <Company>Державна фіскальна служба України</Company>
  <LinksUpToDate>false</LinksUpToDate>
  <CharactersWithSpaces>68786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ПОРІВНЯЛЬНА ТАБЛИЦЯ</dc:title>
  <dc:subject/>
  <dc:creator>Шумский</dc:creator>
  <cp:keywords/>
  <cp:lastModifiedBy>Харченко Кіра Володимирівна</cp:lastModifiedBy>
  <cp:revision>332</cp:revision>
  <cp:lastPrinted>2021-12-28T09:47:00Z</cp:lastPrinted>
  <dcterms:created xsi:type="dcterms:W3CDTF">2021-12-22T14:17:00Z</dcterms:created>
  <dcterms:modified xsi:type="dcterms:W3CDTF">2021-12-28T10:01:00Z</dcterms:modified>
</cp:coreProperties>
</file>